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EA7303" w:rsidRPr="009B635D" w14:paraId="5F858E01" w14:textId="77777777" w:rsidTr="003A75A0">
        <w:trPr>
          <w:trHeight w:val="302"/>
          <w:jc w:val="center"/>
        </w:trPr>
        <w:tc>
          <w:tcPr>
            <w:tcW w:w="9463" w:type="dxa"/>
            <w:gridSpan w:val="2"/>
            <w:shd w:val="clear" w:color="auto" w:fill="B42025"/>
          </w:tcPr>
          <w:p w14:paraId="57D69E59" w14:textId="77777777" w:rsidR="00EA7303" w:rsidRPr="009B635D" w:rsidRDefault="00EA7303" w:rsidP="003A75A0">
            <w:pPr>
              <w:pStyle w:val="oneM2M-CoverTableTitle"/>
            </w:pPr>
            <w:bookmarkStart w:id="0" w:name="_GoBack"/>
            <w:bookmarkEnd w:id="0"/>
            <w:r w:rsidRPr="009B635D">
              <w:t>CHANGE REQUEST</w:t>
            </w:r>
          </w:p>
        </w:tc>
      </w:tr>
      <w:tr w:rsidR="00EA7303" w:rsidRPr="009B635D" w14:paraId="7FE1645B" w14:textId="77777777" w:rsidTr="003A75A0">
        <w:trPr>
          <w:trHeight w:val="124"/>
          <w:jc w:val="center"/>
        </w:trPr>
        <w:tc>
          <w:tcPr>
            <w:tcW w:w="2464" w:type="dxa"/>
            <w:shd w:val="clear" w:color="auto" w:fill="A0A0A3"/>
          </w:tcPr>
          <w:p w14:paraId="21A595C1" w14:textId="77777777" w:rsidR="00EA7303" w:rsidRPr="00EF5EFD" w:rsidRDefault="00EA7303" w:rsidP="003A75A0">
            <w:pPr>
              <w:pStyle w:val="oneM2M-CoverTableLeft"/>
            </w:pPr>
            <w:r w:rsidRPr="00EF5EFD">
              <w:t>Meeting</w:t>
            </w:r>
            <w:r>
              <w:t xml:space="preserve"> ID</w:t>
            </w:r>
            <w:r w:rsidRPr="00EF5EFD">
              <w:t>:*</w:t>
            </w:r>
          </w:p>
        </w:tc>
        <w:tc>
          <w:tcPr>
            <w:tcW w:w="6999" w:type="dxa"/>
            <w:shd w:val="clear" w:color="auto" w:fill="FFFFFF"/>
          </w:tcPr>
          <w:p w14:paraId="686EDB56" w14:textId="4B6EA7DF" w:rsidR="00EA7303" w:rsidRPr="00EA7303" w:rsidRDefault="00601725" w:rsidP="003A75A0">
            <w:pPr>
              <w:pStyle w:val="oneM2M-CoverTableText"/>
              <w:rPr>
                <w:rFonts w:eastAsia="ＭＳ 明朝"/>
                <w:lang w:eastAsia="ja-JP"/>
              </w:rPr>
            </w:pPr>
            <w:r>
              <w:rPr>
                <w:rFonts w:eastAsia="ＭＳ 明朝" w:hint="eastAsia"/>
                <w:lang w:eastAsia="ja-JP"/>
              </w:rPr>
              <w:t xml:space="preserve">ARC/ </w:t>
            </w:r>
            <w:r w:rsidR="00763061">
              <w:rPr>
                <w:rFonts w:eastAsia="ＭＳ 明朝" w:hint="eastAsia"/>
                <w:lang w:eastAsia="ja-JP"/>
              </w:rPr>
              <w:t>MAS</w:t>
            </w:r>
          </w:p>
        </w:tc>
      </w:tr>
      <w:tr w:rsidR="00EA7303" w:rsidRPr="009B635D" w14:paraId="36EE6173" w14:textId="77777777" w:rsidTr="003A75A0">
        <w:trPr>
          <w:trHeight w:val="124"/>
          <w:jc w:val="center"/>
        </w:trPr>
        <w:tc>
          <w:tcPr>
            <w:tcW w:w="2464" w:type="dxa"/>
            <w:shd w:val="clear" w:color="auto" w:fill="A0A0A3"/>
          </w:tcPr>
          <w:p w14:paraId="04D3E967" w14:textId="77777777" w:rsidR="00EA7303" w:rsidRPr="00EF5EFD" w:rsidRDefault="00EA7303" w:rsidP="003A75A0">
            <w:pPr>
              <w:pStyle w:val="oneM2M-CoverTableLeft"/>
            </w:pPr>
            <w:r w:rsidRPr="00EF5EFD">
              <w:t>Source:*</w:t>
            </w:r>
          </w:p>
        </w:tc>
        <w:tc>
          <w:tcPr>
            <w:tcW w:w="6999" w:type="dxa"/>
            <w:shd w:val="clear" w:color="auto" w:fill="FFFFFF"/>
          </w:tcPr>
          <w:p w14:paraId="50ADCF16" w14:textId="04F53C37" w:rsidR="00EA7303" w:rsidRPr="00EA7303" w:rsidRDefault="00EA7303" w:rsidP="003A75A0">
            <w:pPr>
              <w:pStyle w:val="oneM2M-CoverTableText"/>
              <w:rPr>
                <w:rFonts w:eastAsia="ＭＳ 明朝"/>
                <w:lang w:eastAsia="ja-JP"/>
              </w:rPr>
            </w:pPr>
            <w:r>
              <w:rPr>
                <w:rFonts w:eastAsia="ＭＳ 明朝" w:hint="eastAsia"/>
                <w:lang w:eastAsia="ja-JP"/>
              </w:rPr>
              <w:t>NTT, NTT DOCOMO</w:t>
            </w:r>
          </w:p>
        </w:tc>
      </w:tr>
      <w:tr w:rsidR="00EA7303" w:rsidRPr="009B635D" w14:paraId="4D126714" w14:textId="77777777" w:rsidTr="003A75A0">
        <w:trPr>
          <w:trHeight w:val="124"/>
          <w:jc w:val="center"/>
        </w:trPr>
        <w:tc>
          <w:tcPr>
            <w:tcW w:w="2464" w:type="dxa"/>
            <w:shd w:val="clear" w:color="auto" w:fill="A0A0A3"/>
          </w:tcPr>
          <w:p w14:paraId="721D462D" w14:textId="77777777" w:rsidR="00EA7303" w:rsidRPr="00EF5EFD" w:rsidRDefault="00EA7303" w:rsidP="003A75A0">
            <w:pPr>
              <w:pStyle w:val="oneM2M-CoverTableLeft"/>
            </w:pPr>
            <w:r w:rsidRPr="00EF5EFD">
              <w:t>Date:*</w:t>
            </w:r>
          </w:p>
        </w:tc>
        <w:tc>
          <w:tcPr>
            <w:tcW w:w="6999" w:type="dxa"/>
            <w:shd w:val="clear" w:color="auto" w:fill="FFFFFF"/>
          </w:tcPr>
          <w:p w14:paraId="681A1E89" w14:textId="5113F7CE" w:rsidR="00EA7303" w:rsidRPr="00EA7303" w:rsidRDefault="00EA7303" w:rsidP="003A75A0">
            <w:pPr>
              <w:pStyle w:val="oneM2M-CoverTableText"/>
              <w:rPr>
                <w:rFonts w:eastAsia="ＭＳ 明朝"/>
                <w:lang w:eastAsia="ja-JP"/>
              </w:rPr>
            </w:pPr>
            <w:r>
              <w:t>2017-0</w:t>
            </w:r>
            <w:r w:rsidR="00601725">
              <w:rPr>
                <w:rFonts w:eastAsia="ＭＳ 明朝" w:hint="eastAsia"/>
                <w:lang w:eastAsia="ja-JP"/>
              </w:rPr>
              <w:t>7</w:t>
            </w:r>
            <w:r>
              <w:rPr>
                <w:rFonts w:eastAsia="ＭＳ 明朝" w:hint="eastAsia"/>
                <w:lang w:eastAsia="ja-JP"/>
              </w:rPr>
              <w:t>-</w:t>
            </w:r>
            <w:r w:rsidR="00601725">
              <w:rPr>
                <w:rFonts w:eastAsia="ＭＳ 明朝" w:hint="eastAsia"/>
                <w:lang w:eastAsia="ja-JP"/>
              </w:rPr>
              <w:t>10</w:t>
            </w:r>
          </w:p>
        </w:tc>
      </w:tr>
      <w:tr w:rsidR="00EA7303" w:rsidRPr="00AE33B3" w14:paraId="5E4216CF" w14:textId="77777777" w:rsidTr="003A75A0">
        <w:trPr>
          <w:trHeight w:val="116"/>
          <w:jc w:val="center"/>
        </w:trPr>
        <w:tc>
          <w:tcPr>
            <w:tcW w:w="2464" w:type="dxa"/>
            <w:shd w:val="clear" w:color="auto" w:fill="A0A0A3"/>
          </w:tcPr>
          <w:p w14:paraId="56094707" w14:textId="77777777" w:rsidR="00EA7303" w:rsidRPr="00EF5EFD" w:rsidRDefault="00EA7303" w:rsidP="003A75A0">
            <w:pPr>
              <w:pStyle w:val="oneM2M-CoverTableLeft"/>
            </w:pPr>
            <w:r w:rsidRPr="00EF5EFD">
              <w:t>Contact:*</w:t>
            </w:r>
          </w:p>
        </w:tc>
        <w:tc>
          <w:tcPr>
            <w:tcW w:w="6999" w:type="dxa"/>
            <w:shd w:val="clear" w:color="auto" w:fill="FFFFFF"/>
          </w:tcPr>
          <w:p w14:paraId="2BA81FF8" w14:textId="77777777" w:rsidR="00EA7303" w:rsidRPr="002419BE" w:rsidRDefault="00EA7303" w:rsidP="003A75A0">
            <w:pPr>
              <w:pStyle w:val="oneM2M-CoverTableText"/>
              <w:rPr>
                <w:rFonts w:eastAsia="ＭＳ 明朝"/>
                <w:lang w:eastAsia="ja-JP"/>
              </w:rPr>
            </w:pPr>
            <w:r w:rsidRPr="002419BE">
              <w:rPr>
                <w:rFonts w:eastAsia="ＭＳ 明朝"/>
                <w:lang w:eastAsia="ja-JP"/>
              </w:rPr>
              <w:t>Kei Harada(harada.kei@lab.ntt.co.jp), NTT,</w:t>
            </w:r>
          </w:p>
          <w:p w14:paraId="13851018" w14:textId="4ADA643F" w:rsidR="00250421" w:rsidRPr="00250421" w:rsidRDefault="00EA7303" w:rsidP="003A75A0">
            <w:pPr>
              <w:pStyle w:val="oneM2M-CoverTableText"/>
              <w:rPr>
                <w:rFonts w:eastAsia="ＭＳ 明朝"/>
                <w:lang w:eastAsia="ja-JP"/>
              </w:rPr>
            </w:pPr>
            <w:r>
              <w:rPr>
                <w:rFonts w:eastAsia="ＭＳ 明朝" w:hint="eastAsia"/>
                <w:lang w:eastAsia="ja-JP"/>
              </w:rPr>
              <w:t xml:space="preserve">Hiroyuki </w:t>
            </w:r>
            <w:proofErr w:type="spellStart"/>
            <w:r>
              <w:rPr>
                <w:rFonts w:eastAsia="ＭＳ 明朝" w:hint="eastAsia"/>
                <w:lang w:eastAsia="ja-JP"/>
              </w:rPr>
              <w:t>Maeomichi</w:t>
            </w:r>
            <w:proofErr w:type="spellEnd"/>
            <w:r>
              <w:rPr>
                <w:rFonts w:eastAsia="ＭＳ 明朝" w:hint="eastAsia"/>
                <w:lang w:eastAsia="ja-JP"/>
              </w:rPr>
              <w:t>(maeomichi.hiroyuki@lab.ntt.co.jp), NTT,</w:t>
            </w:r>
          </w:p>
          <w:p w14:paraId="3CF6AC70" w14:textId="41BDCD55" w:rsidR="00EA7303" w:rsidRPr="002419BE" w:rsidRDefault="00EA7303" w:rsidP="00EA7303">
            <w:pPr>
              <w:pStyle w:val="oneM2M-CoverTableText"/>
              <w:rPr>
                <w:rFonts w:eastAsia="ＭＳ 明朝"/>
                <w:lang w:eastAsia="ja-JP"/>
              </w:rPr>
            </w:pPr>
            <w:r w:rsidRPr="002419BE">
              <w:rPr>
                <w:rFonts w:eastAsia="ＭＳ 明朝"/>
                <w:lang w:eastAsia="ja-JP"/>
              </w:rPr>
              <w:t>Takashi Yoshikawa(yoshikawatak@nttdocomo.com), NTT DOCOMO</w:t>
            </w:r>
          </w:p>
        </w:tc>
      </w:tr>
      <w:tr w:rsidR="00EA7303" w:rsidRPr="009B635D" w14:paraId="7EE20759" w14:textId="77777777" w:rsidTr="003A75A0">
        <w:trPr>
          <w:trHeight w:val="371"/>
          <w:jc w:val="center"/>
        </w:trPr>
        <w:tc>
          <w:tcPr>
            <w:tcW w:w="2464" w:type="dxa"/>
            <w:shd w:val="clear" w:color="auto" w:fill="A0A0A3"/>
          </w:tcPr>
          <w:p w14:paraId="2871E00A" w14:textId="77777777" w:rsidR="00EA7303" w:rsidRPr="00EF5EFD" w:rsidRDefault="00EA7303" w:rsidP="003A75A0">
            <w:pPr>
              <w:pStyle w:val="oneM2M-CoverTableLeft"/>
            </w:pPr>
            <w:r w:rsidRPr="00EF5EFD">
              <w:t>Reason for Change/s:*</w:t>
            </w:r>
          </w:p>
        </w:tc>
        <w:tc>
          <w:tcPr>
            <w:tcW w:w="6999" w:type="dxa"/>
            <w:shd w:val="clear" w:color="auto" w:fill="FFFFFF"/>
          </w:tcPr>
          <w:p w14:paraId="33AC9522" w14:textId="70E8B2AA" w:rsidR="00EA7303" w:rsidRPr="00362910" w:rsidRDefault="00362910" w:rsidP="003A75A0">
            <w:pPr>
              <w:pStyle w:val="oneM2M-CoverTableText"/>
              <w:rPr>
                <w:rFonts w:eastAsia="ＭＳ 明朝"/>
                <w:lang w:eastAsia="ja-JP"/>
              </w:rPr>
            </w:pPr>
            <w:r>
              <w:rPr>
                <w:rFonts w:eastAsia="ＭＳ 明朝" w:hint="eastAsia"/>
                <w:lang w:eastAsia="ja-JP"/>
              </w:rPr>
              <w:t xml:space="preserve">To </w:t>
            </w:r>
            <w:r w:rsidR="00013A7E">
              <w:rPr>
                <w:rFonts w:eastAsia="ＭＳ 明朝" w:hint="eastAsia"/>
                <w:lang w:eastAsia="ja-JP"/>
              </w:rPr>
              <w:t xml:space="preserve">change the </w:t>
            </w:r>
            <w:proofErr w:type="spellStart"/>
            <w:r w:rsidR="00013A7E">
              <w:rPr>
                <w:rFonts w:eastAsia="ＭＳ 明朝" w:hint="eastAsia"/>
                <w:lang w:eastAsia="ja-JP"/>
              </w:rPr>
              <w:t>deviceLabel</w:t>
            </w:r>
            <w:proofErr w:type="spellEnd"/>
            <w:r w:rsidR="00013A7E">
              <w:rPr>
                <w:rFonts w:eastAsia="ＭＳ 明朝" w:hint="eastAsia"/>
                <w:lang w:eastAsia="ja-JP"/>
              </w:rPr>
              <w:t xml:space="preserve"> description to accept the key-value style</w:t>
            </w:r>
          </w:p>
        </w:tc>
      </w:tr>
      <w:tr w:rsidR="00EA7303" w:rsidRPr="009B635D" w14:paraId="03DF6386" w14:textId="77777777" w:rsidTr="003A75A0">
        <w:trPr>
          <w:trHeight w:val="371"/>
          <w:jc w:val="center"/>
        </w:trPr>
        <w:tc>
          <w:tcPr>
            <w:tcW w:w="2464" w:type="dxa"/>
            <w:shd w:val="clear" w:color="auto" w:fill="A0A0A3"/>
          </w:tcPr>
          <w:p w14:paraId="4040E4E8" w14:textId="77777777" w:rsidR="00EA7303" w:rsidRPr="00EF5EFD" w:rsidRDefault="00EA7303" w:rsidP="003A75A0">
            <w:pPr>
              <w:pStyle w:val="oneM2M-CoverTableLeft"/>
            </w:pPr>
            <w:r w:rsidRPr="00EF5EFD">
              <w:t>CR  against:  Release*</w:t>
            </w:r>
          </w:p>
        </w:tc>
        <w:tc>
          <w:tcPr>
            <w:tcW w:w="6999" w:type="dxa"/>
            <w:shd w:val="clear" w:color="auto" w:fill="FFFFFF"/>
          </w:tcPr>
          <w:p w14:paraId="149A70A0" w14:textId="77777777" w:rsidR="00EA7303" w:rsidRPr="00E73116" w:rsidRDefault="00EA7303" w:rsidP="003A75A0">
            <w:pPr>
              <w:pStyle w:val="1tableentryleft"/>
              <w:rPr>
                <w:rFonts w:ascii="Times New Roman" w:eastAsia="ＭＳ 明朝" w:hAnsi="Times New Roman"/>
                <w:sz w:val="24"/>
                <w:lang w:eastAsia="ja-JP"/>
              </w:rPr>
            </w:pPr>
            <w:r>
              <w:t>R</w:t>
            </w:r>
            <w:r w:rsidRPr="00E73116">
              <w:rPr>
                <w:rFonts w:eastAsia="ＭＳ 明朝" w:hint="eastAsia"/>
                <w:lang w:eastAsia="ja-JP"/>
              </w:rPr>
              <w:t>3</w:t>
            </w:r>
          </w:p>
        </w:tc>
      </w:tr>
      <w:tr w:rsidR="00EA7303" w:rsidRPr="009B635D" w14:paraId="3B62547D" w14:textId="77777777" w:rsidTr="003A75A0">
        <w:trPr>
          <w:trHeight w:val="371"/>
          <w:jc w:val="center"/>
        </w:trPr>
        <w:tc>
          <w:tcPr>
            <w:tcW w:w="2464" w:type="dxa"/>
            <w:shd w:val="clear" w:color="auto" w:fill="A0A0A3"/>
          </w:tcPr>
          <w:p w14:paraId="2BF9C467" w14:textId="77777777" w:rsidR="00EA7303" w:rsidRPr="00EF5EFD" w:rsidRDefault="00EA7303" w:rsidP="003A75A0">
            <w:pPr>
              <w:pStyle w:val="oneM2M-CoverTableLeft"/>
            </w:pPr>
            <w:r w:rsidRPr="00EF5EFD">
              <w:t xml:space="preserve">CR  against: </w:t>
            </w:r>
            <w:r>
              <w:t xml:space="preserve"> WI*</w:t>
            </w:r>
          </w:p>
        </w:tc>
        <w:tc>
          <w:tcPr>
            <w:tcW w:w="6999" w:type="dxa"/>
            <w:shd w:val="clear" w:color="auto" w:fill="FFFFFF"/>
          </w:tcPr>
          <w:p w14:paraId="27F06A27" w14:textId="66A6C819" w:rsidR="00EA7303" w:rsidRPr="0039551C" w:rsidRDefault="00EA7303" w:rsidP="003A75A0">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14706">
              <w:rPr>
                <w:rFonts w:ascii="Times New Roman" w:hAnsi="Times New Roman"/>
                <w:szCs w:val="22"/>
              </w:rPr>
            </w:r>
            <w:r w:rsidR="0011470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Pr>
                <w:szCs w:val="22"/>
              </w:rPr>
              <w:t>Active &lt;W</w:t>
            </w:r>
            <w:r>
              <w:rPr>
                <w:rFonts w:eastAsia="ＭＳ 明朝" w:hint="eastAsia"/>
                <w:szCs w:val="22"/>
                <w:lang w:eastAsia="ja-JP"/>
              </w:rPr>
              <w:t>I-0056</w:t>
            </w:r>
            <w:r w:rsidRPr="00A70A34">
              <w:rPr>
                <w:szCs w:val="22"/>
              </w:rPr>
              <w:t xml:space="preserve">&gt; </w:t>
            </w:r>
            <w:r w:rsidRPr="0039551C">
              <w:rPr>
                <w:rFonts w:ascii="Times New Roman" w:hAnsi="Times New Roman"/>
                <w:szCs w:val="22"/>
              </w:rPr>
              <w:t xml:space="preserve"> </w:t>
            </w:r>
          </w:p>
          <w:p w14:paraId="4D251FA0" w14:textId="3829CDC1" w:rsidR="00EA7303" w:rsidRDefault="00EA7303" w:rsidP="003A75A0">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14706">
              <w:rPr>
                <w:rFonts w:ascii="Times New Roman" w:hAnsi="Times New Roman"/>
                <w:szCs w:val="22"/>
              </w:rPr>
            </w:r>
            <w:r w:rsidR="00114706">
              <w:rPr>
                <w:rFonts w:ascii="Times New Roman" w:hAnsi="Times New Roman"/>
                <w:szCs w:val="22"/>
              </w:rPr>
              <w:fldChar w:fldCharType="separate"/>
            </w:r>
            <w:r w:rsidRPr="0039551C">
              <w:rPr>
                <w:rFonts w:ascii="Times New Roman" w:hAnsi="Times New Roman"/>
                <w:szCs w:val="22"/>
              </w:rPr>
              <w:fldChar w:fldCharType="end"/>
            </w:r>
            <w:r w:rsidR="00CB2C8A">
              <w:rPr>
                <w:rFonts w:ascii="ＭＳ 明朝" w:eastAsia="ＭＳ 明朝" w:hAnsi="ＭＳ 明朝" w:hint="eastAsia"/>
                <w:szCs w:val="22"/>
                <w:lang w:eastAsia="ja-JP"/>
              </w:rPr>
              <w:t xml:space="preserve"> </w:t>
            </w:r>
            <w:r>
              <w:rPr>
                <w:rFonts w:ascii="Times New Roman" w:hAnsi="Times New Roman"/>
                <w:szCs w:val="22"/>
              </w:rPr>
              <w:t>MNT maintenan</w:t>
            </w:r>
            <w:r w:rsidRPr="0039551C">
              <w:rPr>
                <w:rFonts w:ascii="Times New Roman" w:hAnsi="Times New Roman"/>
                <w:szCs w:val="22"/>
              </w:rPr>
              <w:t xml:space="preserve">ce / </w:t>
            </w:r>
            <w:r w:rsidRPr="00293D54">
              <w:rPr>
                <w:szCs w:val="22"/>
              </w:rPr>
              <w:t>&lt; Work Item number(optional)&gt;</w:t>
            </w:r>
          </w:p>
          <w:p w14:paraId="09B37C4F" w14:textId="77777777" w:rsidR="00EA7303" w:rsidRDefault="00EA7303" w:rsidP="003A75A0">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14706">
              <w:rPr>
                <w:rFonts w:ascii="Times New Roman" w:hAnsi="Times New Roman"/>
                <w:szCs w:val="22"/>
              </w:rPr>
            </w:r>
            <w:r w:rsidR="0011470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5B4926E" w14:textId="77777777" w:rsidR="00EA7303" w:rsidRPr="00EF5EFD" w:rsidRDefault="00EA7303" w:rsidP="003A75A0">
            <w:pPr>
              <w:pStyle w:val="1tableentryleft"/>
            </w:pPr>
            <w:r w:rsidRPr="00883855">
              <w:rPr>
                <w:sz w:val="18"/>
              </w:rPr>
              <w:t>Only ONE of the above shall be tick</w:t>
            </w:r>
            <w:r>
              <w:rPr>
                <w:sz w:val="18"/>
              </w:rPr>
              <w:t>ed</w:t>
            </w:r>
          </w:p>
        </w:tc>
      </w:tr>
      <w:tr w:rsidR="00EA7303" w:rsidRPr="009B635D" w14:paraId="79E4F3FC" w14:textId="77777777" w:rsidTr="003A75A0">
        <w:trPr>
          <w:trHeight w:val="371"/>
          <w:jc w:val="center"/>
        </w:trPr>
        <w:tc>
          <w:tcPr>
            <w:tcW w:w="2464" w:type="dxa"/>
            <w:shd w:val="clear" w:color="auto" w:fill="A0A0A3"/>
          </w:tcPr>
          <w:p w14:paraId="465000AC" w14:textId="77777777" w:rsidR="00EA7303" w:rsidRPr="00EF5EFD" w:rsidRDefault="00EA7303" w:rsidP="003A75A0">
            <w:pPr>
              <w:pStyle w:val="oneM2M-CoverTableLeft"/>
            </w:pPr>
            <w:r w:rsidRPr="00EF5EFD">
              <w:t>CR  against:  TS/TR*</w:t>
            </w:r>
          </w:p>
        </w:tc>
        <w:tc>
          <w:tcPr>
            <w:tcW w:w="6999" w:type="dxa"/>
            <w:shd w:val="clear" w:color="auto" w:fill="FFFFFF"/>
          </w:tcPr>
          <w:p w14:paraId="0636A858" w14:textId="241C585E" w:rsidR="00EA7303" w:rsidRPr="00EF5EFD" w:rsidRDefault="00013A7E" w:rsidP="003A75A0">
            <w:pPr>
              <w:pStyle w:val="oneM2M-CoverTableText"/>
            </w:pPr>
            <w:r>
              <w:t>TS-0001 V3.</w:t>
            </w:r>
            <w:r>
              <w:rPr>
                <w:rFonts w:eastAsia="ＭＳ 明朝" w:hint="eastAsia"/>
                <w:lang w:eastAsia="ja-JP"/>
              </w:rPr>
              <w:t>6</w:t>
            </w:r>
            <w:r w:rsidR="00EA7303">
              <w:t>.0</w:t>
            </w:r>
          </w:p>
        </w:tc>
      </w:tr>
      <w:tr w:rsidR="00EA7303" w:rsidRPr="009B635D" w14:paraId="6E889BF1" w14:textId="77777777" w:rsidTr="003A75A0">
        <w:trPr>
          <w:trHeight w:val="371"/>
          <w:jc w:val="center"/>
        </w:trPr>
        <w:tc>
          <w:tcPr>
            <w:tcW w:w="2464" w:type="dxa"/>
            <w:shd w:val="clear" w:color="auto" w:fill="A0A0A3"/>
          </w:tcPr>
          <w:p w14:paraId="5F70F757" w14:textId="77777777" w:rsidR="00EA7303" w:rsidRPr="00EF5EFD" w:rsidRDefault="00EA7303" w:rsidP="003A75A0">
            <w:pPr>
              <w:pStyle w:val="oneM2M-CoverTableLeft"/>
            </w:pPr>
            <w:r w:rsidRPr="00EF5EFD">
              <w:t>Clauses</w:t>
            </w:r>
            <w:r w:rsidRPr="00EF5EFD" w:rsidDel="00F66BC9">
              <w:t xml:space="preserve"> </w:t>
            </w:r>
            <w:r w:rsidRPr="00EF5EFD">
              <w:t>*</w:t>
            </w:r>
          </w:p>
        </w:tc>
        <w:tc>
          <w:tcPr>
            <w:tcW w:w="6999" w:type="dxa"/>
            <w:shd w:val="clear" w:color="auto" w:fill="FFFFFF"/>
          </w:tcPr>
          <w:p w14:paraId="0BCDBAEC" w14:textId="489BCB8F" w:rsidR="00EA7303" w:rsidRPr="004827BA" w:rsidRDefault="00CB2C8A" w:rsidP="003A75A0">
            <w:pPr>
              <w:rPr>
                <w:rFonts w:eastAsia="ＭＳ 明朝"/>
                <w:lang w:val="x-none" w:eastAsia="ja-JP"/>
              </w:rPr>
            </w:pPr>
            <w:r>
              <w:rPr>
                <w:rFonts w:eastAsia="ＭＳ 明朝" w:hint="eastAsia"/>
                <w:lang w:eastAsia="ja-JP"/>
              </w:rPr>
              <w:t>D.8</w:t>
            </w:r>
          </w:p>
        </w:tc>
      </w:tr>
      <w:tr w:rsidR="00EA7303" w:rsidRPr="009B635D" w14:paraId="2DF8F834" w14:textId="77777777" w:rsidTr="003A75A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9D34CD6" w14:textId="77777777" w:rsidR="00EA7303" w:rsidRPr="00EF5EFD" w:rsidRDefault="00EA7303" w:rsidP="003A75A0">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A3770F5" w14:textId="77777777" w:rsidR="00EA7303" w:rsidRPr="0039551C" w:rsidRDefault="00EA7303" w:rsidP="003A75A0">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14706">
              <w:rPr>
                <w:rFonts w:ascii="Times New Roman" w:hAnsi="Times New Roman"/>
                <w:sz w:val="24"/>
              </w:rPr>
            </w:r>
            <w:r w:rsidR="00114706">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0BF517DC" w14:textId="0924EC82" w:rsidR="00EA7303" w:rsidRPr="0039551C" w:rsidRDefault="00CB2C8A" w:rsidP="003A75A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14706">
              <w:rPr>
                <w:rFonts w:ascii="Times New Roman" w:hAnsi="Times New Roman"/>
                <w:szCs w:val="22"/>
              </w:rPr>
            </w:r>
            <w:r w:rsidR="00114706">
              <w:rPr>
                <w:rFonts w:ascii="Times New Roman" w:hAnsi="Times New Roman"/>
                <w:szCs w:val="22"/>
              </w:rPr>
              <w:fldChar w:fldCharType="separate"/>
            </w:r>
            <w:r w:rsidRPr="0039551C">
              <w:rPr>
                <w:rFonts w:ascii="Times New Roman" w:hAnsi="Times New Roman"/>
                <w:szCs w:val="22"/>
              </w:rPr>
              <w:fldChar w:fldCharType="end"/>
            </w:r>
            <w:r>
              <w:rPr>
                <w:rFonts w:ascii="Times New Roman" w:eastAsia="ＭＳ 明朝" w:hAnsi="Times New Roman" w:hint="eastAsia"/>
                <w:szCs w:val="22"/>
                <w:lang w:eastAsia="ja-JP"/>
              </w:rPr>
              <w:t xml:space="preserve"> </w:t>
            </w:r>
            <w:r w:rsidR="00EA7303" w:rsidRPr="0039551C">
              <w:rPr>
                <w:rFonts w:ascii="Times New Roman" w:hAnsi="Times New Roman"/>
                <w:szCs w:val="22"/>
              </w:rPr>
              <w:t>Bug Fix or Correction</w:t>
            </w:r>
          </w:p>
          <w:p w14:paraId="54A116E2" w14:textId="77777777" w:rsidR="00EA7303" w:rsidRPr="0039551C" w:rsidRDefault="00EA7303" w:rsidP="003A75A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14706">
              <w:rPr>
                <w:rFonts w:ascii="Times New Roman" w:hAnsi="Times New Roman"/>
                <w:szCs w:val="22"/>
              </w:rPr>
            </w:r>
            <w:r w:rsidR="0011470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42F7AC46" w14:textId="02A0ED0B" w:rsidR="00EA7303" w:rsidRDefault="00CB2C8A" w:rsidP="003A75A0">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14706">
              <w:rPr>
                <w:rFonts w:ascii="Times New Roman" w:hAnsi="Times New Roman"/>
                <w:szCs w:val="22"/>
              </w:rPr>
            </w:r>
            <w:r w:rsidR="00114706">
              <w:rPr>
                <w:rFonts w:ascii="Times New Roman" w:hAnsi="Times New Roman"/>
                <w:szCs w:val="22"/>
              </w:rPr>
              <w:fldChar w:fldCharType="separate"/>
            </w:r>
            <w:r>
              <w:rPr>
                <w:rFonts w:ascii="Times New Roman" w:hAnsi="Times New Roman"/>
                <w:szCs w:val="22"/>
              </w:rPr>
              <w:fldChar w:fldCharType="end"/>
            </w:r>
            <w:r w:rsidR="00EA7303" w:rsidRPr="0039551C">
              <w:rPr>
                <w:rFonts w:ascii="Times New Roman" w:hAnsi="Times New Roman"/>
                <w:szCs w:val="22"/>
              </w:rPr>
              <w:t xml:space="preserve"> New feature or functionality</w:t>
            </w:r>
          </w:p>
          <w:p w14:paraId="3298E0E8" w14:textId="77777777" w:rsidR="00EA7303" w:rsidRPr="00883855" w:rsidRDefault="00EA7303" w:rsidP="003A75A0">
            <w:pPr>
              <w:pStyle w:val="1tableentryleft"/>
              <w:rPr>
                <w:rFonts w:ascii="Times New Roman" w:hAnsi="Times New Roman"/>
                <w:sz w:val="20"/>
              </w:rPr>
            </w:pPr>
            <w:r w:rsidRPr="00786C01">
              <w:rPr>
                <w:sz w:val="18"/>
              </w:rPr>
              <w:t>Only ONE of the above shall be t</w:t>
            </w:r>
            <w:r>
              <w:rPr>
                <w:sz w:val="18"/>
              </w:rPr>
              <w:t>icked</w:t>
            </w:r>
          </w:p>
        </w:tc>
      </w:tr>
      <w:tr w:rsidR="00EA7303" w:rsidRPr="009B635D" w14:paraId="2592AA30" w14:textId="77777777" w:rsidTr="003A75A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56A727" w14:textId="77777777" w:rsidR="00EA7303" w:rsidRPr="00EF5EFD" w:rsidRDefault="00EA7303" w:rsidP="003A75A0">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E5748D9" w14:textId="4834474D" w:rsidR="00EA7303" w:rsidRPr="00CB2C8A" w:rsidRDefault="00CB2C8A" w:rsidP="003A75A0">
            <w:pPr>
              <w:pStyle w:val="1tableentryleft"/>
              <w:rPr>
                <w:rFonts w:ascii="Times New Roman" w:eastAsia="ＭＳ 明朝" w:hAnsi="Times New Roman"/>
                <w:sz w:val="24"/>
                <w:lang w:eastAsia="ja-JP"/>
              </w:rPr>
            </w:pPr>
            <w:r>
              <w:rPr>
                <w:rFonts w:eastAsia="ＭＳ 明朝" w:hint="eastAsia"/>
                <w:lang w:eastAsia="ja-JP"/>
              </w:rPr>
              <w:t>TS-0023</w:t>
            </w:r>
          </w:p>
        </w:tc>
      </w:tr>
      <w:tr w:rsidR="00EA7303" w:rsidRPr="009B635D" w14:paraId="55BE8A3A" w14:textId="77777777" w:rsidTr="003A75A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697C8EF" w14:textId="77777777" w:rsidR="00EA7303" w:rsidRPr="008850DB" w:rsidRDefault="00EA7303" w:rsidP="003A75A0">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80435F8" w14:textId="77777777" w:rsidR="00EA7303" w:rsidRPr="0039551C" w:rsidRDefault="00EA7303" w:rsidP="003A75A0">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14706">
              <w:rPr>
                <w:rFonts w:ascii="Times New Roman" w:hAnsi="Times New Roman"/>
                <w:szCs w:val="22"/>
              </w:rPr>
            </w:r>
            <w:r w:rsidR="0011470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14706">
              <w:rPr>
                <w:rFonts w:ascii="Times New Roman" w:hAnsi="Times New Roman"/>
                <w:szCs w:val="22"/>
              </w:rPr>
            </w:r>
            <w:r w:rsidR="00114706">
              <w:rPr>
                <w:rFonts w:ascii="Times New Roman" w:hAnsi="Times New Roman"/>
                <w:szCs w:val="22"/>
              </w:rPr>
              <w:fldChar w:fldCharType="separate"/>
            </w:r>
            <w:r w:rsidRPr="0039551C">
              <w:rPr>
                <w:rFonts w:ascii="Times New Roman" w:hAnsi="Times New Roman"/>
                <w:szCs w:val="22"/>
              </w:rPr>
              <w:fldChar w:fldCharType="end"/>
            </w:r>
          </w:p>
          <w:p w14:paraId="249726F7" w14:textId="77777777" w:rsidR="00EA7303" w:rsidRPr="004827BA" w:rsidRDefault="00EA7303" w:rsidP="003A75A0">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114706">
              <w:rPr>
                <w:rFonts w:ascii="Times New Roman" w:hAnsi="Times New Roman"/>
                <w:sz w:val="24"/>
              </w:rPr>
            </w:r>
            <w:r w:rsidR="00114706">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114706">
              <w:rPr>
                <w:rFonts w:ascii="Times New Roman" w:hAnsi="Times New Roman"/>
                <w:sz w:val="24"/>
              </w:rPr>
            </w:r>
            <w:r w:rsidR="00114706">
              <w:rPr>
                <w:rFonts w:ascii="Times New Roman" w:hAnsi="Times New Roman"/>
                <w:sz w:val="24"/>
              </w:rPr>
              <w:fldChar w:fldCharType="separate"/>
            </w:r>
            <w:r>
              <w:rPr>
                <w:rFonts w:ascii="Times New Roman" w:hAnsi="Times New Roman"/>
                <w:sz w:val="24"/>
              </w:rPr>
              <w:fldChar w:fldCharType="end"/>
            </w:r>
          </w:p>
        </w:tc>
      </w:tr>
      <w:tr w:rsidR="00EA7303" w:rsidRPr="009B635D" w14:paraId="18BBFB2A" w14:textId="77777777" w:rsidTr="003A75A0">
        <w:trPr>
          <w:trHeight w:val="373"/>
          <w:jc w:val="center"/>
        </w:trPr>
        <w:tc>
          <w:tcPr>
            <w:tcW w:w="9463" w:type="dxa"/>
            <w:gridSpan w:val="2"/>
            <w:shd w:val="clear" w:color="auto" w:fill="A0A0A3"/>
          </w:tcPr>
          <w:p w14:paraId="09C9AB44" w14:textId="77777777" w:rsidR="00EA7303" w:rsidRPr="008850DB" w:rsidRDefault="00EA7303" w:rsidP="003A75A0">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03D76560" w14:textId="77777777" w:rsidR="00EA7303" w:rsidRPr="00EF5EFD" w:rsidRDefault="00EA7303" w:rsidP="00EA7303"/>
    <w:p w14:paraId="7958D73B" w14:textId="77777777" w:rsidR="00EA7303" w:rsidRPr="00EF5EFD" w:rsidRDefault="00EA7303" w:rsidP="00EA7303">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14:paraId="6045FDF3" w14:textId="77777777" w:rsidR="00EA7303" w:rsidRPr="00AC7F93" w:rsidRDefault="00EA7303" w:rsidP="00EA7303">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82C3581" w14:textId="77777777" w:rsidR="00EA7303" w:rsidRDefault="00EA7303" w:rsidP="00EA7303">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AC7F93">
        <w:br w:type="page"/>
      </w:r>
      <w:r>
        <w:rPr>
          <w:rFonts w:eastAsia="ＭＳ Ｐゴシック"/>
          <w:color w:val="365F91"/>
          <w:kern w:val="24"/>
        </w:rPr>
        <w:lastRenderedPageBreak/>
        <w:t>GUIDELINES for Change Requests:</w:t>
      </w:r>
    </w:p>
    <w:p w14:paraId="530D9B16" w14:textId="77777777" w:rsidR="00EA7303" w:rsidRPr="00882215" w:rsidRDefault="00EA7303" w:rsidP="00EA7303">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Provide an informative introduction containing the problem(s) being solved, and a summary list of proposals.</w:t>
      </w:r>
    </w:p>
    <w:p w14:paraId="4C037355" w14:textId="77777777" w:rsidR="00EA7303" w:rsidRDefault="00EA7303" w:rsidP="00EA7303">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Each CR should contain changes related to only one particular issue/problem.</w:t>
      </w:r>
    </w:p>
    <w:p w14:paraId="3B6C63A3" w14:textId="77777777" w:rsidR="00EA7303" w:rsidRDefault="00EA7303" w:rsidP="00EA7303">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In case of a correction, and the change apply to previous releases, a separate “mirror CR” should be posted at the same time of this CR</w:t>
      </w:r>
    </w:p>
    <w:p w14:paraId="4837434C" w14:textId="77777777" w:rsidR="00EA7303" w:rsidRDefault="00EA7303" w:rsidP="00EA7303">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Mirror CR: applies only when the text, including clause numbering are exactly the same.</w:t>
      </w:r>
    </w:p>
    <w:p w14:paraId="0B1DA7B5" w14:textId="77777777" w:rsidR="00EA7303" w:rsidRPr="00882215" w:rsidRDefault="00EA7303" w:rsidP="00EA7303">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Companion CR: applies when the change means the same but the baselines differ in some way (e.g. clause number).</w:t>
      </w:r>
    </w:p>
    <w:p w14:paraId="0BB79037" w14:textId="77777777" w:rsidR="00EA7303" w:rsidRPr="00882215" w:rsidRDefault="00EA7303" w:rsidP="00EA7303">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Follow the principle of completeness, where all changes </w:t>
      </w:r>
      <w:r>
        <w:rPr>
          <w:rFonts w:eastAsia="ＭＳ Ｐゴシック"/>
          <w:color w:val="365F91"/>
          <w:kern w:val="24"/>
        </w:rPr>
        <w:t xml:space="preserve">related to the issue or problem </w:t>
      </w:r>
      <w:r w:rsidRPr="00882215">
        <w:rPr>
          <w:rFonts w:eastAsia="ＭＳ Ｐゴシック"/>
          <w:color w:val="365F91"/>
          <w:kern w:val="24"/>
        </w:rPr>
        <w:t>within a deliverable are simultaneously proposed to be made E.g. A change impacting 5 tables should not only include a proposal to change only 3 tables. </w:t>
      </w:r>
      <w:proofErr w:type="gramStart"/>
      <w:r w:rsidRPr="00882215">
        <w:rPr>
          <w:rFonts w:eastAsia="ＭＳ Ｐゴシック"/>
          <w:color w:val="365F91"/>
          <w:kern w:val="24"/>
        </w:rPr>
        <w:t>Includes any changes to references, definitions, and acronyms in the same deliverable.</w:t>
      </w:r>
      <w:proofErr w:type="gramEnd"/>
    </w:p>
    <w:p w14:paraId="1C245012" w14:textId="77777777" w:rsidR="00EA7303" w:rsidRDefault="00EA7303" w:rsidP="00EA7303">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Follow the drafting rules</w:t>
      </w:r>
      <w:r>
        <w:rPr>
          <w:rFonts w:eastAsia="ＭＳ Ｐゴシック"/>
          <w:color w:val="365F91"/>
          <w:kern w:val="24"/>
        </w:rPr>
        <w:t>.</w:t>
      </w:r>
    </w:p>
    <w:p w14:paraId="38207DF5" w14:textId="77777777" w:rsidR="00EA7303" w:rsidRPr="00882215" w:rsidRDefault="00EA7303" w:rsidP="00EA7303">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All pictures must be editable.</w:t>
      </w:r>
    </w:p>
    <w:p w14:paraId="518CFB6A" w14:textId="77777777" w:rsidR="00EA7303" w:rsidRPr="00882215" w:rsidRDefault="00EA7303" w:rsidP="00EA7303">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Check spelling and</w:t>
      </w:r>
      <w:r w:rsidRPr="00882215">
        <w:rPr>
          <w:rFonts w:eastAsia="ＭＳ Ｐゴシック"/>
          <w:color w:val="365F91"/>
          <w:kern w:val="24"/>
        </w:rPr>
        <w:t xml:space="preserve"> grammar to the extent practicable</w:t>
      </w:r>
      <w:r>
        <w:rPr>
          <w:rFonts w:eastAsia="ＭＳ Ｐゴシック"/>
          <w:color w:val="365F91"/>
          <w:kern w:val="24"/>
        </w:rPr>
        <w:t>.</w:t>
      </w:r>
    </w:p>
    <w:p w14:paraId="2896026D" w14:textId="77777777" w:rsidR="00EA7303" w:rsidRPr="00882215" w:rsidRDefault="00EA7303" w:rsidP="00EA7303">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Use Change bars for modifications</w:t>
      </w:r>
      <w:r>
        <w:rPr>
          <w:rFonts w:eastAsia="ＭＳ Ｐゴシック"/>
          <w:color w:val="365F91"/>
          <w:kern w:val="24"/>
        </w:rPr>
        <w:t>.</w:t>
      </w:r>
    </w:p>
    <w:p w14:paraId="1DE7DF2D" w14:textId="77777777" w:rsidR="00EA7303" w:rsidRPr="00882215" w:rsidRDefault="00EA7303" w:rsidP="00EA7303">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The change should include the current and surrounding clauses to clearly show where a change is located and to provide technical context of the proposed change. Additions of complete </w:t>
      </w:r>
      <w:r>
        <w:rPr>
          <w:rFonts w:eastAsia="ＭＳ Ｐゴシック"/>
          <w:color w:val="365F91"/>
          <w:kern w:val="24"/>
        </w:rPr>
        <w:t>clauses</w:t>
      </w:r>
      <w:r w:rsidRPr="00882215">
        <w:rPr>
          <w:rFonts w:eastAsia="ＭＳ Ｐゴシック"/>
          <w:color w:val="365F91"/>
          <w:kern w:val="24"/>
        </w:rPr>
        <w:t xml:space="preserve"> need not show surrounding clauses as long as the proposed </w:t>
      </w:r>
      <w:r>
        <w:rPr>
          <w:rFonts w:eastAsia="ＭＳ Ｐゴシック"/>
          <w:color w:val="365F91"/>
          <w:kern w:val="24"/>
        </w:rPr>
        <w:t>clause</w:t>
      </w:r>
      <w:r w:rsidRPr="00882215">
        <w:rPr>
          <w:rFonts w:eastAsia="ＭＳ Ｐゴシック"/>
          <w:color w:val="365F91"/>
          <w:kern w:val="24"/>
        </w:rPr>
        <w:t xml:space="preserve"> number clearly shows where the new </w:t>
      </w:r>
      <w:r>
        <w:rPr>
          <w:rFonts w:eastAsia="ＭＳ Ｐゴシック"/>
          <w:color w:val="365F91"/>
          <w:kern w:val="24"/>
        </w:rPr>
        <w:t>clause</w:t>
      </w:r>
      <w:r w:rsidRPr="00882215">
        <w:rPr>
          <w:rFonts w:eastAsia="ＭＳ Ｐゴシック"/>
          <w:color w:val="365F91"/>
          <w:kern w:val="24"/>
        </w:rPr>
        <w:t xml:space="preserve"> is proposed to be located.</w:t>
      </w:r>
    </w:p>
    <w:p w14:paraId="63697113" w14:textId="77777777" w:rsidR="00EA7303" w:rsidRPr="00882215" w:rsidRDefault="00EA7303" w:rsidP="00EA7303">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Multiple changes in a single CR shall be clearly separated by horizontal lines with embedded text such as, start of change 1, end of change 1, start of new clause, end of new clause.</w:t>
      </w:r>
    </w:p>
    <w:p w14:paraId="5F23DACA" w14:textId="77777777" w:rsidR="00EA7303" w:rsidRDefault="00EA7303" w:rsidP="00EA7303">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ＭＳ Ｐゴシック"/>
          <w:color w:val="365F91"/>
          <w:kern w:val="24"/>
        </w:rPr>
        <w:t xml:space="preserve"> </w:t>
      </w:r>
    </w:p>
    <w:p w14:paraId="7D8D5F01" w14:textId="77777777" w:rsidR="00EA7303" w:rsidRDefault="00EA7303" w:rsidP="00EA7303">
      <w:pPr>
        <w:pStyle w:val="2"/>
      </w:pPr>
      <w:r>
        <w:t>Introduction</w:t>
      </w:r>
    </w:p>
    <w:p w14:paraId="11787E6C" w14:textId="28262CC2" w:rsidR="00CF51F6" w:rsidRDefault="00362910" w:rsidP="00013A7E">
      <w:pPr>
        <w:rPr>
          <w:rFonts w:eastAsia="ＭＳ 明朝"/>
          <w:lang w:eastAsia="ja-JP"/>
        </w:rPr>
      </w:pPr>
      <w:r>
        <w:rPr>
          <w:rFonts w:eastAsia="ＭＳ 明朝" w:hint="eastAsia"/>
          <w:lang w:eastAsia="ja-JP"/>
        </w:rPr>
        <w:t xml:space="preserve">This contribution proposed to </w:t>
      </w:r>
      <w:r w:rsidR="00013A7E">
        <w:rPr>
          <w:rFonts w:eastAsia="ＭＳ 明朝" w:hint="eastAsia"/>
          <w:lang w:eastAsia="ja-JP"/>
        </w:rPr>
        <w:t xml:space="preserve">change the </w:t>
      </w:r>
      <w:proofErr w:type="spellStart"/>
      <w:r w:rsidR="00013A7E">
        <w:rPr>
          <w:rFonts w:eastAsia="ＭＳ 明朝" w:hint="eastAsia"/>
          <w:lang w:eastAsia="ja-JP"/>
        </w:rPr>
        <w:t>deviceLabel</w:t>
      </w:r>
      <w:proofErr w:type="spellEnd"/>
      <w:r w:rsidR="00013A7E">
        <w:rPr>
          <w:rFonts w:eastAsia="ＭＳ 明朝" w:hint="eastAsia"/>
          <w:lang w:eastAsia="ja-JP"/>
        </w:rPr>
        <w:t xml:space="preserve"> description to accept the key-value style.</w:t>
      </w:r>
    </w:p>
    <w:p w14:paraId="2DE70872" w14:textId="1ED4DEEE" w:rsidR="00BF64A9" w:rsidRDefault="00BF64A9" w:rsidP="00013A7E">
      <w:pPr>
        <w:rPr>
          <w:rFonts w:eastAsia="ＭＳ 明朝"/>
          <w:lang w:eastAsia="ja-JP"/>
        </w:rPr>
      </w:pPr>
      <w:r>
        <w:rPr>
          <w:rFonts w:eastAsia="ＭＳ 明朝" w:hint="eastAsia"/>
          <w:lang w:eastAsia="ja-JP"/>
        </w:rPr>
        <w:t>There are proposals about the separator we should use and the character set at the head of key-value list to help the parser.</w:t>
      </w:r>
    </w:p>
    <w:p w14:paraId="3D835EF4" w14:textId="1FE44E25" w:rsidR="008B6E91" w:rsidRDefault="00604754" w:rsidP="00013A7E">
      <w:pPr>
        <w:rPr>
          <w:ins w:id="1" w:author="KEI_R02" w:date="2017-07-14T23:45:00Z"/>
          <w:rFonts w:eastAsia="ＭＳ 明朝" w:hint="eastAsia"/>
          <w:szCs w:val="22"/>
          <w:lang w:eastAsia="ja-JP"/>
        </w:rPr>
      </w:pPr>
      <w:ins w:id="2" w:author="KEI_R01" w:date="2017-07-11T07:53:00Z">
        <w:r>
          <w:rPr>
            <w:rFonts w:eastAsia="ＭＳ 明朝" w:hint="eastAsia"/>
            <w:szCs w:val="22"/>
            <w:lang w:eastAsia="ja-JP"/>
          </w:rPr>
          <w:t xml:space="preserve">R01: </w:t>
        </w:r>
        <w:r w:rsidR="00525815">
          <w:rPr>
            <w:rFonts w:eastAsia="ＭＳ 明朝" w:hint="eastAsia"/>
            <w:szCs w:val="22"/>
            <w:lang w:eastAsia="ja-JP"/>
          </w:rPr>
          <w:t>Add the sentence about URN format</w:t>
        </w:r>
      </w:ins>
      <w:ins w:id="3" w:author="KEI_R01" w:date="2017-07-11T07:54:00Z">
        <w:r w:rsidR="00525815">
          <w:rPr>
            <w:rFonts w:eastAsia="ＭＳ 明朝" w:hint="eastAsia"/>
            <w:szCs w:val="22"/>
            <w:lang w:eastAsia="ja-JP"/>
          </w:rPr>
          <w:t>s and change the example.</w:t>
        </w:r>
      </w:ins>
    </w:p>
    <w:p w14:paraId="52FD560F" w14:textId="076AC054" w:rsidR="00134FEB" w:rsidRPr="00BF64A9" w:rsidRDefault="00134FEB" w:rsidP="00013A7E">
      <w:pPr>
        <w:rPr>
          <w:ins w:id="4" w:author="KEI" w:date="2017-03-22T15:30:00Z"/>
          <w:rFonts w:eastAsia="ＭＳ 明朝"/>
          <w:szCs w:val="22"/>
          <w:lang w:eastAsia="ja-JP"/>
        </w:rPr>
      </w:pPr>
      <w:ins w:id="5" w:author="KEI_R02" w:date="2017-07-14T23:45:00Z">
        <w:r>
          <w:rPr>
            <w:rFonts w:eastAsia="ＭＳ 明朝" w:hint="eastAsia"/>
            <w:szCs w:val="22"/>
            <w:lang w:eastAsia="ja-JP"/>
          </w:rPr>
          <w:t>R02: Fix the sentence online.</w:t>
        </w:r>
      </w:ins>
    </w:p>
    <w:p w14:paraId="6F7A11C8" w14:textId="77777777" w:rsidR="008B6E91" w:rsidRDefault="008B6E91" w:rsidP="008B6E91">
      <w:pPr>
        <w:pStyle w:val="30"/>
      </w:pPr>
      <w:r>
        <w:t>-----------------------Start of change 1-------------------------------------------</w:t>
      </w:r>
    </w:p>
    <w:p w14:paraId="37A28A14" w14:textId="77777777" w:rsidR="00773863" w:rsidRPr="00773863" w:rsidRDefault="00773863" w:rsidP="00362910">
      <w:pPr>
        <w:rPr>
          <w:rFonts w:eastAsia="ＭＳ 明朝"/>
          <w:lang w:eastAsia="ja-JP"/>
        </w:rPr>
      </w:pPr>
    </w:p>
    <w:p w14:paraId="6618AED5" w14:textId="77777777" w:rsidR="00057CE4" w:rsidRPr="00357143" w:rsidRDefault="009B57DC" w:rsidP="00024EA3">
      <w:pPr>
        <w:pStyle w:val="1"/>
      </w:pPr>
      <w:bookmarkStart w:id="6" w:name="_Toc445303077"/>
      <w:bookmarkStart w:id="7" w:name="_Toc445390244"/>
      <w:bookmarkStart w:id="8" w:name="_Toc447043328"/>
      <w:bookmarkStart w:id="9" w:name="_Toc457494085"/>
      <w:bookmarkStart w:id="10" w:name="_Toc459977184"/>
      <w:bookmarkStart w:id="11" w:name="_Toc470164345"/>
      <w:bookmarkStart w:id="12" w:name="_Toc470164927"/>
      <w:bookmarkStart w:id="13" w:name="_Toc470166091"/>
      <w:r w:rsidRPr="00357143">
        <w:lastRenderedPageBreak/>
        <w:t>D.8</w:t>
      </w:r>
      <w:r w:rsidR="00057CE4" w:rsidRPr="00357143">
        <w:tab/>
        <w:t xml:space="preserve">Resource </w:t>
      </w:r>
      <w:proofErr w:type="spellStart"/>
      <w:r w:rsidR="00057CE4" w:rsidRPr="00357143">
        <w:rPr>
          <w:i/>
        </w:rPr>
        <w:t>deviceInfo</w:t>
      </w:r>
      <w:bookmarkEnd w:id="6"/>
      <w:bookmarkEnd w:id="7"/>
      <w:bookmarkEnd w:id="8"/>
      <w:bookmarkEnd w:id="9"/>
      <w:bookmarkEnd w:id="10"/>
      <w:bookmarkEnd w:id="11"/>
      <w:bookmarkEnd w:id="12"/>
      <w:bookmarkEnd w:id="13"/>
      <w:proofErr w:type="spellEnd"/>
    </w:p>
    <w:p w14:paraId="5BF8107F" w14:textId="77777777" w:rsidR="003048C1" w:rsidRPr="00357143" w:rsidRDefault="00AC63B8" w:rsidP="00163207">
      <w:pPr>
        <w:keepNext/>
        <w:keepLines/>
        <w:rPr>
          <w:i/>
        </w:rPr>
      </w:pPr>
      <w:r w:rsidRPr="00357143">
        <w:t xml:space="preserve">The </w:t>
      </w:r>
      <w:r w:rsidRPr="00357143">
        <w:rPr>
          <w:i/>
        </w:rPr>
        <w:t>[</w:t>
      </w:r>
      <w:proofErr w:type="spellStart"/>
      <w:r w:rsidRPr="00357143">
        <w:rPr>
          <w:i/>
        </w:rPr>
        <w:t>deviceInfo</w:t>
      </w:r>
      <w:proofErr w:type="spellEnd"/>
      <w:r w:rsidRPr="00357143">
        <w:rPr>
          <w:i/>
        </w:rPr>
        <w:t>]</w:t>
      </w:r>
      <w:r w:rsidR="00057CE4" w:rsidRPr="00357143">
        <w:t xml:space="preserve"> resource is used to share information regarding the device. The</w:t>
      </w:r>
      <w:r w:rsidR="008C3BE6" w:rsidRPr="00357143">
        <w:t xml:space="preserve"> </w:t>
      </w:r>
      <w:r w:rsidRPr="00357143">
        <w:rPr>
          <w:i/>
        </w:rPr>
        <w:t>[</w:t>
      </w:r>
      <w:proofErr w:type="spellStart"/>
      <w:r w:rsidR="00057CE4" w:rsidRPr="00357143">
        <w:rPr>
          <w:i/>
        </w:rPr>
        <w:t>deviceInfo</w:t>
      </w:r>
      <w:proofErr w:type="spellEnd"/>
      <w:r w:rsidRPr="00357143">
        <w:rPr>
          <w:i/>
        </w:rPr>
        <w:t>]</w:t>
      </w:r>
      <w:r w:rsidR="00057CE4" w:rsidRPr="00357143">
        <w:t xml:space="preserve"> </w:t>
      </w:r>
      <w:r w:rsidR="0082286F" w:rsidRPr="00357143">
        <w:t xml:space="preserve">resource </w:t>
      </w:r>
      <w:r w:rsidR="00057CE4" w:rsidRPr="00357143">
        <w:t>is</w:t>
      </w:r>
      <w:r w:rsidR="00C036F9" w:rsidRPr="00357143">
        <w:t xml:space="preserve"> a specialization of the</w:t>
      </w:r>
      <w:r w:rsidR="00057CE4" w:rsidRPr="00357143">
        <w:t xml:space="preserve"> </w:t>
      </w:r>
      <w:r w:rsidR="00057CE4" w:rsidRPr="00357143">
        <w:rPr>
          <w:i/>
        </w:rPr>
        <w:t>&lt;</w:t>
      </w:r>
      <w:proofErr w:type="spellStart"/>
      <w:r w:rsidR="00057CE4" w:rsidRPr="00357143">
        <w:rPr>
          <w:i/>
        </w:rPr>
        <w:t>mgmtObj</w:t>
      </w:r>
      <w:proofErr w:type="spellEnd"/>
      <w:r w:rsidR="00057CE4" w:rsidRPr="00357143">
        <w:rPr>
          <w:i/>
        </w:rPr>
        <w:t>&gt;</w:t>
      </w:r>
      <w:r w:rsidR="0082286F" w:rsidRPr="00357143">
        <w:rPr>
          <w:i/>
        </w:rPr>
        <w:t xml:space="preserve"> </w:t>
      </w:r>
      <w:r w:rsidR="0082286F" w:rsidRPr="00357143">
        <w:t>resource</w:t>
      </w:r>
      <w:r w:rsidR="0082286F" w:rsidRPr="00357143">
        <w:rPr>
          <w:i/>
        </w:rPr>
        <w:t>.</w:t>
      </w:r>
    </w:p>
    <w:p w14:paraId="569DC049" w14:textId="77777777" w:rsidR="00903CA4" w:rsidRPr="00357143" w:rsidRDefault="001655E1" w:rsidP="00163207">
      <w:pPr>
        <w:pStyle w:val="FL"/>
      </w:pPr>
      <w:r>
        <w:object w:dxaOrig="4516" w:dyaOrig="10696" w14:anchorId="40D7D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pt;height:535pt" o:ole="">
            <v:imagedata r:id="rId9" o:title=""/>
          </v:shape>
          <o:OLEObject Type="Embed" ProgID="Visio.Drawing.15" ShapeID="_x0000_i1025" DrawAspect="Content" ObjectID="_1561581133" r:id="rId10"/>
        </w:object>
      </w:r>
    </w:p>
    <w:p w14:paraId="7CE69CCA" w14:textId="77777777" w:rsidR="00057CE4" w:rsidRPr="00357143" w:rsidRDefault="009B57DC" w:rsidP="00057CE4">
      <w:pPr>
        <w:pStyle w:val="TF"/>
      </w:pPr>
      <w:r w:rsidRPr="00357143">
        <w:t>Figure D.8</w:t>
      </w:r>
      <w:r w:rsidR="00057CE4" w:rsidRPr="00357143">
        <w:t xml:space="preserve">-1: Structure of </w:t>
      </w:r>
      <w:r w:rsidR="008F77D2" w:rsidRPr="00357143">
        <w:rPr>
          <w:i/>
        </w:rPr>
        <w:t>[</w:t>
      </w:r>
      <w:proofErr w:type="spellStart"/>
      <w:r w:rsidR="00057CE4" w:rsidRPr="00357143">
        <w:rPr>
          <w:i/>
        </w:rPr>
        <w:t>deviceInfo</w:t>
      </w:r>
      <w:proofErr w:type="spellEnd"/>
      <w:r w:rsidR="008F77D2" w:rsidRPr="00357143">
        <w:rPr>
          <w:i/>
        </w:rPr>
        <w:t>]</w:t>
      </w:r>
      <w:r w:rsidR="00057CE4" w:rsidRPr="00357143">
        <w:t xml:space="preserve"> resource</w:t>
      </w:r>
    </w:p>
    <w:p w14:paraId="3619DD48" w14:textId="77777777" w:rsidR="00AC0D49" w:rsidRPr="00357143" w:rsidRDefault="00AC0D49" w:rsidP="00AC0D49">
      <w:r w:rsidRPr="00357143">
        <w:t>Th</w:t>
      </w:r>
      <w:r w:rsidR="002D396D" w:rsidRPr="00357143">
        <w:t xml:space="preserve">e </w:t>
      </w:r>
      <w:r w:rsidR="008F77D2" w:rsidRPr="00357143">
        <w:rPr>
          <w:i/>
        </w:rPr>
        <w:t>[</w:t>
      </w:r>
      <w:proofErr w:type="spellStart"/>
      <w:r w:rsidR="002D396D" w:rsidRPr="00357143">
        <w:rPr>
          <w:i/>
        </w:rPr>
        <w:t>deviceInfo</w:t>
      </w:r>
      <w:proofErr w:type="spellEnd"/>
      <w:r w:rsidR="008F77D2" w:rsidRPr="00357143">
        <w:rPr>
          <w:i/>
        </w:rPr>
        <w:t>]</w:t>
      </w:r>
      <w:r w:rsidRPr="00357143">
        <w:t xml:space="preserve"> resource shall contain the child resource</w:t>
      </w:r>
      <w:r w:rsidR="00AC63B8" w:rsidRPr="00357143">
        <w:t>s specified</w:t>
      </w:r>
      <w:r w:rsidRPr="00357143">
        <w:t xml:space="preserve"> </w:t>
      </w:r>
      <w:r w:rsidR="00385797" w:rsidRPr="00357143">
        <w:t>in table</w:t>
      </w:r>
      <w:r w:rsidR="007D1178" w:rsidRPr="00357143">
        <w:t xml:space="preserve"> </w:t>
      </w:r>
      <w:r w:rsidRPr="00357143">
        <w:t>D.8-1.</w:t>
      </w:r>
    </w:p>
    <w:p w14:paraId="194ADC37" w14:textId="77777777" w:rsidR="00AC0D49" w:rsidRPr="00357143" w:rsidRDefault="00AC0D49" w:rsidP="00AC0D49">
      <w:pPr>
        <w:pStyle w:val="TH"/>
      </w:pPr>
      <w:r w:rsidRPr="00357143">
        <w:lastRenderedPageBreak/>
        <w:t>Table D.</w:t>
      </w:r>
      <w:r w:rsidR="00D01311" w:rsidRPr="00357143">
        <w:t>8</w:t>
      </w:r>
      <w:r w:rsidRPr="00357143">
        <w:t xml:space="preserve">-1: Child resources of </w:t>
      </w:r>
      <w:r w:rsidR="008F77D2" w:rsidRPr="00357143">
        <w:rPr>
          <w:i/>
        </w:rPr>
        <w:t>[</w:t>
      </w:r>
      <w:proofErr w:type="spellStart"/>
      <w:r w:rsidRPr="00357143">
        <w:rPr>
          <w:i/>
        </w:rPr>
        <w:t>deviceInfo</w:t>
      </w:r>
      <w:proofErr w:type="spellEnd"/>
      <w:r w:rsidR="008F77D2" w:rsidRPr="00357143">
        <w:rPr>
          <w:i/>
        </w:rPr>
        <w: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AC0D49" w:rsidRPr="00357143" w14:paraId="489C1609" w14:textId="77777777" w:rsidTr="00360B1C">
        <w:trPr>
          <w:tblHeader/>
          <w:jc w:val="center"/>
        </w:trPr>
        <w:tc>
          <w:tcPr>
            <w:tcW w:w="2448" w:type="dxa"/>
            <w:shd w:val="clear" w:color="auto" w:fill="E0E0E0"/>
            <w:vAlign w:val="center"/>
          </w:tcPr>
          <w:p w14:paraId="67EEE147" w14:textId="77777777" w:rsidR="00AC0D49" w:rsidRPr="00357143" w:rsidRDefault="00AC0D49" w:rsidP="000F3FB1">
            <w:pPr>
              <w:pStyle w:val="TAH"/>
              <w:rPr>
                <w:rFonts w:eastAsia="Arial Unicode MS"/>
              </w:rPr>
            </w:pPr>
            <w:r w:rsidRPr="00357143">
              <w:rPr>
                <w:rFonts w:eastAsia="Arial Unicode MS"/>
              </w:rPr>
              <w:t>Child Resource</w:t>
            </w:r>
            <w:r w:rsidR="0026772A" w:rsidRPr="00357143">
              <w:rPr>
                <w:rFonts w:eastAsia="Arial Unicode MS"/>
              </w:rPr>
              <w:t>s</w:t>
            </w:r>
            <w:r w:rsidRPr="00357143">
              <w:rPr>
                <w:rFonts w:eastAsia="Arial Unicode MS"/>
              </w:rPr>
              <w:t xml:space="preserve"> of </w:t>
            </w:r>
            <w:r w:rsidR="003376AE" w:rsidRPr="00357143">
              <w:rPr>
                <w:rFonts w:eastAsia="Arial Unicode MS"/>
                <w:i/>
              </w:rPr>
              <w:t>[</w:t>
            </w:r>
            <w:proofErr w:type="spellStart"/>
            <w:r w:rsidR="003376AE" w:rsidRPr="00357143">
              <w:rPr>
                <w:rFonts w:eastAsia="Arial Unicode MS"/>
                <w:i/>
              </w:rPr>
              <w:t>deviceInfo</w:t>
            </w:r>
            <w:proofErr w:type="spellEnd"/>
            <w:r w:rsidR="003376AE" w:rsidRPr="00357143">
              <w:rPr>
                <w:rFonts w:eastAsia="Arial Unicode MS"/>
                <w:i/>
              </w:rPr>
              <w:t>]</w:t>
            </w:r>
          </w:p>
        </w:tc>
        <w:tc>
          <w:tcPr>
            <w:tcW w:w="1728" w:type="dxa"/>
            <w:shd w:val="clear" w:color="auto" w:fill="E0E0E0"/>
            <w:vAlign w:val="center"/>
          </w:tcPr>
          <w:p w14:paraId="52453C94" w14:textId="77777777" w:rsidR="00AC0D49" w:rsidRPr="00357143" w:rsidRDefault="00AC0D49" w:rsidP="000F3FB1">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14:paraId="4531E729" w14:textId="77777777" w:rsidR="00AC0D49" w:rsidRPr="00357143" w:rsidRDefault="00AC0D49" w:rsidP="000F3FB1">
            <w:pPr>
              <w:pStyle w:val="TAH"/>
              <w:rPr>
                <w:rFonts w:eastAsia="Arial Unicode MS"/>
              </w:rPr>
            </w:pPr>
            <w:r w:rsidRPr="00357143">
              <w:rPr>
                <w:rFonts w:eastAsia="Arial Unicode MS" w:cs="Arial"/>
              </w:rPr>
              <w:t>Multiplicity</w:t>
            </w:r>
          </w:p>
        </w:tc>
        <w:tc>
          <w:tcPr>
            <w:tcW w:w="3744" w:type="dxa"/>
            <w:shd w:val="clear" w:color="auto" w:fill="E0E0E0"/>
            <w:vAlign w:val="center"/>
          </w:tcPr>
          <w:p w14:paraId="267DF13A" w14:textId="77777777" w:rsidR="00AC0D49" w:rsidRPr="00357143" w:rsidRDefault="00AC0D49" w:rsidP="000F3FB1">
            <w:pPr>
              <w:pStyle w:val="TAH"/>
              <w:rPr>
                <w:rFonts w:eastAsia="Arial Unicode MS"/>
              </w:rPr>
            </w:pPr>
            <w:r w:rsidRPr="00357143">
              <w:rPr>
                <w:rFonts w:eastAsia="Arial Unicode MS"/>
              </w:rPr>
              <w:t>Description</w:t>
            </w:r>
          </w:p>
        </w:tc>
      </w:tr>
      <w:tr w:rsidR="00AC0D49" w:rsidRPr="00357143" w14:paraId="0ECEAB0E" w14:textId="77777777" w:rsidTr="00360B1C">
        <w:trPr>
          <w:jc w:val="center"/>
        </w:trPr>
        <w:tc>
          <w:tcPr>
            <w:tcW w:w="2448" w:type="dxa"/>
          </w:tcPr>
          <w:p w14:paraId="27063A8D" w14:textId="77777777" w:rsidR="00AC0D49" w:rsidRPr="00357143" w:rsidRDefault="00AC0D49" w:rsidP="000F3FB1">
            <w:pPr>
              <w:pStyle w:val="TAL"/>
              <w:rPr>
                <w:rFonts w:eastAsia="Arial Unicode MS"/>
                <w:i/>
              </w:rPr>
            </w:pPr>
            <w:r w:rsidRPr="00357143">
              <w:rPr>
                <w:rFonts w:eastAsia="Arial Unicode MS"/>
                <w:i/>
              </w:rPr>
              <w:t>[variable]</w:t>
            </w:r>
          </w:p>
        </w:tc>
        <w:tc>
          <w:tcPr>
            <w:tcW w:w="1728" w:type="dxa"/>
          </w:tcPr>
          <w:p w14:paraId="3501008D" w14:textId="77777777" w:rsidR="00AC0D49" w:rsidRPr="00357143" w:rsidRDefault="00AC0D49" w:rsidP="000F3FB1">
            <w:pPr>
              <w:pStyle w:val="TAL"/>
              <w:jc w:val="center"/>
              <w:rPr>
                <w:rFonts w:eastAsia="Arial Unicode MS"/>
                <w:i/>
              </w:rPr>
            </w:pPr>
            <w:r w:rsidRPr="00357143">
              <w:rPr>
                <w:rFonts w:eastAsia="Arial Unicode MS"/>
                <w:i/>
              </w:rPr>
              <w:t>&lt;subscription&gt;</w:t>
            </w:r>
          </w:p>
        </w:tc>
        <w:tc>
          <w:tcPr>
            <w:tcW w:w="1083" w:type="dxa"/>
          </w:tcPr>
          <w:p w14:paraId="027EE616" w14:textId="77777777" w:rsidR="00AC0D49" w:rsidRPr="00357143" w:rsidRDefault="00AC0D49" w:rsidP="000F3FB1">
            <w:pPr>
              <w:pStyle w:val="TAL"/>
              <w:jc w:val="center"/>
              <w:rPr>
                <w:rFonts w:eastAsia="Arial Unicode MS"/>
              </w:rPr>
            </w:pPr>
            <w:r w:rsidRPr="00357143">
              <w:rPr>
                <w:rFonts w:eastAsia="Arial Unicode MS"/>
              </w:rPr>
              <w:t>0..n</w:t>
            </w:r>
          </w:p>
        </w:tc>
        <w:tc>
          <w:tcPr>
            <w:tcW w:w="3744" w:type="dxa"/>
          </w:tcPr>
          <w:p w14:paraId="594D8AB2" w14:textId="77777777" w:rsidR="00AC0D49" w:rsidRPr="00357143" w:rsidRDefault="00AC0D49" w:rsidP="000F3FB1">
            <w:pPr>
              <w:pStyle w:val="TAL"/>
              <w:rPr>
                <w:rFonts w:eastAsia="Arial Unicode MS"/>
              </w:rPr>
            </w:pPr>
            <w:r w:rsidRPr="00357143">
              <w:rPr>
                <w:rFonts w:eastAsia="Arial Unicode MS"/>
              </w:rPr>
              <w:t>See clause 9.6.8 where the type of this resou</w:t>
            </w:r>
            <w:r w:rsidR="00E9491B" w:rsidRPr="00357143">
              <w:rPr>
                <w:rFonts w:eastAsia="Arial Unicode MS"/>
              </w:rPr>
              <w:t>r</w:t>
            </w:r>
            <w:r w:rsidRPr="00357143">
              <w:rPr>
                <w:rFonts w:eastAsia="Arial Unicode MS"/>
              </w:rPr>
              <w:t>ce is described.</w:t>
            </w:r>
          </w:p>
        </w:tc>
      </w:tr>
    </w:tbl>
    <w:p w14:paraId="29850125" w14:textId="77777777" w:rsidR="00AC0D49" w:rsidRPr="00357143" w:rsidRDefault="00AC0D49" w:rsidP="00854BBE"/>
    <w:p w14:paraId="6E899FBC" w14:textId="77777777" w:rsidR="00057CE4" w:rsidRPr="00357143" w:rsidRDefault="002D396D" w:rsidP="009D55D9">
      <w:pPr>
        <w:keepNext/>
        <w:keepLines/>
      </w:pPr>
      <w:r w:rsidRPr="00357143">
        <w:lastRenderedPageBreak/>
        <w:t xml:space="preserve">The </w:t>
      </w:r>
      <w:r w:rsidR="003376AE" w:rsidRPr="00357143">
        <w:rPr>
          <w:i/>
        </w:rPr>
        <w:t>[</w:t>
      </w:r>
      <w:proofErr w:type="spellStart"/>
      <w:r w:rsidRPr="00357143">
        <w:rPr>
          <w:i/>
        </w:rPr>
        <w:t>deviceInfo</w:t>
      </w:r>
      <w:proofErr w:type="spellEnd"/>
      <w:r w:rsidR="003376AE" w:rsidRPr="00357143">
        <w:rPr>
          <w:i/>
        </w:rPr>
        <w:t>]</w:t>
      </w:r>
      <w:r w:rsidRPr="00357143">
        <w:t xml:space="preserve"> </w:t>
      </w:r>
      <w:r w:rsidR="00057CE4" w:rsidRPr="00357143">
        <w:t>resource shall contain the attributes</w:t>
      </w:r>
      <w:r w:rsidR="00AC63B8" w:rsidRPr="00357143">
        <w:t xml:space="preserve"> specified</w:t>
      </w:r>
      <w:r w:rsidR="00DE3A5A" w:rsidRPr="00357143">
        <w:t xml:space="preserve"> </w:t>
      </w:r>
      <w:r w:rsidR="00385797" w:rsidRPr="00357143">
        <w:t>in table</w:t>
      </w:r>
      <w:r w:rsidR="007D1178" w:rsidRPr="00357143">
        <w:t xml:space="preserve"> </w:t>
      </w:r>
      <w:r w:rsidR="00D64CC7" w:rsidRPr="00357143">
        <w:t>D.8</w:t>
      </w:r>
      <w:r w:rsidR="00057CE4" w:rsidRPr="00357143">
        <w:t>-</w:t>
      </w:r>
      <w:r w:rsidR="00AC0D49" w:rsidRPr="00357143">
        <w:t>2</w:t>
      </w:r>
      <w:r w:rsidR="00E62171" w:rsidRPr="00357143">
        <w:t>.</w:t>
      </w:r>
    </w:p>
    <w:p w14:paraId="30C1F173" w14:textId="77777777" w:rsidR="00057CE4" w:rsidRPr="00357143" w:rsidRDefault="00057CE4" w:rsidP="00057CE4">
      <w:pPr>
        <w:pStyle w:val="TH"/>
      </w:pPr>
      <w:r w:rsidRPr="00357143">
        <w:t xml:space="preserve">Table </w:t>
      </w:r>
      <w:r w:rsidR="009B57DC" w:rsidRPr="00357143">
        <w:t>D.8</w:t>
      </w:r>
      <w:r w:rsidRPr="00357143">
        <w:t>-</w:t>
      </w:r>
      <w:r w:rsidR="00AC0D49" w:rsidRPr="00357143">
        <w:t>2</w:t>
      </w:r>
      <w:r w:rsidRPr="00357143">
        <w:t xml:space="preserve">: Attributes of </w:t>
      </w:r>
      <w:r w:rsidR="003376AE" w:rsidRPr="00357143">
        <w:rPr>
          <w:i/>
        </w:rPr>
        <w:t>[</w:t>
      </w:r>
      <w:proofErr w:type="spellStart"/>
      <w:r w:rsidRPr="00357143">
        <w:rPr>
          <w:i/>
        </w:rPr>
        <w:t>deviceInfo</w:t>
      </w:r>
      <w:proofErr w:type="spellEnd"/>
      <w:r w:rsidR="003376AE" w:rsidRPr="00357143">
        <w:rPr>
          <w:i/>
        </w:rPr>
        <w: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057CE4" w:rsidRPr="00357143" w14:paraId="69FA76D7" w14:textId="77777777" w:rsidTr="00630A55">
        <w:trPr>
          <w:tblHeader/>
          <w:jc w:val="center"/>
        </w:trPr>
        <w:tc>
          <w:tcPr>
            <w:tcW w:w="2160" w:type="dxa"/>
            <w:shd w:val="clear" w:color="auto" w:fill="E0E0E0"/>
            <w:vAlign w:val="center"/>
          </w:tcPr>
          <w:p w14:paraId="1B588FE3" w14:textId="77777777" w:rsidR="00057CE4" w:rsidRPr="00357143" w:rsidRDefault="00057CE4" w:rsidP="00460684">
            <w:pPr>
              <w:pStyle w:val="TAH"/>
              <w:rPr>
                <w:rFonts w:eastAsia="Arial Unicode MS"/>
                <w:lang w:eastAsia="ko-KR"/>
              </w:rPr>
            </w:pPr>
            <w:r w:rsidRPr="00357143">
              <w:rPr>
                <w:rFonts w:eastAsia="Arial Unicode MS"/>
              </w:rPr>
              <w:t>Attribute</w:t>
            </w:r>
            <w:r w:rsidR="00460684" w:rsidRPr="00357143">
              <w:rPr>
                <w:rFonts w:eastAsia="Arial Unicode MS"/>
              </w:rPr>
              <w:t xml:space="preserve">s </w:t>
            </w:r>
            <w:r w:rsidRPr="00357143">
              <w:rPr>
                <w:rFonts w:eastAsia="Arial Unicode MS"/>
              </w:rPr>
              <w:t xml:space="preserve">of </w:t>
            </w:r>
            <w:r w:rsidR="003376AE" w:rsidRPr="00357143">
              <w:rPr>
                <w:rFonts w:eastAsia="Arial Unicode MS"/>
                <w:i/>
              </w:rPr>
              <w:t>[</w:t>
            </w:r>
            <w:proofErr w:type="spellStart"/>
            <w:r w:rsidRPr="00357143">
              <w:rPr>
                <w:rFonts w:eastAsia="Arial Unicode MS" w:hint="eastAsia"/>
                <w:i/>
                <w:lang w:eastAsia="ko-KR"/>
              </w:rPr>
              <w:t>deviceInfo</w:t>
            </w:r>
            <w:proofErr w:type="spellEnd"/>
            <w:r w:rsidR="003376AE" w:rsidRPr="00357143">
              <w:rPr>
                <w:rFonts w:eastAsia="Arial Unicode MS"/>
                <w:i/>
                <w:lang w:eastAsia="ko-KR"/>
              </w:rPr>
              <w:t>]</w:t>
            </w:r>
          </w:p>
        </w:tc>
        <w:tc>
          <w:tcPr>
            <w:tcW w:w="1077" w:type="dxa"/>
            <w:shd w:val="clear" w:color="auto" w:fill="E0E0E0"/>
            <w:vAlign w:val="center"/>
          </w:tcPr>
          <w:p w14:paraId="2F94B967" w14:textId="77777777" w:rsidR="00057CE4" w:rsidRPr="00357143" w:rsidRDefault="00057CE4" w:rsidP="00854BBE">
            <w:pPr>
              <w:pStyle w:val="TAH"/>
              <w:rPr>
                <w:rFonts w:eastAsia="Arial Unicode MS"/>
              </w:rPr>
            </w:pPr>
            <w:r w:rsidRPr="00357143">
              <w:rPr>
                <w:rFonts w:eastAsia="Arial Unicode MS"/>
              </w:rPr>
              <w:t>Multiplicity</w:t>
            </w:r>
          </w:p>
        </w:tc>
        <w:tc>
          <w:tcPr>
            <w:tcW w:w="864" w:type="dxa"/>
            <w:shd w:val="clear" w:color="auto" w:fill="E0E0E0"/>
            <w:vAlign w:val="center"/>
          </w:tcPr>
          <w:p w14:paraId="77997842" w14:textId="77777777" w:rsidR="00057CE4" w:rsidRPr="00357143" w:rsidRDefault="00057CE4" w:rsidP="00854BBE">
            <w:pPr>
              <w:pStyle w:val="TAH"/>
              <w:rPr>
                <w:rFonts w:eastAsia="Arial Unicode MS"/>
              </w:rPr>
            </w:pPr>
            <w:r w:rsidRPr="00357143">
              <w:rPr>
                <w:rFonts w:eastAsia="Arial Unicode MS"/>
              </w:rPr>
              <w:t>RW/</w:t>
            </w:r>
          </w:p>
          <w:p w14:paraId="55A785FE" w14:textId="77777777" w:rsidR="00057CE4" w:rsidRPr="00357143" w:rsidRDefault="00057CE4" w:rsidP="00854BBE">
            <w:pPr>
              <w:pStyle w:val="TAH"/>
              <w:rPr>
                <w:rFonts w:eastAsia="Arial Unicode MS"/>
              </w:rPr>
            </w:pPr>
            <w:r w:rsidRPr="00357143">
              <w:rPr>
                <w:rFonts w:eastAsia="Arial Unicode MS"/>
              </w:rPr>
              <w:t>RO/</w:t>
            </w:r>
          </w:p>
          <w:p w14:paraId="16CC5198" w14:textId="77777777" w:rsidR="00057CE4" w:rsidRPr="00357143" w:rsidRDefault="00057CE4" w:rsidP="00854BBE">
            <w:pPr>
              <w:pStyle w:val="TAH"/>
              <w:rPr>
                <w:rFonts w:eastAsia="Arial Unicode MS"/>
              </w:rPr>
            </w:pPr>
            <w:r w:rsidRPr="00357143">
              <w:rPr>
                <w:rFonts w:eastAsia="Arial Unicode MS"/>
              </w:rPr>
              <w:t>WO</w:t>
            </w:r>
          </w:p>
        </w:tc>
        <w:tc>
          <w:tcPr>
            <w:tcW w:w="5184" w:type="dxa"/>
            <w:shd w:val="clear" w:color="auto" w:fill="E0E0E0"/>
            <w:vAlign w:val="center"/>
          </w:tcPr>
          <w:p w14:paraId="3762F269" w14:textId="77777777" w:rsidR="00057CE4" w:rsidRPr="00357143" w:rsidRDefault="00057CE4" w:rsidP="00854BBE">
            <w:pPr>
              <w:pStyle w:val="TAH"/>
              <w:rPr>
                <w:rFonts w:eastAsia="Arial Unicode MS"/>
              </w:rPr>
            </w:pPr>
            <w:r w:rsidRPr="00357143">
              <w:rPr>
                <w:rFonts w:eastAsia="Arial Unicode MS"/>
              </w:rPr>
              <w:t>Description</w:t>
            </w:r>
          </w:p>
        </w:tc>
      </w:tr>
      <w:tr w:rsidR="00057CE4" w:rsidRPr="00357143" w14:paraId="68CD9EB7" w14:textId="77777777" w:rsidTr="00630A55">
        <w:trPr>
          <w:jc w:val="center"/>
        </w:trPr>
        <w:tc>
          <w:tcPr>
            <w:tcW w:w="2160" w:type="dxa"/>
          </w:tcPr>
          <w:p w14:paraId="48AE07FF" w14:textId="77777777" w:rsidR="00057CE4" w:rsidRPr="00357143" w:rsidRDefault="00057CE4" w:rsidP="0084296A">
            <w:pPr>
              <w:pStyle w:val="TAL"/>
              <w:rPr>
                <w:rFonts w:eastAsia="Arial Unicode MS"/>
                <w:i/>
              </w:rPr>
            </w:pPr>
            <w:proofErr w:type="spellStart"/>
            <w:r w:rsidRPr="00357143">
              <w:rPr>
                <w:rFonts w:eastAsia="Arial Unicode MS" w:hint="eastAsia"/>
                <w:i/>
                <w:lang w:eastAsia="zh-CN"/>
              </w:rPr>
              <w:t>resourceType</w:t>
            </w:r>
            <w:proofErr w:type="spellEnd"/>
          </w:p>
        </w:tc>
        <w:tc>
          <w:tcPr>
            <w:tcW w:w="1077" w:type="dxa"/>
          </w:tcPr>
          <w:p w14:paraId="57759F12" w14:textId="77777777" w:rsidR="00057CE4" w:rsidRPr="00357143" w:rsidRDefault="00057CE4" w:rsidP="0084296A">
            <w:pPr>
              <w:pStyle w:val="TAL"/>
              <w:jc w:val="center"/>
              <w:rPr>
                <w:rFonts w:eastAsia="Arial Unicode MS"/>
              </w:rPr>
            </w:pPr>
            <w:r w:rsidRPr="00357143">
              <w:rPr>
                <w:rFonts w:eastAsia="Arial Unicode MS" w:hint="eastAsia"/>
                <w:lang w:eastAsia="zh-CN"/>
              </w:rPr>
              <w:t>1</w:t>
            </w:r>
          </w:p>
        </w:tc>
        <w:tc>
          <w:tcPr>
            <w:tcW w:w="864" w:type="dxa"/>
          </w:tcPr>
          <w:p w14:paraId="566462C9" w14:textId="77777777" w:rsidR="00057CE4" w:rsidRPr="00357143" w:rsidRDefault="005C2C0B" w:rsidP="0084296A">
            <w:pPr>
              <w:pStyle w:val="TAL"/>
              <w:jc w:val="center"/>
              <w:rPr>
                <w:rFonts w:eastAsia="Arial Unicode MS"/>
              </w:rPr>
            </w:pPr>
            <w:r w:rsidRPr="00357143">
              <w:rPr>
                <w:rFonts w:eastAsia="Arial Unicode MS"/>
                <w:lang w:eastAsia="zh-CN"/>
              </w:rPr>
              <w:t>R</w:t>
            </w:r>
            <w:r w:rsidR="00057CE4" w:rsidRPr="00357143">
              <w:rPr>
                <w:rFonts w:eastAsia="Arial Unicode MS" w:hint="eastAsia"/>
                <w:lang w:eastAsia="zh-CN"/>
              </w:rPr>
              <w:t>O</w:t>
            </w:r>
          </w:p>
        </w:tc>
        <w:tc>
          <w:tcPr>
            <w:tcW w:w="5184" w:type="dxa"/>
          </w:tcPr>
          <w:p w14:paraId="642E8C6A" w14:textId="77777777" w:rsidR="00057CE4" w:rsidRPr="00357143" w:rsidRDefault="00057CE4" w:rsidP="00024EA3">
            <w:pPr>
              <w:pStyle w:val="TAL"/>
              <w:rPr>
                <w:rFonts w:eastAsia="Arial Unicode MS"/>
              </w:rPr>
            </w:pPr>
            <w:r w:rsidRPr="00357143">
              <w:rPr>
                <w:rFonts w:eastAsia="Arial Unicode MS"/>
              </w:rPr>
              <w:t xml:space="preserve">See </w:t>
            </w:r>
            <w:r w:rsidR="0025375B" w:rsidRPr="00357143">
              <w:rPr>
                <w:rFonts w:eastAsia="Arial Unicode MS"/>
              </w:rPr>
              <w:t>clause</w:t>
            </w:r>
            <w:r w:rsidRPr="00357143">
              <w:rPr>
                <w:rFonts w:eastAsia="Arial Unicode MS"/>
              </w:rPr>
              <w:t xml:space="preserve"> 9.6.1</w:t>
            </w:r>
            <w:r w:rsidR="009A357B" w:rsidRPr="00357143">
              <w:rPr>
                <w:rFonts w:eastAsia="Arial Unicode MS"/>
              </w:rPr>
              <w:t>.3</w:t>
            </w:r>
            <w:r w:rsidR="00D6266B" w:rsidRPr="00357143">
              <w:rPr>
                <w:rFonts w:eastAsia="Arial Unicode MS"/>
              </w:rPr>
              <w:t>.</w:t>
            </w:r>
          </w:p>
        </w:tc>
      </w:tr>
      <w:tr w:rsidR="002C653E" w:rsidRPr="00357143" w14:paraId="0F087252" w14:textId="77777777" w:rsidTr="00630A55">
        <w:trPr>
          <w:jc w:val="center"/>
        </w:trPr>
        <w:tc>
          <w:tcPr>
            <w:tcW w:w="2160" w:type="dxa"/>
          </w:tcPr>
          <w:p w14:paraId="334EB503" w14:textId="77777777" w:rsidR="002C653E" w:rsidRPr="00357143" w:rsidRDefault="002C653E" w:rsidP="0084296A">
            <w:pPr>
              <w:pStyle w:val="TAL"/>
              <w:rPr>
                <w:rFonts w:eastAsia="Arial Unicode MS"/>
                <w:i/>
                <w:lang w:eastAsia="zh-CN"/>
              </w:rPr>
            </w:pPr>
            <w:proofErr w:type="spellStart"/>
            <w:r w:rsidRPr="00357143">
              <w:rPr>
                <w:rFonts w:eastAsia="Arial Unicode MS" w:hint="eastAsia"/>
                <w:i/>
                <w:lang w:eastAsia="ko-KR"/>
              </w:rPr>
              <w:t>resourceID</w:t>
            </w:r>
            <w:proofErr w:type="spellEnd"/>
          </w:p>
        </w:tc>
        <w:tc>
          <w:tcPr>
            <w:tcW w:w="1077" w:type="dxa"/>
          </w:tcPr>
          <w:p w14:paraId="6D830875" w14:textId="77777777" w:rsidR="002C653E" w:rsidRPr="00357143" w:rsidRDefault="002C653E" w:rsidP="0084296A">
            <w:pPr>
              <w:pStyle w:val="TAL"/>
              <w:jc w:val="center"/>
              <w:rPr>
                <w:rFonts w:eastAsia="Arial Unicode MS"/>
                <w:lang w:eastAsia="zh-CN"/>
              </w:rPr>
            </w:pPr>
            <w:r w:rsidRPr="00357143">
              <w:rPr>
                <w:rFonts w:eastAsia="Arial Unicode MS" w:hint="eastAsia"/>
                <w:lang w:eastAsia="ko-KR"/>
              </w:rPr>
              <w:t>1</w:t>
            </w:r>
          </w:p>
        </w:tc>
        <w:tc>
          <w:tcPr>
            <w:tcW w:w="864" w:type="dxa"/>
          </w:tcPr>
          <w:p w14:paraId="56E85E93" w14:textId="77777777" w:rsidR="002C653E" w:rsidRPr="00357143" w:rsidRDefault="006458A8" w:rsidP="0084296A">
            <w:pPr>
              <w:pStyle w:val="TAL"/>
              <w:jc w:val="center"/>
              <w:rPr>
                <w:rFonts w:eastAsia="Arial Unicode MS"/>
                <w:lang w:eastAsia="zh-CN"/>
              </w:rPr>
            </w:pPr>
            <w:r w:rsidRPr="00357143">
              <w:rPr>
                <w:rFonts w:eastAsia="Arial Unicode MS"/>
                <w:lang w:eastAsia="ko-KR"/>
              </w:rPr>
              <w:t>R</w:t>
            </w:r>
            <w:r w:rsidR="002C653E" w:rsidRPr="00357143">
              <w:rPr>
                <w:rFonts w:eastAsia="Arial Unicode MS" w:hint="eastAsia"/>
                <w:lang w:eastAsia="ko-KR"/>
              </w:rPr>
              <w:t>O</w:t>
            </w:r>
          </w:p>
        </w:tc>
        <w:tc>
          <w:tcPr>
            <w:tcW w:w="5184" w:type="dxa"/>
          </w:tcPr>
          <w:p w14:paraId="2B8100CD" w14:textId="77777777" w:rsidR="002C653E" w:rsidRPr="00357143" w:rsidRDefault="002C653E" w:rsidP="00024EA3">
            <w:pPr>
              <w:pStyle w:val="TAL"/>
              <w:rPr>
                <w:rFonts w:eastAsia="Arial Unicode MS"/>
              </w:rPr>
            </w:pPr>
            <w:r w:rsidRPr="00357143">
              <w:rPr>
                <w:rFonts w:eastAsia="Arial Unicode MS"/>
              </w:rPr>
              <w:t>See clause 9.6.1</w:t>
            </w:r>
            <w:r w:rsidR="009A357B" w:rsidRPr="00357143">
              <w:rPr>
                <w:rFonts w:eastAsia="Arial Unicode MS"/>
              </w:rPr>
              <w:t>.3</w:t>
            </w:r>
            <w:r w:rsidRPr="00357143">
              <w:rPr>
                <w:rFonts w:eastAsia="Arial Unicode MS"/>
              </w:rPr>
              <w:t>.</w:t>
            </w:r>
          </w:p>
        </w:tc>
      </w:tr>
      <w:tr w:rsidR="006458A8" w:rsidRPr="00357143" w14:paraId="138C9005" w14:textId="77777777" w:rsidTr="00630A55">
        <w:trPr>
          <w:jc w:val="center"/>
        </w:trPr>
        <w:tc>
          <w:tcPr>
            <w:tcW w:w="2160" w:type="dxa"/>
          </w:tcPr>
          <w:p w14:paraId="52166FF5" w14:textId="77777777" w:rsidR="006458A8" w:rsidRPr="00357143" w:rsidRDefault="006458A8" w:rsidP="0084296A">
            <w:pPr>
              <w:pStyle w:val="TAL"/>
              <w:rPr>
                <w:rFonts w:eastAsia="Arial Unicode MS"/>
                <w:i/>
                <w:lang w:eastAsia="ko-KR"/>
              </w:rPr>
            </w:pPr>
            <w:proofErr w:type="spellStart"/>
            <w:r w:rsidRPr="00357143">
              <w:rPr>
                <w:rFonts w:eastAsia="Arial Unicode MS" w:hint="eastAsia"/>
                <w:i/>
                <w:lang w:eastAsia="ko-KR"/>
              </w:rPr>
              <w:t>resource</w:t>
            </w:r>
            <w:r w:rsidRPr="00357143">
              <w:rPr>
                <w:rFonts w:eastAsia="Arial Unicode MS"/>
                <w:i/>
                <w:lang w:eastAsia="ko-KR"/>
              </w:rPr>
              <w:t>Name</w:t>
            </w:r>
            <w:proofErr w:type="spellEnd"/>
          </w:p>
        </w:tc>
        <w:tc>
          <w:tcPr>
            <w:tcW w:w="1077" w:type="dxa"/>
          </w:tcPr>
          <w:p w14:paraId="41D1DE60" w14:textId="77777777" w:rsidR="006458A8" w:rsidRPr="00357143" w:rsidRDefault="006458A8" w:rsidP="0084296A">
            <w:pPr>
              <w:pStyle w:val="TAL"/>
              <w:jc w:val="center"/>
              <w:rPr>
                <w:rFonts w:eastAsia="Arial Unicode MS"/>
                <w:lang w:eastAsia="ko-KR"/>
              </w:rPr>
            </w:pPr>
            <w:r w:rsidRPr="00357143">
              <w:rPr>
                <w:rFonts w:eastAsia="Arial Unicode MS" w:hint="eastAsia"/>
                <w:lang w:eastAsia="ko-KR"/>
              </w:rPr>
              <w:t>1</w:t>
            </w:r>
          </w:p>
        </w:tc>
        <w:tc>
          <w:tcPr>
            <w:tcW w:w="864" w:type="dxa"/>
          </w:tcPr>
          <w:p w14:paraId="2B4CD095" w14:textId="77777777" w:rsidR="006458A8" w:rsidRPr="00357143" w:rsidRDefault="006458A8" w:rsidP="0084296A">
            <w:pPr>
              <w:pStyle w:val="TAL"/>
              <w:jc w:val="center"/>
              <w:rPr>
                <w:rFonts w:eastAsia="Arial Unicode MS"/>
                <w:lang w:eastAsia="ko-KR"/>
              </w:rPr>
            </w:pPr>
            <w:r w:rsidRPr="00357143">
              <w:rPr>
                <w:rFonts w:eastAsia="Arial Unicode MS"/>
                <w:lang w:eastAsia="ko-KR"/>
              </w:rPr>
              <w:t>WO</w:t>
            </w:r>
          </w:p>
        </w:tc>
        <w:tc>
          <w:tcPr>
            <w:tcW w:w="5184" w:type="dxa"/>
          </w:tcPr>
          <w:p w14:paraId="3CEAB773" w14:textId="77777777" w:rsidR="006458A8" w:rsidRPr="00357143" w:rsidRDefault="006458A8" w:rsidP="00024EA3">
            <w:pPr>
              <w:pStyle w:val="TAL"/>
              <w:rPr>
                <w:rFonts w:eastAsia="Arial Unicode MS"/>
              </w:rPr>
            </w:pPr>
            <w:r w:rsidRPr="00357143">
              <w:rPr>
                <w:rFonts w:eastAsia="Arial Unicode MS"/>
              </w:rPr>
              <w:t>See clause 9.6.1.3.</w:t>
            </w:r>
          </w:p>
        </w:tc>
      </w:tr>
      <w:tr w:rsidR="006458A8" w:rsidRPr="00357143" w14:paraId="56E3C807" w14:textId="77777777" w:rsidTr="00630A55">
        <w:trPr>
          <w:jc w:val="center"/>
        </w:trPr>
        <w:tc>
          <w:tcPr>
            <w:tcW w:w="2160" w:type="dxa"/>
          </w:tcPr>
          <w:p w14:paraId="127DD01C" w14:textId="77777777" w:rsidR="006458A8" w:rsidRPr="00357143" w:rsidRDefault="006458A8" w:rsidP="0084296A">
            <w:pPr>
              <w:pStyle w:val="TAL"/>
              <w:rPr>
                <w:rFonts w:eastAsia="Arial Unicode MS"/>
                <w:i/>
                <w:lang w:eastAsia="zh-CN"/>
              </w:rPr>
            </w:pPr>
            <w:proofErr w:type="spellStart"/>
            <w:r w:rsidRPr="00357143">
              <w:rPr>
                <w:rFonts w:eastAsia="Arial Unicode MS"/>
                <w:i/>
              </w:rPr>
              <w:t>parentID</w:t>
            </w:r>
            <w:proofErr w:type="spellEnd"/>
          </w:p>
        </w:tc>
        <w:tc>
          <w:tcPr>
            <w:tcW w:w="1077" w:type="dxa"/>
          </w:tcPr>
          <w:p w14:paraId="7FA56FCD" w14:textId="77777777" w:rsidR="006458A8" w:rsidRPr="00357143" w:rsidRDefault="006458A8" w:rsidP="0084296A">
            <w:pPr>
              <w:pStyle w:val="TAL"/>
              <w:jc w:val="center"/>
              <w:rPr>
                <w:rFonts w:eastAsia="Arial Unicode MS"/>
                <w:lang w:eastAsia="zh-CN"/>
              </w:rPr>
            </w:pPr>
            <w:r w:rsidRPr="00357143">
              <w:rPr>
                <w:rFonts w:eastAsia="Arial Unicode MS"/>
              </w:rPr>
              <w:t>1</w:t>
            </w:r>
          </w:p>
        </w:tc>
        <w:tc>
          <w:tcPr>
            <w:tcW w:w="864" w:type="dxa"/>
          </w:tcPr>
          <w:p w14:paraId="08BEFD11" w14:textId="77777777" w:rsidR="006458A8" w:rsidRPr="00357143" w:rsidRDefault="006458A8" w:rsidP="0084296A">
            <w:pPr>
              <w:pStyle w:val="TAL"/>
              <w:jc w:val="center"/>
              <w:rPr>
                <w:rFonts w:eastAsia="Arial Unicode MS"/>
                <w:lang w:eastAsia="zh-CN"/>
              </w:rPr>
            </w:pPr>
            <w:r w:rsidRPr="00357143">
              <w:rPr>
                <w:rFonts w:eastAsia="Arial Unicode MS"/>
              </w:rPr>
              <w:t>RO</w:t>
            </w:r>
          </w:p>
        </w:tc>
        <w:tc>
          <w:tcPr>
            <w:tcW w:w="5184" w:type="dxa"/>
          </w:tcPr>
          <w:p w14:paraId="21FF36BD" w14:textId="77777777" w:rsidR="006458A8" w:rsidRPr="00357143" w:rsidRDefault="006458A8" w:rsidP="00024EA3">
            <w:pPr>
              <w:pStyle w:val="TAL"/>
              <w:rPr>
                <w:rFonts w:eastAsia="Arial Unicode MS"/>
              </w:rPr>
            </w:pPr>
            <w:r w:rsidRPr="00357143">
              <w:rPr>
                <w:rFonts w:eastAsia="Arial Unicode MS"/>
              </w:rPr>
              <w:t>See clause 9.6.1.3.</w:t>
            </w:r>
          </w:p>
        </w:tc>
      </w:tr>
      <w:tr w:rsidR="006458A8" w:rsidRPr="00357143" w14:paraId="64C5CDBD" w14:textId="77777777" w:rsidTr="00630A55">
        <w:trPr>
          <w:jc w:val="center"/>
        </w:trPr>
        <w:tc>
          <w:tcPr>
            <w:tcW w:w="2160" w:type="dxa"/>
          </w:tcPr>
          <w:p w14:paraId="7B7D8670" w14:textId="77777777" w:rsidR="006458A8" w:rsidRPr="00357143" w:rsidRDefault="006458A8" w:rsidP="0084296A">
            <w:pPr>
              <w:pStyle w:val="TAL"/>
              <w:rPr>
                <w:rFonts w:eastAsia="Arial Unicode MS"/>
                <w:i/>
              </w:rPr>
            </w:pPr>
            <w:proofErr w:type="spellStart"/>
            <w:r w:rsidRPr="00357143">
              <w:rPr>
                <w:rFonts w:eastAsia="Arial Unicode MS"/>
                <w:i/>
              </w:rPr>
              <w:t>expirationTime</w:t>
            </w:r>
            <w:proofErr w:type="spellEnd"/>
          </w:p>
        </w:tc>
        <w:tc>
          <w:tcPr>
            <w:tcW w:w="1077" w:type="dxa"/>
          </w:tcPr>
          <w:p w14:paraId="199B64FC" w14:textId="77777777" w:rsidR="006458A8" w:rsidRPr="00357143" w:rsidRDefault="006458A8" w:rsidP="0084296A">
            <w:pPr>
              <w:pStyle w:val="TAL"/>
              <w:jc w:val="center"/>
              <w:rPr>
                <w:rFonts w:eastAsia="Arial Unicode MS"/>
              </w:rPr>
            </w:pPr>
            <w:r w:rsidRPr="00357143">
              <w:rPr>
                <w:rFonts w:eastAsia="Arial Unicode MS" w:hint="eastAsia"/>
                <w:lang w:eastAsia="zh-CN"/>
              </w:rPr>
              <w:t>1</w:t>
            </w:r>
          </w:p>
        </w:tc>
        <w:tc>
          <w:tcPr>
            <w:tcW w:w="864" w:type="dxa"/>
          </w:tcPr>
          <w:p w14:paraId="797DD968" w14:textId="77777777" w:rsidR="006458A8" w:rsidRPr="00357143" w:rsidRDefault="006458A8" w:rsidP="0084296A">
            <w:pPr>
              <w:pStyle w:val="TAL"/>
              <w:jc w:val="center"/>
              <w:rPr>
                <w:rFonts w:eastAsia="Arial Unicode MS"/>
              </w:rPr>
            </w:pPr>
            <w:r w:rsidRPr="00357143">
              <w:rPr>
                <w:rFonts w:eastAsia="Arial Unicode MS"/>
              </w:rPr>
              <w:t>RW</w:t>
            </w:r>
          </w:p>
        </w:tc>
        <w:tc>
          <w:tcPr>
            <w:tcW w:w="5184" w:type="dxa"/>
          </w:tcPr>
          <w:p w14:paraId="6C0A5E05" w14:textId="77777777" w:rsidR="006458A8" w:rsidRPr="00357143" w:rsidRDefault="006458A8" w:rsidP="00024EA3">
            <w:pPr>
              <w:pStyle w:val="TAL"/>
              <w:rPr>
                <w:rFonts w:eastAsia="Arial Unicode MS"/>
              </w:rPr>
            </w:pPr>
            <w:r w:rsidRPr="00357143">
              <w:rPr>
                <w:rFonts w:eastAsia="Arial Unicode MS"/>
              </w:rPr>
              <w:t>See clause 9.6.1.3.</w:t>
            </w:r>
          </w:p>
        </w:tc>
      </w:tr>
      <w:tr w:rsidR="006458A8" w:rsidRPr="00357143" w14:paraId="7F17BD50" w14:textId="77777777" w:rsidTr="00630A55">
        <w:trPr>
          <w:jc w:val="center"/>
        </w:trPr>
        <w:tc>
          <w:tcPr>
            <w:tcW w:w="2160" w:type="dxa"/>
          </w:tcPr>
          <w:p w14:paraId="1372C978" w14:textId="77777777" w:rsidR="006458A8" w:rsidRPr="00357143" w:rsidRDefault="006458A8" w:rsidP="0084296A">
            <w:pPr>
              <w:pStyle w:val="TAL"/>
              <w:rPr>
                <w:rFonts w:eastAsia="Arial Unicode MS"/>
                <w:i/>
              </w:rPr>
            </w:pPr>
            <w:proofErr w:type="spellStart"/>
            <w:r w:rsidRPr="00357143">
              <w:rPr>
                <w:rFonts w:eastAsia="Arial Unicode MS"/>
                <w:i/>
              </w:rPr>
              <w:t>accessControlPolicyIDs</w:t>
            </w:r>
            <w:proofErr w:type="spellEnd"/>
          </w:p>
        </w:tc>
        <w:tc>
          <w:tcPr>
            <w:tcW w:w="1077" w:type="dxa"/>
          </w:tcPr>
          <w:p w14:paraId="35A7B319" w14:textId="77777777" w:rsidR="006458A8" w:rsidRPr="00357143" w:rsidRDefault="006458A8" w:rsidP="0084296A">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14:paraId="7D8E89E4" w14:textId="77777777" w:rsidR="006458A8" w:rsidRPr="00357143" w:rsidRDefault="006458A8" w:rsidP="0084296A">
            <w:pPr>
              <w:pStyle w:val="TAL"/>
              <w:jc w:val="center"/>
              <w:rPr>
                <w:rFonts w:eastAsia="Arial Unicode MS"/>
              </w:rPr>
            </w:pPr>
            <w:r w:rsidRPr="00357143">
              <w:rPr>
                <w:rFonts w:eastAsia="Arial Unicode MS"/>
              </w:rPr>
              <w:t>RW</w:t>
            </w:r>
          </w:p>
        </w:tc>
        <w:tc>
          <w:tcPr>
            <w:tcW w:w="5184" w:type="dxa"/>
          </w:tcPr>
          <w:p w14:paraId="604CD86D" w14:textId="77777777" w:rsidR="006458A8" w:rsidRPr="00357143" w:rsidRDefault="006458A8" w:rsidP="00024EA3">
            <w:pPr>
              <w:pStyle w:val="TAL"/>
              <w:rPr>
                <w:rFonts w:eastAsia="Arial Unicode MS"/>
              </w:rPr>
            </w:pPr>
            <w:r w:rsidRPr="00357143">
              <w:rPr>
                <w:rFonts w:eastAsia="Arial Unicode MS"/>
              </w:rPr>
              <w:t>See clause 9.6.1.3.</w:t>
            </w:r>
          </w:p>
        </w:tc>
      </w:tr>
      <w:tr w:rsidR="006458A8" w:rsidRPr="00357143" w14:paraId="3E9AE885" w14:textId="77777777" w:rsidTr="00630A55">
        <w:trPr>
          <w:jc w:val="center"/>
        </w:trPr>
        <w:tc>
          <w:tcPr>
            <w:tcW w:w="2160" w:type="dxa"/>
            <w:tcBorders>
              <w:bottom w:val="single" w:sz="4" w:space="0" w:color="000000"/>
            </w:tcBorders>
          </w:tcPr>
          <w:p w14:paraId="4CC69F99" w14:textId="77777777" w:rsidR="006458A8" w:rsidRPr="00357143" w:rsidRDefault="006458A8" w:rsidP="0084296A">
            <w:pPr>
              <w:pStyle w:val="TAL"/>
              <w:rPr>
                <w:rFonts w:eastAsia="Arial Unicode MS"/>
                <w:i/>
              </w:rPr>
            </w:pPr>
            <w:proofErr w:type="spellStart"/>
            <w:r w:rsidRPr="00357143">
              <w:rPr>
                <w:rFonts w:eastAsia="Arial Unicode MS"/>
                <w:i/>
              </w:rPr>
              <w:t>creationTime</w:t>
            </w:r>
            <w:proofErr w:type="spellEnd"/>
          </w:p>
        </w:tc>
        <w:tc>
          <w:tcPr>
            <w:tcW w:w="1077" w:type="dxa"/>
            <w:tcBorders>
              <w:bottom w:val="single" w:sz="4" w:space="0" w:color="000000"/>
            </w:tcBorders>
          </w:tcPr>
          <w:p w14:paraId="7AE57C08" w14:textId="77777777" w:rsidR="006458A8" w:rsidRPr="00357143" w:rsidRDefault="006458A8" w:rsidP="0084296A">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14:paraId="50D43BBC" w14:textId="77777777" w:rsidR="006458A8" w:rsidRPr="00357143" w:rsidRDefault="006458A8" w:rsidP="0084296A">
            <w:pPr>
              <w:pStyle w:val="TAL"/>
              <w:jc w:val="center"/>
              <w:rPr>
                <w:rFonts w:eastAsia="Arial Unicode MS"/>
              </w:rPr>
            </w:pPr>
            <w:r w:rsidRPr="00357143">
              <w:rPr>
                <w:rFonts w:eastAsia="Arial Unicode MS"/>
              </w:rPr>
              <w:t>RO</w:t>
            </w:r>
          </w:p>
        </w:tc>
        <w:tc>
          <w:tcPr>
            <w:tcW w:w="5184" w:type="dxa"/>
            <w:tcBorders>
              <w:bottom w:val="single" w:sz="4" w:space="0" w:color="000000"/>
            </w:tcBorders>
          </w:tcPr>
          <w:p w14:paraId="79048CCF" w14:textId="77777777" w:rsidR="006458A8" w:rsidRPr="00357143" w:rsidRDefault="006458A8" w:rsidP="00024EA3">
            <w:pPr>
              <w:pStyle w:val="TAL"/>
              <w:rPr>
                <w:rFonts w:eastAsia="Arial Unicode MS"/>
              </w:rPr>
            </w:pPr>
            <w:r w:rsidRPr="00357143">
              <w:rPr>
                <w:rFonts w:eastAsia="Arial Unicode MS"/>
              </w:rPr>
              <w:t>See clause 9.6.1.3.</w:t>
            </w:r>
          </w:p>
        </w:tc>
      </w:tr>
      <w:tr w:rsidR="006458A8" w:rsidRPr="00357143" w14:paraId="567FA814" w14:textId="77777777" w:rsidTr="00630A55">
        <w:trPr>
          <w:jc w:val="center"/>
        </w:trPr>
        <w:tc>
          <w:tcPr>
            <w:tcW w:w="2160" w:type="dxa"/>
          </w:tcPr>
          <w:p w14:paraId="57D711F4" w14:textId="77777777" w:rsidR="006458A8" w:rsidRPr="00357143" w:rsidRDefault="006458A8" w:rsidP="0084296A">
            <w:pPr>
              <w:pStyle w:val="TAL"/>
              <w:rPr>
                <w:rFonts w:eastAsia="Arial Unicode MS"/>
                <w:i/>
              </w:rPr>
            </w:pPr>
            <w:proofErr w:type="spellStart"/>
            <w:r w:rsidRPr="00357143">
              <w:rPr>
                <w:rFonts w:eastAsia="Arial Unicode MS"/>
                <w:i/>
              </w:rPr>
              <w:t>lastModifiedTime</w:t>
            </w:r>
            <w:proofErr w:type="spellEnd"/>
          </w:p>
        </w:tc>
        <w:tc>
          <w:tcPr>
            <w:tcW w:w="1077" w:type="dxa"/>
          </w:tcPr>
          <w:p w14:paraId="70D89D19" w14:textId="77777777" w:rsidR="006458A8" w:rsidRPr="00357143" w:rsidRDefault="006458A8" w:rsidP="0084296A">
            <w:pPr>
              <w:pStyle w:val="TAL"/>
              <w:jc w:val="center"/>
              <w:rPr>
                <w:rFonts w:eastAsia="Arial Unicode MS"/>
              </w:rPr>
            </w:pPr>
            <w:r w:rsidRPr="00357143">
              <w:rPr>
                <w:rFonts w:eastAsia="Arial Unicode MS" w:hint="eastAsia"/>
                <w:lang w:eastAsia="zh-CN"/>
              </w:rPr>
              <w:t>1</w:t>
            </w:r>
          </w:p>
        </w:tc>
        <w:tc>
          <w:tcPr>
            <w:tcW w:w="864" w:type="dxa"/>
          </w:tcPr>
          <w:p w14:paraId="410FB1A8" w14:textId="77777777" w:rsidR="006458A8" w:rsidRPr="00357143" w:rsidRDefault="006458A8" w:rsidP="0084296A">
            <w:pPr>
              <w:pStyle w:val="TAL"/>
              <w:jc w:val="center"/>
              <w:rPr>
                <w:rFonts w:eastAsia="Arial Unicode MS"/>
              </w:rPr>
            </w:pPr>
            <w:r w:rsidRPr="00357143">
              <w:rPr>
                <w:rFonts w:eastAsia="Arial Unicode MS"/>
              </w:rPr>
              <w:t>RO</w:t>
            </w:r>
          </w:p>
        </w:tc>
        <w:tc>
          <w:tcPr>
            <w:tcW w:w="5184" w:type="dxa"/>
          </w:tcPr>
          <w:p w14:paraId="121F5153" w14:textId="77777777" w:rsidR="006458A8" w:rsidRPr="00357143" w:rsidRDefault="006458A8" w:rsidP="00024EA3">
            <w:pPr>
              <w:pStyle w:val="TAL"/>
              <w:rPr>
                <w:rFonts w:eastAsia="Arial Unicode MS"/>
              </w:rPr>
            </w:pPr>
            <w:r w:rsidRPr="00357143">
              <w:rPr>
                <w:rFonts w:eastAsia="Arial Unicode MS"/>
              </w:rPr>
              <w:t>See clause 9.6.1.3.</w:t>
            </w:r>
          </w:p>
        </w:tc>
      </w:tr>
      <w:tr w:rsidR="006458A8" w:rsidRPr="00357143" w14:paraId="2FADB7B4" w14:textId="77777777" w:rsidTr="00630A55">
        <w:trPr>
          <w:jc w:val="center"/>
        </w:trPr>
        <w:tc>
          <w:tcPr>
            <w:tcW w:w="2160" w:type="dxa"/>
          </w:tcPr>
          <w:p w14:paraId="7A5FF9AE" w14:textId="77777777" w:rsidR="006458A8" w:rsidRPr="00357143" w:rsidRDefault="006458A8" w:rsidP="0084296A">
            <w:pPr>
              <w:pStyle w:val="TAL"/>
              <w:rPr>
                <w:rFonts w:eastAsia="Arial Unicode MS"/>
                <w:i/>
                <w:lang w:eastAsia="zh-CN"/>
              </w:rPr>
            </w:pPr>
            <w:r w:rsidRPr="00357143">
              <w:rPr>
                <w:rFonts w:eastAsia="Arial Unicode MS"/>
                <w:i/>
                <w:lang w:eastAsia="zh-CN"/>
              </w:rPr>
              <w:t>labels</w:t>
            </w:r>
          </w:p>
        </w:tc>
        <w:tc>
          <w:tcPr>
            <w:tcW w:w="1077" w:type="dxa"/>
          </w:tcPr>
          <w:p w14:paraId="4EFA7010" w14:textId="77777777" w:rsidR="006458A8" w:rsidRPr="00357143" w:rsidRDefault="006458A8" w:rsidP="0084296A">
            <w:pPr>
              <w:pStyle w:val="TAL"/>
              <w:jc w:val="center"/>
              <w:rPr>
                <w:rFonts w:eastAsia="Arial Unicode MS"/>
                <w:lang w:eastAsia="zh-CN"/>
              </w:rPr>
            </w:pPr>
            <w:r w:rsidRPr="00357143">
              <w:rPr>
                <w:rFonts w:eastAsia="Arial Unicode MS"/>
                <w:lang w:eastAsia="zh-CN"/>
              </w:rPr>
              <w:t>0..1</w:t>
            </w:r>
            <w:r w:rsidR="00375EBC" w:rsidRPr="00357143">
              <w:rPr>
                <w:rFonts w:eastAsia="Arial Unicode MS"/>
              </w:rPr>
              <w:t>(L)</w:t>
            </w:r>
          </w:p>
        </w:tc>
        <w:tc>
          <w:tcPr>
            <w:tcW w:w="864" w:type="dxa"/>
          </w:tcPr>
          <w:p w14:paraId="78A9E65B" w14:textId="77777777" w:rsidR="006458A8" w:rsidRPr="00357143" w:rsidRDefault="006458A8" w:rsidP="0084296A">
            <w:pPr>
              <w:pStyle w:val="TAL"/>
              <w:jc w:val="center"/>
              <w:rPr>
                <w:rFonts w:eastAsia="Arial Unicode MS"/>
                <w:lang w:eastAsia="ko-KR"/>
              </w:rPr>
            </w:pPr>
            <w:r w:rsidRPr="00357143">
              <w:rPr>
                <w:rFonts w:eastAsia="Arial Unicode MS"/>
                <w:lang w:eastAsia="ko-KR"/>
              </w:rPr>
              <w:t>RW</w:t>
            </w:r>
          </w:p>
        </w:tc>
        <w:tc>
          <w:tcPr>
            <w:tcW w:w="5184" w:type="dxa"/>
          </w:tcPr>
          <w:p w14:paraId="28F73B61" w14:textId="77777777" w:rsidR="006458A8" w:rsidRPr="00357143" w:rsidRDefault="006458A8" w:rsidP="00024EA3">
            <w:pPr>
              <w:pStyle w:val="TAL"/>
              <w:rPr>
                <w:rFonts w:eastAsia="Arial Unicode MS"/>
              </w:rPr>
            </w:pPr>
            <w:r w:rsidRPr="00357143">
              <w:rPr>
                <w:rFonts w:eastAsia="Arial Unicode MS"/>
              </w:rPr>
              <w:t>See clause 9.6.1.3.</w:t>
            </w:r>
          </w:p>
        </w:tc>
      </w:tr>
      <w:tr w:rsidR="006458A8" w:rsidRPr="00357143" w14:paraId="788A2273" w14:textId="77777777" w:rsidTr="00630A55">
        <w:trPr>
          <w:jc w:val="center"/>
        </w:trPr>
        <w:tc>
          <w:tcPr>
            <w:tcW w:w="2160" w:type="dxa"/>
          </w:tcPr>
          <w:p w14:paraId="366D4876" w14:textId="77777777" w:rsidR="006458A8" w:rsidRPr="00357143" w:rsidRDefault="006458A8" w:rsidP="0084296A">
            <w:pPr>
              <w:pStyle w:val="TAL"/>
              <w:rPr>
                <w:rFonts w:eastAsia="Arial Unicode MS"/>
                <w:i/>
              </w:rPr>
            </w:pPr>
            <w:proofErr w:type="spellStart"/>
            <w:r w:rsidRPr="00357143">
              <w:rPr>
                <w:rFonts w:eastAsia="Arial Unicode MS" w:hint="eastAsia"/>
                <w:i/>
                <w:lang w:eastAsia="zh-CN"/>
              </w:rPr>
              <w:t>mgmtDefinition</w:t>
            </w:r>
            <w:proofErr w:type="spellEnd"/>
          </w:p>
        </w:tc>
        <w:tc>
          <w:tcPr>
            <w:tcW w:w="1077" w:type="dxa"/>
          </w:tcPr>
          <w:p w14:paraId="1981A911" w14:textId="77777777" w:rsidR="006458A8" w:rsidRPr="00357143" w:rsidRDefault="006458A8" w:rsidP="0084296A">
            <w:pPr>
              <w:pStyle w:val="TAL"/>
              <w:jc w:val="center"/>
              <w:rPr>
                <w:rFonts w:eastAsia="Arial Unicode MS"/>
                <w:lang w:eastAsia="zh-CN"/>
              </w:rPr>
            </w:pPr>
            <w:r w:rsidRPr="00357143">
              <w:rPr>
                <w:rFonts w:eastAsia="Arial Unicode MS" w:hint="eastAsia"/>
                <w:lang w:eastAsia="zh-CN"/>
              </w:rPr>
              <w:t>1</w:t>
            </w:r>
          </w:p>
        </w:tc>
        <w:tc>
          <w:tcPr>
            <w:tcW w:w="864" w:type="dxa"/>
          </w:tcPr>
          <w:p w14:paraId="1E3FAE9F" w14:textId="77777777" w:rsidR="006458A8" w:rsidRPr="00357143" w:rsidRDefault="006458A8" w:rsidP="0084296A">
            <w:pPr>
              <w:pStyle w:val="TAL"/>
              <w:jc w:val="center"/>
              <w:rPr>
                <w:rFonts w:eastAsia="Arial Unicode MS"/>
                <w:lang w:eastAsia="ko-KR"/>
              </w:rPr>
            </w:pPr>
            <w:r w:rsidRPr="00357143">
              <w:rPr>
                <w:rFonts w:eastAsia="Arial Unicode MS" w:hint="eastAsia"/>
                <w:lang w:eastAsia="ko-KR"/>
              </w:rPr>
              <w:t>WO</w:t>
            </w:r>
          </w:p>
        </w:tc>
        <w:tc>
          <w:tcPr>
            <w:tcW w:w="5184" w:type="dxa"/>
          </w:tcPr>
          <w:p w14:paraId="0C1ABB25" w14:textId="77777777" w:rsidR="006458A8" w:rsidRPr="00357143" w:rsidRDefault="006458A8" w:rsidP="0084296A">
            <w:pPr>
              <w:pStyle w:val="TAL"/>
              <w:rPr>
                <w:rFonts w:eastAsia="Arial Unicode MS"/>
                <w:szCs w:val="21"/>
                <w:lang w:eastAsia="ko-KR"/>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 This attribute shall h</w:t>
            </w:r>
            <w:r w:rsidRPr="00357143">
              <w:rPr>
                <w:rFonts w:eastAsia="Arial Unicode MS" w:hint="eastAsia"/>
                <w:lang w:eastAsia="zh-CN"/>
              </w:rPr>
              <w:t xml:space="preserve">ave the fixed value </w:t>
            </w:r>
            <w:r w:rsidRPr="00357143">
              <w:rPr>
                <w:rFonts w:eastAsia="Arial Unicode MS"/>
                <w:i/>
                <w:lang w:eastAsia="zh-CN"/>
              </w:rPr>
              <w:t>"</w:t>
            </w:r>
            <w:proofErr w:type="spellStart"/>
            <w:r w:rsidRPr="00357143">
              <w:rPr>
                <w:rFonts w:eastAsia="Arial Unicode MS" w:hint="eastAsia"/>
                <w:i/>
                <w:lang w:eastAsia="ko-KR"/>
              </w:rPr>
              <w:t>deviceInfo</w:t>
            </w:r>
            <w:proofErr w:type="spellEnd"/>
            <w:r w:rsidRPr="00357143">
              <w:rPr>
                <w:rFonts w:eastAsia="Arial Unicode MS"/>
                <w:i/>
                <w:lang w:eastAsia="zh-CN"/>
              </w:rPr>
              <w:t>"</w:t>
            </w:r>
            <w:r w:rsidRPr="00357143">
              <w:rPr>
                <w:rFonts w:eastAsia="Arial Unicode MS" w:hint="eastAsia"/>
                <w:lang w:eastAsia="ko-KR"/>
              </w:rPr>
              <w:t>.</w:t>
            </w:r>
          </w:p>
        </w:tc>
      </w:tr>
      <w:tr w:rsidR="006458A8" w:rsidRPr="00357143" w14:paraId="0DE95F15" w14:textId="77777777" w:rsidTr="00630A55">
        <w:trPr>
          <w:jc w:val="center"/>
        </w:trPr>
        <w:tc>
          <w:tcPr>
            <w:tcW w:w="2160" w:type="dxa"/>
          </w:tcPr>
          <w:p w14:paraId="665895D4" w14:textId="77777777" w:rsidR="006458A8" w:rsidRPr="00357143" w:rsidRDefault="006458A8" w:rsidP="0084296A">
            <w:pPr>
              <w:pStyle w:val="TAL"/>
              <w:rPr>
                <w:rFonts w:eastAsia="Arial Unicode MS"/>
                <w:i/>
              </w:rPr>
            </w:pPr>
            <w:proofErr w:type="spellStart"/>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roofErr w:type="spellEnd"/>
          </w:p>
        </w:tc>
        <w:tc>
          <w:tcPr>
            <w:tcW w:w="1077" w:type="dxa"/>
          </w:tcPr>
          <w:p w14:paraId="6F78D030" w14:textId="77777777" w:rsidR="006458A8" w:rsidRPr="00357143" w:rsidRDefault="006458A8" w:rsidP="0084296A">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14:paraId="08D7AA0B" w14:textId="77777777" w:rsidR="006458A8" w:rsidRPr="00357143" w:rsidRDefault="006458A8" w:rsidP="0084296A">
            <w:pPr>
              <w:pStyle w:val="TAL"/>
              <w:jc w:val="center"/>
              <w:rPr>
                <w:rFonts w:eastAsia="Arial Unicode MS"/>
              </w:rPr>
            </w:pPr>
            <w:r w:rsidRPr="00357143">
              <w:rPr>
                <w:rFonts w:eastAsia="Arial Unicode MS"/>
                <w:lang w:eastAsia="zh-CN"/>
              </w:rPr>
              <w:t>RW</w:t>
            </w:r>
          </w:p>
        </w:tc>
        <w:tc>
          <w:tcPr>
            <w:tcW w:w="5184" w:type="dxa"/>
          </w:tcPr>
          <w:p w14:paraId="54A30AFD" w14:textId="77777777" w:rsidR="006458A8" w:rsidRPr="00357143" w:rsidRDefault="006458A8" w:rsidP="0084296A">
            <w:pPr>
              <w:pStyle w:val="TAL"/>
              <w:rPr>
                <w:rFonts w:eastAsia="Arial Unicode MS"/>
                <w:szCs w:val="21"/>
                <w:lang w:eastAsia="zh-CN"/>
              </w:rPr>
            </w:pPr>
            <w:r w:rsidRPr="00357143">
              <w:rPr>
                <w:rFonts w:eastAsia="Arial Unicode MS"/>
              </w:rPr>
              <w:t>See clause 9.6.1</w:t>
            </w:r>
            <w:r w:rsidRPr="00357143">
              <w:rPr>
                <w:rFonts w:eastAsia="Arial Unicode MS"/>
                <w:lang w:eastAsia="zh-CN"/>
              </w:rPr>
              <w:t>5.</w:t>
            </w:r>
          </w:p>
        </w:tc>
      </w:tr>
      <w:tr w:rsidR="006458A8" w:rsidRPr="00357143" w14:paraId="621AE514" w14:textId="77777777" w:rsidTr="00630A55">
        <w:trPr>
          <w:jc w:val="center"/>
        </w:trPr>
        <w:tc>
          <w:tcPr>
            <w:tcW w:w="2160" w:type="dxa"/>
          </w:tcPr>
          <w:p w14:paraId="4CF173EE" w14:textId="77777777" w:rsidR="006458A8" w:rsidRPr="00357143" w:rsidRDefault="006458A8" w:rsidP="0084296A">
            <w:pPr>
              <w:pStyle w:val="TAL"/>
              <w:rPr>
                <w:rFonts w:eastAsia="Arial Unicode MS"/>
                <w:i/>
              </w:rPr>
            </w:pPr>
            <w:proofErr w:type="spellStart"/>
            <w:r w:rsidRPr="00357143">
              <w:rPr>
                <w:rFonts w:eastAsia="Arial Unicode MS"/>
                <w:i/>
              </w:rPr>
              <w:t>objectPaths</w:t>
            </w:r>
            <w:proofErr w:type="spellEnd"/>
          </w:p>
        </w:tc>
        <w:tc>
          <w:tcPr>
            <w:tcW w:w="1077" w:type="dxa"/>
          </w:tcPr>
          <w:p w14:paraId="65F9605A" w14:textId="77777777" w:rsidR="006458A8" w:rsidRPr="00357143" w:rsidRDefault="006458A8" w:rsidP="0084296A">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14:paraId="2AF2564E" w14:textId="77777777" w:rsidR="006458A8" w:rsidRPr="00357143" w:rsidRDefault="006458A8" w:rsidP="0084296A">
            <w:pPr>
              <w:pStyle w:val="TAL"/>
              <w:jc w:val="center"/>
              <w:rPr>
                <w:rFonts w:eastAsia="Arial Unicode MS"/>
              </w:rPr>
            </w:pPr>
            <w:r w:rsidRPr="00357143">
              <w:rPr>
                <w:rFonts w:eastAsia="Arial Unicode MS"/>
                <w:lang w:eastAsia="zh-CN"/>
              </w:rPr>
              <w:t>RW</w:t>
            </w:r>
          </w:p>
        </w:tc>
        <w:tc>
          <w:tcPr>
            <w:tcW w:w="5184" w:type="dxa"/>
          </w:tcPr>
          <w:p w14:paraId="2DE5C09C" w14:textId="77777777" w:rsidR="006458A8" w:rsidRPr="00357143" w:rsidRDefault="006458A8" w:rsidP="0084296A">
            <w:pPr>
              <w:pStyle w:val="TAL"/>
              <w:rPr>
                <w:rFonts w:eastAsia="Arial Unicode MS"/>
              </w:rPr>
            </w:pPr>
            <w:r w:rsidRPr="00357143">
              <w:rPr>
                <w:rFonts w:eastAsia="Arial Unicode MS"/>
              </w:rPr>
              <w:t>See clause 9.6.1</w:t>
            </w:r>
            <w:r w:rsidRPr="00357143">
              <w:rPr>
                <w:rFonts w:eastAsia="Arial Unicode MS"/>
                <w:lang w:eastAsia="zh-CN"/>
              </w:rPr>
              <w:t>5.</w:t>
            </w:r>
          </w:p>
        </w:tc>
      </w:tr>
      <w:tr w:rsidR="006458A8" w:rsidRPr="00357143" w14:paraId="2619550B" w14:textId="77777777" w:rsidTr="00630A55">
        <w:trPr>
          <w:jc w:val="center"/>
        </w:trPr>
        <w:tc>
          <w:tcPr>
            <w:tcW w:w="2160" w:type="dxa"/>
          </w:tcPr>
          <w:p w14:paraId="3CD32A40" w14:textId="77777777" w:rsidR="006458A8" w:rsidRPr="00357143" w:rsidRDefault="006458A8" w:rsidP="0084296A">
            <w:pPr>
              <w:pStyle w:val="TAL"/>
              <w:rPr>
                <w:rFonts w:eastAsia="Arial Unicode MS"/>
                <w:i/>
              </w:rPr>
            </w:pPr>
            <w:r w:rsidRPr="00357143">
              <w:rPr>
                <w:rFonts w:eastAsia="Arial Unicode MS"/>
                <w:i/>
              </w:rPr>
              <w:t>description</w:t>
            </w:r>
          </w:p>
        </w:tc>
        <w:tc>
          <w:tcPr>
            <w:tcW w:w="1077" w:type="dxa"/>
          </w:tcPr>
          <w:p w14:paraId="0C08A801" w14:textId="77777777" w:rsidR="006458A8" w:rsidRPr="00357143" w:rsidRDefault="006458A8" w:rsidP="0084296A">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14:paraId="4321DE2B" w14:textId="77777777" w:rsidR="006458A8" w:rsidRPr="00357143" w:rsidRDefault="006458A8" w:rsidP="0084296A">
            <w:pPr>
              <w:pStyle w:val="TAL"/>
              <w:jc w:val="center"/>
              <w:rPr>
                <w:rFonts w:eastAsia="Arial Unicode MS"/>
              </w:rPr>
            </w:pPr>
            <w:r w:rsidRPr="00357143">
              <w:rPr>
                <w:rFonts w:eastAsia="Arial Unicode MS"/>
              </w:rPr>
              <w:t>RW</w:t>
            </w:r>
          </w:p>
        </w:tc>
        <w:tc>
          <w:tcPr>
            <w:tcW w:w="5184" w:type="dxa"/>
          </w:tcPr>
          <w:p w14:paraId="0554ED1E" w14:textId="77777777" w:rsidR="006458A8" w:rsidRPr="00357143" w:rsidRDefault="006458A8" w:rsidP="0084296A">
            <w:pPr>
              <w:pStyle w:val="TAL"/>
              <w:rPr>
                <w:rFonts w:eastAsia="Arial Unicode MS"/>
              </w:rPr>
            </w:pPr>
            <w:r w:rsidRPr="00357143">
              <w:rPr>
                <w:rFonts w:eastAsia="Arial Unicode MS"/>
              </w:rPr>
              <w:t>See clause 9.6.1</w:t>
            </w:r>
            <w:r w:rsidRPr="00357143">
              <w:rPr>
                <w:rFonts w:eastAsia="Arial Unicode MS"/>
                <w:lang w:eastAsia="zh-CN"/>
              </w:rPr>
              <w:t>5.</w:t>
            </w:r>
          </w:p>
        </w:tc>
      </w:tr>
      <w:tr w:rsidR="006458A8" w:rsidRPr="00357143" w14:paraId="4CE8F3CF" w14:textId="77777777" w:rsidTr="00630A55">
        <w:trPr>
          <w:jc w:val="center"/>
        </w:trPr>
        <w:tc>
          <w:tcPr>
            <w:tcW w:w="2160" w:type="dxa"/>
          </w:tcPr>
          <w:p w14:paraId="34E042DD" w14:textId="77777777" w:rsidR="006458A8" w:rsidRPr="00357143" w:rsidRDefault="006458A8" w:rsidP="0084296A">
            <w:pPr>
              <w:pStyle w:val="TAL"/>
              <w:rPr>
                <w:rFonts w:eastAsia="Arial Unicode MS"/>
                <w:i/>
              </w:rPr>
            </w:pPr>
            <w:proofErr w:type="spellStart"/>
            <w:r w:rsidRPr="00357143">
              <w:rPr>
                <w:rFonts w:eastAsia="Arial Unicode MS"/>
                <w:i/>
              </w:rPr>
              <w:t>deviceLabel</w:t>
            </w:r>
            <w:proofErr w:type="spellEnd"/>
          </w:p>
        </w:tc>
        <w:tc>
          <w:tcPr>
            <w:tcW w:w="1077" w:type="dxa"/>
          </w:tcPr>
          <w:p w14:paraId="1A71F726" w14:textId="454DD88A" w:rsidR="006458A8" w:rsidRPr="00357143" w:rsidRDefault="006458A8" w:rsidP="0084296A">
            <w:pPr>
              <w:pStyle w:val="TAL"/>
              <w:jc w:val="center"/>
              <w:rPr>
                <w:rFonts w:eastAsia="Arial Unicode MS"/>
                <w:lang w:eastAsia="ja-JP"/>
              </w:rPr>
            </w:pPr>
            <w:r w:rsidRPr="00357143">
              <w:rPr>
                <w:rFonts w:eastAsia="Arial Unicode MS" w:hint="eastAsia"/>
                <w:lang w:eastAsia="ko-KR"/>
              </w:rPr>
              <w:t>1</w:t>
            </w:r>
            <w:ins w:id="14" w:author="KEI" w:date="2017-06-19T18:10:00Z">
              <w:del w:id="15" w:author="KEI_R01" w:date="2017-07-11T14:38:00Z">
                <w:r w:rsidR="009D33BE" w:rsidDel="00243909">
                  <w:rPr>
                    <w:rFonts w:eastAsia="Arial Unicode MS" w:hint="eastAsia"/>
                    <w:lang w:eastAsia="ja-JP"/>
                  </w:rPr>
                  <w:delText>(L)</w:delText>
                </w:r>
              </w:del>
            </w:ins>
          </w:p>
        </w:tc>
        <w:tc>
          <w:tcPr>
            <w:tcW w:w="864" w:type="dxa"/>
          </w:tcPr>
          <w:p w14:paraId="21231EA2" w14:textId="77777777" w:rsidR="006458A8" w:rsidRPr="00357143" w:rsidRDefault="006458A8" w:rsidP="0084296A">
            <w:pPr>
              <w:pStyle w:val="TAL"/>
              <w:jc w:val="center"/>
              <w:rPr>
                <w:rFonts w:eastAsia="Arial Unicode MS"/>
                <w:lang w:eastAsia="ko-KR"/>
              </w:rPr>
            </w:pPr>
            <w:r w:rsidRPr="00357143">
              <w:rPr>
                <w:rFonts w:eastAsia="Arial Unicode MS"/>
              </w:rPr>
              <w:t>RO</w:t>
            </w:r>
          </w:p>
        </w:tc>
        <w:tc>
          <w:tcPr>
            <w:tcW w:w="5184" w:type="dxa"/>
          </w:tcPr>
          <w:p w14:paraId="6E593BF3" w14:textId="5E87D00D" w:rsidR="00EA5F3B" w:rsidRPr="002419BE" w:rsidRDefault="006458A8" w:rsidP="00EA5F3B">
            <w:pPr>
              <w:pStyle w:val="TAL"/>
              <w:rPr>
                <w:ins w:id="16" w:author="Carey, Timothy (Nokia - US)" w:date="2017-07-11T08:46:00Z"/>
                <w:rFonts w:eastAsia="ＭＳ 明朝"/>
                <w:lang w:eastAsia="ja-JP"/>
              </w:rPr>
            </w:pPr>
            <w:r w:rsidRPr="00DB7876">
              <w:rPr>
                <w:rFonts w:eastAsia="Arial Unicode MS"/>
                <w:lang w:eastAsia="zh-CN"/>
              </w:rPr>
              <w:t xml:space="preserve">Unique device label assigned by the manufacturer. </w:t>
            </w:r>
          </w:p>
          <w:p w14:paraId="7E4D5E4D" w14:textId="705DCB04" w:rsidR="00EA5F3B" w:rsidRPr="00DB7876" w:rsidRDefault="00EA5F3B" w:rsidP="00EA5F3B">
            <w:pPr>
              <w:pStyle w:val="TAL"/>
              <w:rPr>
                <w:ins w:id="17" w:author="Carey, Timothy (Nokia - US)" w:date="2017-07-11T08:46:00Z"/>
                <w:rFonts w:eastAsia="Arial Unicode MS"/>
                <w:lang w:eastAsia="zh-CN"/>
              </w:rPr>
            </w:pPr>
            <w:ins w:id="18" w:author="Carey, Timothy (Nokia - US)" w:date="2017-07-11T08:46:00Z">
              <w:r w:rsidRPr="00DB7876">
                <w:rPr>
                  <w:rFonts w:eastAsia="Arial Unicode MS"/>
                </w:rPr>
                <w:t xml:space="preserve">This attribute is a specialization of </w:t>
              </w:r>
              <w:r w:rsidRPr="00DB7876">
                <w:rPr>
                  <w:rFonts w:eastAsia="Arial Unicode MS"/>
                  <w:i/>
                </w:rPr>
                <w:t>[</w:t>
              </w:r>
              <w:proofErr w:type="spellStart"/>
              <w:r w:rsidRPr="00DB7876">
                <w:rPr>
                  <w:rFonts w:eastAsia="Arial Unicode MS"/>
                  <w:i/>
                </w:rPr>
                <w:t>objectAttribute</w:t>
              </w:r>
              <w:proofErr w:type="spellEnd"/>
              <w:r w:rsidRPr="00DB7876">
                <w:rPr>
                  <w:rFonts w:eastAsia="Arial Unicode MS"/>
                  <w:i/>
                </w:rPr>
                <w:t>]</w:t>
              </w:r>
              <w:r w:rsidRPr="00DB7876">
                <w:rPr>
                  <w:rFonts w:eastAsia="Arial Unicode MS"/>
                </w:rPr>
                <w:t xml:space="preserve"> attribute.</w:t>
              </w:r>
            </w:ins>
          </w:p>
          <w:p w14:paraId="21724753" w14:textId="6F477019" w:rsidR="00AE33B3" w:rsidRPr="00DB7876" w:rsidRDefault="00EA5F3B" w:rsidP="00243909">
            <w:pPr>
              <w:pStyle w:val="TAL"/>
              <w:rPr>
                <w:ins w:id="19" w:author="Carey, Timothy (Nokia - US)" w:date="2017-07-11T08:35:00Z"/>
                <w:rFonts w:eastAsia="Arial Unicode MS"/>
                <w:lang w:eastAsia="ja-JP"/>
              </w:rPr>
            </w:pPr>
            <w:ins w:id="20" w:author="Carey, Timothy (Nokia - US)" w:date="2017-07-11T08:46:00Z">
              <w:r w:rsidRPr="00DB7876">
                <w:rPr>
                  <w:rFonts w:eastAsia="Arial Unicode MS"/>
                </w:rPr>
                <w:t>The value of the attribute typically exposes</w:t>
              </w:r>
            </w:ins>
            <w:ins w:id="21" w:author="KEI" w:date="2017-06-26T09:19:00Z">
              <w:del w:id="22" w:author="Carey, Timothy (Nokia - US)" w:date="2017-07-11T08:46:00Z">
                <w:r w:rsidR="00487579" w:rsidRPr="00DB7876" w:rsidDel="00EA5F3B">
                  <w:rPr>
                    <w:rFonts w:eastAsia="Arial Unicode MS"/>
                  </w:rPr>
                  <w:delText>It’s typically used as</w:delText>
                </w:r>
              </w:del>
            </w:ins>
            <w:ins w:id="23" w:author="Carey, Timothy (Nokia - US)" w:date="2017-07-11T08:46:00Z">
              <w:r w:rsidRPr="00DB7876">
                <w:rPr>
                  <w:rFonts w:eastAsia="Arial Unicode MS"/>
                </w:rPr>
                <w:t xml:space="preserve"> the </w:t>
              </w:r>
            </w:ins>
            <w:ins w:id="24" w:author="KEI" w:date="2017-06-26T09:19:00Z">
              <w:del w:id="25" w:author="Carey, Timothy (Nokia - US)" w:date="2017-07-11T08:46:00Z">
                <w:r w:rsidR="00487579" w:rsidRPr="00DB7876" w:rsidDel="00EA5F3B">
                  <w:rPr>
                    <w:rFonts w:eastAsia="Arial Unicode MS"/>
                  </w:rPr>
                  <w:delText xml:space="preserve"> e.g. </w:delText>
                </w:r>
              </w:del>
              <w:r w:rsidR="00487579" w:rsidRPr="00DB7876">
                <w:rPr>
                  <w:rFonts w:eastAsia="Arial Unicode MS"/>
                </w:rPr>
                <w:t>device</w:t>
              </w:r>
            </w:ins>
            <w:ins w:id="26" w:author="Carey, Timothy (Nokia - US)" w:date="2017-07-11T08:46:00Z">
              <w:r w:rsidRPr="00DB7876">
                <w:rPr>
                  <w:rFonts w:eastAsia="Arial Unicode MS"/>
                </w:rPr>
                <w:t>’s</w:t>
              </w:r>
            </w:ins>
            <w:ins w:id="27" w:author="KEI" w:date="2017-06-26T09:19:00Z">
              <w:r w:rsidR="00487579" w:rsidRPr="00DB7876">
                <w:rPr>
                  <w:rFonts w:eastAsia="Arial Unicode MS"/>
                </w:rPr>
                <w:t xml:space="preserve"> serial number</w:t>
              </w:r>
            </w:ins>
            <w:ins w:id="28" w:author="Carey, Timothy (Nokia - US)" w:date="2017-07-11T08:33:00Z">
              <w:r w:rsidR="00AE33B3" w:rsidRPr="00DB7876">
                <w:rPr>
                  <w:rFonts w:eastAsia="Arial Unicode MS"/>
                </w:rPr>
                <w:t xml:space="preserve"> that is specific to a manufacturer</w:t>
              </w:r>
            </w:ins>
            <w:ins w:id="29" w:author="Carey, Timothy (Nokia - US)" w:date="2017-07-11T08:34:00Z">
              <w:r w:rsidR="00AE33B3" w:rsidRPr="00DB7876">
                <w:rPr>
                  <w:rFonts w:eastAsia="Arial Unicode MS"/>
                </w:rPr>
                <w:t xml:space="preserve"> and possibly further restricted within the manufacturer by a </w:t>
              </w:r>
              <w:proofErr w:type="spellStart"/>
              <w:r w:rsidR="00AE33B3" w:rsidRPr="002419BE">
                <w:rPr>
                  <w:rFonts w:eastAsia="Arial Unicode MS"/>
                  <w:i/>
                </w:rPr>
                <w:t>deviceType</w:t>
              </w:r>
            </w:ins>
            <w:proofErr w:type="spellEnd"/>
            <w:ins w:id="30" w:author="KEI" w:date="2017-06-26T09:19:00Z">
              <w:del w:id="31" w:author="Carey, Timothy (Nokia - US)" w:date="2017-07-11T08:34:00Z">
                <w:r w:rsidR="00487579" w:rsidRPr="00DB7876" w:rsidDel="00AE33B3">
                  <w:rPr>
                    <w:rFonts w:eastAsia="Arial Unicode MS"/>
                  </w:rPr>
                  <w:delText>.</w:delText>
                </w:r>
              </w:del>
              <w:r w:rsidR="00487579" w:rsidRPr="00DB7876">
                <w:rPr>
                  <w:rFonts w:eastAsia="Arial Unicode MS"/>
                  <w:lang w:eastAsia="ja-JP"/>
                </w:rPr>
                <w:t xml:space="preserve"> </w:t>
              </w:r>
            </w:ins>
            <w:ins w:id="32" w:author="Carey, Timothy (Nokia - US)" w:date="2017-07-11T08:35:00Z">
              <w:r w:rsidR="00AE33B3" w:rsidRPr="00DB7876">
                <w:rPr>
                  <w:rFonts w:eastAsia="Arial Unicode MS"/>
                  <w:lang w:eastAsia="ja-JP"/>
                </w:rPr>
                <w:t xml:space="preserve">or model. </w:t>
              </w:r>
            </w:ins>
          </w:p>
          <w:p w14:paraId="057C219C" w14:textId="77777777" w:rsidR="00AE33B3" w:rsidRPr="00DB7876" w:rsidRDefault="006458A8" w:rsidP="00243909">
            <w:pPr>
              <w:pStyle w:val="TAL"/>
              <w:rPr>
                <w:ins w:id="33" w:author="Carey, Timothy (Nokia - US)" w:date="2017-07-11T08:37:00Z"/>
                <w:rFonts w:cs="Arial"/>
                <w:color w:val="222222"/>
                <w:shd w:val="clear" w:color="auto" w:fill="FFFFFF"/>
              </w:rPr>
            </w:pPr>
            <w:del w:id="34" w:author="Carey, Timothy (Nokia - US)" w:date="2017-07-11T08:35:00Z">
              <w:r w:rsidRPr="00DB7876" w:rsidDel="00AE33B3">
                <w:rPr>
                  <w:rFonts w:eastAsia="Arial Unicode MS"/>
                  <w:lang w:eastAsia="zh-CN"/>
                </w:rPr>
                <w:delText xml:space="preserve">The uniqueness may be global or only valid within a certain domain (e.g. vendor-wise or for a certain </w:delText>
              </w:r>
              <w:r w:rsidRPr="00DB7876" w:rsidDel="00AE33B3">
                <w:rPr>
                  <w:rFonts w:eastAsia="Arial Unicode MS"/>
                  <w:i/>
                  <w:lang w:eastAsia="zh-CN"/>
                </w:rPr>
                <w:delText>deviceType</w:delText>
              </w:r>
              <w:r w:rsidRPr="00DB7876" w:rsidDel="00AE33B3">
                <w:rPr>
                  <w:rFonts w:eastAsia="Arial Unicode MS"/>
                  <w:lang w:eastAsia="zh-CN"/>
                </w:rPr>
                <w:delText>)</w:delText>
              </w:r>
              <w:r w:rsidR="009D33BE" w:rsidRPr="00DB7876" w:rsidDel="00AE33B3">
                <w:rPr>
                  <w:rFonts w:eastAsia="Arial Unicode MS"/>
                  <w:lang w:eastAsia="ja-JP"/>
                </w:rPr>
                <w:delText>.</w:delText>
              </w:r>
            </w:del>
            <w:ins w:id="35" w:author="KEI" w:date="2017-06-19T18:11:00Z">
              <w:del w:id="36" w:author="Carey, Timothy (Nokia - US)" w:date="2017-07-11T08:35:00Z">
                <w:r w:rsidR="009D33BE" w:rsidRPr="00DB7876" w:rsidDel="00AE33B3">
                  <w:delText xml:space="preserve"> </w:delText>
                </w:r>
              </w:del>
            </w:ins>
            <w:ins w:id="37" w:author="KEI_R01" w:date="2017-07-11T14:56:00Z">
              <w:r w:rsidR="00BB06E1" w:rsidRPr="00DB7876">
                <w:rPr>
                  <w:rFonts w:eastAsia="ＭＳ 明朝" w:cs="Arial"/>
                  <w:color w:val="222222"/>
                  <w:shd w:val="clear" w:color="auto" w:fill="FFFFFF"/>
                  <w:lang w:eastAsia="ja-JP"/>
                </w:rPr>
                <w:t>This attribute</w:t>
              </w:r>
            </w:ins>
            <w:ins w:id="38" w:author="KEI_R01" w:date="2017-07-11T15:01:00Z">
              <w:r w:rsidR="00BB06E1" w:rsidRPr="00DB7876">
                <w:rPr>
                  <w:rFonts w:eastAsia="ＭＳ 明朝" w:cs="Arial"/>
                  <w:color w:val="222222"/>
                  <w:shd w:val="clear" w:color="auto" w:fill="FFFFFF"/>
                  <w:lang w:eastAsia="ja-JP"/>
                </w:rPr>
                <w:t xml:space="preserve"> </w:t>
              </w:r>
            </w:ins>
            <w:ins w:id="39" w:author="KEI_R01" w:date="2017-07-11T14:56:00Z">
              <w:r w:rsidR="00BB06E1" w:rsidRPr="00DB7876">
                <w:rPr>
                  <w:rFonts w:eastAsia="ＭＳ 明朝" w:cs="Arial"/>
                  <w:color w:val="222222"/>
                  <w:shd w:val="clear" w:color="auto" w:fill="FFFFFF"/>
                  <w:lang w:eastAsia="ja-JP"/>
                </w:rPr>
                <w:t>shall</w:t>
              </w:r>
              <w:r w:rsidR="00BB06E1" w:rsidRPr="00DB7876">
                <w:rPr>
                  <w:rFonts w:cs="Arial"/>
                  <w:color w:val="222222"/>
                  <w:shd w:val="clear" w:color="auto" w:fill="FFFFFF"/>
                </w:rPr>
                <w:t xml:space="preserve"> be</w:t>
              </w:r>
            </w:ins>
            <w:ins w:id="40" w:author="KEI_R01" w:date="2017-07-11T14:57:00Z">
              <w:r w:rsidR="00BB06E1" w:rsidRPr="00DB7876">
                <w:rPr>
                  <w:rFonts w:eastAsia="ＭＳ 明朝" w:cs="Arial"/>
                  <w:color w:val="222222"/>
                  <w:shd w:val="clear" w:color="auto" w:fill="FFFFFF"/>
                  <w:lang w:eastAsia="ja-JP"/>
                </w:rPr>
                <w:t xml:space="preserve"> </w:t>
              </w:r>
            </w:ins>
            <w:ins w:id="41" w:author="Carey, Timothy (Nokia - US)" w:date="2017-07-11T08:35:00Z">
              <w:r w:rsidR="00AE33B3" w:rsidRPr="00DB7876">
                <w:rPr>
                  <w:rFonts w:eastAsia="ＭＳ 明朝" w:cs="Arial"/>
                  <w:color w:val="222222"/>
                  <w:shd w:val="clear" w:color="auto" w:fill="FFFFFF"/>
                  <w:lang w:eastAsia="ja-JP"/>
                </w:rPr>
                <w:t>formatted as either single</w:t>
              </w:r>
            </w:ins>
            <w:ins w:id="42" w:author="KEI_R01" w:date="2017-07-11T14:57:00Z">
              <w:del w:id="43" w:author="Carey, Timothy (Nokia - US)" w:date="2017-07-11T08:35:00Z">
                <w:r w:rsidR="00BB06E1" w:rsidRPr="00DB7876" w:rsidDel="00AE33B3">
                  <w:rPr>
                    <w:rFonts w:eastAsia="ＭＳ 明朝" w:cs="Arial"/>
                    <w:color w:val="222222"/>
                    <w:shd w:val="clear" w:color="auto" w:fill="FFFFFF"/>
                    <w:lang w:eastAsia="ja-JP"/>
                  </w:rPr>
                  <w:delText>both</w:delText>
                </w:r>
              </w:del>
              <w:r w:rsidR="00BB06E1" w:rsidRPr="00DB7876">
                <w:rPr>
                  <w:rFonts w:eastAsia="ＭＳ 明朝" w:cs="Arial"/>
                  <w:color w:val="222222"/>
                  <w:shd w:val="clear" w:color="auto" w:fill="FFFFFF"/>
                  <w:lang w:eastAsia="ja-JP"/>
                </w:rPr>
                <w:t xml:space="preserve"> value</w:t>
              </w:r>
            </w:ins>
            <w:ins w:id="44" w:author="KEI_R01" w:date="2017-07-11T15:05:00Z">
              <w:r w:rsidR="00604754" w:rsidRPr="00DB7876">
                <w:rPr>
                  <w:rFonts w:eastAsia="ＭＳ 明朝" w:cs="Arial"/>
                  <w:color w:val="222222"/>
                  <w:shd w:val="clear" w:color="auto" w:fill="FFFFFF"/>
                  <w:lang w:eastAsia="ja-JP"/>
                </w:rPr>
                <w:t>-</w:t>
              </w:r>
            </w:ins>
            <w:ins w:id="45" w:author="KEI_R01" w:date="2017-07-11T14:57:00Z">
              <w:del w:id="46" w:author="Carey, Timothy (Nokia - US)" w:date="2017-07-11T08:36:00Z">
                <w:r w:rsidR="00BB06E1" w:rsidRPr="00DB7876" w:rsidDel="00AE33B3">
                  <w:rPr>
                    <w:rFonts w:eastAsia="ＭＳ 明朝" w:cs="Arial"/>
                    <w:color w:val="222222"/>
                    <w:shd w:val="clear" w:color="auto" w:fill="FFFFFF"/>
                    <w:lang w:eastAsia="ja-JP"/>
                  </w:rPr>
                  <w:delText xml:space="preserve"> </w:delText>
                </w:r>
              </w:del>
              <w:r w:rsidR="00BB06E1" w:rsidRPr="00DB7876">
                <w:rPr>
                  <w:rFonts w:eastAsia="ＭＳ 明朝" w:cs="Arial"/>
                  <w:color w:val="222222"/>
                  <w:shd w:val="clear" w:color="auto" w:fill="FFFFFF"/>
                  <w:lang w:eastAsia="ja-JP"/>
                </w:rPr>
                <w:t xml:space="preserve">only </w:t>
              </w:r>
            </w:ins>
            <w:ins w:id="47" w:author="KEI_R01" w:date="2017-07-11T15:05:00Z">
              <w:del w:id="48" w:author="Carey, Timothy (Nokia - US)" w:date="2017-07-11T08:36:00Z">
                <w:r w:rsidR="00604754" w:rsidRPr="00DB7876" w:rsidDel="00AE33B3">
                  <w:rPr>
                    <w:rFonts w:eastAsia="ＭＳ 明朝" w:cs="Arial"/>
                    <w:color w:val="222222"/>
                    <w:shd w:val="clear" w:color="auto" w:fill="FFFFFF"/>
                    <w:lang w:eastAsia="ja-JP"/>
                  </w:rPr>
                  <w:delText xml:space="preserve">format </w:delText>
                </w:r>
              </w:del>
            </w:ins>
            <w:ins w:id="49" w:author="KEI_R01" w:date="2017-07-11T14:57:00Z">
              <w:del w:id="50" w:author="Carey, Timothy (Nokia - US)" w:date="2017-07-11T08:36:00Z">
                <w:r w:rsidR="00BB06E1" w:rsidRPr="00DB7876" w:rsidDel="00AE33B3">
                  <w:rPr>
                    <w:rFonts w:eastAsia="ＭＳ 明朝" w:cs="Arial"/>
                    <w:color w:val="222222"/>
                    <w:shd w:val="clear" w:color="auto" w:fill="FFFFFF"/>
                    <w:lang w:eastAsia="ja-JP"/>
                  </w:rPr>
                  <w:delText xml:space="preserve">and </w:delText>
                </w:r>
              </w:del>
            </w:ins>
            <w:ins w:id="51" w:author="KEI_R01" w:date="2017-07-11T14:56:00Z">
              <w:r w:rsidR="00BB06E1" w:rsidRPr="00DB7876">
                <w:rPr>
                  <w:rFonts w:cs="Arial"/>
                  <w:color w:val="222222"/>
                  <w:shd w:val="clear" w:color="auto" w:fill="FFFFFF"/>
                </w:rPr>
                <w:t>string</w:t>
              </w:r>
            </w:ins>
            <w:ins w:id="52" w:author="KEI_R01" w:date="2017-07-11T14:58:00Z">
              <w:r w:rsidR="00BB06E1" w:rsidRPr="00DB7876">
                <w:rPr>
                  <w:rFonts w:eastAsia="ＭＳ 明朝" w:cs="Arial"/>
                  <w:color w:val="222222"/>
                  <w:shd w:val="clear" w:color="auto" w:fill="FFFFFF"/>
                  <w:lang w:eastAsia="ja-JP"/>
                </w:rPr>
                <w:t xml:space="preserve"> </w:t>
              </w:r>
            </w:ins>
            <w:ins w:id="53" w:author="Carey, Timothy (Nokia - US)" w:date="2017-07-11T08:36:00Z">
              <w:r w:rsidR="00AE33B3" w:rsidRPr="00DB7876">
                <w:rPr>
                  <w:rFonts w:eastAsia="ＭＳ 明朝" w:cs="Arial"/>
                  <w:color w:val="222222"/>
                  <w:shd w:val="clear" w:color="auto" w:fill="FFFFFF"/>
                  <w:lang w:eastAsia="ja-JP"/>
                </w:rPr>
                <w:t>or a string format that</w:t>
              </w:r>
            </w:ins>
            <w:ins w:id="54" w:author="KEI_R01" w:date="2017-07-11T15:05:00Z">
              <w:del w:id="55" w:author="Carey, Timothy (Nokia - US)" w:date="2017-07-11T08:36:00Z">
                <w:r w:rsidR="00604754" w:rsidRPr="00DB7876" w:rsidDel="00AE33B3">
                  <w:rPr>
                    <w:rFonts w:eastAsia="ＭＳ 明朝" w:cs="Arial"/>
                    <w:color w:val="222222"/>
                    <w:shd w:val="clear" w:color="auto" w:fill="FFFFFF"/>
                    <w:lang w:eastAsia="ja-JP"/>
                  </w:rPr>
                  <w:delText>format</w:delText>
                </w:r>
              </w:del>
              <w:r w:rsidR="00604754" w:rsidRPr="00DB7876">
                <w:rPr>
                  <w:rFonts w:eastAsia="ＭＳ 明朝" w:cs="Arial"/>
                  <w:color w:val="222222"/>
                  <w:shd w:val="clear" w:color="auto" w:fill="FFFFFF"/>
                  <w:lang w:eastAsia="ja-JP"/>
                </w:rPr>
                <w:t xml:space="preserve"> </w:t>
              </w:r>
            </w:ins>
            <w:ins w:id="56" w:author="KEI_R01" w:date="2017-07-11T14:56:00Z">
              <w:r w:rsidR="00BB06E1" w:rsidRPr="00DB7876">
                <w:rPr>
                  <w:rFonts w:cs="Arial"/>
                  <w:color w:val="222222"/>
                  <w:shd w:val="clear" w:color="auto" w:fill="FFFFFF"/>
                </w:rPr>
                <w:t>contain</w:t>
              </w:r>
            </w:ins>
            <w:ins w:id="57" w:author="Carey, Timothy (Nokia - US)" w:date="2017-07-11T08:36:00Z">
              <w:r w:rsidR="00AE33B3" w:rsidRPr="00DB7876">
                <w:rPr>
                  <w:rFonts w:eastAsia="ＭＳ 明朝" w:cs="Arial"/>
                  <w:color w:val="222222"/>
                  <w:shd w:val="clear" w:color="auto" w:fill="FFFFFF"/>
                  <w:lang w:eastAsia="ja-JP"/>
                </w:rPr>
                <w:t>s</w:t>
              </w:r>
            </w:ins>
            <w:ins w:id="58" w:author="KEI_R01" w:date="2017-07-11T14:59:00Z">
              <w:del w:id="59" w:author="Carey, Timothy (Nokia - US)" w:date="2017-07-11T08:36:00Z">
                <w:r w:rsidR="00BB06E1" w:rsidRPr="00DB7876" w:rsidDel="00AE33B3">
                  <w:rPr>
                    <w:rFonts w:eastAsia="ＭＳ 明朝" w:cs="Arial"/>
                    <w:color w:val="222222"/>
                    <w:shd w:val="clear" w:color="auto" w:fill="FFFFFF"/>
                    <w:lang w:eastAsia="ja-JP"/>
                  </w:rPr>
                  <w:delText>ing</w:delText>
                </w:r>
              </w:del>
            </w:ins>
            <w:ins w:id="60" w:author="KEI_R01" w:date="2017-07-11T14:56:00Z">
              <w:r w:rsidR="00BB06E1" w:rsidRPr="00DB7876">
                <w:rPr>
                  <w:rFonts w:cs="Arial"/>
                  <w:color w:val="222222"/>
                  <w:shd w:val="clear" w:color="auto" w:fill="FFFFFF"/>
                </w:rPr>
                <w:t xml:space="preserve"> a list of key-value pairs</w:t>
              </w:r>
            </w:ins>
            <w:ins w:id="61" w:author="Carey, Timothy (Nokia - US)" w:date="2017-07-11T08:36:00Z">
              <w:r w:rsidR="00AE33B3" w:rsidRPr="00DB7876">
                <w:rPr>
                  <w:rFonts w:cs="Arial"/>
                  <w:color w:val="222222"/>
                  <w:shd w:val="clear" w:color="auto" w:fill="FFFFFF"/>
                </w:rPr>
                <w:t>.</w:t>
              </w:r>
            </w:ins>
          </w:p>
          <w:p w14:paraId="4D5E8376" w14:textId="7755E456" w:rsidR="00243909" w:rsidRPr="002419BE" w:rsidDel="00AE33B3" w:rsidRDefault="00AE33B3" w:rsidP="00243909">
            <w:pPr>
              <w:pStyle w:val="TAL"/>
              <w:rPr>
                <w:ins w:id="62" w:author="KEI_R01" w:date="2017-07-11T14:39:00Z"/>
                <w:del w:id="63" w:author="Carey, Timothy (Nokia - US)" w:date="2017-07-11T08:37:00Z"/>
                <w:rFonts w:eastAsia="ＭＳ 明朝"/>
                <w:lang w:eastAsia="ja-JP"/>
              </w:rPr>
            </w:pPr>
            <w:ins w:id="64" w:author="Carey, Timothy (Nokia - US)" w:date="2017-07-11T08:37:00Z">
              <w:r w:rsidRPr="00DB7876">
                <w:rPr>
                  <w:rFonts w:cs="Arial"/>
                  <w:color w:val="222222"/>
                  <w:shd w:val="clear" w:color="auto" w:fill="FFFFFF"/>
                </w:rPr>
                <w:t xml:space="preserve">When this attribute contains a list of key-value pairs, the list of key-value pairs is identified by a </w:t>
              </w:r>
            </w:ins>
            <w:ins w:id="65" w:author="KEI" w:date="2017-06-22T14:08:00Z">
              <w:del w:id="66" w:author="KEI_R01" w:date="2017-07-11T14:58:00Z">
                <w:r w:rsidR="0027246C" w:rsidRPr="00DB7876" w:rsidDel="00BB06E1">
                  <w:rPr>
                    <w:rFonts w:eastAsia="ＭＳ 明朝"/>
                    <w:lang w:eastAsia="ja-JP"/>
                  </w:rPr>
                  <w:delText>This attribute shall support</w:delText>
                </w:r>
              </w:del>
            </w:ins>
            <w:ins w:id="67" w:author="KEI" w:date="2017-06-22T14:01:00Z">
              <w:del w:id="68" w:author="KEI_R01" w:date="2017-07-11T14:58:00Z">
                <w:r w:rsidR="0027246C" w:rsidRPr="00DB7876" w:rsidDel="00BB06E1">
                  <w:delText xml:space="preserve"> </w:delText>
                </w:r>
                <w:r w:rsidR="00F5317D" w:rsidRPr="00DB7876" w:rsidDel="00BB06E1">
                  <w:delText>two</w:delText>
                </w:r>
              </w:del>
            </w:ins>
            <w:del w:id="69" w:author="KEI_R01" w:date="2017-07-11T14:58:00Z">
              <w:r w:rsidR="00243909" w:rsidRPr="00DB7876" w:rsidDel="00BB06E1">
                <w:rPr>
                  <w:rFonts w:eastAsia="ＭＳ 明朝"/>
                  <w:lang w:eastAsia="ja-JP"/>
                </w:rPr>
                <w:delText xml:space="preserve"> </w:delText>
              </w:r>
            </w:del>
            <w:ins w:id="70" w:author="KEI" w:date="2017-06-22T14:01:00Z">
              <w:del w:id="71" w:author="KEI_R01" w:date="2017-07-11T14:58:00Z">
                <w:r w:rsidR="00F5317D" w:rsidRPr="00DB7876" w:rsidDel="00BB06E1">
                  <w:delText xml:space="preserve">formats, </w:delText>
                </w:r>
              </w:del>
            </w:ins>
            <w:ins w:id="72" w:author="KEI" w:date="2017-06-22T14:02:00Z">
              <w:del w:id="73" w:author="KEI_R01" w:date="2017-07-11T14:58:00Z">
                <w:r w:rsidR="00F5317D" w:rsidRPr="00DB7876" w:rsidDel="00BB06E1">
                  <w:rPr>
                    <w:rFonts w:eastAsia="ＭＳ 明朝"/>
                    <w:lang w:eastAsia="ja-JP"/>
                  </w:rPr>
                  <w:delText>value</w:delText>
                </w:r>
              </w:del>
            </w:ins>
            <w:ins w:id="74" w:author="KEI" w:date="2017-06-22T14:01:00Z">
              <w:del w:id="75" w:author="KEI_R01" w:date="2017-07-11T14:58:00Z">
                <w:r w:rsidR="00487579" w:rsidRPr="00DB7876" w:rsidDel="00BB06E1">
                  <w:delText xml:space="preserve">-only and key-value </w:delText>
                </w:r>
              </w:del>
            </w:ins>
            <w:ins w:id="76" w:author="KEI" w:date="2017-06-26T09:17:00Z">
              <w:del w:id="77" w:author="KEI_R01" w:date="2017-07-11T14:39:00Z">
                <w:r w:rsidR="00487579" w:rsidRPr="00DB7876" w:rsidDel="00243909">
                  <w:rPr>
                    <w:rFonts w:eastAsia="ＭＳ 明朝"/>
                    <w:lang w:eastAsia="ja-JP"/>
                  </w:rPr>
                  <w:delText>list</w:delText>
                </w:r>
              </w:del>
            </w:ins>
            <w:ins w:id="78" w:author="KEI" w:date="2017-06-22T14:01:00Z">
              <w:del w:id="79" w:author="KEI_R01" w:date="2017-07-11T14:58:00Z">
                <w:r w:rsidR="00F5317D" w:rsidRPr="00DB7876" w:rsidDel="00BB06E1">
                  <w:delText>.</w:delText>
                </w:r>
                <w:r w:rsidR="00F5317D" w:rsidRPr="00DB7876" w:rsidDel="00BB06E1">
                  <w:rPr>
                    <w:rFonts w:eastAsia="ＭＳ 明朝"/>
                    <w:lang w:eastAsia="ja-JP"/>
                  </w:rPr>
                  <w:delText xml:space="preserve"> </w:delText>
                </w:r>
              </w:del>
            </w:ins>
          </w:p>
          <w:p w14:paraId="10454195" w14:textId="694242DD" w:rsidR="00243909" w:rsidRPr="00DB7876" w:rsidRDefault="00487579" w:rsidP="00243909">
            <w:pPr>
              <w:pStyle w:val="TAL"/>
              <w:rPr>
                <w:ins w:id="80" w:author="KEI_R01" w:date="2017-07-11T15:04:00Z"/>
                <w:rFonts w:eastAsia="ＭＳ 明朝"/>
                <w:lang w:eastAsia="ja-JP"/>
              </w:rPr>
            </w:pPr>
            <w:ins w:id="81" w:author="KEI" w:date="2017-06-19T18:11:00Z">
              <w:del w:id="82" w:author="Carey, Timothy (Nokia - US)" w:date="2017-07-11T08:37:00Z">
                <w:r w:rsidRPr="00DB7876" w:rsidDel="00AE33B3">
                  <w:delText>In case of</w:delText>
                </w:r>
              </w:del>
            </w:ins>
            <w:ins w:id="83" w:author="KEI" w:date="2017-06-26T09:19:00Z">
              <w:del w:id="84" w:author="Carey, Timothy (Nokia - US)" w:date="2017-07-11T08:37:00Z">
                <w:r w:rsidRPr="00DB7876" w:rsidDel="00AE33B3">
                  <w:rPr>
                    <w:rFonts w:eastAsia="ＭＳ 明朝"/>
                    <w:lang w:eastAsia="ja-JP"/>
                  </w:rPr>
                  <w:delText xml:space="preserve"> </w:delText>
                </w:r>
              </w:del>
            </w:ins>
            <w:ins w:id="85" w:author="KEI" w:date="2017-06-19T18:11:00Z">
              <w:del w:id="86" w:author="Carey, Timothy (Nokia - US)" w:date="2017-07-11T08:37:00Z">
                <w:r w:rsidR="009D33BE" w:rsidRPr="00DB7876" w:rsidDel="00AE33B3">
                  <w:delText xml:space="preserve">key-value </w:delText>
                </w:r>
              </w:del>
            </w:ins>
            <w:ins w:id="87" w:author="KEI_R01" w:date="2017-07-11T14:39:00Z">
              <w:del w:id="88" w:author="Carey, Timothy (Nokia - US)" w:date="2017-07-11T08:37:00Z">
                <w:r w:rsidR="00243909" w:rsidRPr="00DB7876" w:rsidDel="00AE33B3">
                  <w:rPr>
                    <w:rFonts w:eastAsia="ＭＳ 明朝"/>
                    <w:lang w:eastAsia="ja-JP"/>
                  </w:rPr>
                  <w:delText>string</w:delText>
                </w:r>
              </w:del>
            </w:ins>
            <w:ins w:id="89" w:author="KEI_R01" w:date="2017-07-11T14:59:00Z">
              <w:del w:id="90" w:author="Carey, Timothy (Nokia - US)" w:date="2017-07-11T08:37:00Z">
                <w:r w:rsidR="00BB06E1" w:rsidRPr="00DB7876" w:rsidDel="00AE33B3">
                  <w:rPr>
                    <w:rFonts w:eastAsia="ＭＳ 明朝"/>
                    <w:lang w:eastAsia="ja-JP"/>
                  </w:rPr>
                  <w:delText xml:space="preserve"> </w:delText>
                </w:r>
              </w:del>
            </w:ins>
            <w:ins w:id="91" w:author="KEI_R01" w:date="2017-07-11T15:05:00Z">
              <w:del w:id="92" w:author="Carey, Timothy (Nokia - US)" w:date="2017-07-11T08:37:00Z">
                <w:r w:rsidR="00604754" w:rsidRPr="00DB7876" w:rsidDel="00AE33B3">
                  <w:rPr>
                    <w:rFonts w:eastAsia="ＭＳ 明朝"/>
                    <w:lang w:eastAsia="ja-JP"/>
                  </w:rPr>
                  <w:delText xml:space="preserve">format </w:delText>
                </w:r>
              </w:del>
            </w:ins>
            <w:ins w:id="93" w:author="KEI_R01" w:date="2017-07-11T14:59:00Z">
              <w:del w:id="94" w:author="Carey, Timothy (Nokia - US)" w:date="2017-07-11T08:37:00Z">
                <w:r w:rsidR="00BB06E1" w:rsidRPr="00DB7876" w:rsidDel="00AE33B3">
                  <w:rPr>
                    <w:rFonts w:eastAsia="ＭＳ 明朝"/>
                    <w:lang w:eastAsia="ja-JP"/>
                  </w:rPr>
                  <w:delText>containing</w:delText>
                </w:r>
              </w:del>
            </w:ins>
            <w:ins w:id="95" w:author="KEI_R01" w:date="2017-07-11T15:00:00Z">
              <w:del w:id="96" w:author="Carey, Timothy (Nokia - US)" w:date="2017-07-11T08:37:00Z">
                <w:r w:rsidR="00BB06E1" w:rsidRPr="00DB7876" w:rsidDel="00AE33B3">
                  <w:rPr>
                    <w:rFonts w:eastAsia="ＭＳ 明朝"/>
                    <w:lang w:eastAsia="ja-JP"/>
                  </w:rPr>
                  <w:delText xml:space="preserve"> a list of key-value pairs</w:delText>
                </w:r>
              </w:del>
            </w:ins>
            <w:ins w:id="97" w:author="KEI" w:date="2017-06-19T18:11:00Z">
              <w:del w:id="98" w:author="Carey, Timothy (Nokia - US)" w:date="2017-07-11T08:37:00Z">
                <w:r w:rsidR="009D33BE" w:rsidRPr="00DB7876" w:rsidDel="00AE33B3">
                  <w:delText>list for this attribute,</w:delText>
                </w:r>
              </w:del>
            </w:ins>
            <w:ins w:id="99" w:author="KEI" w:date="2017-06-22T14:01:00Z">
              <w:del w:id="100" w:author="Carey, Timothy (Nokia - US)" w:date="2017-07-11T08:37:00Z">
                <w:r w:rsidR="00F5317D" w:rsidRPr="00DB7876" w:rsidDel="00AE33B3">
                  <w:delText xml:space="preserve"> </w:delText>
                </w:r>
              </w:del>
            </w:ins>
            <w:ins w:id="101" w:author="KEI" w:date="2017-06-26T09:24:00Z">
              <w:del w:id="102" w:author="Carey, Timothy (Nokia - US)" w:date="2017-07-11T08:37:00Z">
                <w:r w:rsidR="00CE7334" w:rsidRPr="00DB7876" w:rsidDel="00AE33B3">
                  <w:rPr>
                    <w:rFonts w:eastAsia="ＭＳ 明朝"/>
                    <w:lang w:eastAsia="ja-JP"/>
                  </w:rPr>
                  <w:delText>it</w:delText>
                </w:r>
              </w:del>
            </w:ins>
            <w:ins w:id="103" w:author="KEI" w:date="2017-06-23T15:04:00Z">
              <w:del w:id="104" w:author="Carey, Timothy (Nokia - US)" w:date="2017-07-11T08:37:00Z">
                <w:r w:rsidR="006E1BAE" w:rsidRPr="00DB7876" w:rsidDel="00AE33B3">
                  <w:rPr>
                    <w:rFonts w:eastAsia="ＭＳ 明朝"/>
                    <w:lang w:eastAsia="ja-JP"/>
                  </w:rPr>
                  <w:delText xml:space="preserve"> shall</w:delText>
                </w:r>
              </w:del>
            </w:ins>
            <w:ins w:id="105" w:author="KEI_R01" w:date="2017-07-11T14:40:00Z">
              <w:del w:id="106" w:author="Carey, Timothy (Nokia - US)" w:date="2017-07-11T08:37:00Z">
                <w:r w:rsidR="00243909" w:rsidRPr="00DB7876" w:rsidDel="00AE33B3">
                  <w:rPr>
                    <w:rFonts w:eastAsia="ＭＳ 明朝"/>
                    <w:lang w:eastAsia="ja-JP"/>
                  </w:rPr>
                  <w:delText xml:space="preserve"> </w:delText>
                </w:r>
              </w:del>
            </w:ins>
            <w:ins w:id="107" w:author="KEI" w:date="2017-07-11T14:43:00Z">
              <w:del w:id="108" w:author="Carey, Timothy (Nokia - US)" w:date="2017-07-11T08:37:00Z">
                <w:r w:rsidR="00243909" w:rsidRPr="00DB7876" w:rsidDel="00AE33B3">
                  <w:rPr>
                    <w:rFonts w:eastAsia="ＭＳ 明朝"/>
                    <w:lang w:eastAsia="ja-JP"/>
                  </w:rPr>
                  <w:delText xml:space="preserve">have a </w:delText>
                </w:r>
              </w:del>
            </w:ins>
            <w:ins w:id="109" w:author="KEI" w:date="2017-06-23T15:05:00Z">
              <w:r w:rsidR="006E1BAE" w:rsidRPr="00DB7876">
                <w:rPr>
                  <w:rFonts w:eastAsia="ＭＳ 明朝"/>
                  <w:lang w:eastAsia="ja-JP"/>
                </w:rPr>
                <w:t xml:space="preserve"> “|</w:t>
              </w:r>
            </w:ins>
            <w:proofErr w:type="gramStart"/>
            <w:ins w:id="110" w:author="KEI" w:date="2017-06-26T09:22:00Z">
              <w:r w:rsidRPr="00DB7876">
                <w:rPr>
                  <w:rFonts w:eastAsia="ＭＳ 明朝"/>
                  <w:lang w:eastAsia="ja-JP"/>
                </w:rPr>
                <w:t>”</w:t>
              </w:r>
            </w:ins>
            <w:ins w:id="111" w:author="KEI" w:date="2017-06-23T15:05:00Z">
              <w:r w:rsidR="00CE7334" w:rsidRPr="00DB7876">
                <w:rPr>
                  <w:rFonts w:eastAsia="ＭＳ 明朝"/>
                  <w:lang w:eastAsia="ja-JP"/>
                </w:rPr>
                <w:t>(</w:t>
              </w:r>
              <w:proofErr w:type="gramEnd"/>
              <w:r w:rsidR="006E1BAE" w:rsidRPr="00DB7876">
                <w:rPr>
                  <w:rFonts w:eastAsia="ＭＳ 明朝"/>
                  <w:lang w:eastAsia="ja-JP"/>
                </w:rPr>
                <w:t>vertical line)</w:t>
              </w:r>
            </w:ins>
            <w:ins w:id="112" w:author="Carey, Timothy (Nokia - US)" w:date="2017-07-11T08:38:00Z">
              <w:r w:rsidR="00AE33B3" w:rsidRPr="00DB7876">
                <w:rPr>
                  <w:rFonts w:eastAsia="ＭＳ 明朝"/>
                  <w:lang w:eastAsia="ja-JP"/>
                </w:rPr>
                <w:t xml:space="preserve"> character as the first character in the string.</w:t>
              </w:r>
            </w:ins>
            <w:ins w:id="113" w:author="KEI" w:date="2017-06-23T15:05:00Z">
              <w:r w:rsidR="006E1BAE" w:rsidRPr="00DB7876">
                <w:rPr>
                  <w:rFonts w:eastAsia="ＭＳ 明朝"/>
                  <w:lang w:eastAsia="ja-JP"/>
                </w:rPr>
                <w:t xml:space="preserve"> </w:t>
              </w:r>
              <w:del w:id="114" w:author="Carey, Timothy (Nokia - US)" w:date="2017-07-11T08:38:00Z">
                <w:r w:rsidR="006E1BAE" w:rsidRPr="00DB7876" w:rsidDel="00AE33B3">
                  <w:rPr>
                    <w:rFonts w:eastAsia="ＭＳ 明朝"/>
                    <w:lang w:eastAsia="ja-JP"/>
                  </w:rPr>
                  <w:delText xml:space="preserve">at </w:delText>
                </w:r>
              </w:del>
            </w:ins>
            <w:ins w:id="115" w:author="KEI" w:date="2017-06-23T15:06:00Z">
              <w:del w:id="116" w:author="Carey, Timothy (Nokia - US)" w:date="2017-07-11T08:38:00Z">
                <w:r w:rsidR="006E1BAE" w:rsidRPr="00DB7876" w:rsidDel="00AE33B3">
                  <w:rPr>
                    <w:rFonts w:eastAsia="ＭＳ 明朝"/>
                    <w:lang w:eastAsia="ja-JP"/>
                  </w:rPr>
                  <w:delText>i</w:delText>
                </w:r>
              </w:del>
            </w:ins>
            <w:ins w:id="117" w:author="KEI" w:date="2017-06-23T15:08:00Z">
              <w:del w:id="118" w:author="Carey, Timothy (Nokia - US)" w:date="2017-07-11T08:38:00Z">
                <w:r w:rsidR="006E1BAE" w:rsidRPr="00DB7876" w:rsidDel="00AE33B3">
                  <w:rPr>
                    <w:rFonts w:eastAsia="ＭＳ 明朝"/>
                    <w:lang w:eastAsia="ja-JP"/>
                  </w:rPr>
                  <w:delText>t</w:delText>
                </w:r>
              </w:del>
            </w:ins>
            <w:ins w:id="119" w:author="KEI" w:date="2017-06-23T15:06:00Z">
              <w:del w:id="120" w:author="Carey, Timothy (Nokia - US)" w:date="2017-07-11T08:38:00Z">
                <w:r w:rsidR="006E1BAE" w:rsidRPr="00DB7876" w:rsidDel="00AE33B3">
                  <w:rPr>
                    <w:rFonts w:eastAsia="ＭＳ 明朝"/>
                    <w:lang w:eastAsia="ja-JP"/>
                  </w:rPr>
                  <w:delText>s</w:delText>
                </w:r>
              </w:del>
            </w:ins>
            <w:ins w:id="121" w:author="Carey, Timothy (Nokia - US)" w:date="2017-07-11T08:38:00Z">
              <w:r w:rsidR="00AE33B3" w:rsidRPr="00DB7876">
                <w:rPr>
                  <w:rFonts w:eastAsia="ＭＳ 明朝"/>
                  <w:lang w:eastAsia="ja-JP"/>
                </w:rPr>
                <w:t>Within the list of key-value pair</w:t>
              </w:r>
              <w:r w:rsidR="00EA5F3B" w:rsidRPr="00DB7876">
                <w:rPr>
                  <w:rFonts w:eastAsia="ＭＳ 明朝"/>
                  <w:lang w:eastAsia="ja-JP"/>
                </w:rPr>
                <w:t xml:space="preserve">s, </w:t>
              </w:r>
              <w:proofErr w:type="gramStart"/>
              <w:r w:rsidR="00EA5F3B" w:rsidRPr="00DB7876">
                <w:rPr>
                  <w:rFonts w:eastAsia="ＭＳ 明朝"/>
                  <w:lang w:eastAsia="ja-JP"/>
                </w:rPr>
                <w:t xml:space="preserve">each </w:t>
              </w:r>
            </w:ins>
            <w:ins w:id="122" w:author="KEI" w:date="2017-06-23T15:06:00Z">
              <w:r w:rsidR="006E1BAE" w:rsidRPr="00DB7876">
                <w:rPr>
                  <w:rFonts w:eastAsia="ＭＳ 明朝"/>
                  <w:lang w:eastAsia="ja-JP"/>
                </w:rPr>
                <w:t xml:space="preserve"> </w:t>
              </w:r>
              <w:proofErr w:type="gramEnd"/>
              <w:del w:id="123" w:author="Carey, Timothy (Nokia - US)" w:date="2017-07-11T08:38:00Z">
                <w:r w:rsidR="006E1BAE" w:rsidRPr="00DB7876" w:rsidDel="00EA5F3B">
                  <w:rPr>
                    <w:rFonts w:eastAsia="ＭＳ 明朝"/>
                    <w:lang w:eastAsia="ja-JP"/>
                  </w:rPr>
                  <w:delText xml:space="preserve">head, </w:delText>
                </w:r>
              </w:del>
            </w:ins>
            <w:ins w:id="124" w:author="KEI" w:date="2017-06-22T14:01:00Z">
              <w:r w:rsidR="00F5317D" w:rsidRPr="00DB7876">
                <w:t xml:space="preserve">key and value </w:t>
              </w:r>
            </w:ins>
            <w:ins w:id="125" w:author="KEI" w:date="2017-06-22T14:05:00Z">
              <w:r w:rsidR="00F5317D" w:rsidRPr="00DB7876">
                <w:rPr>
                  <w:rFonts w:eastAsia="ＭＳ 明朝"/>
                  <w:lang w:eastAsia="ja-JP"/>
                </w:rPr>
                <w:t>shall be</w:t>
              </w:r>
            </w:ins>
            <w:ins w:id="126" w:author="KEI" w:date="2017-06-22T14:01:00Z">
              <w:r w:rsidR="00F5317D" w:rsidRPr="00DB7876">
                <w:t xml:space="preserve"> separated by “:”</w:t>
              </w:r>
            </w:ins>
            <w:ins w:id="127" w:author="KEI" w:date="2017-06-26T09:22:00Z">
              <w:r w:rsidR="00CE7334" w:rsidRPr="00DB7876">
                <w:rPr>
                  <w:rFonts w:eastAsia="ＭＳ 明朝"/>
                  <w:lang w:eastAsia="ja-JP"/>
                </w:rPr>
                <w:t>(</w:t>
              </w:r>
            </w:ins>
            <w:ins w:id="128" w:author="KEI" w:date="2017-06-26T09:23:00Z">
              <w:r w:rsidR="00CE7334" w:rsidRPr="00DB7876">
                <w:rPr>
                  <w:rFonts w:eastAsia="ＭＳ 明朝"/>
                  <w:lang w:eastAsia="ja-JP"/>
                </w:rPr>
                <w:t>colon)</w:t>
              </w:r>
            </w:ins>
            <w:ins w:id="129" w:author="KEI" w:date="2017-07-11T14:42:00Z">
              <w:r w:rsidR="00243909" w:rsidRPr="00DB7876">
                <w:rPr>
                  <w:rFonts w:eastAsia="ＭＳ 明朝"/>
                  <w:lang w:eastAsia="ja-JP"/>
                </w:rPr>
                <w:t xml:space="preserve"> and e</w:t>
              </w:r>
            </w:ins>
            <w:ins w:id="130" w:author="KEI" w:date="2017-06-22T14:04:00Z">
              <w:r w:rsidR="00F5317D" w:rsidRPr="00DB7876">
                <w:rPr>
                  <w:rFonts w:eastAsia="ＭＳ 明朝"/>
                  <w:lang w:eastAsia="ja-JP"/>
                </w:rPr>
                <w:t>ach pairs shall be separated by</w:t>
              </w:r>
            </w:ins>
            <w:r w:rsidR="00243909" w:rsidRPr="00DB7876">
              <w:rPr>
                <w:rFonts w:eastAsia="ＭＳ 明朝"/>
                <w:lang w:eastAsia="ja-JP"/>
              </w:rPr>
              <w:t xml:space="preserve"> </w:t>
            </w:r>
            <w:ins w:id="131" w:author="KEI" w:date="2017-06-26T09:24:00Z">
              <w:r w:rsidR="00CE7334" w:rsidRPr="00DB7876">
                <w:rPr>
                  <w:rFonts w:eastAsia="ＭＳ 明朝"/>
                  <w:lang w:eastAsia="ja-JP"/>
                </w:rPr>
                <w:t>“</w:t>
              </w:r>
            </w:ins>
            <w:r w:rsidR="002419BE">
              <w:rPr>
                <w:rFonts w:eastAsia="ＭＳ 明朝" w:hint="eastAsia"/>
                <w:lang w:eastAsia="ja-JP"/>
              </w:rPr>
              <w:t xml:space="preserve"> </w:t>
            </w:r>
            <w:ins w:id="132" w:author="KEI" w:date="2017-06-22T14:04:00Z">
              <w:r w:rsidR="00F5317D" w:rsidRPr="00DB7876">
                <w:rPr>
                  <w:rFonts w:eastAsia="ＭＳ 明朝"/>
                  <w:lang w:eastAsia="ja-JP"/>
                </w:rPr>
                <w:t>(</w:t>
              </w:r>
            </w:ins>
            <w:ins w:id="133" w:author="KEI" w:date="2017-06-26T17:58:00Z">
              <w:r w:rsidR="00BF64A9" w:rsidRPr="00DB7876">
                <w:rPr>
                  <w:rFonts w:eastAsia="ＭＳ 明朝"/>
                  <w:lang w:eastAsia="ja-JP"/>
                </w:rPr>
                <w:t>SPACE(U+0020)</w:t>
              </w:r>
            </w:ins>
            <w:ins w:id="134" w:author="KEI" w:date="2017-06-22T14:04:00Z">
              <w:r w:rsidR="00F5317D" w:rsidRPr="00DB7876">
                <w:rPr>
                  <w:rFonts w:eastAsia="ＭＳ 明朝"/>
                  <w:lang w:eastAsia="ja-JP"/>
                </w:rPr>
                <w:t>)”</w:t>
              </w:r>
            </w:ins>
            <w:ins w:id="135" w:author="KEI" w:date="2017-06-22T14:01:00Z">
              <w:r w:rsidR="006E1BAE" w:rsidRPr="00DB7876">
                <w:t>.</w:t>
              </w:r>
            </w:ins>
          </w:p>
          <w:p w14:paraId="5B4B6B22" w14:textId="781015D7" w:rsidR="00BB06E1" w:rsidRPr="00DB7876" w:rsidRDefault="00BB06E1" w:rsidP="00243909">
            <w:pPr>
              <w:pStyle w:val="TAL"/>
              <w:rPr>
                <w:ins w:id="136" w:author="Carey, Timothy (Nokia - US)" w:date="2017-07-11T08:39:00Z"/>
                <w:rFonts w:eastAsia="ＭＳ 明朝"/>
                <w:lang w:eastAsia="ja-JP"/>
              </w:rPr>
            </w:pPr>
            <w:ins w:id="137" w:author="KEI_R01" w:date="2017-07-11T15:04:00Z">
              <w:r w:rsidRPr="00DB7876">
                <w:rPr>
                  <w:rFonts w:eastAsia="ＭＳ 明朝"/>
                  <w:lang w:eastAsia="ja-JP"/>
                </w:rPr>
                <w:t>An example for the key-value string about OMA DWAPI is</w:t>
              </w:r>
            </w:ins>
            <w:ins w:id="138" w:author="Carey, Timothy (Nokia - US)" w:date="2017-07-11T08:39:00Z">
              <w:r w:rsidR="00EA5F3B" w:rsidRPr="00DB7876">
                <w:rPr>
                  <w:rFonts w:eastAsia="ＭＳ 明朝"/>
                  <w:lang w:eastAsia="ja-JP"/>
                </w:rPr>
                <w:t xml:space="preserve"> </w:t>
              </w:r>
            </w:ins>
            <w:ins w:id="139" w:author="KEI_R01" w:date="2017-07-11T15:04:00Z">
              <w:r w:rsidRPr="00DB7876">
                <w:rPr>
                  <w:rFonts w:eastAsia="ＭＳ 明朝"/>
                  <w:lang w:eastAsia="ja-JP"/>
                </w:rPr>
                <w:t xml:space="preserve">“|systemID:0123 </w:t>
              </w:r>
              <w:proofErr w:type="spellStart"/>
              <w:r w:rsidRPr="00DB7876">
                <w:rPr>
                  <w:rFonts w:eastAsia="ＭＳ 明朝"/>
                  <w:lang w:eastAsia="ja-JP"/>
                </w:rPr>
                <w:t>serviceID</w:t>
              </w:r>
              <w:proofErr w:type="gramStart"/>
              <w:r w:rsidRPr="00DB7876">
                <w:rPr>
                  <w:rFonts w:eastAsia="ＭＳ 明朝"/>
                  <w:lang w:eastAsia="ja-JP"/>
                </w:rPr>
                <w:t>:xyz</w:t>
              </w:r>
              <w:proofErr w:type="spellEnd"/>
              <w:proofErr w:type="gramEnd"/>
              <w:r w:rsidRPr="00DB7876">
                <w:rPr>
                  <w:rFonts w:eastAsia="ＭＳ 明朝"/>
                  <w:lang w:eastAsia="ja-JP"/>
                </w:rPr>
                <w:t>”.</w:t>
              </w:r>
            </w:ins>
          </w:p>
          <w:p w14:paraId="1C22E466" w14:textId="39DD9696" w:rsidR="00EA5F3B" w:rsidRPr="00DB7876" w:rsidRDefault="00EA5F3B" w:rsidP="00243909">
            <w:pPr>
              <w:pStyle w:val="TAL"/>
              <w:rPr>
                <w:ins w:id="140" w:author="Carey, Timothy (Nokia - US)" w:date="2017-07-11T08:41:00Z"/>
                <w:rFonts w:eastAsia="ＭＳ 明朝"/>
                <w:lang w:eastAsia="ja-JP"/>
              </w:rPr>
            </w:pPr>
            <w:ins w:id="141" w:author="Carey, Timothy (Nokia - US)" w:date="2017-07-11T08:39:00Z">
              <w:r w:rsidRPr="00DB7876">
                <w:rPr>
                  <w:rFonts w:eastAsia="ＭＳ 明朝"/>
                  <w:lang w:eastAsia="ja-JP"/>
                </w:rPr>
                <w:t>When using reserved characters (</w:t>
              </w:r>
            </w:ins>
            <w:ins w:id="142" w:author="Carey, Timothy (Nokia - US)" w:date="2017-07-11T08:40:00Z">
              <w:r w:rsidRPr="00DB7876">
                <w:rPr>
                  <w:rFonts w:eastAsia="ＭＳ 明朝"/>
                  <w:lang w:eastAsia="ja-JP"/>
                </w:rPr>
                <w:t xml:space="preserve">e.g., </w:t>
              </w:r>
            </w:ins>
            <w:ins w:id="143" w:author="Carey, Timothy (Nokia - US)" w:date="2017-07-11T08:39:00Z">
              <w:r w:rsidRPr="00DB7876">
                <w:rPr>
                  <w:rFonts w:eastAsia="ＭＳ 明朝"/>
                  <w:lang w:eastAsia="ja-JP"/>
                </w:rPr>
                <w:t xml:space="preserve">SPACE, </w:t>
              </w:r>
            </w:ins>
            <w:ins w:id="144" w:author="Carey, Timothy (Nokia - US)" w:date="2017-07-11T08:41:00Z">
              <w:r w:rsidRPr="00DB7876">
                <w:rPr>
                  <w:rFonts w:eastAsia="ＭＳ 明朝"/>
                  <w:lang w:eastAsia="ja-JP"/>
                </w:rPr>
                <w:t>“:”, “%”</w:t>
              </w:r>
            </w:ins>
            <w:ins w:id="145" w:author="Carey, Timothy (Nokia - US)" w:date="2017-07-11T08:50:00Z">
              <w:r w:rsidR="00E52F70" w:rsidRPr="00DB7876">
                <w:rPr>
                  <w:rFonts w:eastAsia="ＭＳ 明朝"/>
                  <w:lang w:eastAsia="ja-JP"/>
                </w:rPr>
                <w:t>, or “|”</w:t>
              </w:r>
            </w:ins>
            <w:ins w:id="146" w:author="Carey, Timothy (Nokia - US)" w:date="2017-07-11T08:39:00Z">
              <w:r w:rsidRPr="00DB7876">
                <w:rPr>
                  <w:rFonts w:eastAsia="ＭＳ 明朝"/>
                  <w:lang w:eastAsia="ja-JP"/>
                </w:rPr>
                <w:t xml:space="preserve">) within a key or value element, the reserved characters are escaped by identifying the </w:t>
              </w:r>
            </w:ins>
            <w:proofErr w:type="spellStart"/>
            <w:ins w:id="147" w:author="Carey, Timothy (Nokia - US)" w:date="2017-07-11T08:41:00Z">
              <w:r w:rsidRPr="00DB7876">
                <w:rPr>
                  <w:rFonts w:eastAsia="ＭＳ 明朝"/>
                  <w:lang w:eastAsia="ja-JP"/>
                </w:rPr>
                <w:t>ascii</w:t>
              </w:r>
              <w:proofErr w:type="spellEnd"/>
              <w:r w:rsidRPr="00DB7876">
                <w:rPr>
                  <w:rFonts w:eastAsia="ＭＳ 明朝"/>
                  <w:lang w:eastAsia="ja-JP"/>
                </w:rPr>
                <w:t xml:space="preserve"> value of the character with a percent escape character </w:t>
              </w:r>
              <w:proofErr w:type="spellStart"/>
              <w:r w:rsidRPr="00DB7876">
                <w:rPr>
                  <w:rFonts w:eastAsia="ＭＳ 明朝"/>
                  <w:lang w:eastAsia="ja-JP"/>
                </w:rPr>
                <w:t>preceeding</w:t>
              </w:r>
              <w:proofErr w:type="spellEnd"/>
              <w:r w:rsidRPr="00DB7876">
                <w:rPr>
                  <w:rFonts w:eastAsia="ＭＳ 明朝"/>
                  <w:lang w:eastAsia="ja-JP"/>
                </w:rPr>
                <w:t xml:space="preserve"> the </w:t>
              </w:r>
              <w:proofErr w:type="spellStart"/>
              <w:r w:rsidRPr="00DB7876">
                <w:rPr>
                  <w:rFonts w:eastAsia="ＭＳ 明朝"/>
                  <w:lang w:eastAsia="ja-JP"/>
                </w:rPr>
                <w:t>ascii</w:t>
              </w:r>
              <w:proofErr w:type="spellEnd"/>
              <w:r w:rsidRPr="00DB7876">
                <w:rPr>
                  <w:rFonts w:eastAsia="ＭＳ 明朝"/>
                  <w:lang w:eastAsia="ja-JP"/>
                </w:rPr>
                <w:t xml:space="preserve"> value.</w:t>
              </w:r>
            </w:ins>
          </w:p>
          <w:p w14:paraId="4D7AB583" w14:textId="5B9AC4A0" w:rsidR="00EA5F3B" w:rsidRPr="00DB7876" w:rsidRDefault="00EA5F3B" w:rsidP="00243909">
            <w:pPr>
              <w:pStyle w:val="TAL"/>
              <w:rPr>
                <w:ins w:id="148" w:author="KEI_R01" w:date="2017-07-11T14:43:00Z"/>
                <w:rFonts w:eastAsia="ＭＳ 明朝"/>
                <w:lang w:eastAsia="ja-JP"/>
              </w:rPr>
            </w:pPr>
            <w:ins w:id="149" w:author="Carey, Timothy (Nokia - US)" w:date="2017-07-11T08:42:00Z">
              <w:r w:rsidRPr="00DB7876">
                <w:rPr>
                  <w:rFonts w:eastAsia="ＭＳ 明朝"/>
                  <w:lang w:eastAsia="ja-JP"/>
                </w:rPr>
                <w:t xml:space="preserve">For example if the previous examples </w:t>
              </w:r>
              <w:proofErr w:type="spellStart"/>
              <w:r w:rsidRPr="00DB7876">
                <w:rPr>
                  <w:rFonts w:eastAsia="ＭＳ 明朝"/>
                  <w:lang w:eastAsia="ja-JP"/>
                </w:rPr>
                <w:t>systemID</w:t>
              </w:r>
              <w:proofErr w:type="spellEnd"/>
              <w:r w:rsidRPr="00DB7876">
                <w:rPr>
                  <w:rFonts w:eastAsia="ＭＳ 明朝"/>
                  <w:lang w:eastAsia="ja-JP"/>
                </w:rPr>
                <w:t xml:space="preserve"> key’s value included a SPACE </w:t>
              </w:r>
            </w:ins>
            <w:ins w:id="150" w:author="Carey, Timothy (Nokia - US)" w:date="2017-07-11T08:43:00Z">
              <w:r w:rsidRPr="00DB7876">
                <w:rPr>
                  <w:rFonts w:eastAsia="ＭＳ 明朝"/>
                  <w:lang w:eastAsia="ja-JP"/>
                </w:rPr>
                <w:t>character</w:t>
              </w:r>
            </w:ins>
            <w:ins w:id="151" w:author="Carey, Timothy (Nokia - US)" w:date="2017-07-11T08:42:00Z">
              <w:r w:rsidRPr="00DB7876">
                <w:rPr>
                  <w:rFonts w:eastAsia="ＭＳ 明朝"/>
                  <w:lang w:eastAsia="ja-JP"/>
                </w:rPr>
                <w:t xml:space="preserve"> </w:t>
              </w:r>
            </w:ins>
            <w:ins w:id="152" w:author="Carey, Timothy (Nokia - US)" w:date="2017-07-11T08:43:00Z">
              <w:r w:rsidRPr="00DB7876">
                <w:rPr>
                  <w:rFonts w:eastAsia="ＭＳ 明朝"/>
                  <w:lang w:eastAsia="ja-JP"/>
                </w:rPr>
                <w:t xml:space="preserve">the string is represented as “|systemID:01%2023 </w:t>
              </w:r>
              <w:proofErr w:type="spellStart"/>
              <w:r w:rsidRPr="00DB7876">
                <w:rPr>
                  <w:rFonts w:eastAsia="ＭＳ 明朝"/>
                  <w:lang w:eastAsia="ja-JP"/>
                </w:rPr>
                <w:t>serviceID</w:t>
              </w:r>
              <w:proofErr w:type="gramStart"/>
              <w:r w:rsidRPr="00DB7876">
                <w:rPr>
                  <w:rFonts w:eastAsia="ＭＳ 明朝"/>
                  <w:lang w:eastAsia="ja-JP"/>
                </w:rPr>
                <w:t>:xyz</w:t>
              </w:r>
              <w:proofErr w:type="spellEnd"/>
              <w:proofErr w:type="gramEnd"/>
              <w:r w:rsidRPr="00DB7876">
                <w:rPr>
                  <w:rFonts w:eastAsia="ＭＳ 明朝"/>
                  <w:lang w:eastAsia="ja-JP"/>
                </w:rPr>
                <w:t>”.</w:t>
              </w:r>
            </w:ins>
          </w:p>
          <w:p w14:paraId="02CE7040" w14:textId="622CF839" w:rsidR="00BE5D65" w:rsidDel="00EA5F3B" w:rsidRDefault="00DB7876">
            <w:pPr>
              <w:pStyle w:val="TAL"/>
              <w:rPr>
                <w:ins w:id="153" w:author="KEI_R01" w:date="2017-07-11T07:45:00Z"/>
                <w:del w:id="154" w:author="Carey, Timothy (Nokia - US)" w:date="2017-07-11T08:45:00Z"/>
                <w:rFonts w:eastAsia="ＭＳ 明朝"/>
                <w:lang w:eastAsia="ja-JP"/>
              </w:rPr>
            </w:pPr>
            <w:ins w:id="155" w:author="Carey, Timothy (Nokia - US)" w:date="2017-07-11T08:51:00Z">
              <w:r w:rsidRPr="00DB7876">
                <w:rPr>
                  <w:rFonts w:eastAsia="ＭＳ 明朝"/>
                  <w:lang w:eastAsia="ja-JP"/>
                </w:rPr>
                <w:t xml:space="preserve">It is also possible to use a </w:t>
              </w:r>
            </w:ins>
            <w:ins w:id="156" w:author="KEI_R02" w:date="2017-07-14T23:41:00Z">
              <w:r w:rsidR="00411587">
                <w:rPr>
                  <w:rFonts w:eastAsia="ＭＳ 明朝" w:hint="eastAsia"/>
                  <w:lang w:eastAsia="ja-JP"/>
                </w:rPr>
                <w:t xml:space="preserve">list of </w:t>
              </w:r>
            </w:ins>
            <w:ins w:id="157" w:author="KEI_R02" w:date="2017-07-14T23:42:00Z">
              <w:r w:rsidR="00411587">
                <w:rPr>
                  <w:rFonts w:eastAsia="ＭＳ 明朝" w:hint="eastAsia"/>
                  <w:lang w:eastAsia="ja-JP"/>
                </w:rPr>
                <w:t>URNs.</w:t>
              </w:r>
            </w:ins>
            <w:ins w:id="158" w:author="Carey, Timothy (Nokia - US)" w:date="2017-07-11T08:51:00Z">
              <w:del w:id="159" w:author="KEI_R02" w:date="2017-07-14T23:41:00Z">
                <w:r w:rsidRPr="00DB7876" w:rsidDel="00411587">
                  <w:rPr>
                    <w:rFonts w:eastAsia="ＭＳ 明朝"/>
                    <w:lang w:eastAsia="ja-JP"/>
                  </w:rPr>
                  <w:delText>URN scheme to represent multiple key/value pairs.</w:delText>
                </w:r>
              </w:del>
              <w:del w:id="160" w:author="KEI_R02" w:date="2017-07-14T23:44:00Z">
                <w:r w:rsidRPr="00DB7876" w:rsidDel="00411587">
                  <w:rPr>
                    <w:rFonts w:eastAsia="ＭＳ 明朝"/>
                    <w:lang w:eastAsia="ja-JP"/>
                  </w:rPr>
                  <w:delText xml:space="preserve"> </w:delText>
                </w:r>
              </w:del>
            </w:ins>
            <w:ins w:id="161" w:author="KEI_R01" w:date="2017-07-11T07:45:00Z">
              <w:del w:id="162" w:author="KEI_R02" w:date="2017-07-14T23:44:00Z">
                <w:r w:rsidR="00BE5D65" w:rsidRPr="00DB7876" w:rsidDel="00411587">
                  <w:rPr>
                    <w:rFonts w:eastAsia="ＭＳ 明朝"/>
                    <w:lang w:eastAsia="ja-JP"/>
                  </w:rPr>
                  <w:delText>When using URN</w:delText>
                </w:r>
              </w:del>
            </w:ins>
            <w:ins w:id="163" w:author="KEI_R01" w:date="2017-07-11T15:00:00Z">
              <w:del w:id="164" w:author="KEI_R02" w:date="2017-07-14T23:44:00Z">
                <w:r w:rsidR="00BB06E1" w:rsidRPr="00DB7876" w:rsidDel="00411587">
                  <w:rPr>
                    <w:rFonts w:eastAsia="ＭＳ 明朝"/>
                    <w:lang w:eastAsia="ja-JP"/>
                  </w:rPr>
                  <w:delText>s</w:delText>
                </w:r>
              </w:del>
            </w:ins>
            <w:ins w:id="165" w:author="Carey, Timothy (Nokia - US)" w:date="2017-07-11T08:44:00Z">
              <w:del w:id="166" w:author="KEI_R02" w:date="2017-07-14T23:44:00Z">
                <w:r w:rsidRPr="00DB7876" w:rsidDel="00411587">
                  <w:rPr>
                    <w:rFonts w:eastAsia="ＭＳ 明朝"/>
                    <w:lang w:eastAsia="ja-JP"/>
                  </w:rPr>
                  <w:delText xml:space="preserve"> </w:delText>
                </w:r>
                <w:r w:rsidR="00EA5F3B" w:rsidRPr="00DB7876" w:rsidDel="00411587">
                  <w:rPr>
                    <w:rFonts w:eastAsia="ＭＳ 明朝"/>
                    <w:lang w:eastAsia="ja-JP"/>
                  </w:rPr>
                  <w:delText xml:space="preserve">the URN values are defined as a </w:delText>
                </w:r>
              </w:del>
              <w:del w:id="167" w:author="KEI_R02" w:date="2017-07-14T23:42:00Z">
                <w:r w:rsidR="00EA5F3B" w:rsidRPr="00DB7876" w:rsidDel="00411587">
                  <w:rPr>
                    <w:rFonts w:eastAsia="ＭＳ 明朝"/>
                    <w:lang w:eastAsia="ja-JP"/>
                  </w:rPr>
                  <w:delText>single value-only</w:delText>
                </w:r>
              </w:del>
              <w:del w:id="168" w:author="KEI_R02" w:date="2017-07-14T23:44:00Z">
                <w:r w:rsidR="00EA5F3B" w:rsidRPr="00DB7876" w:rsidDel="00411587">
                  <w:rPr>
                    <w:rFonts w:eastAsia="ＭＳ 明朝"/>
                    <w:lang w:eastAsia="ja-JP"/>
                  </w:rPr>
                  <w:delText xml:space="preserve"> string</w:delText>
                </w:r>
              </w:del>
            </w:ins>
            <w:ins w:id="169" w:author="Carey, Timothy (Nokia - US)" w:date="2017-07-11T08:45:00Z">
              <w:r w:rsidR="00EA5F3B" w:rsidRPr="00DB7876">
                <w:rPr>
                  <w:rFonts w:eastAsia="ＭＳ 明朝"/>
                  <w:lang w:eastAsia="ja-JP"/>
                </w:rPr>
                <w:t>.</w:t>
              </w:r>
            </w:ins>
          </w:p>
          <w:p w14:paraId="32F56026" w14:textId="7258DD84" w:rsidR="007C0155" w:rsidDel="00EA5F3B" w:rsidRDefault="006E1BAE">
            <w:pPr>
              <w:pStyle w:val="TAL"/>
              <w:rPr>
                <w:ins w:id="170" w:author="KEI_R01" w:date="2017-07-11T07:52:00Z"/>
                <w:del w:id="171" w:author="Carey, Timothy (Nokia - US)" w:date="2017-07-11T08:45:00Z"/>
                <w:rFonts w:eastAsia="Arial Unicode MS"/>
                <w:lang w:eastAsia="ja-JP"/>
              </w:rPr>
            </w:pPr>
            <w:ins w:id="172" w:author="KEI" w:date="2017-06-23T15:07:00Z">
              <w:del w:id="173" w:author="Carey, Timothy (Nokia - US)" w:date="2017-07-11T08:45:00Z">
                <w:r w:rsidDel="00EA5F3B">
                  <w:rPr>
                    <w:rFonts w:eastAsia="ＭＳ 明朝" w:hint="eastAsia"/>
                    <w:lang w:eastAsia="ja-JP"/>
                  </w:rPr>
                  <w:delText>In case of the value-only format</w:delText>
                </w:r>
              </w:del>
            </w:ins>
            <w:ins w:id="174" w:author="KEI" w:date="2017-06-23T15:08:00Z">
              <w:del w:id="175" w:author="Carey, Timothy (Nokia - US)" w:date="2017-07-11T08:45:00Z">
                <w:r w:rsidDel="00EA5F3B">
                  <w:rPr>
                    <w:rFonts w:eastAsia="ＭＳ 明朝" w:hint="eastAsia"/>
                    <w:lang w:eastAsia="ja-JP"/>
                  </w:rPr>
                  <w:delText xml:space="preserve">, it shall not have </w:delText>
                </w:r>
                <w:r w:rsidDel="00EA5F3B">
                  <w:rPr>
                    <w:rFonts w:eastAsia="ＭＳ 明朝"/>
                    <w:lang w:eastAsia="ja-JP"/>
                  </w:rPr>
                  <w:delText>“</w:delText>
                </w:r>
                <w:r w:rsidDel="00EA5F3B">
                  <w:rPr>
                    <w:rFonts w:eastAsia="ＭＳ 明朝" w:hint="eastAsia"/>
                    <w:lang w:eastAsia="ja-JP"/>
                  </w:rPr>
                  <w:delText>|(a vertical line)</w:delText>
                </w:r>
                <w:r w:rsidDel="00EA5F3B">
                  <w:rPr>
                    <w:rFonts w:eastAsia="ＭＳ 明朝"/>
                    <w:lang w:eastAsia="ja-JP"/>
                  </w:rPr>
                  <w:delText>”</w:delText>
                </w:r>
                <w:r w:rsidDel="00EA5F3B">
                  <w:rPr>
                    <w:rFonts w:eastAsia="ＭＳ 明朝" w:hint="eastAsia"/>
                    <w:lang w:eastAsia="ja-JP"/>
                  </w:rPr>
                  <w:delText xml:space="preserve"> at its head</w:delText>
                </w:r>
              </w:del>
            </w:ins>
            <w:ins w:id="176" w:author="KEI" w:date="2017-06-23T15:09:00Z">
              <w:del w:id="177" w:author="Carey, Timothy (Nokia - US)" w:date="2017-07-11T08:45:00Z">
                <w:r w:rsidDel="00EA5F3B">
                  <w:rPr>
                    <w:rFonts w:eastAsia="ＭＳ 明朝" w:hint="eastAsia"/>
                    <w:lang w:eastAsia="ja-JP"/>
                  </w:rPr>
                  <w:delText>.</w:delText>
                </w:r>
              </w:del>
            </w:ins>
            <w:ins w:id="178" w:author="KEI" w:date="2017-06-22T14:01:00Z">
              <w:del w:id="179" w:author="Carey, Timothy (Nokia - US)" w:date="2017-07-11T08:45:00Z">
                <w:r w:rsidR="00F5317D" w:rsidRPr="00357143" w:rsidDel="00EA5F3B">
                  <w:rPr>
                    <w:rFonts w:eastAsia="Arial Unicode MS"/>
                  </w:rPr>
                  <w:delText xml:space="preserve"> </w:delText>
                </w:r>
              </w:del>
            </w:ins>
          </w:p>
          <w:p w14:paraId="5B5AFEAC" w14:textId="7AF8D7BA" w:rsidR="006458A8" w:rsidRPr="00357143" w:rsidRDefault="006458A8">
            <w:pPr>
              <w:pStyle w:val="TAL"/>
              <w:rPr>
                <w:szCs w:val="21"/>
              </w:rPr>
            </w:pPr>
            <w:del w:id="180" w:author="Carey, Timothy (Nokia - US)" w:date="2017-07-11T08:45:00Z">
              <w:r w:rsidRPr="00357143" w:rsidDel="00EA5F3B">
                <w:rPr>
                  <w:rFonts w:eastAsia="Arial Unicode MS"/>
                </w:rPr>
                <w:delText xml:space="preserve">This attribute is a specialization of </w:delText>
              </w:r>
              <w:r w:rsidRPr="00357143" w:rsidDel="00EA5F3B">
                <w:rPr>
                  <w:rFonts w:eastAsia="Arial Unicode MS"/>
                  <w:i/>
                </w:rPr>
                <w:delText>[objectAttribute]</w:delText>
              </w:r>
              <w:r w:rsidRPr="00357143" w:rsidDel="00EA5F3B">
                <w:rPr>
                  <w:rFonts w:eastAsia="Arial Unicode MS"/>
                </w:rPr>
                <w:delText xml:space="preserve"> attribute.</w:delText>
              </w:r>
              <w:r w:rsidR="00666D49" w:rsidDel="00EA5F3B">
                <w:rPr>
                  <w:rFonts w:eastAsia="Arial Unicode MS"/>
                </w:rPr>
                <w:delText xml:space="preserve"> </w:delText>
              </w:r>
            </w:del>
            <w:del w:id="181" w:author="KEI" w:date="2017-06-26T09:19:00Z">
              <w:r w:rsidR="00666D49" w:rsidDel="00487579">
                <w:rPr>
                  <w:rFonts w:eastAsia="Arial Unicode MS"/>
                </w:rPr>
                <w:delText>It’s typically used as e.g. device serial number.</w:delText>
              </w:r>
            </w:del>
          </w:p>
        </w:tc>
      </w:tr>
      <w:tr w:rsidR="006458A8" w:rsidRPr="00357143" w14:paraId="216F2F02" w14:textId="77777777" w:rsidTr="00630A55">
        <w:trPr>
          <w:jc w:val="center"/>
        </w:trPr>
        <w:tc>
          <w:tcPr>
            <w:tcW w:w="2160" w:type="dxa"/>
          </w:tcPr>
          <w:p w14:paraId="1FDE388C" w14:textId="39645651" w:rsidR="006458A8" w:rsidRPr="00357143" w:rsidRDefault="006458A8" w:rsidP="0084296A">
            <w:pPr>
              <w:pStyle w:val="TAL"/>
              <w:rPr>
                <w:rFonts w:eastAsia="Arial Unicode MS"/>
                <w:i/>
              </w:rPr>
            </w:pPr>
            <w:r w:rsidRPr="00357143">
              <w:rPr>
                <w:rFonts w:eastAsia="Arial Unicode MS"/>
                <w:i/>
              </w:rPr>
              <w:t>manufacturer</w:t>
            </w:r>
          </w:p>
        </w:tc>
        <w:tc>
          <w:tcPr>
            <w:tcW w:w="1077" w:type="dxa"/>
          </w:tcPr>
          <w:p w14:paraId="2B2C1F5D" w14:textId="77777777" w:rsidR="006458A8" w:rsidRPr="00357143" w:rsidRDefault="006458A8" w:rsidP="0084296A">
            <w:pPr>
              <w:pStyle w:val="TAL"/>
              <w:jc w:val="center"/>
              <w:rPr>
                <w:rFonts w:eastAsia="Arial Unicode MS"/>
                <w:lang w:eastAsia="ko-KR"/>
              </w:rPr>
            </w:pPr>
            <w:r w:rsidRPr="00357143">
              <w:rPr>
                <w:rFonts w:eastAsia="Arial Unicode MS" w:hint="eastAsia"/>
                <w:lang w:eastAsia="ko-KR"/>
              </w:rPr>
              <w:t>1</w:t>
            </w:r>
          </w:p>
        </w:tc>
        <w:tc>
          <w:tcPr>
            <w:tcW w:w="864" w:type="dxa"/>
          </w:tcPr>
          <w:p w14:paraId="56BBF7B8" w14:textId="77777777" w:rsidR="006458A8" w:rsidRPr="00357143" w:rsidRDefault="006458A8" w:rsidP="0084296A">
            <w:pPr>
              <w:pStyle w:val="TAL"/>
              <w:jc w:val="center"/>
              <w:rPr>
                <w:rFonts w:eastAsia="Arial Unicode MS"/>
                <w:lang w:eastAsia="ko-KR"/>
              </w:rPr>
            </w:pPr>
            <w:r w:rsidRPr="00357143">
              <w:rPr>
                <w:rFonts w:eastAsia="Arial Unicode MS"/>
              </w:rPr>
              <w:t>RO</w:t>
            </w:r>
          </w:p>
        </w:tc>
        <w:tc>
          <w:tcPr>
            <w:tcW w:w="5184" w:type="dxa"/>
          </w:tcPr>
          <w:p w14:paraId="041B2BE2" w14:textId="77777777" w:rsidR="006458A8" w:rsidRPr="00357143" w:rsidRDefault="006458A8" w:rsidP="0084296A">
            <w:pPr>
              <w:pStyle w:val="TAL"/>
              <w:rPr>
                <w:szCs w:val="21"/>
              </w:rPr>
            </w:pPr>
            <w:r w:rsidRPr="00357143">
              <w:rPr>
                <w:rFonts w:eastAsia="Arial Unicode MS"/>
                <w:lang w:eastAsia="zh-CN"/>
              </w:rPr>
              <w:t xml:space="preserve">The name/identifier of the device manufacturer.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666D49" w:rsidRPr="00357143" w14:paraId="212D20FD" w14:textId="77777777" w:rsidTr="00630A55">
        <w:trPr>
          <w:jc w:val="center"/>
        </w:trPr>
        <w:tc>
          <w:tcPr>
            <w:tcW w:w="2160" w:type="dxa"/>
          </w:tcPr>
          <w:p w14:paraId="416B1227" w14:textId="77777777" w:rsidR="00666D49" w:rsidRPr="00357143" w:rsidRDefault="00666D49" w:rsidP="0084296A">
            <w:pPr>
              <w:pStyle w:val="TAL"/>
              <w:rPr>
                <w:rFonts w:eastAsia="Arial Unicode MS"/>
                <w:i/>
              </w:rPr>
            </w:pPr>
            <w:proofErr w:type="spellStart"/>
            <w:r>
              <w:rPr>
                <w:rFonts w:eastAsia="MS UI Gothic"/>
                <w:i/>
              </w:rPr>
              <w:t>m</w:t>
            </w:r>
            <w:r w:rsidRPr="00C74146">
              <w:rPr>
                <w:rFonts w:eastAsia="MS UI Gothic"/>
                <w:i/>
              </w:rPr>
              <w:t>anufacturerDetailsLink</w:t>
            </w:r>
            <w:proofErr w:type="spellEnd"/>
          </w:p>
        </w:tc>
        <w:tc>
          <w:tcPr>
            <w:tcW w:w="1077" w:type="dxa"/>
          </w:tcPr>
          <w:p w14:paraId="43A44560" w14:textId="77777777" w:rsidR="00666D49" w:rsidRPr="00357143" w:rsidRDefault="00666D49" w:rsidP="0084296A">
            <w:pPr>
              <w:pStyle w:val="TAL"/>
              <w:jc w:val="center"/>
              <w:rPr>
                <w:rFonts w:eastAsia="Arial Unicode MS"/>
                <w:lang w:eastAsia="ko-KR"/>
              </w:rPr>
            </w:pPr>
            <w:r w:rsidRPr="00357143">
              <w:rPr>
                <w:rFonts w:eastAsia="MS UI Gothic"/>
                <w:lang w:eastAsia="zh-CN"/>
              </w:rPr>
              <w:t>0..</w:t>
            </w:r>
            <w:r w:rsidRPr="00357143">
              <w:rPr>
                <w:rFonts w:eastAsia="MS UI Gothic" w:hint="eastAsia"/>
                <w:lang w:eastAsia="zh-CN"/>
              </w:rPr>
              <w:t>1</w:t>
            </w:r>
          </w:p>
        </w:tc>
        <w:tc>
          <w:tcPr>
            <w:tcW w:w="864" w:type="dxa"/>
          </w:tcPr>
          <w:p w14:paraId="10063A3C" w14:textId="77777777" w:rsidR="00666D49" w:rsidRPr="00357143" w:rsidRDefault="00666D49" w:rsidP="0084296A">
            <w:pPr>
              <w:pStyle w:val="TAL"/>
              <w:jc w:val="center"/>
              <w:rPr>
                <w:rFonts w:eastAsia="Arial Unicode MS"/>
              </w:rPr>
            </w:pPr>
            <w:r>
              <w:rPr>
                <w:rFonts w:eastAsia="MS UI Gothic" w:hint="eastAsia"/>
                <w:lang w:eastAsia="zh-CN"/>
              </w:rPr>
              <w:t>RO</w:t>
            </w:r>
          </w:p>
        </w:tc>
        <w:tc>
          <w:tcPr>
            <w:tcW w:w="5184" w:type="dxa"/>
          </w:tcPr>
          <w:p w14:paraId="59F4D8C7" w14:textId="77777777" w:rsidR="00666D49" w:rsidRPr="00357143" w:rsidRDefault="00666D49" w:rsidP="0084296A">
            <w:pPr>
              <w:pStyle w:val="TAL"/>
              <w:rPr>
                <w:rFonts w:eastAsia="Arial Unicode MS"/>
                <w:lang w:eastAsia="zh-CN"/>
              </w:rPr>
            </w:pPr>
            <w:r w:rsidRPr="00A51250">
              <w:rPr>
                <w:rFonts w:eastAsia="MS UI Gothic"/>
              </w:rPr>
              <w:t>URL to manufacturer's website</w:t>
            </w:r>
            <w:r>
              <w:rPr>
                <w:rFonts w:eastAsia="MS UI Gothic"/>
              </w:rPr>
              <w:t xml:space="preserve">. </w:t>
            </w:r>
            <w:r w:rsidRPr="00357143">
              <w:rPr>
                <w:rFonts w:eastAsia="MS UI Gothic"/>
              </w:rPr>
              <w:t xml:space="preserve">This attribute is a specialization of </w:t>
            </w:r>
            <w:r w:rsidRPr="00357143">
              <w:rPr>
                <w:rFonts w:eastAsia="MS UI Gothic"/>
                <w:i/>
              </w:rPr>
              <w:t>[</w:t>
            </w:r>
            <w:proofErr w:type="spellStart"/>
            <w:r w:rsidRPr="00357143">
              <w:rPr>
                <w:rFonts w:eastAsia="MS UI Gothic"/>
                <w:i/>
              </w:rPr>
              <w:t>objectAttribute</w:t>
            </w:r>
            <w:proofErr w:type="spellEnd"/>
            <w:r w:rsidRPr="00357143">
              <w:rPr>
                <w:rFonts w:eastAsia="MS UI Gothic"/>
                <w:i/>
              </w:rPr>
              <w:t>]</w:t>
            </w:r>
            <w:r w:rsidRPr="00357143">
              <w:rPr>
                <w:rFonts w:eastAsia="MS UI Gothic"/>
              </w:rPr>
              <w:t xml:space="preserve"> attribute.</w:t>
            </w:r>
          </w:p>
        </w:tc>
      </w:tr>
      <w:tr w:rsidR="00666D49" w:rsidRPr="00357143" w14:paraId="0B04666A" w14:textId="77777777" w:rsidTr="00630A55">
        <w:trPr>
          <w:jc w:val="center"/>
        </w:trPr>
        <w:tc>
          <w:tcPr>
            <w:tcW w:w="2160" w:type="dxa"/>
          </w:tcPr>
          <w:p w14:paraId="5B574374" w14:textId="77777777" w:rsidR="00666D49" w:rsidRPr="00357143" w:rsidRDefault="00666D49" w:rsidP="0084296A">
            <w:pPr>
              <w:pStyle w:val="TAL"/>
              <w:rPr>
                <w:rFonts w:eastAsia="Arial Unicode MS"/>
                <w:i/>
              </w:rPr>
            </w:pPr>
            <w:proofErr w:type="spellStart"/>
            <w:r>
              <w:rPr>
                <w:rFonts w:eastAsia="MS UI Gothic"/>
                <w:i/>
              </w:rPr>
              <w:t>m</w:t>
            </w:r>
            <w:r w:rsidRPr="004612BF">
              <w:rPr>
                <w:rFonts w:eastAsia="MS UI Gothic"/>
                <w:i/>
              </w:rPr>
              <w:t>anufactur</w:t>
            </w:r>
            <w:r>
              <w:rPr>
                <w:rFonts w:eastAsia="MS UI Gothic"/>
                <w:i/>
              </w:rPr>
              <w:t>ingDate</w:t>
            </w:r>
            <w:proofErr w:type="spellEnd"/>
          </w:p>
        </w:tc>
        <w:tc>
          <w:tcPr>
            <w:tcW w:w="1077" w:type="dxa"/>
          </w:tcPr>
          <w:p w14:paraId="3DC3A629" w14:textId="77777777" w:rsidR="00666D49" w:rsidRPr="00357143" w:rsidRDefault="00666D49" w:rsidP="0084296A">
            <w:pPr>
              <w:pStyle w:val="TAL"/>
              <w:jc w:val="center"/>
              <w:rPr>
                <w:rFonts w:eastAsia="Arial Unicode MS"/>
                <w:lang w:eastAsia="ko-KR"/>
              </w:rPr>
            </w:pPr>
            <w:r w:rsidRPr="00357143">
              <w:rPr>
                <w:rFonts w:eastAsia="MS UI Gothic"/>
                <w:lang w:eastAsia="zh-CN"/>
              </w:rPr>
              <w:t>0..</w:t>
            </w:r>
            <w:r w:rsidRPr="00357143">
              <w:rPr>
                <w:rFonts w:eastAsia="MS UI Gothic" w:hint="eastAsia"/>
                <w:lang w:eastAsia="zh-CN"/>
              </w:rPr>
              <w:t>1</w:t>
            </w:r>
          </w:p>
        </w:tc>
        <w:tc>
          <w:tcPr>
            <w:tcW w:w="864" w:type="dxa"/>
          </w:tcPr>
          <w:p w14:paraId="15CA57C0" w14:textId="77777777" w:rsidR="00666D49" w:rsidRPr="00357143" w:rsidRDefault="00666D49" w:rsidP="0084296A">
            <w:pPr>
              <w:pStyle w:val="TAL"/>
              <w:jc w:val="center"/>
              <w:rPr>
                <w:rFonts w:eastAsia="Arial Unicode MS"/>
              </w:rPr>
            </w:pPr>
            <w:r>
              <w:rPr>
                <w:rFonts w:eastAsia="MS UI Gothic" w:hint="eastAsia"/>
                <w:lang w:eastAsia="zh-CN"/>
              </w:rPr>
              <w:t>RO</w:t>
            </w:r>
          </w:p>
        </w:tc>
        <w:tc>
          <w:tcPr>
            <w:tcW w:w="5184" w:type="dxa"/>
          </w:tcPr>
          <w:p w14:paraId="0E9526F6" w14:textId="77777777" w:rsidR="00666D49" w:rsidRPr="00357143" w:rsidRDefault="00666D49" w:rsidP="0084296A">
            <w:pPr>
              <w:pStyle w:val="TAL"/>
              <w:rPr>
                <w:rFonts w:eastAsia="Arial Unicode MS"/>
                <w:lang w:eastAsia="zh-CN"/>
              </w:rPr>
            </w:pPr>
            <w:r w:rsidRPr="0090001A">
              <w:rPr>
                <w:rFonts w:eastAsia="MS UI Gothic"/>
                <w:lang w:eastAsia="zh-CN"/>
              </w:rPr>
              <w:t>Manufacturing date of device</w:t>
            </w:r>
            <w:r w:rsidRPr="00357143">
              <w:rPr>
                <w:rFonts w:eastAsia="MS UI Gothic"/>
                <w:lang w:eastAsia="zh-CN"/>
              </w:rPr>
              <w:t xml:space="preserve">. </w:t>
            </w:r>
            <w:r w:rsidRPr="00357143">
              <w:rPr>
                <w:rFonts w:eastAsia="MS UI Gothic"/>
              </w:rPr>
              <w:t xml:space="preserve">This attribute is a specialization of </w:t>
            </w:r>
            <w:r w:rsidRPr="00357143">
              <w:rPr>
                <w:rFonts w:eastAsia="MS UI Gothic"/>
                <w:i/>
              </w:rPr>
              <w:t>[</w:t>
            </w:r>
            <w:proofErr w:type="spellStart"/>
            <w:r w:rsidRPr="00357143">
              <w:rPr>
                <w:rFonts w:eastAsia="MS UI Gothic"/>
                <w:i/>
              </w:rPr>
              <w:t>objectAttribute</w:t>
            </w:r>
            <w:proofErr w:type="spellEnd"/>
            <w:r w:rsidRPr="00357143">
              <w:rPr>
                <w:rFonts w:eastAsia="MS UI Gothic"/>
                <w:i/>
              </w:rPr>
              <w:t>]</w:t>
            </w:r>
            <w:r w:rsidRPr="00357143">
              <w:rPr>
                <w:rFonts w:eastAsia="MS UI Gothic"/>
              </w:rPr>
              <w:t xml:space="preserve"> attribute.</w:t>
            </w:r>
          </w:p>
        </w:tc>
      </w:tr>
      <w:tr w:rsidR="00666D49" w:rsidRPr="00357143" w14:paraId="2536C887" w14:textId="77777777" w:rsidTr="00630A55">
        <w:trPr>
          <w:jc w:val="center"/>
        </w:trPr>
        <w:tc>
          <w:tcPr>
            <w:tcW w:w="2160" w:type="dxa"/>
          </w:tcPr>
          <w:p w14:paraId="42D9A914" w14:textId="77777777" w:rsidR="00666D49" w:rsidRPr="00357143" w:rsidRDefault="00666D49" w:rsidP="0084296A">
            <w:pPr>
              <w:pStyle w:val="TAL"/>
              <w:rPr>
                <w:rFonts w:eastAsia="Arial Unicode MS"/>
                <w:i/>
              </w:rPr>
            </w:pPr>
            <w:r w:rsidRPr="00357143">
              <w:rPr>
                <w:rFonts w:eastAsia="Arial Unicode MS"/>
                <w:i/>
              </w:rPr>
              <w:t>model</w:t>
            </w:r>
          </w:p>
        </w:tc>
        <w:tc>
          <w:tcPr>
            <w:tcW w:w="1077" w:type="dxa"/>
          </w:tcPr>
          <w:p w14:paraId="3338436D" w14:textId="77777777" w:rsidR="00666D49" w:rsidRPr="00357143" w:rsidRDefault="00666D49" w:rsidP="0084296A">
            <w:pPr>
              <w:pStyle w:val="TAL"/>
              <w:jc w:val="center"/>
              <w:rPr>
                <w:rFonts w:eastAsia="Arial Unicode MS"/>
                <w:lang w:eastAsia="ko-KR"/>
              </w:rPr>
            </w:pPr>
            <w:r w:rsidRPr="00357143">
              <w:rPr>
                <w:rFonts w:eastAsia="Arial Unicode MS" w:hint="eastAsia"/>
                <w:lang w:eastAsia="ko-KR"/>
              </w:rPr>
              <w:t>1</w:t>
            </w:r>
          </w:p>
        </w:tc>
        <w:tc>
          <w:tcPr>
            <w:tcW w:w="864" w:type="dxa"/>
          </w:tcPr>
          <w:p w14:paraId="107F7A4D" w14:textId="77777777" w:rsidR="00666D49" w:rsidRPr="00357143" w:rsidRDefault="00666D49" w:rsidP="0084296A">
            <w:pPr>
              <w:pStyle w:val="TAL"/>
              <w:jc w:val="center"/>
              <w:rPr>
                <w:rFonts w:eastAsia="Arial Unicode MS"/>
                <w:lang w:eastAsia="ko-KR"/>
              </w:rPr>
            </w:pPr>
            <w:r w:rsidRPr="00357143">
              <w:rPr>
                <w:rFonts w:eastAsia="Arial Unicode MS"/>
              </w:rPr>
              <w:t>RO</w:t>
            </w:r>
          </w:p>
        </w:tc>
        <w:tc>
          <w:tcPr>
            <w:tcW w:w="5184" w:type="dxa"/>
          </w:tcPr>
          <w:p w14:paraId="05839D50" w14:textId="77777777" w:rsidR="00666D49" w:rsidRPr="00357143" w:rsidRDefault="00666D49" w:rsidP="0084296A">
            <w:pPr>
              <w:pStyle w:val="TAL"/>
              <w:rPr>
                <w:szCs w:val="21"/>
              </w:rPr>
            </w:pPr>
            <w:r w:rsidRPr="00357143">
              <w:rPr>
                <w:rFonts w:eastAsia="Arial Unicode MS"/>
                <w:lang w:eastAsia="zh-CN"/>
              </w:rPr>
              <w:t xml:space="preserve">The name/identifier of the device mode assigned by the manufacturer.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666D49" w:rsidRPr="00357143" w14:paraId="36F7570D" w14:textId="77777777" w:rsidTr="00630A55">
        <w:trPr>
          <w:jc w:val="center"/>
        </w:trPr>
        <w:tc>
          <w:tcPr>
            <w:tcW w:w="2160" w:type="dxa"/>
          </w:tcPr>
          <w:p w14:paraId="41B79AF1" w14:textId="77777777" w:rsidR="00666D49" w:rsidRPr="00357143" w:rsidRDefault="00666D49" w:rsidP="0084296A">
            <w:pPr>
              <w:pStyle w:val="TAL"/>
              <w:rPr>
                <w:rFonts w:eastAsia="Arial Unicode MS"/>
                <w:i/>
              </w:rPr>
            </w:pPr>
            <w:proofErr w:type="spellStart"/>
            <w:r>
              <w:rPr>
                <w:rFonts w:eastAsia="MS UI Gothic"/>
                <w:i/>
              </w:rPr>
              <w:t>s</w:t>
            </w:r>
            <w:r w:rsidRPr="006D75CB">
              <w:rPr>
                <w:rFonts w:eastAsia="MS UI Gothic"/>
                <w:i/>
              </w:rPr>
              <w:t>ubMode</w:t>
            </w:r>
            <w:r>
              <w:rPr>
                <w:rFonts w:eastAsia="MS UI Gothic"/>
                <w:i/>
              </w:rPr>
              <w:t>l</w:t>
            </w:r>
            <w:proofErr w:type="spellEnd"/>
          </w:p>
        </w:tc>
        <w:tc>
          <w:tcPr>
            <w:tcW w:w="1077" w:type="dxa"/>
          </w:tcPr>
          <w:p w14:paraId="3BBFD65C" w14:textId="77777777" w:rsidR="00666D49" w:rsidRPr="00357143" w:rsidRDefault="00666D49" w:rsidP="0084296A">
            <w:pPr>
              <w:pStyle w:val="TAL"/>
              <w:jc w:val="center"/>
              <w:rPr>
                <w:rFonts w:eastAsia="Arial Unicode MS"/>
                <w:lang w:eastAsia="ko-KR"/>
              </w:rPr>
            </w:pPr>
            <w:r w:rsidRPr="00357143">
              <w:rPr>
                <w:rFonts w:eastAsia="MS UI Gothic"/>
                <w:lang w:eastAsia="zh-CN"/>
              </w:rPr>
              <w:t>0..</w:t>
            </w:r>
            <w:r w:rsidRPr="00357143">
              <w:rPr>
                <w:rFonts w:eastAsia="MS UI Gothic" w:hint="eastAsia"/>
                <w:lang w:eastAsia="zh-CN"/>
              </w:rPr>
              <w:t>1</w:t>
            </w:r>
          </w:p>
        </w:tc>
        <w:tc>
          <w:tcPr>
            <w:tcW w:w="864" w:type="dxa"/>
          </w:tcPr>
          <w:p w14:paraId="498F53D9" w14:textId="77777777" w:rsidR="00666D49" w:rsidRPr="00357143" w:rsidRDefault="00666D49" w:rsidP="0084296A">
            <w:pPr>
              <w:pStyle w:val="TAL"/>
              <w:jc w:val="center"/>
              <w:rPr>
                <w:rFonts w:eastAsia="Arial Unicode MS"/>
              </w:rPr>
            </w:pPr>
            <w:r>
              <w:rPr>
                <w:rFonts w:eastAsia="MS UI Gothic" w:hint="eastAsia"/>
                <w:lang w:eastAsia="zh-CN"/>
              </w:rPr>
              <w:t>RO</w:t>
            </w:r>
          </w:p>
        </w:tc>
        <w:tc>
          <w:tcPr>
            <w:tcW w:w="5184" w:type="dxa"/>
          </w:tcPr>
          <w:p w14:paraId="1A90902A" w14:textId="77777777" w:rsidR="00666D49" w:rsidRPr="00357143" w:rsidRDefault="00666D49" w:rsidP="0084296A">
            <w:pPr>
              <w:pStyle w:val="TAL"/>
              <w:rPr>
                <w:rFonts w:eastAsia="Arial Unicode MS"/>
                <w:lang w:eastAsia="zh-CN"/>
              </w:rPr>
            </w:pPr>
            <w:r w:rsidRPr="00D42627">
              <w:rPr>
                <w:rFonts w:eastAsia="MS UI Gothic"/>
                <w:lang w:eastAsia="zh-CN"/>
              </w:rPr>
              <w:t>Device sub-model</w:t>
            </w:r>
            <w:r>
              <w:rPr>
                <w:rFonts w:eastAsia="MS UI Gothic"/>
                <w:lang w:eastAsia="zh-CN"/>
              </w:rPr>
              <w:t xml:space="preserve"> </w:t>
            </w:r>
            <w:r w:rsidRPr="00D42627">
              <w:rPr>
                <w:rFonts w:eastAsia="MS UI Gothic"/>
                <w:lang w:eastAsia="zh-CN"/>
              </w:rPr>
              <w:t>name</w:t>
            </w:r>
            <w:r>
              <w:rPr>
                <w:rFonts w:eastAsia="MS UI Gothic"/>
                <w:lang w:eastAsia="zh-CN"/>
              </w:rPr>
              <w:t>.</w:t>
            </w:r>
            <w:r w:rsidRPr="00357143">
              <w:rPr>
                <w:rFonts w:eastAsia="MS UI Gothic"/>
                <w:lang w:eastAsia="zh-CN"/>
              </w:rPr>
              <w:t xml:space="preserve"> </w:t>
            </w:r>
            <w:r w:rsidRPr="00357143">
              <w:rPr>
                <w:rFonts w:eastAsia="MS UI Gothic"/>
              </w:rPr>
              <w:t xml:space="preserve">This attribute is a specialization of </w:t>
            </w:r>
            <w:r w:rsidRPr="00357143">
              <w:rPr>
                <w:rFonts w:eastAsia="MS UI Gothic"/>
                <w:i/>
              </w:rPr>
              <w:t>[</w:t>
            </w:r>
            <w:proofErr w:type="spellStart"/>
            <w:r w:rsidRPr="00357143">
              <w:rPr>
                <w:rFonts w:eastAsia="MS UI Gothic"/>
                <w:i/>
              </w:rPr>
              <w:t>objectAttribute</w:t>
            </w:r>
            <w:proofErr w:type="spellEnd"/>
            <w:r w:rsidRPr="00357143">
              <w:rPr>
                <w:rFonts w:eastAsia="MS UI Gothic"/>
                <w:i/>
              </w:rPr>
              <w:t>]</w:t>
            </w:r>
            <w:r w:rsidRPr="00357143">
              <w:rPr>
                <w:rFonts w:eastAsia="MS UI Gothic"/>
              </w:rPr>
              <w:t xml:space="preserve"> attribute.</w:t>
            </w:r>
          </w:p>
        </w:tc>
      </w:tr>
      <w:tr w:rsidR="00666D49" w:rsidRPr="00357143" w14:paraId="0240EBAC" w14:textId="77777777" w:rsidTr="00630A55">
        <w:trPr>
          <w:jc w:val="center"/>
        </w:trPr>
        <w:tc>
          <w:tcPr>
            <w:tcW w:w="2160" w:type="dxa"/>
          </w:tcPr>
          <w:p w14:paraId="49D3659D" w14:textId="77777777" w:rsidR="00666D49" w:rsidRPr="00357143" w:rsidRDefault="00666D49" w:rsidP="0084296A">
            <w:pPr>
              <w:pStyle w:val="TAL"/>
              <w:rPr>
                <w:rFonts w:eastAsia="Arial Unicode MS"/>
                <w:i/>
              </w:rPr>
            </w:pPr>
            <w:proofErr w:type="spellStart"/>
            <w:r w:rsidRPr="00357143">
              <w:rPr>
                <w:rFonts w:eastAsia="Arial Unicode MS"/>
                <w:i/>
              </w:rPr>
              <w:lastRenderedPageBreak/>
              <w:t>deviceType</w:t>
            </w:r>
            <w:proofErr w:type="spellEnd"/>
          </w:p>
        </w:tc>
        <w:tc>
          <w:tcPr>
            <w:tcW w:w="1077" w:type="dxa"/>
          </w:tcPr>
          <w:p w14:paraId="4DEE1459" w14:textId="77777777" w:rsidR="00666D49" w:rsidRPr="00357143" w:rsidRDefault="00666D49" w:rsidP="0084296A">
            <w:pPr>
              <w:pStyle w:val="TAL"/>
              <w:jc w:val="center"/>
              <w:rPr>
                <w:rFonts w:eastAsia="Arial Unicode MS"/>
                <w:lang w:eastAsia="ko-KR"/>
              </w:rPr>
            </w:pPr>
            <w:r w:rsidRPr="00357143">
              <w:rPr>
                <w:rFonts w:eastAsia="Arial Unicode MS" w:hint="eastAsia"/>
                <w:lang w:eastAsia="ko-KR"/>
              </w:rPr>
              <w:t>1</w:t>
            </w:r>
          </w:p>
        </w:tc>
        <w:tc>
          <w:tcPr>
            <w:tcW w:w="864" w:type="dxa"/>
          </w:tcPr>
          <w:p w14:paraId="418F6BC8" w14:textId="77777777" w:rsidR="00666D49" w:rsidRPr="00357143" w:rsidRDefault="00666D49" w:rsidP="0084296A">
            <w:pPr>
              <w:pStyle w:val="TAL"/>
              <w:jc w:val="center"/>
              <w:rPr>
                <w:rFonts w:eastAsia="Arial Unicode MS"/>
                <w:lang w:eastAsia="ko-KR"/>
              </w:rPr>
            </w:pPr>
            <w:r w:rsidRPr="00357143">
              <w:rPr>
                <w:rFonts w:eastAsia="Arial Unicode MS"/>
              </w:rPr>
              <w:t>RO</w:t>
            </w:r>
          </w:p>
        </w:tc>
        <w:tc>
          <w:tcPr>
            <w:tcW w:w="5184" w:type="dxa"/>
          </w:tcPr>
          <w:p w14:paraId="36269C24" w14:textId="77777777" w:rsidR="00666D49" w:rsidRPr="00357143" w:rsidRDefault="00666D49" w:rsidP="0084296A">
            <w:pPr>
              <w:pStyle w:val="TAL"/>
              <w:rPr>
                <w:szCs w:val="21"/>
              </w:rPr>
            </w:pPr>
            <w:r w:rsidRPr="00357143">
              <w:rPr>
                <w:rFonts w:eastAsia="Arial Unicode MS"/>
                <w:lang w:eastAsia="zh-CN"/>
              </w:rPr>
              <w:t xml:space="preserve">The type (e.g. cell phone, photo frame, smart meter) or product class (e.g. X-series) of the device.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666D49" w:rsidRPr="00357143" w14:paraId="09239E11" w14:textId="77777777" w:rsidTr="00630A55">
        <w:trPr>
          <w:jc w:val="center"/>
        </w:trPr>
        <w:tc>
          <w:tcPr>
            <w:tcW w:w="2160" w:type="dxa"/>
          </w:tcPr>
          <w:p w14:paraId="0F9DC9C1" w14:textId="77777777" w:rsidR="00666D49" w:rsidRPr="00357143" w:rsidRDefault="00666D49" w:rsidP="0084296A">
            <w:pPr>
              <w:pStyle w:val="TAL"/>
              <w:rPr>
                <w:rFonts w:eastAsia="Arial Unicode MS"/>
                <w:i/>
              </w:rPr>
            </w:pPr>
            <w:proofErr w:type="spellStart"/>
            <w:r>
              <w:rPr>
                <w:rFonts w:eastAsia="MS UI Gothic"/>
                <w:i/>
              </w:rPr>
              <w:t>d</w:t>
            </w:r>
            <w:r w:rsidRPr="006B6FFE">
              <w:rPr>
                <w:rFonts w:eastAsia="MS UI Gothic"/>
                <w:i/>
              </w:rPr>
              <w:t>eviceName</w:t>
            </w:r>
            <w:proofErr w:type="spellEnd"/>
          </w:p>
        </w:tc>
        <w:tc>
          <w:tcPr>
            <w:tcW w:w="1077" w:type="dxa"/>
          </w:tcPr>
          <w:p w14:paraId="3351A14C" w14:textId="77777777" w:rsidR="00666D49" w:rsidRPr="00357143" w:rsidRDefault="00666D49" w:rsidP="0084296A">
            <w:pPr>
              <w:pStyle w:val="TAL"/>
              <w:jc w:val="center"/>
              <w:rPr>
                <w:rFonts w:eastAsia="Arial Unicode MS"/>
                <w:lang w:eastAsia="ko-KR"/>
              </w:rPr>
            </w:pPr>
            <w:r w:rsidRPr="00357143">
              <w:rPr>
                <w:rFonts w:eastAsia="MS UI Gothic"/>
                <w:lang w:eastAsia="zh-CN"/>
              </w:rPr>
              <w:t>0..</w:t>
            </w:r>
            <w:r w:rsidRPr="00357143">
              <w:rPr>
                <w:rFonts w:eastAsia="MS UI Gothic" w:hint="eastAsia"/>
                <w:lang w:eastAsia="zh-CN"/>
              </w:rPr>
              <w:t>1</w:t>
            </w:r>
          </w:p>
        </w:tc>
        <w:tc>
          <w:tcPr>
            <w:tcW w:w="864" w:type="dxa"/>
          </w:tcPr>
          <w:p w14:paraId="5DA5A338" w14:textId="77777777" w:rsidR="00666D49" w:rsidRPr="00357143" w:rsidRDefault="00666D49" w:rsidP="0084296A">
            <w:pPr>
              <w:pStyle w:val="TAL"/>
              <w:jc w:val="center"/>
              <w:rPr>
                <w:rFonts w:eastAsia="Arial Unicode MS"/>
              </w:rPr>
            </w:pPr>
            <w:r>
              <w:rPr>
                <w:rFonts w:eastAsia="MS UI Gothic" w:hint="eastAsia"/>
                <w:lang w:eastAsia="zh-CN"/>
              </w:rPr>
              <w:t>RO</w:t>
            </w:r>
          </w:p>
        </w:tc>
        <w:tc>
          <w:tcPr>
            <w:tcW w:w="5184" w:type="dxa"/>
          </w:tcPr>
          <w:p w14:paraId="3673878B" w14:textId="77777777" w:rsidR="00666D49" w:rsidRPr="00357143" w:rsidRDefault="00666D49" w:rsidP="0084296A">
            <w:pPr>
              <w:pStyle w:val="TAL"/>
              <w:rPr>
                <w:rFonts w:eastAsia="Arial Unicode MS"/>
                <w:lang w:eastAsia="zh-CN"/>
              </w:rPr>
            </w:pPr>
            <w:r w:rsidRPr="004E53BB">
              <w:rPr>
                <w:rFonts w:eastAsia="MS UI Gothic"/>
                <w:lang w:eastAsia="zh-CN"/>
              </w:rPr>
              <w:t>Device name</w:t>
            </w:r>
            <w:r>
              <w:rPr>
                <w:rFonts w:eastAsia="MS UI Gothic"/>
                <w:lang w:eastAsia="zh-CN"/>
              </w:rPr>
              <w:t>.</w:t>
            </w:r>
            <w:r w:rsidRPr="00357143">
              <w:rPr>
                <w:rFonts w:eastAsia="MS UI Gothic"/>
                <w:lang w:eastAsia="zh-CN"/>
              </w:rPr>
              <w:t xml:space="preserve"> </w:t>
            </w:r>
            <w:r w:rsidRPr="00357143">
              <w:rPr>
                <w:rFonts w:eastAsia="MS UI Gothic"/>
              </w:rPr>
              <w:t xml:space="preserve">This attribute is a specialization of </w:t>
            </w:r>
            <w:r w:rsidRPr="00357143">
              <w:rPr>
                <w:rFonts w:eastAsia="MS UI Gothic"/>
                <w:i/>
              </w:rPr>
              <w:t>[</w:t>
            </w:r>
            <w:proofErr w:type="spellStart"/>
            <w:r w:rsidRPr="00357143">
              <w:rPr>
                <w:rFonts w:eastAsia="MS UI Gothic"/>
                <w:i/>
              </w:rPr>
              <w:t>objectAttribute</w:t>
            </w:r>
            <w:proofErr w:type="spellEnd"/>
            <w:r w:rsidRPr="00357143">
              <w:rPr>
                <w:rFonts w:eastAsia="MS UI Gothic"/>
                <w:i/>
              </w:rPr>
              <w:t>]</w:t>
            </w:r>
            <w:r w:rsidRPr="00357143">
              <w:rPr>
                <w:rFonts w:eastAsia="MS UI Gothic"/>
              </w:rPr>
              <w:t xml:space="preserve"> attribute.</w:t>
            </w:r>
          </w:p>
        </w:tc>
      </w:tr>
      <w:tr w:rsidR="00666D49" w:rsidRPr="00357143" w14:paraId="6C968FAD" w14:textId="77777777" w:rsidTr="00630A55">
        <w:trPr>
          <w:jc w:val="center"/>
        </w:trPr>
        <w:tc>
          <w:tcPr>
            <w:tcW w:w="2160" w:type="dxa"/>
          </w:tcPr>
          <w:p w14:paraId="367398FD" w14:textId="77777777" w:rsidR="00666D49" w:rsidRPr="00357143" w:rsidRDefault="00666D49" w:rsidP="0084296A">
            <w:pPr>
              <w:pStyle w:val="TAL"/>
              <w:rPr>
                <w:rFonts w:eastAsia="Arial Unicode MS"/>
                <w:i/>
              </w:rPr>
            </w:pPr>
            <w:proofErr w:type="spellStart"/>
            <w:r w:rsidRPr="00357143">
              <w:rPr>
                <w:rFonts w:eastAsia="Arial Unicode MS" w:hint="eastAsia"/>
                <w:i/>
                <w:lang w:eastAsia="ko-KR"/>
              </w:rPr>
              <w:t>fw</w:t>
            </w:r>
            <w:r w:rsidRPr="00357143">
              <w:rPr>
                <w:rFonts w:eastAsia="Arial Unicode MS"/>
                <w:i/>
              </w:rPr>
              <w:t>Version</w:t>
            </w:r>
            <w:proofErr w:type="spellEnd"/>
          </w:p>
        </w:tc>
        <w:tc>
          <w:tcPr>
            <w:tcW w:w="1077" w:type="dxa"/>
          </w:tcPr>
          <w:p w14:paraId="0BC0FF33" w14:textId="77777777" w:rsidR="00666D49" w:rsidRPr="00357143" w:rsidRDefault="00666D49" w:rsidP="0084296A">
            <w:pPr>
              <w:pStyle w:val="TAL"/>
              <w:jc w:val="center"/>
              <w:rPr>
                <w:rFonts w:eastAsia="Arial Unicode MS"/>
                <w:lang w:eastAsia="ko-KR"/>
              </w:rPr>
            </w:pPr>
            <w:r w:rsidRPr="001E3702">
              <w:rPr>
                <w:rFonts w:eastAsia="MS UI Gothic"/>
                <w:lang w:eastAsia="zh-CN"/>
              </w:rPr>
              <w:t>0..</w:t>
            </w:r>
            <w:r w:rsidRPr="001E3702">
              <w:rPr>
                <w:rFonts w:eastAsia="MS UI Gothic" w:hint="eastAsia"/>
                <w:lang w:eastAsia="zh-CN"/>
              </w:rPr>
              <w:t>1</w:t>
            </w:r>
          </w:p>
        </w:tc>
        <w:tc>
          <w:tcPr>
            <w:tcW w:w="864" w:type="dxa"/>
          </w:tcPr>
          <w:p w14:paraId="060B007A" w14:textId="77777777" w:rsidR="00666D49" w:rsidRPr="00357143" w:rsidRDefault="00666D49" w:rsidP="0084296A">
            <w:pPr>
              <w:pStyle w:val="TAL"/>
              <w:jc w:val="center"/>
              <w:rPr>
                <w:rFonts w:eastAsia="Arial Unicode MS"/>
                <w:lang w:eastAsia="ko-KR"/>
              </w:rPr>
            </w:pPr>
            <w:r w:rsidRPr="00357143">
              <w:rPr>
                <w:rFonts w:eastAsia="Arial Unicode MS"/>
              </w:rPr>
              <w:t>RO</w:t>
            </w:r>
          </w:p>
        </w:tc>
        <w:tc>
          <w:tcPr>
            <w:tcW w:w="5184" w:type="dxa"/>
          </w:tcPr>
          <w:p w14:paraId="6F1DFD97" w14:textId="77777777" w:rsidR="00666D49" w:rsidRPr="00357143" w:rsidRDefault="00666D49" w:rsidP="00591370">
            <w:pPr>
              <w:pStyle w:val="TAL"/>
              <w:rPr>
                <w:rFonts w:eastAsia="Arial Unicode MS"/>
                <w:lang w:eastAsia="zh-CN"/>
              </w:rPr>
            </w:pPr>
            <w:r w:rsidRPr="00357143">
              <w:rPr>
                <w:rFonts w:eastAsia="Arial Unicode MS"/>
                <w:lang w:eastAsia="zh-CN"/>
              </w:rPr>
              <w:t>The firmware version of the device (see note).</w:t>
            </w:r>
          </w:p>
        </w:tc>
      </w:tr>
      <w:tr w:rsidR="00666D49" w:rsidRPr="00357143" w14:paraId="5DD261D0" w14:textId="77777777" w:rsidTr="00630A55">
        <w:trPr>
          <w:jc w:val="center"/>
        </w:trPr>
        <w:tc>
          <w:tcPr>
            <w:tcW w:w="2160" w:type="dxa"/>
          </w:tcPr>
          <w:p w14:paraId="6712C992" w14:textId="77777777" w:rsidR="00666D49" w:rsidRPr="00357143" w:rsidRDefault="00666D49" w:rsidP="0084296A">
            <w:pPr>
              <w:pStyle w:val="TAL"/>
              <w:rPr>
                <w:rFonts w:eastAsia="Arial Unicode MS"/>
                <w:i/>
              </w:rPr>
            </w:pPr>
            <w:proofErr w:type="spellStart"/>
            <w:r w:rsidRPr="00357143">
              <w:rPr>
                <w:rFonts w:eastAsia="Arial Unicode MS"/>
                <w:i/>
              </w:rPr>
              <w:t>sw</w:t>
            </w:r>
            <w:r w:rsidRPr="00357143">
              <w:rPr>
                <w:rFonts w:eastAsia="Arial Unicode MS" w:hint="eastAsia"/>
                <w:i/>
                <w:lang w:eastAsia="ko-KR"/>
              </w:rPr>
              <w:t>V</w:t>
            </w:r>
            <w:r w:rsidRPr="00357143">
              <w:rPr>
                <w:rFonts w:eastAsia="Arial Unicode MS"/>
                <w:i/>
              </w:rPr>
              <w:t>ersion</w:t>
            </w:r>
            <w:proofErr w:type="spellEnd"/>
          </w:p>
        </w:tc>
        <w:tc>
          <w:tcPr>
            <w:tcW w:w="1077" w:type="dxa"/>
          </w:tcPr>
          <w:p w14:paraId="56CBCB44" w14:textId="77777777" w:rsidR="00666D49" w:rsidRPr="00357143" w:rsidRDefault="00666D49" w:rsidP="0084296A">
            <w:pPr>
              <w:pStyle w:val="TAL"/>
              <w:jc w:val="center"/>
              <w:rPr>
                <w:rFonts w:eastAsia="Arial Unicode MS"/>
                <w:lang w:eastAsia="ko-KR"/>
              </w:rPr>
            </w:pPr>
            <w:r w:rsidRPr="001E3702">
              <w:rPr>
                <w:rFonts w:eastAsia="MS UI Gothic"/>
                <w:lang w:eastAsia="zh-CN"/>
              </w:rPr>
              <w:t>0..</w:t>
            </w:r>
            <w:r w:rsidRPr="001E3702">
              <w:rPr>
                <w:rFonts w:eastAsia="MS UI Gothic" w:hint="eastAsia"/>
                <w:lang w:eastAsia="zh-CN"/>
              </w:rPr>
              <w:t>1</w:t>
            </w:r>
          </w:p>
        </w:tc>
        <w:tc>
          <w:tcPr>
            <w:tcW w:w="864" w:type="dxa"/>
          </w:tcPr>
          <w:p w14:paraId="6341D8C0" w14:textId="77777777" w:rsidR="00666D49" w:rsidRPr="00357143" w:rsidRDefault="00666D49" w:rsidP="0084296A">
            <w:pPr>
              <w:pStyle w:val="TAL"/>
              <w:jc w:val="center"/>
              <w:rPr>
                <w:rFonts w:eastAsia="Arial Unicode MS"/>
                <w:lang w:eastAsia="ko-KR"/>
              </w:rPr>
            </w:pPr>
            <w:r w:rsidRPr="00357143">
              <w:rPr>
                <w:rFonts w:eastAsia="Arial Unicode MS"/>
              </w:rPr>
              <w:t>RO</w:t>
            </w:r>
          </w:p>
        </w:tc>
        <w:tc>
          <w:tcPr>
            <w:tcW w:w="5184" w:type="dxa"/>
          </w:tcPr>
          <w:p w14:paraId="702530EA" w14:textId="77777777" w:rsidR="00666D49" w:rsidRPr="00357143" w:rsidRDefault="00666D49" w:rsidP="0084296A">
            <w:pPr>
              <w:pStyle w:val="TAL"/>
              <w:rPr>
                <w:szCs w:val="21"/>
              </w:rPr>
            </w:pPr>
            <w:r w:rsidRPr="00357143">
              <w:rPr>
                <w:rFonts w:eastAsia="Arial Unicode MS"/>
                <w:lang w:eastAsia="zh-CN"/>
              </w:rPr>
              <w:t xml:space="preserve">The software version of the device.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666D49" w:rsidRPr="00357143" w14:paraId="36028DFB" w14:textId="77777777" w:rsidTr="00630A55">
        <w:trPr>
          <w:jc w:val="center"/>
        </w:trPr>
        <w:tc>
          <w:tcPr>
            <w:tcW w:w="2160" w:type="dxa"/>
          </w:tcPr>
          <w:p w14:paraId="6AFF5C79" w14:textId="77777777" w:rsidR="00666D49" w:rsidRPr="00357143" w:rsidRDefault="00666D49" w:rsidP="0084296A">
            <w:pPr>
              <w:pStyle w:val="TAL"/>
              <w:rPr>
                <w:rFonts w:eastAsia="Arial Unicode MS"/>
                <w:i/>
              </w:rPr>
            </w:pPr>
            <w:proofErr w:type="spellStart"/>
            <w:r w:rsidRPr="00357143">
              <w:rPr>
                <w:rFonts w:eastAsia="Arial Unicode MS"/>
                <w:i/>
              </w:rPr>
              <w:t>hwVersion</w:t>
            </w:r>
            <w:proofErr w:type="spellEnd"/>
          </w:p>
        </w:tc>
        <w:tc>
          <w:tcPr>
            <w:tcW w:w="1077" w:type="dxa"/>
          </w:tcPr>
          <w:p w14:paraId="618B8E15" w14:textId="77777777" w:rsidR="00666D49" w:rsidRPr="00357143" w:rsidRDefault="00666D49" w:rsidP="0084296A">
            <w:pPr>
              <w:pStyle w:val="TAL"/>
              <w:jc w:val="center"/>
              <w:rPr>
                <w:rFonts w:eastAsia="Arial Unicode MS"/>
                <w:lang w:eastAsia="ko-KR"/>
              </w:rPr>
            </w:pPr>
            <w:r w:rsidRPr="001E3702">
              <w:rPr>
                <w:rFonts w:eastAsia="MS UI Gothic"/>
                <w:lang w:eastAsia="zh-CN"/>
              </w:rPr>
              <w:t>0..</w:t>
            </w:r>
            <w:r w:rsidRPr="001E3702">
              <w:rPr>
                <w:rFonts w:eastAsia="MS UI Gothic" w:hint="eastAsia"/>
                <w:lang w:eastAsia="zh-CN"/>
              </w:rPr>
              <w:t>1</w:t>
            </w:r>
          </w:p>
        </w:tc>
        <w:tc>
          <w:tcPr>
            <w:tcW w:w="864" w:type="dxa"/>
          </w:tcPr>
          <w:p w14:paraId="41D6ACD9" w14:textId="77777777" w:rsidR="00666D49" w:rsidRPr="00357143" w:rsidRDefault="00666D49" w:rsidP="0084296A">
            <w:pPr>
              <w:pStyle w:val="TAL"/>
              <w:jc w:val="center"/>
              <w:rPr>
                <w:rFonts w:eastAsia="Arial Unicode MS"/>
                <w:lang w:eastAsia="ko-KR"/>
              </w:rPr>
            </w:pPr>
            <w:r w:rsidRPr="00357143">
              <w:rPr>
                <w:rFonts w:eastAsia="Arial Unicode MS"/>
              </w:rPr>
              <w:t>RO</w:t>
            </w:r>
          </w:p>
        </w:tc>
        <w:tc>
          <w:tcPr>
            <w:tcW w:w="5184" w:type="dxa"/>
          </w:tcPr>
          <w:p w14:paraId="63B1C5EA" w14:textId="77777777" w:rsidR="00666D49" w:rsidRPr="00357143" w:rsidRDefault="00666D49" w:rsidP="0084296A">
            <w:pPr>
              <w:pStyle w:val="TAL"/>
              <w:rPr>
                <w:szCs w:val="21"/>
              </w:rPr>
            </w:pPr>
            <w:r w:rsidRPr="00357143">
              <w:rPr>
                <w:rFonts w:eastAsia="Arial Unicode MS"/>
                <w:lang w:eastAsia="zh-CN"/>
              </w:rPr>
              <w:t xml:space="preserve">The hardware version of the device.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666D49" w:rsidRPr="00357143" w14:paraId="67CAF7FF" w14:textId="77777777" w:rsidTr="00630A55">
        <w:trPr>
          <w:jc w:val="center"/>
        </w:trPr>
        <w:tc>
          <w:tcPr>
            <w:tcW w:w="2160" w:type="dxa"/>
          </w:tcPr>
          <w:p w14:paraId="1B0DA636" w14:textId="77777777" w:rsidR="00666D49" w:rsidRPr="00357143" w:rsidRDefault="00666D49" w:rsidP="0084296A">
            <w:pPr>
              <w:pStyle w:val="TAL"/>
              <w:rPr>
                <w:rFonts w:eastAsia="Arial Unicode MS"/>
                <w:i/>
              </w:rPr>
            </w:pPr>
            <w:proofErr w:type="spellStart"/>
            <w:r>
              <w:rPr>
                <w:rFonts w:eastAsia="MS UI Gothic"/>
                <w:i/>
              </w:rPr>
              <w:t>o</w:t>
            </w:r>
            <w:r w:rsidRPr="00AC4A05">
              <w:rPr>
                <w:rFonts w:eastAsia="MS UI Gothic"/>
                <w:i/>
              </w:rPr>
              <w:t>sVersion</w:t>
            </w:r>
            <w:proofErr w:type="spellEnd"/>
          </w:p>
        </w:tc>
        <w:tc>
          <w:tcPr>
            <w:tcW w:w="1077" w:type="dxa"/>
          </w:tcPr>
          <w:p w14:paraId="75AE18CA" w14:textId="77777777" w:rsidR="00666D49" w:rsidRPr="001E3702" w:rsidRDefault="00666D49" w:rsidP="0084296A">
            <w:pPr>
              <w:pStyle w:val="TAL"/>
              <w:jc w:val="center"/>
              <w:rPr>
                <w:rFonts w:eastAsia="MS UI Gothic"/>
                <w:lang w:eastAsia="zh-CN"/>
              </w:rPr>
            </w:pPr>
            <w:r w:rsidRPr="00357143">
              <w:rPr>
                <w:rFonts w:eastAsia="MS UI Gothic"/>
                <w:lang w:eastAsia="zh-CN"/>
              </w:rPr>
              <w:t>0..</w:t>
            </w:r>
            <w:r w:rsidRPr="00357143">
              <w:rPr>
                <w:rFonts w:eastAsia="MS UI Gothic" w:hint="eastAsia"/>
                <w:lang w:eastAsia="zh-CN"/>
              </w:rPr>
              <w:t>1</w:t>
            </w:r>
          </w:p>
        </w:tc>
        <w:tc>
          <w:tcPr>
            <w:tcW w:w="864" w:type="dxa"/>
          </w:tcPr>
          <w:p w14:paraId="32F9FFE9" w14:textId="77777777" w:rsidR="00666D49" w:rsidRPr="00357143" w:rsidRDefault="00666D49" w:rsidP="0084296A">
            <w:pPr>
              <w:pStyle w:val="TAL"/>
              <w:jc w:val="center"/>
              <w:rPr>
                <w:rFonts w:eastAsia="Arial Unicode MS"/>
              </w:rPr>
            </w:pPr>
            <w:r>
              <w:rPr>
                <w:rFonts w:eastAsia="MS UI Gothic" w:hint="eastAsia"/>
                <w:lang w:eastAsia="zh-CN"/>
              </w:rPr>
              <w:t>RO</w:t>
            </w:r>
          </w:p>
        </w:tc>
        <w:tc>
          <w:tcPr>
            <w:tcW w:w="5184" w:type="dxa"/>
          </w:tcPr>
          <w:p w14:paraId="3BDB514E" w14:textId="77777777" w:rsidR="00666D49" w:rsidRPr="00357143" w:rsidRDefault="00666D49" w:rsidP="0084296A">
            <w:pPr>
              <w:pStyle w:val="TAL"/>
              <w:rPr>
                <w:rFonts w:eastAsia="Arial Unicode MS"/>
                <w:lang w:eastAsia="zh-CN"/>
              </w:rPr>
            </w:pPr>
            <w:r w:rsidRPr="006C5BAF">
              <w:rPr>
                <w:rFonts w:eastAsia="MS UI Gothic"/>
                <w:lang w:eastAsia="zh-CN"/>
              </w:rPr>
              <w:t>Version of the operati</w:t>
            </w:r>
            <w:r>
              <w:rPr>
                <w:rFonts w:eastAsia="MS UI Gothic"/>
                <w:lang w:eastAsia="zh-CN"/>
              </w:rPr>
              <w:t>ng</w:t>
            </w:r>
            <w:r w:rsidRPr="006C5BAF">
              <w:rPr>
                <w:rFonts w:eastAsia="MS UI Gothic"/>
                <w:lang w:eastAsia="zh-CN"/>
              </w:rPr>
              <w:t xml:space="preserve"> system (defined by manufacturer)</w:t>
            </w:r>
            <w:r>
              <w:rPr>
                <w:rFonts w:eastAsia="MS UI Gothic"/>
                <w:lang w:eastAsia="zh-CN"/>
              </w:rPr>
              <w:t>.</w:t>
            </w:r>
            <w:r w:rsidRPr="00357143">
              <w:rPr>
                <w:rFonts w:eastAsia="MS UI Gothic"/>
                <w:lang w:eastAsia="zh-CN"/>
              </w:rPr>
              <w:t xml:space="preserve"> </w:t>
            </w:r>
            <w:r w:rsidRPr="00357143">
              <w:rPr>
                <w:rFonts w:eastAsia="MS UI Gothic"/>
              </w:rPr>
              <w:t xml:space="preserve">This attribute is a specialization of </w:t>
            </w:r>
            <w:r w:rsidRPr="00357143">
              <w:rPr>
                <w:rFonts w:eastAsia="MS UI Gothic"/>
                <w:i/>
              </w:rPr>
              <w:t>[</w:t>
            </w:r>
            <w:proofErr w:type="spellStart"/>
            <w:r w:rsidRPr="00357143">
              <w:rPr>
                <w:rFonts w:eastAsia="MS UI Gothic"/>
                <w:i/>
              </w:rPr>
              <w:t>objectAttribute</w:t>
            </w:r>
            <w:proofErr w:type="spellEnd"/>
            <w:r w:rsidRPr="00357143">
              <w:rPr>
                <w:rFonts w:eastAsia="MS UI Gothic"/>
                <w:i/>
              </w:rPr>
              <w:t>]</w:t>
            </w:r>
            <w:r w:rsidRPr="00357143">
              <w:rPr>
                <w:rFonts w:eastAsia="MS UI Gothic"/>
              </w:rPr>
              <w:t xml:space="preserve"> attribute.</w:t>
            </w:r>
          </w:p>
        </w:tc>
      </w:tr>
      <w:tr w:rsidR="00666D49" w:rsidRPr="00357143" w14:paraId="0BC2B5A4" w14:textId="77777777" w:rsidTr="00630A55">
        <w:trPr>
          <w:jc w:val="center"/>
        </w:trPr>
        <w:tc>
          <w:tcPr>
            <w:tcW w:w="2160" w:type="dxa"/>
          </w:tcPr>
          <w:p w14:paraId="7098E998" w14:textId="77777777" w:rsidR="00666D49" w:rsidRDefault="00666D49" w:rsidP="0084296A">
            <w:pPr>
              <w:pStyle w:val="TAL"/>
              <w:rPr>
                <w:rFonts w:eastAsia="MS UI Gothic"/>
                <w:i/>
              </w:rPr>
            </w:pPr>
            <w:r>
              <w:rPr>
                <w:rFonts w:eastAsia="MS UI Gothic"/>
                <w:i/>
              </w:rPr>
              <w:t>c</w:t>
            </w:r>
            <w:r w:rsidRPr="00F96CAB">
              <w:rPr>
                <w:rFonts w:eastAsia="MS UI Gothic"/>
                <w:i/>
              </w:rPr>
              <w:t>ountry</w:t>
            </w:r>
          </w:p>
        </w:tc>
        <w:tc>
          <w:tcPr>
            <w:tcW w:w="1077" w:type="dxa"/>
          </w:tcPr>
          <w:p w14:paraId="35466501" w14:textId="77777777" w:rsidR="00666D49" w:rsidRPr="00357143" w:rsidRDefault="00666D49" w:rsidP="0084296A">
            <w:pPr>
              <w:pStyle w:val="TAL"/>
              <w:jc w:val="center"/>
              <w:rPr>
                <w:rFonts w:eastAsia="MS UI Gothic"/>
                <w:lang w:eastAsia="zh-CN"/>
              </w:rPr>
            </w:pPr>
            <w:r w:rsidRPr="00357143">
              <w:rPr>
                <w:rFonts w:eastAsia="MS UI Gothic"/>
                <w:lang w:eastAsia="zh-CN"/>
              </w:rPr>
              <w:t>0..</w:t>
            </w:r>
            <w:r w:rsidRPr="00357143">
              <w:rPr>
                <w:rFonts w:eastAsia="MS UI Gothic" w:hint="eastAsia"/>
                <w:lang w:eastAsia="zh-CN"/>
              </w:rPr>
              <w:t>1</w:t>
            </w:r>
          </w:p>
        </w:tc>
        <w:tc>
          <w:tcPr>
            <w:tcW w:w="864" w:type="dxa"/>
          </w:tcPr>
          <w:p w14:paraId="689DA9B5" w14:textId="77777777" w:rsidR="00666D49" w:rsidRDefault="00666D49" w:rsidP="0084296A">
            <w:pPr>
              <w:pStyle w:val="TAL"/>
              <w:jc w:val="center"/>
              <w:rPr>
                <w:rFonts w:eastAsia="MS UI Gothic"/>
                <w:lang w:eastAsia="zh-CN"/>
              </w:rPr>
            </w:pPr>
            <w:r>
              <w:rPr>
                <w:rFonts w:eastAsia="MS UI Gothic" w:hint="eastAsia"/>
                <w:lang w:eastAsia="zh-CN"/>
              </w:rPr>
              <w:t>RO</w:t>
            </w:r>
          </w:p>
        </w:tc>
        <w:tc>
          <w:tcPr>
            <w:tcW w:w="5184" w:type="dxa"/>
          </w:tcPr>
          <w:p w14:paraId="03847680" w14:textId="77777777" w:rsidR="00666D49" w:rsidRPr="006C5BAF" w:rsidRDefault="00666D49" w:rsidP="0084296A">
            <w:pPr>
              <w:pStyle w:val="TAL"/>
              <w:rPr>
                <w:rFonts w:eastAsia="MS UI Gothic"/>
                <w:lang w:eastAsia="zh-CN"/>
              </w:rPr>
            </w:pPr>
            <w:r w:rsidRPr="0077184D">
              <w:rPr>
                <w:rFonts w:eastAsia="MS UI Gothic"/>
                <w:lang w:eastAsia="zh-CN"/>
              </w:rPr>
              <w:t>Country code of the device</w:t>
            </w:r>
            <w:r>
              <w:rPr>
                <w:rFonts w:eastAsia="MS UI Gothic"/>
                <w:lang w:eastAsia="zh-CN"/>
              </w:rPr>
              <w:t>. It could be manufacturing country, deployment country or procurement country.</w:t>
            </w:r>
            <w:r>
              <w:t xml:space="preserve"> </w:t>
            </w:r>
            <w:r w:rsidRPr="005F15ED">
              <w:rPr>
                <w:rFonts w:eastAsia="MS UI Gothic"/>
                <w:lang w:eastAsia="zh-CN"/>
              </w:rPr>
              <w:t>This attribute is a specialization of [</w:t>
            </w:r>
            <w:proofErr w:type="spellStart"/>
            <w:r w:rsidRPr="005F15ED">
              <w:rPr>
                <w:rFonts w:eastAsia="MS UI Gothic"/>
                <w:lang w:eastAsia="zh-CN"/>
              </w:rPr>
              <w:t>objectAttribute</w:t>
            </w:r>
            <w:proofErr w:type="spellEnd"/>
            <w:r w:rsidRPr="005F15ED">
              <w:rPr>
                <w:rFonts w:eastAsia="MS UI Gothic"/>
                <w:lang w:eastAsia="zh-CN"/>
              </w:rPr>
              <w:t>] attribute.</w:t>
            </w:r>
          </w:p>
        </w:tc>
      </w:tr>
      <w:tr w:rsidR="00666D49" w:rsidRPr="00357143" w14:paraId="346F365D" w14:textId="77777777" w:rsidTr="00630A55">
        <w:trPr>
          <w:jc w:val="center"/>
        </w:trPr>
        <w:tc>
          <w:tcPr>
            <w:tcW w:w="2160" w:type="dxa"/>
          </w:tcPr>
          <w:p w14:paraId="47BEFD57" w14:textId="77777777" w:rsidR="00666D49" w:rsidRDefault="00666D49" w:rsidP="0084296A">
            <w:pPr>
              <w:pStyle w:val="TAL"/>
              <w:rPr>
                <w:rFonts w:eastAsia="MS UI Gothic"/>
                <w:i/>
              </w:rPr>
            </w:pPr>
            <w:r>
              <w:rPr>
                <w:rFonts w:eastAsia="MS UI Gothic"/>
                <w:i/>
              </w:rPr>
              <w:t>l</w:t>
            </w:r>
            <w:r w:rsidRPr="00AC5D2E">
              <w:rPr>
                <w:rFonts w:eastAsia="MS UI Gothic"/>
                <w:i/>
              </w:rPr>
              <w:t>ocation</w:t>
            </w:r>
          </w:p>
        </w:tc>
        <w:tc>
          <w:tcPr>
            <w:tcW w:w="1077" w:type="dxa"/>
          </w:tcPr>
          <w:p w14:paraId="0509C541" w14:textId="77777777" w:rsidR="00666D49" w:rsidRPr="00357143" w:rsidRDefault="00666D49" w:rsidP="0084296A">
            <w:pPr>
              <w:pStyle w:val="TAL"/>
              <w:jc w:val="center"/>
              <w:rPr>
                <w:rFonts w:eastAsia="MS UI Gothic"/>
                <w:lang w:eastAsia="zh-CN"/>
              </w:rPr>
            </w:pPr>
            <w:r w:rsidRPr="00357143">
              <w:rPr>
                <w:rFonts w:eastAsia="MS UI Gothic"/>
                <w:lang w:eastAsia="zh-CN"/>
              </w:rPr>
              <w:t>0..</w:t>
            </w:r>
            <w:r w:rsidRPr="00357143">
              <w:rPr>
                <w:rFonts w:eastAsia="MS UI Gothic" w:hint="eastAsia"/>
                <w:lang w:eastAsia="zh-CN"/>
              </w:rPr>
              <w:t>1</w:t>
            </w:r>
          </w:p>
        </w:tc>
        <w:tc>
          <w:tcPr>
            <w:tcW w:w="864" w:type="dxa"/>
          </w:tcPr>
          <w:p w14:paraId="62E10F80" w14:textId="77777777" w:rsidR="00666D49" w:rsidRDefault="00666D49" w:rsidP="0084296A">
            <w:pPr>
              <w:pStyle w:val="TAL"/>
              <w:jc w:val="center"/>
              <w:rPr>
                <w:rFonts w:eastAsia="MS UI Gothic"/>
                <w:lang w:eastAsia="zh-CN"/>
              </w:rPr>
            </w:pPr>
            <w:r>
              <w:rPr>
                <w:rFonts w:eastAsia="MS UI Gothic" w:hint="eastAsia"/>
                <w:lang w:eastAsia="zh-CN"/>
              </w:rPr>
              <w:t>RO</w:t>
            </w:r>
          </w:p>
        </w:tc>
        <w:tc>
          <w:tcPr>
            <w:tcW w:w="5184" w:type="dxa"/>
          </w:tcPr>
          <w:p w14:paraId="6F1C86E0" w14:textId="77777777" w:rsidR="00666D49" w:rsidRPr="006C5BAF" w:rsidRDefault="00666D49" w:rsidP="0084296A">
            <w:pPr>
              <w:pStyle w:val="TAL"/>
              <w:rPr>
                <w:rFonts w:eastAsia="MS UI Gothic"/>
                <w:lang w:eastAsia="zh-CN"/>
              </w:rPr>
            </w:pPr>
            <w:r w:rsidRPr="001958E4">
              <w:rPr>
                <w:rFonts w:eastAsia="MS UI Gothic"/>
                <w:lang w:eastAsia="zh-CN"/>
              </w:rPr>
              <w:t xml:space="preserve">Location where the device is installed. It may be configured via the user interface provided </w:t>
            </w:r>
            <w:proofErr w:type="gramStart"/>
            <w:r w:rsidRPr="001958E4">
              <w:rPr>
                <w:rFonts w:eastAsia="MS UI Gothic"/>
                <w:lang w:eastAsia="zh-CN"/>
              </w:rPr>
              <w:t>by  the</w:t>
            </w:r>
            <w:proofErr w:type="gramEnd"/>
            <w:r w:rsidRPr="001958E4">
              <w:rPr>
                <w:rFonts w:eastAsia="MS UI Gothic"/>
                <w:lang w:eastAsia="zh-CN"/>
              </w:rPr>
              <w:t xml:space="preserve"> ‘</w:t>
            </w:r>
            <w:proofErr w:type="spellStart"/>
            <w:r w:rsidRPr="001958E4">
              <w:rPr>
                <w:rFonts w:eastAsia="MS UI Gothic"/>
                <w:lang w:eastAsia="zh-CN"/>
              </w:rPr>
              <w:t>presentationURL</w:t>
            </w:r>
            <w:proofErr w:type="spellEnd"/>
            <w:r w:rsidRPr="001958E4">
              <w:rPr>
                <w:rFonts w:eastAsia="MS UI Gothic"/>
                <w:lang w:eastAsia="zh-CN"/>
              </w:rPr>
              <w:t>' property or any other means</w:t>
            </w:r>
            <w:r>
              <w:rPr>
                <w:rFonts w:eastAsia="MS UI Gothic"/>
                <w:lang w:eastAsia="zh-CN"/>
              </w:rPr>
              <w:t>.</w:t>
            </w:r>
            <w:r w:rsidRPr="001958E4">
              <w:rPr>
                <w:rFonts w:eastAsia="MS UI Gothic"/>
                <w:lang w:eastAsia="zh-CN"/>
              </w:rPr>
              <w:t xml:space="preserve"> This attribute is a specialization of [</w:t>
            </w:r>
            <w:proofErr w:type="spellStart"/>
            <w:r w:rsidRPr="001958E4">
              <w:rPr>
                <w:rFonts w:eastAsia="MS UI Gothic"/>
                <w:lang w:eastAsia="zh-CN"/>
              </w:rPr>
              <w:t>objectAttribute</w:t>
            </w:r>
            <w:proofErr w:type="spellEnd"/>
            <w:r w:rsidRPr="001958E4">
              <w:rPr>
                <w:rFonts w:eastAsia="MS UI Gothic"/>
                <w:lang w:eastAsia="zh-CN"/>
              </w:rPr>
              <w:t>] attribute.</w:t>
            </w:r>
          </w:p>
        </w:tc>
      </w:tr>
      <w:tr w:rsidR="00666D49" w:rsidRPr="00357143" w14:paraId="1C833B67" w14:textId="77777777" w:rsidTr="00630A55">
        <w:trPr>
          <w:jc w:val="center"/>
        </w:trPr>
        <w:tc>
          <w:tcPr>
            <w:tcW w:w="2160" w:type="dxa"/>
          </w:tcPr>
          <w:p w14:paraId="29855259" w14:textId="77777777" w:rsidR="00666D49" w:rsidRDefault="00666D49" w:rsidP="0084296A">
            <w:pPr>
              <w:pStyle w:val="TAL"/>
              <w:rPr>
                <w:rFonts w:eastAsia="MS UI Gothic"/>
                <w:i/>
              </w:rPr>
            </w:pPr>
            <w:proofErr w:type="spellStart"/>
            <w:r>
              <w:rPr>
                <w:rFonts w:eastAsia="MS UI Gothic"/>
                <w:i/>
              </w:rPr>
              <w:t>s</w:t>
            </w:r>
            <w:r w:rsidRPr="00871433">
              <w:rPr>
                <w:rFonts w:eastAsia="MS UI Gothic"/>
                <w:i/>
              </w:rPr>
              <w:t>ystemTime</w:t>
            </w:r>
            <w:proofErr w:type="spellEnd"/>
          </w:p>
        </w:tc>
        <w:tc>
          <w:tcPr>
            <w:tcW w:w="1077" w:type="dxa"/>
          </w:tcPr>
          <w:p w14:paraId="7AB4DB86" w14:textId="77777777" w:rsidR="00666D49" w:rsidRPr="00357143" w:rsidRDefault="00666D49" w:rsidP="0084296A">
            <w:pPr>
              <w:pStyle w:val="TAL"/>
              <w:jc w:val="center"/>
              <w:rPr>
                <w:rFonts w:eastAsia="MS UI Gothic"/>
                <w:lang w:eastAsia="zh-CN"/>
              </w:rPr>
            </w:pPr>
            <w:r w:rsidRPr="00357143">
              <w:rPr>
                <w:rFonts w:eastAsia="MS UI Gothic"/>
                <w:lang w:eastAsia="zh-CN"/>
              </w:rPr>
              <w:t>0..</w:t>
            </w:r>
            <w:r w:rsidRPr="00357143">
              <w:rPr>
                <w:rFonts w:eastAsia="MS UI Gothic" w:hint="eastAsia"/>
                <w:lang w:eastAsia="zh-CN"/>
              </w:rPr>
              <w:t>1</w:t>
            </w:r>
          </w:p>
        </w:tc>
        <w:tc>
          <w:tcPr>
            <w:tcW w:w="864" w:type="dxa"/>
          </w:tcPr>
          <w:p w14:paraId="0756908E" w14:textId="77777777" w:rsidR="00666D49" w:rsidRDefault="00666D49" w:rsidP="0084296A">
            <w:pPr>
              <w:pStyle w:val="TAL"/>
              <w:jc w:val="center"/>
              <w:rPr>
                <w:rFonts w:eastAsia="MS UI Gothic"/>
                <w:lang w:eastAsia="zh-CN"/>
              </w:rPr>
            </w:pPr>
            <w:r>
              <w:rPr>
                <w:rFonts w:eastAsia="MS UI Gothic" w:hint="eastAsia"/>
                <w:lang w:eastAsia="zh-CN"/>
              </w:rPr>
              <w:t>RO</w:t>
            </w:r>
          </w:p>
        </w:tc>
        <w:tc>
          <w:tcPr>
            <w:tcW w:w="5184" w:type="dxa"/>
          </w:tcPr>
          <w:p w14:paraId="1EF44837" w14:textId="77777777" w:rsidR="00666D49" w:rsidRPr="006C5BAF" w:rsidRDefault="00666D49" w:rsidP="0084296A">
            <w:pPr>
              <w:pStyle w:val="TAL"/>
              <w:rPr>
                <w:rFonts w:eastAsia="MS UI Gothic"/>
                <w:lang w:eastAsia="zh-CN"/>
              </w:rPr>
            </w:pPr>
            <w:r w:rsidRPr="000429F3">
              <w:rPr>
                <w:rFonts w:eastAsia="MS UI Gothic"/>
                <w:lang w:eastAsia="zh-CN"/>
              </w:rPr>
              <w:t>Reference time for the device</w:t>
            </w:r>
            <w:r>
              <w:rPr>
                <w:rFonts w:eastAsia="MS UI Gothic"/>
                <w:lang w:eastAsia="zh-CN"/>
              </w:rPr>
              <w:t>.</w:t>
            </w:r>
            <w:r w:rsidRPr="001958E4">
              <w:rPr>
                <w:rFonts w:eastAsia="MS UI Gothic"/>
                <w:lang w:eastAsia="zh-CN"/>
              </w:rPr>
              <w:t xml:space="preserve"> This attribute is a specialization of [</w:t>
            </w:r>
            <w:proofErr w:type="spellStart"/>
            <w:r w:rsidRPr="001958E4">
              <w:rPr>
                <w:rFonts w:eastAsia="MS UI Gothic"/>
                <w:lang w:eastAsia="zh-CN"/>
              </w:rPr>
              <w:t>objectAttribute</w:t>
            </w:r>
            <w:proofErr w:type="spellEnd"/>
            <w:r w:rsidRPr="001958E4">
              <w:rPr>
                <w:rFonts w:eastAsia="MS UI Gothic"/>
                <w:lang w:eastAsia="zh-CN"/>
              </w:rPr>
              <w:t>] attribute.</w:t>
            </w:r>
          </w:p>
        </w:tc>
      </w:tr>
      <w:tr w:rsidR="00666D49" w:rsidRPr="00357143" w14:paraId="05768A98" w14:textId="77777777" w:rsidTr="00630A55">
        <w:trPr>
          <w:jc w:val="center"/>
        </w:trPr>
        <w:tc>
          <w:tcPr>
            <w:tcW w:w="2160" w:type="dxa"/>
          </w:tcPr>
          <w:p w14:paraId="718A9497" w14:textId="77777777" w:rsidR="00666D49" w:rsidRDefault="00666D49" w:rsidP="0084296A">
            <w:pPr>
              <w:pStyle w:val="TAL"/>
              <w:rPr>
                <w:rFonts w:eastAsia="MS UI Gothic"/>
                <w:i/>
              </w:rPr>
            </w:pPr>
            <w:proofErr w:type="spellStart"/>
            <w:r>
              <w:rPr>
                <w:rFonts w:eastAsia="MS UI Gothic"/>
                <w:i/>
              </w:rPr>
              <w:t>s</w:t>
            </w:r>
            <w:r w:rsidRPr="000429F3">
              <w:rPr>
                <w:rFonts w:eastAsia="MS UI Gothic"/>
                <w:i/>
              </w:rPr>
              <w:t>upportURL</w:t>
            </w:r>
            <w:proofErr w:type="spellEnd"/>
          </w:p>
        </w:tc>
        <w:tc>
          <w:tcPr>
            <w:tcW w:w="1077" w:type="dxa"/>
          </w:tcPr>
          <w:p w14:paraId="6C734B35" w14:textId="77777777" w:rsidR="00666D49" w:rsidRPr="00357143" w:rsidRDefault="00666D49" w:rsidP="0084296A">
            <w:pPr>
              <w:pStyle w:val="TAL"/>
              <w:jc w:val="center"/>
              <w:rPr>
                <w:rFonts w:eastAsia="MS UI Gothic"/>
                <w:lang w:eastAsia="zh-CN"/>
              </w:rPr>
            </w:pPr>
            <w:r w:rsidRPr="005A500B">
              <w:rPr>
                <w:rFonts w:eastAsia="MS UI Gothic"/>
                <w:lang w:eastAsia="zh-CN"/>
              </w:rPr>
              <w:t>0..</w:t>
            </w:r>
            <w:r w:rsidRPr="005A500B">
              <w:rPr>
                <w:rFonts w:eastAsia="MS UI Gothic" w:hint="eastAsia"/>
                <w:lang w:eastAsia="zh-CN"/>
              </w:rPr>
              <w:t>1</w:t>
            </w:r>
          </w:p>
        </w:tc>
        <w:tc>
          <w:tcPr>
            <w:tcW w:w="864" w:type="dxa"/>
          </w:tcPr>
          <w:p w14:paraId="1E190EE4" w14:textId="77777777" w:rsidR="00666D49" w:rsidRDefault="00666D49" w:rsidP="0084296A">
            <w:pPr>
              <w:pStyle w:val="TAL"/>
              <w:jc w:val="center"/>
              <w:rPr>
                <w:rFonts w:eastAsia="MS UI Gothic"/>
                <w:lang w:eastAsia="zh-CN"/>
              </w:rPr>
            </w:pPr>
            <w:r>
              <w:rPr>
                <w:rFonts w:eastAsia="MS UI Gothic" w:hint="eastAsia"/>
                <w:lang w:eastAsia="zh-CN"/>
              </w:rPr>
              <w:t>RO</w:t>
            </w:r>
          </w:p>
        </w:tc>
        <w:tc>
          <w:tcPr>
            <w:tcW w:w="5184" w:type="dxa"/>
          </w:tcPr>
          <w:p w14:paraId="425D0430" w14:textId="77777777" w:rsidR="00666D49" w:rsidRPr="006C5BAF" w:rsidRDefault="00666D49" w:rsidP="0084296A">
            <w:pPr>
              <w:pStyle w:val="TAL"/>
              <w:rPr>
                <w:rFonts w:eastAsia="MS UI Gothic"/>
                <w:lang w:eastAsia="zh-CN"/>
              </w:rPr>
            </w:pPr>
            <w:r w:rsidRPr="000429F3">
              <w:rPr>
                <w:rFonts w:eastAsia="MS UI Gothic"/>
                <w:lang w:eastAsia="zh-CN"/>
              </w:rPr>
              <w:t>URL that points to product support information of the device</w:t>
            </w:r>
            <w:r>
              <w:rPr>
                <w:rFonts w:eastAsia="MS UI Gothic"/>
                <w:lang w:eastAsia="zh-CN"/>
              </w:rPr>
              <w:t>.</w:t>
            </w:r>
            <w:r w:rsidRPr="000429F3">
              <w:rPr>
                <w:rFonts w:eastAsia="MS UI Gothic"/>
                <w:lang w:eastAsia="zh-CN"/>
              </w:rPr>
              <w:t xml:space="preserve"> This attribute is a specialization of [</w:t>
            </w:r>
            <w:proofErr w:type="spellStart"/>
            <w:r w:rsidRPr="000429F3">
              <w:rPr>
                <w:rFonts w:eastAsia="MS UI Gothic"/>
                <w:lang w:eastAsia="zh-CN"/>
              </w:rPr>
              <w:t>objectAttribute</w:t>
            </w:r>
            <w:proofErr w:type="spellEnd"/>
            <w:r w:rsidRPr="000429F3">
              <w:rPr>
                <w:rFonts w:eastAsia="MS UI Gothic"/>
                <w:lang w:eastAsia="zh-CN"/>
              </w:rPr>
              <w:t>] attribute.</w:t>
            </w:r>
          </w:p>
        </w:tc>
      </w:tr>
      <w:tr w:rsidR="00666D49" w:rsidRPr="00357143" w14:paraId="2F1B72FF" w14:textId="77777777" w:rsidTr="00630A55">
        <w:trPr>
          <w:jc w:val="center"/>
        </w:trPr>
        <w:tc>
          <w:tcPr>
            <w:tcW w:w="2160" w:type="dxa"/>
          </w:tcPr>
          <w:p w14:paraId="2FAFA4F0" w14:textId="77777777" w:rsidR="00666D49" w:rsidRDefault="00666D49" w:rsidP="0084296A">
            <w:pPr>
              <w:pStyle w:val="TAL"/>
              <w:rPr>
                <w:rFonts w:eastAsia="MS UI Gothic"/>
                <w:i/>
              </w:rPr>
            </w:pPr>
            <w:proofErr w:type="spellStart"/>
            <w:r>
              <w:rPr>
                <w:rFonts w:eastAsia="MS UI Gothic"/>
                <w:i/>
              </w:rPr>
              <w:t>p</w:t>
            </w:r>
            <w:r w:rsidRPr="00C15A78">
              <w:rPr>
                <w:rFonts w:eastAsia="MS UI Gothic"/>
                <w:i/>
              </w:rPr>
              <w:t>resentationURL</w:t>
            </w:r>
            <w:proofErr w:type="spellEnd"/>
          </w:p>
        </w:tc>
        <w:tc>
          <w:tcPr>
            <w:tcW w:w="1077" w:type="dxa"/>
          </w:tcPr>
          <w:p w14:paraId="00575C1D" w14:textId="77777777" w:rsidR="00666D49" w:rsidRPr="00357143" w:rsidRDefault="00666D49" w:rsidP="0084296A">
            <w:pPr>
              <w:pStyle w:val="TAL"/>
              <w:jc w:val="center"/>
              <w:rPr>
                <w:rFonts w:eastAsia="MS UI Gothic"/>
                <w:lang w:eastAsia="zh-CN"/>
              </w:rPr>
            </w:pPr>
            <w:r w:rsidRPr="005A500B">
              <w:rPr>
                <w:rFonts w:eastAsia="MS UI Gothic"/>
                <w:lang w:eastAsia="zh-CN"/>
              </w:rPr>
              <w:t>0..</w:t>
            </w:r>
            <w:r w:rsidRPr="005A500B">
              <w:rPr>
                <w:rFonts w:eastAsia="MS UI Gothic" w:hint="eastAsia"/>
                <w:lang w:eastAsia="zh-CN"/>
              </w:rPr>
              <w:t>1</w:t>
            </w:r>
          </w:p>
        </w:tc>
        <w:tc>
          <w:tcPr>
            <w:tcW w:w="864" w:type="dxa"/>
          </w:tcPr>
          <w:p w14:paraId="32757E9B" w14:textId="77777777" w:rsidR="00666D49" w:rsidRDefault="00666D49" w:rsidP="0084296A">
            <w:pPr>
              <w:pStyle w:val="TAL"/>
              <w:jc w:val="center"/>
              <w:rPr>
                <w:rFonts w:eastAsia="MS UI Gothic"/>
                <w:lang w:eastAsia="zh-CN"/>
              </w:rPr>
            </w:pPr>
            <w:r>
              <w:rPr>
                <w:rFonts w:eastAsia="MS UI Gothic" w:hint="eastAsia"/>
                <w:lang w:eastAsia="zh-CN"/>
              </w:rPr>
              <w:t>RO</w:t>
            </w:r>
          </w:p>
        </w:tc>
        <w:tc>
          <w:tcPr>
            <w:tcW w:w="5184" w:type="dxa"/>
          </w:tcPr>
          <w:p w14:paraId="6086D161" w14:textId="77777777" w:rsidR="00666D49" w:rsidRPr="006C5BAF" w:rsidRDefault="00666D49" w:rsidP="0084296A">
            <w:pPr>
              <w:pStyle w:val="TAL"/>
              <w:rPr>
                <w:rFonts w:eastAsia="MS UI Gothic"/>
                <w:lang w:eastAsia="zh-CN"/>
              </w:rPr>
            </w:pPr>
            <w:r w:rsidRPr="008A5666">
              <w:rPr>
                <w:rFonts w:eastAsia="MS UI Gothic"/>
                <w:lang w:eastAsia="zh-CN"/>
              </w:rPr>
              <w:t>To quote UPnP: "the control point can retrieve a page from this URL, load the page into a web browser, and depending on the capabilities of the page, allow a user to control the device and/or view device status. The degree to which each of these can be accomplished depends on the specific capabilities of t</w:t>
            </w:r>
            <w:r>
              <w:rPr>
                <w:rFonts w:eastAsia="MS UI Gothic"/>
                <w:lang w:eastAsia="zh-CN"/>
              </w:rPr>
              <w:t>he presentation page and device</w:t>
            </w:r>
            <w:r w:rsidRPr="008A5666">
              <w:rPr>
                <w:rFonts w:eastAsia="MS UI Gothic"/>
                <w:lang w:eastAsia="zh-CN"/>
              </w:rPr>
              <w:t>"</w:t>
            </w:r>
            <w:r>
              <w:rPr>
                <w:rFonts w:eastAsia="MS UI Gothic"/>
                <w:lang w:eastAsia="zh-CN"/>
              </w:rPr>
              <w:t>.</w:t>
            </w:r>
            <w:r w:rsidRPr="008A5666">
              <w:rPr>
                <w:rFonts w:eastAsia="MS UI Gothic"/>
                <w:lang w:eastAsia="zh-CN"/>
              </w:rPr>
              <w:t xml:space="preserve"> This attribute is a specialization of [</w:t>
            </w:r>
            <w:proofErr w:type="spellStart"/>
            <w:r w:rsidRPr="008A5666">
              <w:rPr>
                <w:rFonts w:eastAsia="MS UI Gothic"/>
                <w:lang w:eastAsia="zh-CN"/>
              </w:rPr>
              <w:t>objectAttribute</w:t>
            </w:r>
            <w:proofErr w:type="spellEnd"/>
            <w:r w:rsidRPr="008A5666">
              <w:rPr>
                <w:rFonts w:eastAsia="MS UI Gothic"/>
                <w:lang w:eastAsia="zh-CN"/>
              </w:rPr>
              <w:t>] attribute.</w:t>
            </w:r>
          </w:p>
        </w:tc>
      </w:tr>
      <w:tr w:rsidR="00666D49" w:rsidRPr="00357143" w14:paraId="5B7DF1A0" w14:textId="77777777" w:rsidTr="002F61A0">
        <w:trPr>
          <w:jc w:val="center"/>
        </w:trPr>
        <w:tc>
          <w:tcPr>
            <w:tcW w:w="9285" w:type="dxa"/>
            <w:gridSpan w:val="4"/>
          </w:tcPr>
          <w:p w14:paraId="4B1764AC" w14:textId="77777777" w:rsidR="00666D49" w:rsidRPr="00357143" w:rsidRDefault="00666D49" w:rsidP="000255B8">
            <w:pPr>
              <w:pStyle w:val="TAN"/>
              <w:rPr>
                <w:rFonts w:eastAsia="Arial Unicode MS"/>
                <w:lang w:eastAsia="zh-CN"/>
              </w:rPr>
            </w:pPr>
            <w:r w:rsidRPr="00357143">
              <w:rPr>
                <w:rFonts w:eastAsia="Arial Unicode MS"/>
                <w:lang w:eastAsia="zh-CN"/>
              </w:rPr>
              <w:t>NOTE:</w:t>
            </w:r>
            <w:r w:rsidRPr="00357143">
              <w:rPr>
                <w:rFonts w:eastAsia="Arial Unicode MS"/>
                <w:lang w:eastAsia="zh-CN"/>
              </w:rPr>
              <w:tab/>
              <w:t xml:space="preserve">If the device only supports one kind of Software this is identical to </w:t>
            </w:r>
            <w:proofErr w:type="spellStart"/>
            <w:r w:rsidRPr="00357143">
              <w:rPr>
                <w:rFonts w:eastAsia="Arial Unicode MS"/>
                <w:i/>
              </w:rPr>
              <w:t>swVersion</w:t>
            </w:r>
            <w:proofErr w:type="spellEnd"/>
            <w:r w:rsidRPr="00357143">
              <w:rPr>
                <w:rFonts w:eastAsia="Arial Unicode MS"/>
              </w:rPr>
              <w:t xml:space="preserve">. 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bl>
    <w:p w14:paraId="166D77A6" w14:textId="4BFAA9EF" w:rsidR="008B6E91" w:rsidRDefault="008B6E91" w:rsidP="008B6E91">
      <w:pPr>
        <w:pStyle w:val="30"/>
      </w:pPr>
      <w:r>
        <w:t>-----------------------</w:t>
      </w:r>
      <w:r>
        <w:rPr>
          <w:rFonts w:eastAsia="ＭＳ 明朝" w:hint="eastAsia"/>
          <w:lang w:eastAsia="ja-JP"/>
        </w:rPr>
        <w:t>End</w:t>
      </w:r>
      <w:r>
        <w:t xml:space="preserve"> of change 1-------------------------------------------</w:t>
      </w:r>
    </w:p>
    <w:p w14:paraId="09AB6A7C" w14:textId="77777777" w:rsidR="00057CE4" w:rsidRPr="00357143" w:rsidRDefault="00057CE4" w:rsidP="00057CE4"/>
    <w:sectPr w:rsidR="00057CE4" w:rsidRPr="00357143" w:rsidSect="00673AB7">
      <w:headerReference w:type="default" r:id="rId11"/>
      <w:footerReference w:type="default" r:id="rId12"/>
      <w:footnotePr>
        <w:numRestart w:val="eachSect"/>
      </w:footnotePr>
      <w:pgSz w:w="11907" w:h="16840"/>
      <w:pgMar w:top="1418" w:right="1134" w:bottom="1134" w:left="1134" w:header="851" w:footer="340" w:gutter="0"/>
      <w:lnNumType w:countBy="1"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DC8F0" w14:textId="77777777" w:rsidR="00114706" w:rsidRDefault="00114706">
      <w:r>
        <w:separator/>
      </w:r>
    </w:p>
  </w:endnote>
  <w:endnote w:type="continuationSeparator" w:id="0">
    <w:p w14:paraId="5986307F" w14:textId="77777777" w:rsidR="00114706" w:rsidRDefault="0011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Myriad Pro">
    <w:altName w:val="Corbel"/>
    <w:panose1 w:val="00000000000000000000"/>
    <w:charset w:val="00"/>
    <w:family w:val="swiss"/>
    <w:notTrueType/>
    <w:pitch w:val="variable"/>
    <w:sig w:usb0="00000001" w:usb1="5000204B" w:usb2="00000000" w:usb3="00000000" w:csb0="0000019F" w:csb1="00000000"/>
  </w:font>
  <w:font w:name="ＭＳ Ｐゴシック">
    <w:altName w:val="MS PGothic"/>
    <w:panose1 w:val="020B0600070205080204"/>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7EBDF" w14:textId="66828A55" w:rsidR="00E71728" w:rsidRDefault="00E71728" w:rsidP="00017922">
    <w:pPr>
      <w:pStyle w:val="a5"/>
      <w:tabs>
        <w:tab w:val="center" w:pos="4678"/>
        <w:tab w:val="left" w:pos="7284"/>
        <w:tab w:val="right" w:pos="9214"/>
      </w:tabs>
      <w:jc w:val="both"/>
    </w:pPr>
    <w:r>
      <w:rPr>
        <w:rFonts w:cs="Arial"/>
      </w:rPr>
      <w:tab/>
      <w:t>©</w:t>
    </w:r>
    <w:r>
      <w:t xml:space="preserve"> oneM2M Partners</w:t>
    </w:r>
    <w:r w:rsidRPr="00E278AD">
      <w:t xml:space="preserve"> Type 1 (ARIB, ATIS, CCSA, ETSI, TIA, </w:t>
    </w:r>
    <w:r>
      <w:rPr>
        <w:rFonts w:eastAsia="SimSun" w:hint="eastAsia"/>
        <w:lang w:eastAsia="zh-CN"/>
      </w:rPr>
      <w:t xml:space="preserve">TSDSI, </w:t>
    </w:r>
    <w:r w:rsidRPr="00E278AD">
      <w:t>TTA, TTC)</w:t>
    </w:r>
    <w:r>
      <w:tab/>
    </w:r>
    <w:r>
      <w:tab/>
      <w:t xml:space="preserve">Page </w:t>
    </w:r>
    <w:r>
      <w:fldChar w:fldCharType="begin"/>
    </w:r>
    <w:r>
      <w:instrText xml:space="preserve"> PAGE   \* MERGEFORMAT </w:instrText>
    </w:r>
    <w:r>
      <w:fldChar w:fldCharType="separate"/>
    </w:r>
    <w:r w:rsidR="005130E5">
      <w:t>1</w:t>
    </w:r>
    <w:r>
      <w:fldChar w:fldCharType="end"/>
    </w:r>
    <w:r>
      <w:t xml:space="preserve"> of </w:t>
    </w:r>
    <w:fldSimple w:instr=" NUMPAGES   \* MERGEFORMAT ">
      <w:r w:rsidR="005130E5">
        <w:t>6</w:t>
      </w:r>
    </w:fldSimple>
  </w:p>
  <w:p w14:paraId="5580A845" w14:textId="77777777" w:rsidR="00E71728" w:rsidRDefault="00E71728" w:rsidP="00017922">
    <w:pPr>
      <w:pStyle w:val="a5"/>
      <w:tabs>
        <w:tab w:val="center" w:pos="4678"/>
        <w:tab w:val="right" w:pos="9214"/>
      </w:tabs>
      <w:jc w:val="both"/>
      <w:rPr>
        <w:rFonts w:ascii="Times New Roman" w:eastAsia="Calibri" w:hAnsi="Times New Roman"/>
        <w:sz w:val="16"/>
        <w:szCs w:val="16"/>
        <w:lang w:val="en-US"/>
      </w:rPr>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p w14:paraId="43C44C63" w14:textId="77777777" w:rsidR="00E71728" w:rsidRPr="00424964" w:rsidRDefault="00E71728" w:rsidP="00017922">
    <w:pPr>
      <w:pStyle w:val="a5"/>
      <w:tabs>
        <w:tab w:val="center" w:pos="4678"/>
        <w:tab w:val="right" w:pos="9214"/>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D0859" w14:textId="77777777" w:rsidR="00114706" w:rsidRDefault="00114706">
      <w:r>
        <w:separator/>
      </w:r>
    </w:p>
  </w:footnote>
  <w:footnote w:type="continuationSeparator" w:id="0">
    <w:p w14:paraId="057D64DA" w14:textId="77777777" w:rsidR="00114706" w:rsidRDefault="00114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2D192" w14:textId="0D534F3D" w:rsidR="00AF4CF0" w:rsidRPr="005130E5" w:rsidRDefault="00232FC0">
    <w:pPr>
      <w:pStyle w:val="a3"/>
      <w:rPr>
        <w:rFonts w:ascii="Times New Roman" w:eastAsia="ＭＳ 明朝" w:hAnsi="Times New Roman"/>
        <w:b w:val="0"/>
        <w:bCs/>
        <w:color w:val="3B3B39"/>
        <w:sz w:val="22"/>
        <w:szCs w:val="16"/>
        <w:shd w:val="clear" w:color="auto" w:fill="FFFFFF"/>
        <w:lang w:eastAsia="ja-JP"/>
      </w:rPr>
    </w:pPr>
    <w:r w:rsidRPr="00232FC0">
      <w:rPr>
        <w:rFonts w:ascii="Times New Roman" w:hAnsi="Times New Roman"/>
        <w:b w:val="0"/>
        <w:bCs/>
        <w:color w:val="3B3B39"/>
        <w:sz w:val="22"/>
        <w:szCs w:val="16"/>
        <w:shd w:val="clear" w:color="auto" w:fill="FFFFFF"/>
      </w:rPr>
      <w:t>ARC-2017-0247</w:t>
    </w:r>
    <w:r w:rsidR="00601725">
      <w:rPr>
        <w:rFonts w:ascii="Times New Roman" w:eastAsia="ＭＳ 明朝" w:hAnsi="Times New Roman" w:hint="eastAsia"/>
        <w:b w:val="0"/>
        <w:bCs/>
        <w:color w:val="3B3B39"/>
        <w:sz w:val="22"/>
        <w:szCs w:val="16"/>
        <w:shd w:val="clear" w:color="auto" w:fill="FFFFFF"/>
        <w:lang w:eastAsia="ja-JP"/>
      </w:rPr>
      <w:t>R0</w:t>
    </w:r>
    <w:r w:rsidR="005130E5">
      <w:rPr>
        <w:rFonts w:ascii="Times New Roman" w:eastAsia="ＭＳ 明朝" w:hAnsi="Times New Roman" w:hint="eastAsia"/>
        <w:b w:val="0"/>
        <w:bCs/>
        <w:color w:val="3B3B39"/>
        <w:sz w:val="22"/>
        <w:szCs w:val="16"/>
        <w:shd w:val="clear" w:color="auto" w:fill="FFFFFF"/>
        <w:lang w:eastAsia="ja-JP"/>
      </w:rPr>
      <w:t>2</w:t>
    </w:r>
    <w:r w:rsidRPr="00232FC0">
      <w:rPr>
        <w:rFonts w:ascii="Times New Roman" w:hAnsi="Times New Roman"/>
        <w:b w:val="0"/>
        <w:bCs/>
        <w:color w:val="3B3B39"/>
        <w:sz w:val="22"/>
        <w:szCs w:val="16"/>
        <w:shd w:val="clear" w:color="auto" w:fill="FFFFFF"/>
      </w:rPr>
      <w:t>-</w:t>
    </w:r>
    <w:r w:rsidR="006E1BAE" w:rsidRPr="006E1BAE">
      <w:rPr>
        <w:rFonts w:ascii="Times New Roman" w:eastAsia="ＭＳ 明朝" w:hAnsi="Times New Roman"/>
        <w:b w:val="0"/>
        <w:sz w:val="22"/>
        <w:szCs w:val="22"/>
        <w:lang w:eastAsia="ja-JP"/>
      </w:rPr>
      <w:t>change_deviceLabel_to_accept_key-value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5"/>
      <w:lvlText w:val="%1."/>
      <w:lvlJc w:val="left"/>
      <w:pPr>
        <w:tabs>
          <w:tab w:val="num" w:pos="8318"/>
        </w:tabs>
        <w:ind w:left="8318"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03520BF0"/>
    <w:multiLevelType w:val="hybridMultilevel"/>
    <w:tmpl w:val="30020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nsid w:val="09A53533"/>
    <w:multiLevelType w:val="hybridMultilevel"/>
    <w:tmpl w:val="495A75FE"/>
    <w:lvl w:ilvl="0" w:tplc="46ACA158">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251501"/>
    <w:multiLevelType w:val="hybridMultilevel"/>
    <w:tmpl w:val="EADC76CC"/>
    <w:lvl w:ilvl="0" w:tplc="E31C2846">
      <w:numFmt w:val="bullet"/>
      <w:lvlText w:val="-"/>
      <w:lvlJc w:val="left"/>
      <w:pPr>
        <w:ind w:left="645" w:hanging="360"/>
      </w:pPr>
      <w:rPr>
        <w:rFonts w:ascii="Arial" w:eastAsia="ＭＳ 明朝" w:hAnsi="Arial" w:cs="Arial" w:hint="default"/>
        <w:b w:val="0"/>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0">
    <w:nsid w:val="1A672763"/>
    <w:multiLevelType w:val="multilevel"/>
    <w:tmpl w:val="5BA8AF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4">
    <w:nsid w:val="29F978E9"/>
    <w:multiLevelType w:val="hybridMultilevel"/>
    <w:tmpl w:val="12A81A58"/>
    <w:lvl w:ilvl="0" w:tplc="9704FDD4">
      <w:start w:val="1"/>
      <w:numFmt w:val="bullet"/>
      <w:pStyle w:val="B1"/>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E3556D2"/>
    <w:multiLevelType w:val="hybridMultilevel"/>
    <w:tmpl w:val="9E5A57CC"/>
    <w:lvl w:ilvl="0" w:tplc="8B4A39A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7">
    <w:nsid w:val="35C80964"/>
    <w:multiLevelType w:val="hybridMultilevel"/>
    <w:tmpl w:val="29E6E034"/>
    <w:lvl w:ilvl="0" w:tplc="972C11E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E06F2F"/>
    <w:multiLevelType w:val="hybridMultilevel"/>
    <w:tmpl w:val="38F8FDB2"/>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993A07"/>
    <w:multiLevelType w:val="hybridMultilevel"/>
    <w:tmpl w:val="D1ECC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37DE7C95"/>
    <w:multiLevelType w:val="hybridMultilevel"/>
    <w:tmpl w:val="E07C75C6"/>
    <w:lvl w:ilvl="0" w:tplc="00000019">
      <w:start w:val="2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3B3D432B"/>
    <w:multiLevelType w:val="hybridMultilevel"/>
    <w:tmpl w:val="23747B6C"/>
    <w:lvl w:ilvl="0" w:tplc="04090015">
      <w:start w:val="1"/>
      <w:numFmt w:val="upperLetter"/>
      <w:lvlText w:val="%1."/>
      <w:lvlJc w:val="left"/>
      <w:pPr>
        <w:ind w:left="800" w:hanging="400"/>
      </w:pPr>
      <w:rPr>
        <w:rFont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3B5B3FDB"/>
    <w:multiLevelType w:val="hybridMultilevel"/>
    <w:tmpl w:val="F180854A"/>
    <w:lvl w:ilvl="0" w:tplc="9704FDD4">
      <w:start w:val="1"/>
      <w:numFmt w:val="bullet"/>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DE082A"/>
    <w:multiLevelType w:val="hybridMultilevel"/>
    <w:tmpl w:val="803A968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8C398C"/>
    <w:multiLevelType w:val="hybridMultilevel"/>
    <w:tmpl w:val="9B1CF32A"/>
    <w:lvl w:ilvl="0" w:tplc="D3AA9CF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6">
    <w:nsid w:val="4E0972A3"/>
    <w:multiLevelType w:val="hybridMultilevel"/>
    <w:tmpl w:val="77BCDB00"/>
    <w:lvl w:ilvl="0" w:tplc="69DA5D0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7">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9">
    <w:nsid w:val="54FD403C"/>
    <w:multiLevelType w:val="hybridMultilevel"/>
    <w:tmpl w:val="BC244FCE"/>
    <w:lvl w:ilvl="0" w:tplc="4542513C">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0">
    <w:nsid w:val="594F73F2"/>
    <w:multiLevelType w:val="hybridMultilevel"/>
    <w:tmpl w:val="C94CFB90"/>
    <w:lvl w:ilvl="0" w:tplc="7CDC8336">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5AA94C2A"/>
    <w:multiLevelType w:val="hybridMultilevel"/>
    <w:tmpl w:val="5DE4858C"/>
    <w:lvl w:ilvl="0" w:tplc="7CDC8336">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5B3140CD"/>
    <w:multiLevelType w:val="hybridMultilevel"/>
    <w:tmpl w:val="06287194"/>
    <w:lvl w:ilvl="0" w:tplc="15860116">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3">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5">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F375F3"/>
    <w:multiLevelType w:val="hybridMultilevel"/>
    <w:tmpl w:val="8968D6AC"/>
    <w:lvl w:ilvl="0" w:tplc="7CDC8336">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E5575E6"/>
    <w:multiLevelType w:val="hybridMultilevel"/>
    <w:tmpl w:val="AF44308E"/>
    <w:lvl w:ilvl="0" w:tplc="404E52EC">
      <w:start w:val="1"/>
      <w:numFmt w:val="decimal"/>
      <w:lvlText w:val="%1."/>
      <w:lvlJc w:val="left"/>
      <w:pPr>
        <w:ind w:left="504" w:hanging="360"/>
      </w:pPr>
      <w:rPr>
        <w:rFonts w:eastAsia="SimSun"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4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CD73D7"/>
    <w:multiLevelType w:val="hybridMultilevel"/>
    <w:tmpl w:val="B8E26266"/>
    <w:lvl w:ilvl="0" w:tplc="04090001">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58F3B94"/>
    <w:multiLevelType w:val="hybridMultilevel"/>
    <w:tmpl w:val="CE58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487EDE"/>
    <w:multiLevelType w:val="hybridMultilevel"/>
    <w:tmpl w:val="DCA675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6">
    <w:nsid w:val="7E097A13"/>
    <w:multiLevelType w:val="hybridMultilevel"/>
    <w:tmpl w:val="7B40E2B6"/>
    <w:lvl w:ilvl="0" w:tplc="60AC4528">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4"/>
  </w:num>
  <w:num w:numId="2">
    <w:abstractNumId w:val="44"/>
  </w:num>
  <w:num w:numId="3">
    <w:abstractNumId w:val="7"/>
  </w:num>
  <w:num w:numId="4">
    <w:abstractNumId w:val="27"/>
  </w:num>
  <w:num w:numId="5">
    <w:abstractNumId w:val="2"/>
  </w:num>
  <w:num w:numId="6">
    <w:abstractNumId w:val="1"/>
  </w:num>
  <w:num w:numId="7">
    <w:abstractNumId w:val="0"/>
  </w:num>
  <w:num w:numId="8">
    <w:abstractNumId w:val="19"/>
  </w:num>
  <w:num w:numId="9">
    <w:abstractNumId w:val="40"/>
  </w:num>
  <w:num w:numId="10">
    <w:abstractNumId w:val="45"/>
  </w:num>
  <w:num w:numId="11">
    <w:abstractNumId w:val="17"/>
  </w:num>
  <w:num w:numId="12">
    <w:abstractNumId w:val="17"/>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1"/>
    </w:lvlOverride>
  </w:num>
  <w:num w:numId="17">
    <w:abstractNumId w:val="46"/>
  </w:num>
  <w:num w:numId="18">
    <w:abstractNumId w:val="43"/>
  </w:num>
  <w:num w:numId="19">
    <w:abstractNumId w:val="18"/>
  </w:num>
  <w:num w:numId="20">
    <w:abstractNumId w:val="42"/>
  </w:num>
  <w:num w:numId="21">
    <w:abstractNumId w:val="35"/>
  </w:num>
  <w:num w:numId="22">
    <w:abstractNumId w:val="36"/>
  </w:num>
  <w:num w:numId="23">
    <w:abstractNumId w:val="24"/>
  </w:num>
  <w:num w:numId="24">
    <w:abstractNumId w:val="8"/>
  </w:num>
  <w:num w:numId="25">
    <w:abstractNumId w:val="12"/>
  </w:num>
  <w:num w:numId="26">
    <w:abstractNumId w:val="3"/>
  </w:num>
  <w:num w:numId="27">
    <w:abstractNumId w:val="21"/>
  </w:num>
  <w:num w:numId="28">
    <w:abstractNumId w:val="24"/>
  </w:num>
  <w:num w:numId="29">
    <w:abstractNumId w:val="22"/>
  </w:num>
  <w:num w:numId="30">
    <w:abstractNumId w:val="34"/>
  </w:num>
  <w:num w:numId="31">
    <w:abstractNumId w:val="5"/>
  </w:num>
  <w:num w:numId="32">
    <w:abstractNumId w:val="4"/>
  </w:num>
  <w:num w:numId="33">
    <w:abstractNumId w:val="13"/>
  </w:num>
  <w:num w:numId="34">
    <w:abstractNumId w:val="27"/>
    <w:lvlOverride w:ilvl="0">
      <w:startOverride w:val="1"/>
    </w:lvlOverride>
  </w:num>
  <w:num w:numId="35">
    <w:abstractNumId w:val="27"/>
    <w:lvlOverride w:ilvl="0">
      <w:startOverride w:val="1"/>
    </w:lvlOverride>
  </w:num>
  <w:num w:numId="36">
    <w:abstractNumId w:val="28"/>
  </w:num>
  <w:num w:numId="37">
    <w:abstractNumId w:val="23"/>
  </w:num>
  <w:num w:numId="38">
    <w:abstractNumId w:val="9"/>
  </w:num>
  <w:num w:numId="39">
    <w:abstractNumId w:val="15"/>
  </w:num>
  <w:num w:numId="40">
    <w:abstractNumId w:val="20"/>
  </w:num>
  <w:num w:numId="41">
    <w:abstractNumId w:val="33"/>
  </w:num>
  <w:num w:numId="42">
    <w:abstractNumId w:val="41"/>
  </w:num>
  <w:num w:numId="43">
    <w:abstractNumId w:val="32"/>
  </w:num>
  <w:num w:numId="44">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16"/>
  </w:num>
  <w:num w:numId="47">
    <w:abstractNumId w:val="39"/>
  </w:num>
  <w:num w:numId="48">
    <w:abstractNumId w:val="17"/>
    <w:lvlOverride w:ilvl="0">
      <w:startOverride w:val="1"/>
    </w:lvlOverride>
  </w:num>
  <w:num w:numId="49">
    <w:abstractNumId w:val="17"/>
    <w:lvlOverride w:ilvl="0">
      <w:startOverride w:val="1"/>
    </w:lvlOverride>
  </w:num>
  <w:num w:numId="50">
    <w:abstractNumId w:val="17"/>
    <w:lvlOverride w:ilvl="0">
      <w:startOverride w:val="1"/>
    </w:lvlOverride>
  </w:num>
  <w:num w:numId="51">
    <w:abstractNumId w:val="17"/>
    <w:lvlOverride w:ilvl="0">
      <w:startOverride w:val="1"/>
    </w:lvlOverride>
  </w:num>
  <w:num w:numId="52">
    <w:abstractNumId w:val="17"/>
    <w:lvlOverride w:ilvl="0">
      <w:startOverride w:val="1"/>
    </w:lvlOverride>
  </w:num>
  <w:num w:numId="53">
    <w:abstractNumId w:val="17"/>
    <w:lvlOverride w:ilvl="0">
      <w:startOverride w:val="1"/>
    </w:lvlOverride>
  </w:num>
  <w:num w:numId="54">
    <w:abstractNumId w:val="17"/>
    <w:lvlOverride w:ilvl="0">
      <w:startOverride w:val="1"/>
    </w:lvlOverride>
  </w:num>
  <w:num w:numId="55">
    <w:abstractNumId w:val="17"/>
    <w:lvlOverride w:ilvl="0">
      <w:startOverride w:val="1"/>
    </w:lvlOverride>
  </w:num>
  <w:num w:numId="56">
    <w:abstractNumId w:val="17"/>
    <w:lvlOverride w:ilvl="0">
      <w:startOverride w:val="1"/>
    </w:lvlOverride>
  </w:num>
  <w:num w:numId="57">
    <w:abstractNumId w:val="10"/>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4"/>
  </w:num>
  <w:num w:numId="102">
    <w:abstractNumId w:val="37"/>
  </w:num>
  <w:num w:numId="103">
    <w:abstractNumId w:val="44"/>
  </w:num>
  <w:num w:numId="104">
    <w:abstractNumId w:val="26"/>
  </w:num>
  <w:num w:numId="105">
    <w:abstractNumId w:val="6"/>
  </w:num>
  <w:num w:numId="106">
    <w:abstractNumId w:val="25"/>
  </w:num>
  <w:num w:numId="107">
    <w:abstractNumId w:val="11"/>
  </w:num>
  <w:num w:numId="108">
    <w:abstractNumId w:val="30"/>
  </w:num>
  <w:num w:numId="109">
    <w:abstractNumId w:val="38"/>
  </w:num>
  <w:num w:numId="110">
    <w:abstractNumId w:val="31"/>
  </w:num>
  <w:numIdMacAtCleanup w:val="10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ey, Timothy (Nokia - US)">
    <w15:presenceInfo w15:providerId="AD" w15:userId="S-1-5-21-2112754840-354624142-596004286-246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00B5"/>
    <w:rsid w:val="000001C7"/>
    <w:rsid w:val="000003A1"/>
    <w:rsid w:val="00000515"/>
    <w:rsid w:val="0000144E"/>
    <w:rsid w:val="00001691"/>
    <w:rsid w:val="000023D0"/>
    <w:rsid w:val="00002708"/>
    <w:rsid w:val="00002972"/>
    <w:rsid w:val="00002C7B"/>
    <w:rsid w:val="00002F4D"/>
    <w:rsid w:val="00003145"/>
    <w:rsid w:val="000037AC"/>
    <w:rsid w:val="0000384D"/>
    <w:rsid w:val="00003AC3"/>
    <w:rsid w:val="00003F7E"/>
    <w:rsid w:val="00004690"/>
    <w:rsid w:val="00004AD0"/>
    <w:rsid w:val="00004CCB"/>
    <w:rsid w:val="00004D17"/>
    <w:rsid w:val="00005113"/>
    <w:rsid w:val="0000511A"/>
    <w:rsid w:val="00005381"/>
    <w:rsid w:val="00005E86"/>
    <w:rsid w:val="00005F5B"/>
    <w:rsid w:val="0000710E"/>
    <w:rsid w:val="00007250"/>
    <w:rsid w:val="000075AD"/>
    <w:rsid w:val="00007ACE"/>
    <w:rsid w:val="00007E8C"/>
    <w:rsid w:val="00010139"/>
    <w:rsid w:val="000103CC"/>
    <w:rsid w:val="000103D6"/>
    <w:rsid w:val="00010645"/>
    <w:rsid w:val="0001096D"/>
    <w:rsid w:val="0001096F"/>
    <w:rsid w:val="000111D5"/>
    <w:rsid w:val="00011572"/>
    <w:rsid w:val="00011C4B"/>
    <w:rsid w:val="00011EB2"/>
    <w:rsid w:val="0001254D"/>
    <w:rsid w:val="00012741"/>
    <w:rsid w:val="00012C95"/>
    <w:rsid w:val="00013A2A"/>
    <w:rsid w:val="00013A7E"/>
    <w:rsid w:val="00013CE6"/>
    <w:rsid w:val="00013D83"/>
    <w:rsid w:val="00013E15"/>
    <w:rsid w:val="00013EA9"/>
    <w:rsid w:val="00013FCD"/>
    <w:rsid w:val="000143AD"/>
    <w:rsid w:val="0001440A"/>
    <w:rsid w:val="00014622"/>
    <w:rsid w:val="00014E65"/>
    <w:rsid w:val="00014EAF"/>
    <w:rsid w:val="0001529D"/>
    <w:rsid w:val="00015592"/>
    <w:rsid w:val="0001579B"/>
    <w:rsid w:val="000157B9"/>
    <w:rsid w:val="00015A4A"/>
    <w:rsid w:val="000161FA"/>
    <w:rsid w:val="00016540"/>
    <w:rsid w:val="000165E7"/>
    <w:rsid w:val="00016BC2"/>
    <w:rsid w:val="00017293"/>
    <w:rsid w:val="000173CE"/>
    <w:rsid w:val="0001782D"/>
    <w:rsid w:val="00017922"/>
    <w:rsid w:val="00017CDD"/>
    <w:rsid w:val="000208E6"/>
    <w:rsid w:val="00020C12"/>
    <w:rsid w:val="000214BF"/>
    <w:rsid w:val="00021972"/>
    <w:rsid w:val="00021C37"/>
    <w:rsid w:val="00022003"/>
    <w:rsid w:val="000225C6"/>
    <w:rsid w:val="000228A7"/>
    <w:rsid w:val="00022AED"/>
    <w:rsid w:val="00022EBC"/>
    <w:rsid w:val="00022F8D"/>
    <w:rsid w:val="00023270"/>
    <w:rsid w:val="0002338F"/>
    <w:rsid w:val="000233B2"/>
    <w:rsid w:val="00023982"/>
    <w:rsid w:val="00023C58"/>
    <w:rsid w:val="000244DE"/>
    <w:rsid w:val="000246C5"/>
    <w:rsid w:val="000248FF"/>
    <w:rsid w:val="00024D16"/>
    <w:rsid w:val="00024E5D"/>
    <w:rsid w:val="00024EA3"/>
    <w:rsid w:val="00025453"/>
    <w:rsid w:val="00025549"/>
    <w:rsid w:val="000255B8"/>
    <w:rsid w:val="000260BC"/>
    <w:rsid w:val="00026174"/>
    <w:rsid w:val="000263FF"/>
    <w:rsid w:val="000265C1"/>
    <w:rsid w:val="00026862"/>
    <w:rsid w:val="00026FA2"/>
    <w:rsid w:val="00026FD7"/>
    <w:rsid w:val="00027067"/>
    <w:rsid w:val="00027CB6"/>
    <w:rsid w:val="00027DEA"/>
    <w:rsid w:val="00027E06"/>
    <w:rsid w:val="00030BB8"/>
    <w:rsid w:val="000318DE"/>
    <w:rsid w:val="00031A14"/>
    <w:rsid w:val="00031AD4"/>
    <w:rsid w:val="00031E8D"/>
    <w:rsid w:val="00031FDC"/>
    <w:rsid w:val="00033015"/>
    <w:rsid w:val="000337CB"/>
    <w:rsid w:val="000339F5"/>
    <w:rsid w:val="00033B0D"/>
    <w:rsid w:val="000340C1"/>
    <w:rsid w:val="00034307"/>
    <w:rsid w:val="00034EA8"/>
    <w:rsid w:val="000352A5"/>
    <w:rsid w:val="00035747"/>
    <w:rsid w:val="0003577A"/>
    <w:rsid w:val="0003594F"/>
    <w:rsid w:val="00035AB0"/>
    <w:rsid w:val="00035BAE"/>
    <w:rsid w:val="000361E3"/>
    <w:rsid w:val="000362E7"/>
    <w:rsid w:val="0003654A"/>
    <w:rsid w:val="00036C2C"/>
    <w:rsid w:val="00036C6E"/>
    <w:rsid w:val="00036D01"/>
    <w:rsid w:val="00036F04"/>
    <w:rsid w:val="000376C8"/>
    <w:rsid w:val="0004046E"/>
    <w:rsid w:val="000405E1"/>
    <w:rsid w:val="000405F6"/>
    <w:rsid w:val="000406E2"/>
    <w:rsid w:val="0004083E"/>
    <w:rsid w:val="00040C27"/>
    <w:rsid w:val="000416FF"/>
    <w:rsid w:val="00041CB6"/>
    <w:rsid w:val="000427FB"/>
    <w:rsid w:val="00042A30"/>
    <w:rsid w:val="00043493"/>
    <w:rsid w:val="0004379C"/>
    <w:rsid w:val="000437AC"/>
    <w:rsid w:val="00043E9E"/>
    <w:rsid w:val="00044610"/>
    <w:rsid w:val="00044A65"/>
    <w:rsid w:val="00044AB3"/>
    <w:rsid w:val="00044E43"/>
    <w:rsid w:val="0004511D"/>
    <w:rsid w:val="00045121"/>
    <w:rsid w:val="00046103"/>
    <w:rsid w:val="00046B29"/>
    <w:rsid w:val="0004719D"/>
    <w:rsid w:val="00047727"/>
    <w:rsid w:val="00047FB1"/>
    <w:rsid w:val="00050039"/>
    <w:rsid w:val="00050105"/>
    <w:rsid w:val="000502AA"/>
    <w:rsid w:val="000503EF"/>
    <w:rsid w:val="0005052D"/>
    <w:rsid w:val="0005075C"/>
    <w:rsid w:val="000508B1"/>
    <w:rsid w:val="00050A71"/>
    <w:rsid w:val="00050A79"/>
    <w:rsid w:val="0005148F"/>
    <w:rsid w:val="00051569"/>
    <w:rsid w:val="000517E0"/>
    <w:rsid w:val="00052074"/>
    <w:rsid w:val="00052219"/>
    <w:rsid w:val="0005251C"/>
    <w:rsid w:val="0005385C"/>
    <w:rsid w:val="00053914"/>
    <w:rsid w:val="000539AE"/>
    <w:rsid w:val="00053B82"/>
    <w:rsid w:val="000547E6"/>
    <w:rsid w:val="00054BA9"/>
    <w:rsid w:val="00054E3B"/>
    <w:rsid w:val="00054F05"/>
    <w:rsid w:val="000553D0"/>
    <w:rsid w:val="0005591F"/>
    <w:rsid w:val="000563BE"/>
    <w:rsid w:val="00056C90"/>
    <w:rsid w:val="00056DEC"/>
    <w:rsid w:val="000574FC"/>
    <w:rsid w:val="00057858"/>
    <w:rsid w:val="00057CE4"/>
    <w:rsid w:val="000604A9"/>
    <w:rsid w:val="00060AA1"/>
    <w:rsid w:val="000611BC"/>
    <w:rsid w:val="000616E4"/>
    <w:rsid w:val="0006182C"/>
    <w:rsid w:val="00061931"/>
    <w:rsid w:val="00061A38"/>
    <w:rsid w:val="00061A93"/>
    <w:rsid w:val="00061CCE"/>
    <w:rsid w:val="00061EAA"/>
    <w:rsid w:val="00061ECA"/>
    <w:rsid w:val="00062379"/>
    <w:rsid w:val="000624F3"/>
    <w:rsid w:val="000626F2"/>
    <w:rsid w:val="00062BDD"/>
    <w:rsid w:val="0006349C"/>
    <w:rsid w:val="000638AC"/>
    <w:rsid w:val="00063F20"/>
    <w:rsid w:val="000640BD"/>
    <w:rsid w:val="00064342"/>
    <w:rsid w:val="0006602A"/>
    <w:rsid w:val="00066257"/>
    <w:rsid w:val="00066346"/>
    <w:rsid w:val="0006666B"/>
    <w:rsid w:val="00066755"/>
    <w:rsid w:val="0006677D"/>
    <w:rsid w:val="000668E0"/>
    <w:rsid w:val="0006699B"/>
    <w:rsid w:val="00066ACF"/>
    <w:rsid w:val="00066C25"/>
    <w:rsid w:val="00066E1E"/>
    <w:rsid w:val="000671B6"/>
    <w:rsid w:val="00067DE8"/>
    <w:rsid w:val="00070988"/>
    <w:rsid w:val="00070EF2"/>
    <w:rsid w:val="00071266"/>
    <w:rsid w:val="00071BEC"/>
    <w:rsid w:val="00072C17"/>
    <w:rsid w:val="00072FB5"/>
    <w:rsid w:val="0007334D"/>
    <w:rsid w:val="00073B29"/>
    <w:rsid w:val="000743A4"/>
    <w:rsid w:val="0007475A"/>
    <w:rsid w:val="000747A9"/>
    <w:rsid w:val="00074D6D"/>
    <w:rsid w:val="00074E24"/>
    <w:rsid w:val="00074F23"/>
    <w:rsid w:val="0007548D"/>
    <w:rsid w:val="00076508"/>
    <w:rsid w:val="0007673D"/>
    <w:rsid w:val="0007677C"/>
    <w:rsid w:val="00077013"/>
    <w:rsid w:val="000777E5"/>
    <w:rsid w:val="0008015E"/>
    <w:rsid w:val="000807B3"/>
    <w:rsid w:val="00080CAB"/>
    <w:rsid w:val="0008133B"/>
    <w:rsid w:val="00081448"/>
    <w:rsid w:val="000830DD"/>
    <w:rsid w:val="00083438"/>
    <w:rsid w:val="00083519"/>
    <w:rsid w:val="0008362E"/>
    <w:rsid w:val="0008375A"/>
    <w:rsid w:val="00083776"/>
    <w:rsid w:val="00083873"/>
    <w:rsid w:val="00083AA2"/>
    <w:rsid w:val="00083DB2"/>
    <w:rsid w:val="00084375"/>
    <w:rsid w:val="00084C42"/>
    <w:rsid w:val="00084E60"/>
    <w:rsid w:val="00085812"/>
    <w:rsid w:val="00085DA0"/>
    <w:rsid w:val="00085F22"/>
    <w:rsid w:val="00086328"/>
    <w:rsid w:val="00086649"/>
    <w:rsid w:val="000868C7"/>
    <w:rsid w:val="00086947"/>
    <w:rsid w:val="00086A64"/>
    <w:rsid w:val="000871F7"/>
    <w:rsid w:val="00087261"/>
    <w:rsid w:val="0008729E"/>
    <w:rsid w:val="00087420"/>
    <w:rsid w:val="000874ED"/>
    <w:rsid w:val="0008767C"/>
    <w:rsid w:val="000877B9"/>
    <w:rsid w:val="000879B2"/>
    <w:rsid w:val="00087A48"/>
    <w:rsid w:val="00087E05"/>
    <w:rsid w:val="00090223"/>
    <w:rsid w:val="00090619"/>
    <w:rsid w:val="0009164C"/>
    <w:rsid w:val="00091EDB"/>
    <w:rsid w:val="000920D3"/>
    <w:rsid w:val="0009238C"/>
    <w:rsid w:val="000928F3"/>
    <w:rsid w:val="00092D8F"/>
    <w:rsid w:val="000938A7"/>
    <w:rsid w:val="00093A0D"/>
    <w:rsid w:val="00093CC1"/>
    <w:rsid w:val="000947B6"/>
    <w:rsid w:val="00094A79"/>
    <w:rsid w:val="00094CF1"/>
    <w:rsid w:val="000950DD"/>
    <w:rsid w:val="00095705"/>
    <w:rsid w:val="000957D7"/>
    <w:rsid w:val="00095D09"/>
    <w:rsid w:val="000960DB"/>
    <w:rsid w:val="000972C4"/>
    <w:rsid w:val="000973E1"/>
    <w:rsid w:val="0009747E"/>
    <w:rsid w:val="00097515"/>
    <w:rsid w:val="000A0B47"/>
    <w:rsid w:val="000A0C16"/>
    <w:rsid w:val="000A1009"/>
    <w:rsid w:val="000A1138"/>
    <w:rsid w:val="000A1BB7"/>
    <w:rsid w:val="000A1BE3"/>
    <w:rsid w:val="000A1D12"/>
    <w:rsid w:val="000A1E75"/>
    <w:rsid w:val="000A227B"/>
    <w:rsid w:val="000A2630"/>
    <w:rsid w:val="000A27C0"/>
    <w:rsid w:val="000A2A55"/>
    <w:rsid w:val="000A2A95"/>
    <w:rsid w:val="000A2B52"/>
    <w:rsid w:val="000A3AAB"/>
    <w:rsid w:val="000A4359"/>
    <w:rsid w:val="000A4410"/>
    <w:rsid w:val="000A4771"/>
    <w:rsid w:val="000A510E"/>
    <w:rsid w:val="000A52EB"/>
    <w:rsid w:val="000A5546"/>
    <w:rsid w:val="000A56C5"/>
    <w:rsid w:val="000A582D"/>
    <w:rsid w:val="000A645A"/>
    <w:rsid w:val="000A6666"/>
    <w:rsid w:val="000A6A0D"/>
    <w:rsid w:val="000A6E51"/>
    <w:rsid w:val="000B026E"/>
    <w:rsid w:val="000B045F"/>
    <w:rsid w:val="000B0646"/>
    <w:rsid w:val="000B08BA"/>
    <w:rsid w:val="000B0B50"/>
    <w:rsid w:val="000B0D55"/>
    <w:rsid w:val="000B0F4A"/>
    <w:rsid w:val="000B0F5E"/>
    <w:rsid w:val="000B133A"/>
    <w:rsid w:val="000B15B1"/>
    <w:rsid w:val="000B161B"/>
    <w:rsid w:val="000B1AF6"/>
    <w:rsid w:val="000B246D"/>
    <w:rsid w:val="000B3535"/>
    <w:rsid w:val="000B374D"/>
    <w:rsid w:val="000B389A"/>
    <w:rsid w:val="000B3959"/>
    <w:rsid w:val="000B4268"/>
    <w:rsid w:val="000B4444"/>
    <w:rsid w:val="000B45AE"/>
    <w:rsid w:val="000B48A9"/>
    <w:rsid w:val="000B49CF"/>
    <w:rsid w:val="000B4A46"/>
    <w:rsid w:val="000B4D93"/>
    <w:rsid w:val="000B4FDE"/>
    <w:rsid w:val="000B562E"/>
    <w:rsid w:val="000B59A4"/>
    <w:rsid w:val="000B5A3E"/>
    <w:rsid w:val="000B64DB"/>
    <w:rsid w:val="000B6657"/>
    <w:rsid w:val="000B763A"/>
    <w:rsid w:val="000B7C9C"/>
    <w:rsid w:val="000B7E25"/>
    <w:rsid w:val="000C00EC"/>
    <w:rsid w:val="000C015C"/>
    <w:rsid w:val="000C0287"/>
    <w:rsid w:val="000C02EE"/>
    <w:rsid w:val="000C080C"/>
    <w:rsid w:val="000C0878"/>
    <w:rsid w:val="000C097F"/>
    <w:rsid w:val="000C0DB8"/>
    <w:rsid w:val="000C152A"/>
    <w:rsid w:val="000C184D"/>
    <w:rsid w:val="000C1CBB"/>
    <w:rsid w:val="000C1E0E"/>
    <w:rsid w:val="000C1F1E"/>
    <w:rsid w:val="000C2069"/>
    <w:rsid w:val="000C20DA"/>
    <w:rsid w:val="000C250F"/>
    <w:rsid w:val="000C259B"/>
    <w:rsid w:val="000C265F"/>
    <w:rsid w:val="000C2834"/>
    <w:rsid w:val="000C2A78"/>
    <w:rsid w:val="000C2AA1"/>
    <w:rsid w:val="000C3256"/>
    <w:rsid w:val="000C3280"/>
    <w:rsid w:val="000C36DE"/>
    <w:rsid w:val="000C3BA8"/>
    <w:rsid w:val="000C42B6"/>
    <w:rsid w:val="000C449E"/>
    <w:rsid w:val="000C4666"/>
    <w:rsid w:val="000C533D"/>
    <w:rsid w:val="000C5499"/>
    <w:rsid w:val="000C55CE"/>
    <w:rsid w:val="000C56B6"/>
    <w:rsid w:val="000C589E"/>
    <w:rsid w:val="000C5947"/>
    <w:rsid w:val="000C5BB4"/>
    <w:rsid w:val="000C5C57"/>
    <w:rsid w:val="000C65AB"/>
    <w:rsid w:val="000C71A1"/>
    <w:rsid w:val="000C7222"/>
    <w:rsid w:val="000C7901"/>
    <w:rsid w:val="000C7AC1"/>
    <w:rsid w:val="000C7D3E"/>
    <w:rsid w:val="000D11F0"/>
    <w:rsid w:val="000D1BCE"/>
    <w:rsid w:val="000D2425"/>
    <w:rsid w:val="000D2453"/>
    <w:rsid w:val="000D2739"/>
    <w:rsid w:val="000D273A"/>
    <w:rsid w:val="000D2775"/>
    <w:rsid w:val="000D2F31"/>
    <w:rsid w:val="000D30A5"/>
    <w:rsid w:val="000D326B"/>
    <w:rsid w:val="000D3277"/>
    <w:rsid w:val="000D3652"/>
    <w:rsid w:val="000D3732"/>
    <w:rsid w:val="000D3A9C"/>
    <w:rsid w:val="000D3DA9"/>
    <w:rsid w:val="000D3FA8"/>
    <w:rsid w:val="000D41B4"/>
    <w:rsid w:val="000D427E"/>
    <w:rsid w:val="000D42FF"/>
    <w:rsid w:val="000D4413"/>
    <w:rsid w:val="000D46B0"/>
    <w:rsid w:val="000D5313"/>
    <w:rsid w:val="000D56E9"/>
    <w:rsid w:val="000D5FE0"/>
    <w:rsid w:val="000D6015"/>
    <w:rsid w:val="000D67D2"/>
    <w:rsid w:val="000D6D5A"/>
    <w:rsid w:val="000D71C3"/>
    <w:rsid w:val="000D7888"/>
    <w:rsid w:val="000D792F"/>
    <w:rsid w:val="000D7937"/>
    <w:rsid w:val="000D7AF8"/>
    <w:rsid w:val="000D7B09"/>
    <w:rsid w:val="000D7C0A"/>
    <w:rsid w:val="000D7C36"/>
    <w:rsid w:val="000D7FB9"/>
    <w:rsid w:val="000D7FCF"/>
    <w:rsid w:val="000E030C"/>
    <w:rsid w:val="000E031B"/>
    <w:rsid w:val="000E0DDA"/>
    <w:rsid w:val="000E0FD5"/>
    <w:rsid w:val="000E1392"/>
    <w:rsid w:val="000E15ED"/>
    <w:rsid w:val="000E165F"/>
    <w:rsid w:val="000E1727"/>
    <w:rsid w:val="000E1AA1"/>
    <w:rsid w:val="000E1C8C"/>
    <w:rsid w:val="000E1EB1"/>
    <w:rsid w:val="000E2152"/>
    <w:rsid w:val="000E23B7"/>
    <w:rsid w:val="000E23F6"/>
    <w:rsid w:val="000E2929"/>
    <w:rsid w:val="000E2DE7"/>
    <w:rsid w:val="000E3187"/>
    <w:rsid w:val="000E3559"/>
    <w:rsid w:val="000E3D3C"/>
    <w:rsid w:val="000E4047"/>
    <w:rsid w:val="000E4243"/>
    <w:rsid w:val="000E4749"/>
    <w:rsid w:val="000E4A65"/>
    <w:rsid w:val="000E573F"/>
    <w:rsid w:val="000E5ADE"/>
    <w:rsid w:val="000E6080"/>
    <w:rsid w:val="000E704D"/>
    <w:rsid w:val="000E72C9"/>
    <w:rsid w:val="000E756C"/>
    <w:rsid w:val="000E7998"/>
    <w:rsid w:val="000E7B49"/>
    <w:rsid w:val="000F046C"/>
    <w:rsid w:val="000F0BB0"/>
    <w:rsid w:val="000F0D32"/>
    <w:rsid w:val="000F112B"/>
    <w:rsid w:val="000F1AC2"/>
    <w:rsid w:val="000F1E45"/>
    <w:rsid w:val="000F1EEF"/>
    <w:rsid w:val="000F24B0"/>
    <w:rsid w:val="000F2F32"/>
    <w:rsid w:val="000F3002"/>
    <w:rsid w:val="000F3270"/>
    <w:rsid w:val="000F3782"/>
    <w:rsid w:val="000F3F3E"/>
    <w:rsid w:val="000F3FB1"/>
    <w:rsid w:val="000F4169"/>
    <w:rsid w:val="000F4BB9"/>
    <w:rsid w:val="000F4E48"/>
    <w:rsid w:val="000F5572"/>
    <w:rsid w:val="000F618E"/>
    <w:rsid w:val="000F63C2"/>
    <w:rsid w:val="000F6E07"/>
    <w:rsid w:val="000F6F12"/>
    <w:rsid w:val="000F74BE"/>
    <w:rsid w:val="000F78E8"/>
    <w:rsid w:val="000F7AD3"/>
    <w:rsid w:val="001000D6"/>
    <w:rsid w:val="001003FB"/>
    <w:rsid w:val="0010086E"/>
    <w:rsid w:val="00100EAA"/>
    <w:rsid w:val="00100FB2"/>
    <w:rsid w:val="001010D2"/>
    <w:rsid w:val="001011C2"/>
    <w:rsid w:val="001016B5"/>
    <w:rsid w:val="00101702"/>
    <w:rsid w:val="001019F4"/>
    <w:rsid w:val="00101A06"/>
    <w:rsid w:val="00101FA9"/>
    <w:rsid w:val="00101FDA"/>
    <w:rsid w:val="001023C4"/>
    <w:rsid w:val="001024F0"/>
    <w:rsid w:val="001028A5"/>
    <w:rsid w:val="00102D4E"/>
    <w:rsid w:val="00104DAD"/>
    <w:rsid w:val="0010500D"/>
    <w:rsid w:val="001052C6"/>
    <w:rsid w:val="001056BE"/>
    <w:rsid w:val="00105A89"/>
    <w:rsid w:val="00105EFA"/>
    <w:rsid w:val="00105F4C"/>
    <w:rsid w:val="00105F7E"/>
    <w:rsid w:val="00106080"/>
    <w:rsid w:val="001069B6"/>
    <w:rsid w:val="00106FAD"/>
    <w:rsid w:val="001077A6"/>
    <w:rsid w:val="00107882"/>
    <w:rsid w:val="00107898"/>
    <w:rsid w:val="001079B2"/>
    <w:rsid w:val="00107FC0"/>
    <w:rsid w:val="0011023F"/>
    <w:rsid w:val="001104B5"/>
    <w:rsid w:val="0011067C"/>
    <w:rsid w:val="00110D23"/>
    <w:rsid w:val="001110C0"/>
    <w:rsid w:val="00111230"/>
    <w:rsid w:val="00111277"/>
    <w:rsid w:val="0011182D"/>
    <w:rsid w:val="00111CF5"/>
    <w:rsid w:val="00111E24"/>
    <w:rsid w:val="001120FA"/>
    <w:rsid w:val="0011254A"/>
    <w:rsid w:val="00112863"/>
    <w:rsid w:val="0011317B"/>
    <w:rsid w:val="00113611"/>
    <w:rsid w:val="0011364C"/>
    <w:rsid w:val="001138C5"/>
    <w:rsid w:val="0011405F"/>
    <w:rsid w:val="001140D9"/>
    <w:rsid w:val="00114706"/>
    <w:rsid w:val="0011475E"/>
    <w:rsid w:val="0011677E"/>
    <w:rsid w:val="00116862"/>
    <w:rsid w:val="00117961"/>
    <w:rsid w:val="00117A66"/>
    <w:rsid w:val="00117DD9"/>
    <w:rsid w:val="00117EB3"/>
    <w:rsid w:val="001202A9"/>
    <w:rsid w:val="00120512"/>
    <w:rsid w:val="001205AB"/>
    <w:rsid w:val="001205C2"/>
    <w:rsid w:val="001209B8"/>
    <w:rsid w:val="00120BE1"/>
    <w:rsid w:val="00120CD2"/>
    <w:rsid w:val="00120DF7"/>
    <w:rsid w:val="00121355"/>
    <w:rsid w:val="00121732"/>
    <w:rsid w:val="0012190A"/>
    <w:rsid w:val="00121AB9"/>
    <w:rsid w:val="00121E83"/>
    <w:rsid w:val="00122062"/>
    <w:rsid w:val="00122654"/>
    <w:rsid w:val="001232C7"/>
    <w:rsid w:val="001233A1"/>
    <w:rsid w:val="00123467"/>
    <w:rsid w:val="00123A14"/>
    <w:rsid w:val="00124550"/>
    <w:rsid w:val="0012469D"/>
    <w:rsid w:val="001251D6"/>
    <w:rsid w:val="00125266"/>
    <w:rsid w:val="00125773"/>
    <w:rsid w:val="00125B3F"/>
    <w:rsid w:val="0012618C"/>
    <w:rsid w:val="001261BD"/>
    <w:rsid w:val="00126883"/>
    <w:rsid w:val="00126A8C"/>
    <w:rsid w:val="00126BC9"/>
    <w:rsid w:val="00126BED"/>
    <w:rsid w:val="0012732A"/>
    <w:rsid w:val="00127741"/>
    <w:rsid w:val="00127A95"/>
    <w:rsid w:val="00127D54"/>
    <w:rsid w:val="00130261"/>
    <w:rsid w:val="0013056E"/>
    <w:rsid w:val="00130BF4"/>
    <w:rsid w:val="00130C9F"/>
    <w:rsid w:val="00130D64"/>
    <w:rsid w:val="0013127B"/>
    <w:rsid w:val="00131420"/>
    <w:rsid w:val="00131A05"/>
    <w:rsid w:val="00131B4D"/>
    <w:rsid w:val="00131B63"/>
    <w:rsid w:val="00131C3B"/>
    <w:rsid w:val="0013207D"/>
    <w:rsid w:val="0013211A"/>
    <w:rsid w:val="00132508"/>
    <w:rsid w:val="001326B6"/>
    <w:rsid w:val="00132BDE"/>
    <w:rsid w:val="00132ED0"/>
    <w:rsid w:val="001337B7"/>
    <w:rsid w:val="00133DB4"/>
    <w:rsid w:val="00133DD7"/>
    <w:rsid w:val="0013403B"/>
    <w:rsid w:val="00134443"/>
    <w:rsid w:val="00134545"/>
    <w:rsid w:val="001348B3"/>
    <w:rsid w:val="00134C21"/>
    <w:rsid w:val="00134FEB"/>
    <w:rsid w:val="0013507A"/>
    <w:rsid w:val="00135CB8"/>
    <w:rsid w:val="00137246"/>
    <w:rsid w:val="00137381"/>
    <w:rsid w:val="00137A0E"/>
    <w:rsid w:val="00137FB5"/>
    <w:rsid w:val="0014088B"/>
    <w:rsid w:val="0014140B"/>
    <w:rsid w:val="00141459"/>
    <w:rsid w:val="00141512"/>
    <w:rsid w:val="00141B66"/>
    <w:rsid w:val="00141E52"/>
    <w:rsid w:val="0014279E"/>
    <w:rsid w:val="00142B6D"/>
    <w:rsid w:val="00143A4D"/>
    <w:rsid w:val="00143CCD"/>
    <w:rsid w:val="00143D3C"/>
    <w:rsid w:val="0014487D"/>
    <w:rsid w:val="00144DE4"/>
    <w:rsid w:val="00145144"/>
    <w:rsid w:val="00145747"/>
    <w:rsid w:val="001458FF"/>
    <w:rsid w:val="001459F2"/>
    <w:rsid w:val="00145AA4"/>
    <w:rsid w:val="00145D81"/>
    <w:rsid w:val="00145F0F"/>
    <w:rsid w:val="001464B6"/>
    <w:rsid w:val="00146EC8"/>
    <w:rsid w:val="0014701A"/>
    <w:rsid w:val="0014701E"/>
    <w:rsid w:val="00147924"/>
    <w:rsid w:val="00150049"/>
    <w:rsid w:val="001502F5"/>
    <w:rsid w:val="00150615"/>
    <w:rsid w:val="00150A8F"/>
    <w:rsid w:val="00150C85"/>
    <w:rsid w:val="00150F2A"/>
    <w:rsid w:val="001510D8"/>
    <w:rsid w:val="001513BF"/>
    <w:rsid w:val="00152188"/>
    <w:rsid w:val="001526BF"/>
    <w:rsid w:val="00152971"/>
    <w:rsid w:val="00153081"/>
    <w:rsid w:val="00153388"/>
    <w:rsid w:val="00153DC4"/>
    <w:rsid w:val="0015414E"/>
    <w:rsid w:val="0015457D"/>
    <w:rsid w:val="00154646"/>
    <w:rsid w:val="00154BB1"/>
    <w:rsid w:val="00155083"/>
    <w:rsid w:val="0015588C"/>
    <w:rsid w:val="00155A4E"/>
    <w:rsid w:val="00156073"/>
    <w:rsid w:val="0015657B"/>
    <w:rsid w:val="00156814"/>
    <w:rsid w:val="0015732B"/>
    <w:rsid w:val="00157374"/>
    <w:rsid w:val="001600C9"/>
    <w:rsid w:val="0016026F"/>
    <w:rsid w:val="00160622"/>
    <w:rsid w:val="00160695"/>
    <w:rsid w:val="00160A3D"/>
    <w:rsid w:val="00160EDD"/>
    <w:rsid w:val="001614FD"/>
    <w:rsid w:val="00161585"/>
    <w:rsid w:val="0016206C"/>
    <w:rsid w:val="00162451"/>
    <w:rsid w:val="001628A3"/>
    <w:rsid w:val="00162E29"/>
    <w:rsid w:val="00162F20"/>
    <w:rsid w:val="00163207"/>
    <w:rsid w:val="00163630"/>
    <w:rsid w:val="00163CB8"/>
    <w:rsid w:val="00163D73"/>
    <w:rsid w:val="0016476D"/>
    <w:rsid w:val="0016498F"/>
    <w:rsid w:val="00164CD2"/>
    <w:rsid w:val="00165051"/>
    <w:rsid w:val="0016507D"/>
    <w:rsid w:val="001655E1"/>
    <w:rsid w:val="001665E0"/>
    <w:rsid w:val="0016675A"/>
    <w:rsid w:val="00166892"/>
    <w:rsid w:val="001669C4"/>
    <w:rsid w:val="00166CF1"/>
    <w:rsid w:val="001673D2"/>
    <w:rsid w:val="00167806"/>
    <w:rsid w:val="00167E8B"/>
    <w:rsid w:val="00170A6E"/>
    <w:rsid w:val="0017117F"/>
    <w:rsid w:val="00171326"/>
    <w:rsid w:val="00171356"/>
    <w:rsid w:val="00171610"/>
    <w:rsid w:val="001716AE"/>
    <w:rsid w:val="0017189B"/>
    <w:rsid w:val="001719E2"/>
    <w:rsid w:val="0017226B"/>
    <w:rsid w:val="0017345F"/>
    <w:rsid w:val="00173726"/>
    <w:rsid w:val="00173903"/>
    <w:rsid w:val="00173904"/>
    <w:rsid w:val="001742FC"/>
    <w:rsid w:val="001749DA"/>
    <w:rsid w:val="00175B21"/>
    <w:rsid w:val="00176071"/>
    <w:rsid w:val="001763B5"/>
    <w:rsid w:val="00176535"/>
    <w:rsid w:val="0017661B"/>
    <w:rsid w:val="001768FC"/>
    <w:rsid w:val="00177140"/>
    <w:rsid w:val="0017721B"/>
    <w:rsid w:val="0017734A"/>
    <w:rsid w:val="00177766"/>
    <w:rsid w:val="00177B1A"/>
    <w:rsid w:val="00177C97"/>
    <w:rsid w:val="00177E89"/>
    <w:rsid w:val="00177EF0"/>
    <w:rsid w:val="0018048C"/>
    <w:rsid w:val="001805A7"/>
    <w:rsid w:val="00181760"/>
    <w:rsid w:val="00181F5D"/>
    <w:rsid w:val="0018213F"/>
    <w:rsid w:val="0018221E"/>
    <w:rsid w:val="00182438"/>
    <w:rsid w:val="001824FD"/>
    <w:rsid w:val="00182672"/>
    <w:rsid w:val="00182A9B"/>
    <w:rsid w:val="00182F49"/>
    <w:rsid w:val="001845FC"/>
    <w:rsid w:val="001849F3"/>
    <w:rsid w:val="00184A82"/>
    <w:rsid w:val="00184AFE"/>
    <w:rsid w:val="00184D49"/>
    <w:rsid w:val="0018548B"/>
    <w:rsid w:val="00185567"/>
    <w:rsid w:val="00185B84"/>
    <w:rsid w:val="00185E3C"/>
    <w:rsid w:val="0018600B"/>
    <w:rsid w:val="00186011"/>
    <w:rsid w:val="00186E2D"/>
    <w:rsid w:val="00187389"/>
    <w:rsid w:val="001873C1"/>
    <w:rsid w:val="0018758E"/>
    <w:rsid w:val="00187CDB"/>
    <w:rsid w:val="00187E79"/>
    <w:rsid w:val="001900B4"/>
    <w:rsid w:val="00190239"/>
    <w:rsid w:val="0019046C"/>
    <w:rsid w:val="00190C3B"/>
    <w:rsid w:val="00191260"/>
    <w:rsid w:val="001919E9"/>
    <w:rsid w:val="00191F70"/>
    <w:rsid w:val="0019203A"/>
    <w:rsid w:val="00193430"/>
    <w:rsid w:val="00193AE3"/>
    <w:rsid w:val="00193D7A"/>
    <w:rsid w:val="0019400B"/>
    <w:rsid w:val="001946A7"/>
    <w:rsid w:val="0019536B"/>
    <w:rsid w:val="00195AFB"/>
    <w:rsid w:val="00195B72"/>
    <w:rsid w:val="0019640D"/>
    <w:rsid w:val="001973CB"/>
    <w:rsid w:val="00197B19"/>
    <w:rsid w:val="00197C5D"/>
    <w:rsid w:val="00197D51"/>
    <w:rsid w:val="00197F46"/>
    <w:rsid w:val="00197FC0"/>
    <w:rsid w:val="00197FD9"/>
    <w:rsid w:val="001A0195"/>
    <w:rsid w:val="001A097B"/>
    <w:rsid w:val="001A0F22"/>
    <w:rsid w:val="001A14FC"/>
    <w:rsid w:val="001A1563"/>
    <w:rsid w:val="001A1AF3"/>
    <w:rsid w:val="001A1DC3"/>
    <w:rsid w:val="001A240F"/>
    <w:rsid w:val="001A26F0"/>
    <w:rsid w:val="001A28DE"/>
    <w:rsid w:val="001A2FBD"/>
    <w:rsid w:val="001A30CE"/>
    <w:rsid w:val="001A3289"/>
    <w:rsid w:val="001A3714"/>
    <w:rsid w:val="001A4008"/>
    <w:rsid w:val="001A442F"/>
    <w:rsid w:val="001A470E"/>
    <w:rsid w:val="001A4B6D"/>
    <w:rsid w:val="001A52C3"/>
    <w:rsid w:val="001A5618"/>
    <w:rsid w:val="001A5774"/>
    <w:rsid w:val="001A5987"/>
    <w:rsid w:val="001A5C16"/>
    <w:rsid w:val="001A5EEB"/>
    <w:rsid w:val="001A641E"/>
    <w:rsid w:val="001A6482"/>
    <w:rsid w:val="001A6788"/>
    <w:rsid w:val="001A68A4"/>
    <w:rsid w:val="001A6ED3"/>
    <w:rsid w:val="001B0424"/>
    <w:rsid w:val="001B04EC"/>
    <w:rsid w:val="001B0675"/>
    <w:rsid w:val="001B0748"/>
    <w:rsid w:val="001B0A47"/>
    <w:rsid w:val="001B0CA0"/>
    <w:rsid w:val="001B0FB8"/>
    <w:rsid w:val="001B112A"/>
    <w:rsid w:val="001B1A8C"/>
    <w:rsid w:val="001B1BD5"/>
    <w:rsid w:val="001B1DBA"/>
    <w:rsid w:val="001B1F67"/>
    <w:rsid w:val="001B1F9C"/>
    <w:rsid w:val="001B245B"/>
    <w:rsid w:val="001B25AE"/>
    <w:rsid w:val="001B3EEA"/>
    <w:rsid w:val="001B492A"/>
    <w:rsid w:val="001B4ADC"/>
    <w:rsid w:val="001B4B99"/>
    <w:rsid w:val="001B510B"/>
    <w:rsid w:val="001B52E2"/>
    <w:rsid w:val="001B59E9"/>
    <w:rsid w:val="001B6398"/>
    <w:rsid w:val="001B69ED"/>
    <w:rsid w:val="001B7840"/>
    <w:rsid w:val="001C020C"/>
    <w:rsid w:val="001C033E"/>
    <w:rsid w:val="001C0ECF"/>
    <w:rsid w:val="001C0FDF"/>
    <w:rsid w:val="001C13B4"/>
    <w:rsid w:val="001C16E4"/>
    <w:rsid w:val="001C1843"/>
    <w:rsid w:val="001C18FE"/>
    <w:rsid w:val="001C190F"/>
    <w:rsid w:val="001C1C82"/>
    <w:rsid w:val="001C1CD7"/>
    <w:rsid w:val="001C21E2"/>
    <w:rsid w:val="001C23DD"/>
    <w:rsid w:val="001C2811"/>
    <w:rsid w:val="001C284B"/>
    <w:rsid w:val="001C2E16"/>
    <w:rsid w:val="001C3115"/>
    <w:rsid w:val="001C34F9"/>
    <w:rsid w:val="001C37F9"/>
    <w:rsid w:val="001C39FB"/>
    <w:rsid w:val="001C4054"/>
    <w:rsid w:val="001C44E8"/>
    <w:rsid w:val="001C45BF"/>
    <w:rsid w:val="001C4620"/>
    <w:rsid w:val="001C4D06"/>
    <w:rsid w:val="001C5126"/>
    <w:rsid w:val="001C51D2"/>
    <w:rsid w:val="001C5588"/>
    <w:rsid w:val="001C590A"/>
    <w:rsid w:val="001C5B5F"/>
    <w:rsid w:val="001C5C50"/>
    <w:rsid w:val="001C5CAD"/>
    <w:rsid w:val="001C5D2C"/>
    <w:rsid w:val="001C5EBD"/>
    <w:rsid w:val="001C61FB"/>
    <w:rsid w:val="001C6774"/>
    <w:rsid w:val="001C69AA"/>
    <w:rsid w:val="001C69DF"/>
    <w:rsid w:val="001C6A52"/>
    <w:rsid w:val="001C6D00"/>
    <w:rsid w:val="001C6EA1"/>
    <w:rsid w:val="001C7101"/>
    <w:rsid w:val="001C7650"/>
    <w:rsid w:val="001C7763"/>
    <w:rsid w:val="001C7933"/>
    <w:rsid w:val="001C7CA7"/>
    <w:rsid w:val="001D07BD"/>
    <w:rsid w:val="001D0D81"/>
    <w:rsid w:val="001D10D9"/>
    <w:rsid w:val="001D1788"/>
    <w:rsid w:val="001D1AE0"/>
    <w:rsid w:val="001D1B78"/>
    <w:rsid w:val="001D21E1"/>
    <w:rsid w:val="001D233E"/>
    <w:rsid w:val="001D2911"/>
    <w:rsid w:val="001D3005"/>
    <w:rsid w:val="001D3124"/>
    <w:rsid w:val="001D35F6"/>
    <w:rsid w:val="001D3D70"/>
    <w:rsid w:val="001D3E3E"/>
    <w:rsid w:val="001D52EC"/>
    <w:rsid w:val="001D568F"/>
    <w:rsid w:val="001D56CF"/>
    <w:rsid w:val="001D5A67"/>
    <w:rsid w:val="001D5C2F"/>
    <w:rsid w:val="001D5F9C"/>
    <w:rsid w:val="001D6939"/>
    <w:rsid w:val="001D769D"/>
    <w:rsid w:val="001D7722"/>
    <w:rsid w:val="001D7D48"/>
    <w:rsid w:val="001D7D88"/>
    <w:rsid w:val="001D7E33"/>
    <w:rsid w:val="001E02AB"/>
    <w:rsid w:val="001E0345"/>
    <w:rsid w:val="001E0513"/>
    <w:rsid w:val="001E1C70"/>
    <w:rsid w:val="001E1CAF"/>
    <w:rsid w:val="001E204F"/>
    <w:rsid w:val="001E21B0"/>
    <w:rsid w:val="001E2290"/>
    <w:rsid w:val="001E22C0"/>
    <w:rsid w:val="001E2478"/>
    <w:rsid w:val="001E24D7"/>
    <w:rsid w:val="001E291B"/>
    <w:rsid w:val="001E368F"/>
    <w:rsid w:val="001E3A88"/>
    <w:rsid w:val="001E3E20"/>
    <w:rsid w:val="001E4022"/>
    <w:rsid w:val="001E4754"/>
    <w:rsid w:val="001E4B6E"/>
    <w:rsid w:val="001E4BD9"/>
    <w:rsid w:val="001E503C"/>
    <w:rsid w:val="001E512D"/>
    <w:rsid w:val="001E51F3"/>
    <w:rsid w:val="001E53AB"/>
    <w:rsid w:val="001E5563"/>
    <w:rsid w:val="001E5976"/>
    <w:rsid w:val="001E5AB9"/>
    <w:rsid w:val="001E5F05"/>
    <w:rsid w:val="001E6614"/>
    <w:rsid w:val="001E6C02"/>
    <w:rsid w:val="001E6DB2"/>
    <w:rsid w:val="001E701F"/>
    <w:rsid w:val="001E72C1"/>
    <w:rsid w:val="001E732A"/>
    <w:rsid w:val="001E7509"/>
    <w:rsid w:val="001E7847"/>
    <w:rsid w:val="001F0232"/>
    <w:rsid w:val="001F06B7"/>
    <w:rsid w:val="001F129C"/>
    <w:rsid w:val="001F1652"/>
    <w:rsid w:val="001F1932"/>
    <w:rsid w:val="001F19AA"/>
    <w:rsid w:val="001F1D56"/>
    <w:rsid w:val="001F22E4"/>
    <w:rsid w:val="001F24B3"/>
    <w:rsid w:val="001F25AF"/>
    <w:rsid w:val="001F31C0"/>
    <w:rsid w:val="001F3880"/>
    <w:rsid w:val="001F3AD4"/>
    <w:rsid w:val="001F4531"/>
    <w:rsid w:val="001F4651"/>
    <w:rsid w:val="001F4676"/>
    <w:rsid w:val="001F4C25"/>
    <w:rsid w:val="001F514D"/>
    <w:rsid w:val="001F5C04"/>
    <w:rsid w:val="001F64D2"/>
    <w:rsid w:val="001F6A34"/>
    <w:rsid w:val="001F6E39"/>
    <w:rsid w:val="001F77CD"/>
    <w:rsid w:val="001F781C"/>
    <w:rsid w:val="001F7904"/>
    <w:rsid w:val="00200AB8"/>
    <w:rsid w:val="00200DCF"/>
    <w:rsid w:val="00201602"/>
    <w:rsid w:val="0020188E"/>
    <w:rsid w:val="00201A08"/>
    <w:rsid w:val="00201C2C"/>
    <w:rsid w:val="00201C5E"/>
    <w:rsid w:val="00201D1D"/>
    <w:rsid w:val="00201F27"/>
    <w:rsid w:val="0020210C"/>
    <w:rsid w:val="00202444"/>
    <w:rsid w:val="002029E9"/>
    <w:rsid w:val="00202C7E"/>
    <w:rsid w:val="00202C83"/>
    <w:rsid w:val="00203200"/>
    <w:rsid w:val="00203243"/>
    <w:rsid w:val="00203A38"/>
    <w:rsid w:val="00203BEB"/>
    <w:rsid w:val="00203C9D"/>
    <w:rsid w:val="00203CB5"/>
    <w:rsid w:val="00203E3C"/>
    <w:rsid w:val="00203E5C"/>
    <w:rsid w:val="002042D1"/>
    <w:rsid w:val="0020495B"/>
    <w:rsid w:val="002052C0"/>
    <w:rsid w:val="0020560E"/>
    <w:rsid w:val="0020605F"/>
    <w:rsid w:val="00206116"/>
    <w:rsid w:val="00206462"/>
    <w:rsid w:val="002069F6"/>
    <w:rsid w:val="00206B38"/>
    <w:rsid w:val="00206CA4"/>
    <w:rsid w:val="002078C2"/>
    <w:rsid w:val="00207CD1"/>
    <w:rsid w:val="002101DC"/>
    <w:rsid w:val="0021079E"/>
    <w:rsid w:val="0021080F"/>
    <w:rsid w:val="00210857"/>
    <w:rsid w:val="00210EB4"/>
    <w:rsid w:val="00211758"/>
    <w:rsid w:val="0021186D"/>
    <w:rsid w:val="0021212A"/>
    <w:rsid w:val="00212130"/>
    <w:rsid w:val="0021249F"/>
    <w:rsid w:val="0021286E"/>
    <w:rsid w:val="00213377"/>
    <w:rsid w:val="00213CEE"/>
    <w:rsid w:val="00213DD7"/>
    <w:rsid w:val="00213EA7"/>
    <w:rsid w:val="00214239"/>
    <w:rsid w:val="002143CB"/>
    <w:rsid w:val="0021466C"/>
    <w:rsid w:val="00214A24"/>
    <w:rsid w:val="00214F0A"/>
    <w:rsid w:val="00215190"/>
    <w:rsid w:val="0021528E"/>
    <w:rsid w:val="002152C2"/>
    <w:rsid w:val="00215C59"/>
    <w:rsid w:val="00215D44"/>
    <w:rsid w:val="00216359"/>
    <w:rsid w:val="00216392"/>
    <w:rsid w:val="0021686D"/>
    <w:rsid w:val="00216EB5"/>
    <w:rsid w:val="00217461"/>
    <w:rsid w:val="0021778C"/>
    <w:rsid w:val="002177B2"/>
    <w:rsid w:val="00217CD9"/>
    <w:rsid w:val="00217D9E"/>
    <w:rsid w:val="002202A0"/>
    <w:rsid w:val="002205FA"/>
    <w:rsid w:val="002209CD"/>
    <w:rsid w:val="00222128"/>
    <w:rsid w:val="002225BD"/>
    <w:rsid w:val="0022271B"/>
    <w:rsid w:val="00222C3D"/>
    <w:rsid w:val="00222D3E"/>
    <w:rsid w:val="00222D7B"/>
    <w:rsid w:val="0022327E"/>
    <w:rsid w:val="00223764"/>
    <w:rsid w:val="00223920"/>
    <w:rsid w:val="00223AB1"/>
    <w:rsid w:val="00223F7B"/>
    <w:rsid w:val="00224147"/>
    <w:rsid w:val="00224165"/>
    <w:rsid w:val="00224429"/>
    <w:rsid w:val="00224845"/>
    <w:rsid w:val="00224869"/>
    <w:rsid w:val="0022487F"/>
    <w:rsid w:val="002248FB"/>
    <w:rsid w:val="00224BFA"/>
    <w:rsid w:val="00224E14"/>
    <w:rsid w:val="00225A32"/>
    <w:rsid w:val="00226135"/>
    <w:rsid w:val="002266B5"/>
    <w:rsid w:val="00226731"/>
    <w:rsid w:val="00227EC9"/>
    <w:rsid w:val="00227F30"/>
    <w:rsid w:val="002300E5"/>
    <w:rsid w:val="0023090F"/>
    <w:rsid w:val="00230BEC"/>
    <w:rsid w:val="00230BFC"/>
    <w:rsid w:val="00230D3B"/>
    <w:rsid w:val="00230EF3"/>
    <w:rsid w:val="0023118C"/>
    <w:rsid w:val="00231450"/>
    <w:rsid w:val="0023146D"/>
    <w:rsid w:val="00231697"/>
    <w:rsid w:val="00232AE8"/>
    <w:rsid w:val="00232E91"/>
    <w:rsid w:val="00232FC0"/>
    <w:rsid w:val="002332CB"/>
    <w:rsid w:val="002332F7"/>
    <w:rsid w:val="002334BB"/>
    <w:rsid w:val="002334CA"/>
    <w:rsid w:val="00233513"/>
    <w:rsid w:val="00233DBE"/>
    <w:rsid w:val="00233DD6"/>
    <w:rsid w:val="00234525"/>
    <w:rsid w:val="00234FBF"/>
    <w:rsid w:val="00235624"/>
    <w:rsid w:val="00235AA2"/>
    <w:rsid w:val="00235C47"/>
    <w:rsid w:val="00235E7F"/>
    <w:rsid w:val="00236000"/>
    <w:rsid w:val="00236204"/>
    <w:rsid w:val="0023643D"/>
    <w:rsid w:val="002367EE"/>
    <w:rsid w:val="00236F55"/>
    <w:rsid w:val="0023705E"/>
    <w:rsid w:val="0023710D"/>
    <w:rsid w:val="002371F5"/>
    <w:rsid w:val="00237776"/>
    <w:rsid w:val="0024014D"/>
    <w:rsid w:val="002401AF"/>
    <w:rsid w:val="00240229"/>
    <w:rsid w:val="00240857"/>
    <w:rsid w:val="002409BD"/>
    <w:rsid w:val="00240C67"/>
    <w:rsid w:val="00240CAE"/>
    <w:rsid w:val="002411C3"/>
    <w:rsid w:val="00241373"/>
    <w:rsid w:val="002419BE"/>
    <w:rsid w:val="002420F7"/>
    <w:rsid w:val="002426B7"/>
    <w:rsid w:val="002428C3"/>
    <w:rsid w:val="00242EA4"/>
    <w:rsid w:val="002433D4"/>
    <w:rsid w:val="00243909"/>
    <w:rsid w:val="00243A21"/>
    <w:rsid w:val="00243E8E"/>
    <w:rsid w:val="002442B2"/>
    <w:rsid w:val="00244EB8"/>
    <w:rsid w:val="0024518C"/>
    <w:rsid w:val="002451CD"/>
    <w:rsid w:val="0024528D"/>
    <w:rsid w:val="002452C5"/>
    <w:rsid w:val="0024552E"/>
    <w:rsid w:val="00245550"/>
    <w:rsid w:val="0024573D"/>
    <w:rsid w:val="0024576D"/>
    <w:rsid w:val="00245941"/>
    <w:rsid w:val="00245D08"/>
    <w:rsid w:val="00245F03"/>
    <w:rsid w:val="0024604D"/>
    <w:rsid w:val="00246601"/>
    <w:rsid w:val="00246900"/>
    <w:rsid w:val="00247477"/>
    <w:rsid w:val="002478E6"/>
    <w:rsid w:val="00247A19"/>
    <w:rsid w:val="002501E7"/>
    <w:rsid w:val="00250421"/>
    <w:rsid w:val="00250485"/>
    <w:rsid w:val="00250927"/>
    <w:rsid w:val="00250D24"/>
    <w:rsid w:val="00251ECB"/>
    <w:rsid w:val="0025255E"/>
    <w:rsid w:val="002528C1"/>
    <w:rsid w:val="00252942"/>
    <w:rsid w:val="0025298A"/>
    <w:rsid w:val="0025304A"/>
    <w:rsid w:val="002536BF"/>
    <w:rsid w:val="002536DE"/>
    <w:rsid w:val="0025375B"/>
    <w:rsid w:val="00253B8D"/>
    <w:rsid w:val="0025422F"/>
    <w:rsid w:val="00254A47"/>
    <w:rsid w:val="00254CFD"/>
    <w:rsid w:val="00254F0A"/>
    <w:rsid w:val="002555DE"/>
    <w:rsid w:val="00255675"/>
    <w:rsid w:val="0025584F"/>
    <w:rsid w:val="0025601C"/>
    <w:rsid w:val="00257339"/>
    <w:rsid w:val="0025753A"/>
    <w:rsid w:val="00260107"/>
    <w:rsid w:val="00260340"/>
    <w:rsid w:val="0026078F"/>
    <w:rsid w:val="0026083B"/>
    <w:rsid w:val="00260AB8"/>
    <w:rsid w:val="0026100F"/>
    <w:rsid w:val="00261175"/>
    <w:rsid w:val="00261878"/>
    <w:rsid w:val="002618AC"/>
    <w:rsid w:val="00261FA1"/>
    <w:rsid w:val="0026205D"/>
    <w:rsid w:val="0026348C"/>
    <w:rsid w:val="0026352F"/>
    <w:rsid w:val="002638E5"/>
    <w:rsid w:val="00263D46"/>
    <w:rsid w:val="00263E21"/>
    <w:rsid w:val="00263F63"/>
    <w:rsid w:val="00264393"/>
    <w:rsid w:val="00264486"/>
    <w:rsid w:val="002649BE"/>
    <w:rsid w:val="00264E19"/>
    <w:rsid w:val="002652F6"/>
    <w:rsid w:val="0026533B"/>
    <w:rsid w:val="002657AB"/>
    <w:rsid w:val="00265BD3"/>
    <w:rsid w:val="00265F7F"/>
    <w:rsid w:val="00266000"/>
    <w:rsid w:val="002660D4"/>
    <w:rsid w:val="002669AD"/>
    <w:rsid w:val="0026705E"/>
    <w:rsid w:val="00267170"/>
    <w:rsid w:val="00267303"/>
    <w:rsid w:val="002675B4"/>
    <w:rsid w:val="0026772A"/>
    <w:rsid w:val="002677A6"/>
    <w:rsid w:val="00267837"/>
    <w:rsid w:val="002678F8"/>
    <w:rsid w:val="00267A12"/>
    <w:rsid w:val="00270C2E"/>
    <w:rsid w:val="00270E6B"/>
    <w:rsid w:val="002710A7"/>
    <w:rsid w:val="002716C5"/>
    <w:rsid w:val="00271FAC"/>
    <w:rsid w:val="0027246C"/>
    <w:rsid w:val="002725D1"/>
    <w:rsid w:val="002725F3"/>
    <w:rsid w:val="00272A5B"/>
    <w:rsid w:val="00272B47"/>
    <w:rsid w:val="00272FB8"/>
    <w:rsid w:val="00272FE2"/>
    <w:rsid w:val="002730FE"/>
    <w:rsid w:val="00273450"/>
    <w:rsid w:val="00273E7A"/>
    <w:rsid w:val="0027470E"/>
    <w:rsid w:val="00274811"/>
    <w:rsid w:val="002757AD"/>
    <w:rsid w:val="002758D0"/>
    <w:rsid w:val="00275A1B"/>
    <w:rsid w:val="002761A4"/>
    <w:rsid w:val="002765B2"/>
    <w:rsid w:val="002765EE"/>
    <w:rsid w:val="00276797"/>
    <w:rsid w:val="002775CE"/>
    <w:rsid w:val="00277C50"/>
    <w:rsid w:val="0028072B"/>
    <w:rsid w:val="002808A3"/>
    <w:rsid w:val="00280BC5"/>
    <w:rsid w:val="00281452"/>
    <w:rsid w:val="002815D9"/>
    <w:rsid w:val="002815DE"/>
    <w:rsid w:val="0028183D"/>
    <w:rsid w:val="00281889"/>
    <w:rsid w:val="002819C1"/>
    <w:rsid w:val="00281AD1"/>
    <w:rsid w:val="00281B3B"/>
    <w:rsid w:val="00281CE7"/>
    <w:rsid w:val="002820A1"/>
    <w:rsid w:val="00282434"/>
    <w:rsid w:val="00282CF7"/>
    <w:rsid w:val="002832B2"/>
    <w:rsid w:val="0028367F"/>
    <w:rsid w:val="002836A5"/>
    <w:rsid w:val="00283A52"/>
    <w:rsid w:val="00283CCD"/>
    <w:rsid w:val="00284129"/>
    <w:rsid w:val="00284513"/>
    <w:rsid w:val="002848CB"/>
    <w:rsid w:val="00284A24"/>
    <w:rsid w:val="00285A48"/>
    <w:rsid w:val="00285ADA"/>
    <w:rsid w:val="00285D9E"/>
    <w:rsid w:val="0028654A"/>
    <w:rsid w:val="002866AF"/>
    <w:rsid w:val="00287317"/>
    <w:rsid w:val="0028764C"/>
    <w:rsid w:val="0029092A"/>
    <w:rsid w:val="0029120D"/>
    <w:rsid w:val="0029158A"/>
    <w:rsid w:val="0029189C"/>
    <w:rsid w:val="002919F6"/>
    <w:rsid w:val="0029212F"/>
    <w:rsid w:val="002923F8"/>
    <w:rsid w:val="002926D6"/>
    <w:rsid w:val="002935CB"/>
    <w:rsid w:val="00293710"/>
    <w:rsid w:val="00293C8F"/>
    <w:rsid w:val="00293D4D"/>
    <w:rsid w:val="0029407C"/>
    <w:rsid w:val="00294134"/>
    <w:rsid w:val="00294E9F"/>
    <w:rsid w:val="00294F33"/>
    <w:rsid w:val="002954EA"/>
    <w:rsid w:val="0029619D"/>
    <w:rsid w:val="00296AF4"/>
    <w:rsid w:val="00296DA9"/>
    <w:rsid w:val="00296E35"/>
    <w:rsid w:val="00297152"/>
    <w:rsid w:val="002975D1"/>
    <w:rsid w:val="00297722"/>
    <w:rsid w:val="0029787D"/>
    <w:rsid w:val="00297C4D"/>
    <w:rsid w:val="00297FCA"/>
    <w:rsid w:val="002A016E"/>
    <w:rsid w:val="002A037C"/>
    <w:rsid w:val="002A0764"/>
    <w:rsid w:val="002A0C8C"/>
    <w:rsid w:val="002A0C97"/>
    <w:rsid w:val="002A1131"/>
    <w:rsid w:val="002A11F7"/>
    <w:rsid w:val="002A1A95"/>
    <w:rsid w:val="002A230C"/>
    <w:rsid w:val="002A252B"/>
    <w:rsid w:val="002A26F5"/>
    <w:rsid w:val="002A28B5"/>
    <w:rsid w:val="002A2EA4"/>
    <w:rsid w:val="002A3007"/>
    <w:rsid w:val="002A327C"/>
    <w:rsid w:val="002A33F2"/>
    <w:rsid w:val="002A3560"/>
    <w:rsid w:val="002A35DB"/>
    <w:rsid w:val="002A3FEF"/>
    <w:rsid w:val="002A4119"/>
    <w:rsid w:val="002A4574"/>
    <w:rsid w:val="002A4A53"/>
    <w:rsid w:val="002A50C7"/>
    <w:rsid w:val="002A51D8"/>
    <w:rsid w:val="002A57DA"/>
    <w:rsid w:val="002A5B61"/>
    <w:rsid w:val="002A5F82"/>
    <w:rsid w:val="002A644C"/>
    <w:rsid w:val="002A6627"/>
    <w:rsid w:val="002A6901"/>
    <w:rsid w:val="002A7A26"/>
    <w:rsid w:val="002B092C"/>
    <w:rsid w:val="002B122C"/>
    <w:rsid w:val="002B1496"/>
    <w:rsid w:val="002B1BE7"/>
    <w:rsid w:val="002B1DA0"/>
    <w:rsid w:val="002B1FD6"/>
    <w:rsid w:val="002B1FF7"/>
    <w:rsid w:val="002B2900"/>
    <w:rsid w:val="002B2A6B"/>
    <w:rsid w:val="002B2F16"/>
    <w:rsid w:val="002B3556"/>
    <w:rsid w:val="002B3A28"/>
    <w:rsid w:val="002B3CD5"/>
    <w:rsid w:val="002B4006"/>
    <w:rsid w:val="002B42E6"/>
    <w:rsid w:val="002B4551"/>
    <w:rsid w:val="002B5366"/>
    <w:rsid w:val="002B5498"/>
    <w:rsid w:val="002B592D"/>
    <w:rsid w:val="002B5A61"/>
    <w:rsid w:val="002B5C16"/>
    <w:rsid w:val="002B5C69"/>
    <w:rsid w:val="002B6EAC"/>
    <w:rsid w:val="002B7EA5"/>
    <w:rsid w:val="002C0171"/>
    <w:rsid w:val="002C02AA"/>
    <w:rsid w:val="002C0AA3"/>
    <w:rsid w:val="002C0D51"/>
    <w:rsid w:val="002C175C"/>
    <w:rsid w:val="002C17A3"/>
    <w:rsid w:val="002C1AD1"/>
    <w:rsid w:val="002C27F3"/>
    <w:rsid w:val="002C2CA2"/>
    <w:rsid w:val="002C31BD"/>
    <w:rsid w:val="002C382D"/>
    <w:rsid w:val="002C3AD1"/>
    <w:rsid w:val="002C40B2"/>
    <w:rsid w:val="002C43EC"/>
    <w:rsid w:val="002C453E"/>
    <w:rsid w:val="002C4554"/>
    <w:rsid w:val="002C46E1"/>
    <w:rsid w:val="002C4718"/>
    <w:rsid w:val="002C4EB8"/>
    <w:rsid w:val="002C53D2"/>
    <w:rsid w:val="002C5667"/>
    <w:rsid w:val="002C57F4"/>
    <w:rsid w:val="002C5938"/>
    <w:rsid w:val="002C5D88"/>
    <w:rsid w:val="002C5EC7"/>
    <w:rsid w:val="002C5ED6"/>
    <w:rsid w:val="002C5F9E"/>
    <w:rsid w:val="002C653E"/>
    <w:rsid w:val="002C6AEC"/>
    <w:rsid w:val="002C6C20"/>
    <w:rsid w:val="002C722F"/>
    <w:rsid w:val="002C72C3"/>
    <w:rsid w:val="002C7529"/>
    <w:rsid w:val="002C793E"/>
    <w:rsid w:val="002C7BC0"/>
    <w:rsid w:val="002C7BD7"/>
    <w:rsid w:val="002C7CFE"/>
    <w:rsid w:val="002C7D7F"/>
    <w:rsid w:val="002D07A2"/>
    <w:rsid w:val="002D0901"/>
    <w:rsid w:val="002D0B38"/>
    <w:rsid w:val="002D0CB1"/>
    <w:rsid w:val="002D0EF1"/>
    <w:rsid w:val="002D1968"/>
    <w:rsid w:val="002D1B48"/>
    <w:rsid w:val="002D1F1E"/>
    <w:rsid w:val="002D2367"/>
    <w:rsid w:val="002D2397"/>
    <w:rsid w:val="002D3303"/>
    <w:rsid w:val="002D378E"/>
    <w:rsid w:val="002D396D"/>
    <w:rsid w:val="002D3ADA"/>
    <w:rsid w:val="002D3B0F"/>
    <w:rsid w:val="002D3E8D"/>
    <w:rsid w:val="002D3F4B"/>
    <w:rsid w:val="002D445A"/>
    <w:rsid w:val="002D4C3A"/>
    <w:rsid w:val="002D578D"/>
    <w:rsid w:val="002D58AC"/>
    <w:rsid w:val="002D5FEF"/>
    <w:rsid w:val="002D678F"/>
    <w:rsid w:val="002D6C8D"/>
    <w:rsid w:val="002D7157"/>
    <w:rsid w:val="002D77C8"/>
    <w:rsid w:val="002D7988"/>
    <w:rsid w:val="002E007A"/>
    <w:rsid w:val="002E0127"/>
    <w:rsid w:val="002E06B3"/>
    <w:rsid w:val="002E1498"/>
    <w:rsid w:val="002E193C"/>
    <w:rsid w:val="002E2131"/>
    <w:rsid w:val="002E24CE"/>
    <w:rsid w:val="002E2A2C"/>
    <w:rsid w:val="002E3AD0"/>
    <w:rsid w:val="002E3B32"/>
    <w:rsid w:val="002E4078"/>
    <w:rsid w:val="002E41D4"/>
    <w:rsid w:val="002E458F"/>
    <w:rsid w:val="002E47B1"/>
    <w:rsid w:val="002E4F88"/>
    <w:rsid w:val="002E56F2"/>
    <w:rsid w:val="002E5888"/>
    <w:rsid w:val="002E605D"/>
    <w:rsid w:val="002E650E"/>
    <w:rsid w:val="002E674C"/>
    <w:rsid w:val="002E68D7"/>
    <w:rsid w:val="002E70D8"/>
    <w:rsid w:val="002E7890"/>
    <w:rsid w:val="002E7BB8"/>
    <w:rsid w:val="002F0048"/>
    <w:rsid w:val="002F10B5"/>
    <w:rsid w:val="002F117D"/>
    <w:rsid w:val="002F21FA"/>
    <w:rsid w:val="002F230C"/>
    <w:rsid w:val="002F2BEA"/>
    <w:rsid w:val="002F399C"/>
    <w:rsid w:val="002F3EA6"/>
    <w:rsid w:val="002F40F9"/>
    <w:rsid w:val="002F42C6"/>
    <w:rsid w:val="002F4812"/>
    <w:rsid w:val="002F4B2C"/>
    <w:rsid w:val="002F5126"/>
    <w:rsid w:val="002F61A0"/>
    <w:rsid w:val="002F661C"/>
    <w:rsid w:val="002F67AB"/>
    <w:rsid w:val="002F6838"/>
    <w:rsid w:val="002F6908"/>
    <w:rsid w:val="002F6D8F"/>
    <w:rsid w:val="002F7066"/>
    <w:rsid w:val="002F71C1"/>
    <w:rsid w:val="002F72ED"/>
    <w:rsid w:val="002F79DC"/>
    <w:rsid w:val="002F7BE2"/>
    <w:rsid w:val="00300089"/>
    <w:rsid w:val="003003EA"/>
    <w:rsid w:val="0030069B"/>
    <w:rsid w:val="003007F8"/>
    <w:rsid w:val="00300C06"/>
    <w:rsid w:val="00300CF1"/>
    <w:rsid w:val="0030101D"/>
    <w:rsid w:val="003013B3"/>
    <w:rsid w:val="003013BD"/>
    <w:rsid w:val="00301427"/>
    <w:rsid w:val="00301BFD"/>
    <w:rsid w:val="00301D01"/>
    <w:rsid w:val="00301DB2"/>
    <w:rsid w:val="00302D36"/>
    <w:rsid w:val="00302D63"/>
    <w:rsid w:val="00302DBB"/>
    <w:rsid w:val="00303018"/>
    <w:rsid w:val="00303301"/>
    <w:rsid w:val="0030333C"/>
    <w:rsid w:val="00304075"/>
    <w:rsid w:val="003048C1"/>
    <w:rsid w:val="00304C17"/>
    <w:rsid w:val="00304C90"/>
    <w:rsid w:val="003051E0"/>
    <w:rsid w:val="003051EE"/>
    <w:rsid w:val="0030520C"/>
    <w:rsid w:val="003053B3"/>
    <w:rsid w:val="0030570A"/>
    <w:rsid w:val="00305D9C"/>
    <w:rsid w:val="00305EA6"/>
    <w:rsid w:val="00305FA8"/>
    <w:rsid w:val="00306000"/>
    <w:rsid w:val="003060EC"/>
    <w:rsid w:val="00306468"/>
    <w:rsid w:val="00306E57"/>
    <w:rsid w:val="003074AE"/>
    <w:rsid w:val="0030768B"/>
    <w:rsid w:val="00307AA4"/>
    <w:rsid w:val="00307C93"/>
    <w:rsid w:val="0031019F"/>
    <w:rsid w:val="00310329"/>
    <w:rsid w:val="003104AF"/>
    <w:rsid w:val="00310678"/>
    <w:rsid w:val="0031067F"/>
    <w:rsid w:val="003107C0"/>
    <w:rsid w:val="00310E5D"/>
    <w:rsid w:val="00311016"/>
    <w:rsid w:val="0031151E"/>
    <w:rsid w:val="00311A3A"/>
    <w:rsid w:val="00311CEF"/>
    <w:rsid w:val="00312152"/>
    <w:rsid w:val="0031232B"/>
    <w:rsid w:val="00312821"/>
    <w:rsid w:val="00312BB5"/>
    <w:rsid w:val="00312CC9"/>
    <w:rsid w:val="00313664"/>
    <w:rsid w:val="00313AD1"/>
    <w:rsid w:val="0031477E"/>
    <w:rsid w:val="0031480B"/>
    <w:rsid w:val="003148D7"/>
    <w:rsid w:val="00314950"/>
    <w:rsid w:val="00314B7F"/>
    <w:rsid w:val="00314D2F"/>
    <w:rsid w:val="00314D5C"/>
    <w:rsid w:val="00314E7E"/>
    <w:rsid w:val="0031516E"/>
    <w:rsid w:val="00315191"/>
    <w:rsid w:val="003157FC"/>
    <w:rsid w:val="00315ADD"/>
    <w:rsid w:val="00315AFA"/>
    <w:rsid w:val="00315E4E"/>
    <w:rsid w:val="003167CA"/>
    <w:rsid w:val="003169DE"/>
    <w:rsid w:val="00316AB4"/>
    <w:rsid w:val="0031701C"/>
    <w:rsid w:val="003172B3"/>
    <w:rsid w:val="00317533"/>
    <w:rsid w:val="003179C7"/>
    <w:rsid w:val="00317A78"/>
    <w:rsid w:val="00320127"/>
    <w:rsid w:val="00320185"/>
    <w:rsid w:val="003204A6"/>
    <w:rsid w:val="0032050E"/>
    <w:rsid w:val="00320904"/>
    <w:rsid w:val="00320F6B"/>
    <w:rsid w:val="00322369"/>
    <w:rsid w:val="003224A8"/>
    <w:rsid w:val="00322C37"/>
    <w:rsid w:val="00323067"/>
    <w:rsid w:val="003230E8"/>
    <w:rsid w:val="0032339B"/>
    <w:rsid w:val="003236E8"/>
    <w:rsid w:val="0032383D"/>
    <w:rsid w:val="00323D36"/>
    <w:rsid w:val="00324226"/>
    <w:rsid w:val="003243C9"/>
    <w:rsid w:val="0032489C"/>
    <w:rsid w:val="003248B9"/>
    <w:rsid w:val="00324B4D"/>
    <w:rsid w:val="00324CA1"/>
    <w:rsid w:val="00325784"/>
    <w:rsid w:val="00325B24"/>
    <w:rsid w:val="00325D3B"/>
    <w:rsid w:val="00325E18"/>
    <w:rsid w:val="00325EA3"/>
    <w:rsid w:val="00325EB8"/>
    <w:rsid w:val="00325FB6"/>
    <w:rsid w:val="0032671C"/>
    <w:rsid w:val="00326BB9"/>
    <w:rsid w:val="00326E3B"/>
    <w:rsid w:val="00326F71"/>
    <w:rsid w:val="003270AF"/>
    <w:rsid w:val="00327298"/>
    <w:rsid w:val="00327814"/>
    <w:rsid w:val="00330098"/>
    <w:rsid w:val="00330495"/>
    <w:rsid w:val="00331089"/>
    <w:rsid w:val="003310BB"/>
    <w:rsid w:val="0033131F"/>
    <w:rsid w:val="00331A48"/>
    <w:rsid w:val="00331BE1"/>
    <w:rsid w:val="0033203C"/>
    <w:rsid w:val="00332911"/>
    <w:rsid w:val="00332A9C"/>
    <w:rsid w:val="00332D27"/>
    <w:rsid w:val="00332E6E"/>
    <w:rsid w:val="00333318"/>
    <w:rsid w:val="0033376C"/>
    <w:rsid w:val="00333812"/>
    <w:rsid w:val="00333C28"/>
    <w:rsid w:val="00334294"/>
    <w:rsid w:val="003342CE"/>
    <w:rsid w:val="003346CB"/>
    <w:rsid w:val="003353B7"/>
    <w:rsid w:val="003354CC"/>
    <w:rsid w:val="0033593A"/>
    <w:rsid w:val="00335943"/>
    <w:rsid w:val="00335C24"/>
    <w:rsid w:val="0033608B"/>
    <w:rsid w:val="0033649E"/>
    <w:rsid w:val="00336F3B"/>
    <w:rsid w:val="0033769B"/>
    <w:rsid w:val="003376AE"/>
    <w:rsid w:val="00337D6C"/>
    <w:rsid w:val="00337E44"/>
    <w:rsid w:val="00337F0A"/>
    <w:rsid w:val="003403D2"/>
    <w:rsid w:val="0034075B"/>
    <w:rsid w:val="00340A82"/>
    <w:rsid w:val="00340C93"/>
    <w:rsid w:val="00340FF7"/>
    <w:rsid w:val="003410A5"/>
    <w:rsid w:val="00341C8E"/>
    <w:rsid w:val="0034231C"/>
    <w:rsid w:val="0034243D"/>
    <w:rsid w:val="00342581"/>
    <w:rsid w:val="0034309F"/>
    <w:rsid w:val="00343136"/>
    <w:rsid w:val="0034321B"/>
    <w:rsid w:val="00343A08"/>
    <w:rsid w:val="00343AA4"/>
    <w:rsid w:val="00343E14"/>
    <w:rsid w:val="00343F25"/>
    <w:rsid w:val="00343F6C"/>
    <w:rsid w:val="003441F0"/>
    <w:rsid w:val="0034450F"/>
    <w:rsid w:val="0034493C"/>
    <w:rsid w:val="00344D94"/>
    <w:rsid w:val="003453D7"/>
    <w:rsid w:val="00345603"/>
    <w:rsid w:val="003456F0"/>
    <w:rsid w:val="00345815"/>
    <w:rsid w:val="003461EF"/>
    <w:rsid w:val="00346D5F"/>
    <w:rsid w:val="00346E7F"/>
    <w:rsid w:val="00347591"/>
    <w:rsid w:val="003503C9"/>
    <w:rsid w:val="003507AF"/>
    <w:rsid w:val="0035097E"/>
    <w:rsid w:val="00350F49"/>
    <w:rsid w:val="0035106E"/>
    <w:rsid w:val="003515E5"/>
    <w:rsid w:val="00351A31"/>
    <w:rsid w:val="00351E8A"/>
    <w:rsid w:val="00351EC3"/>
    <w:rsid w:val="003525E6"/>
    <w:rsid w:val="00352A86"/>
    <w:rsid w:val="00352B1A"/>
    <w:rsid w:val="003531BD"/>
    <w:rsid w:val="003535D8"/>
    <w:rsid w:val="00353C2E"/>
    <w:rsid w:val="0035498A"/>
    <w:rsid w:val="00354DA9"/>
    <w:rsid w:val="00354F72"/>
    <w:rsid w:val="00355209"/>
    <w:rsid w:val="003552B9"/>
    <w:rsid w:val="003555DF"/>
    <w:rsid w:val="0035574C"/>
    <w:rsid w:val="00355B6A"/>
    <w:rsid w:val="00355E21"/>
    <w:rsid w:val="00356146"/>
    <w:rsid w:val="0035679E"/>
    <w:rsid w:val="00356AA3"/>
    <w:rsid w:val="00356DB1"/>
    <w:rsid w:val="00356F6E"/>
    <w:rsid w:val="00357143"/>
    <w:rsid w:val="003571A6"/>
    <w:rsid w:val="00357609"/>
    <w:rsid w:val="00357AE6"/>
    <w:rsid w:val="003601E1"/>
    <w:rsid w:val="003609CC"/>
    <w:rsid w:val="00360B1C"/>
    <w:rsid w:val="00360ED7"/>
    <w:rsid w:val="003610E3"/>
    <w:rsid w:val="003612E4"/>
    <w:rsid w:val="0036155E"/>
    <w:rsid w:val="00361FC6"/>
    <w:rsid w:val="003622C4"/>
    <w:rsid w:val="00362910"/>
    <w:rsid w:val="00362ACB"/>
    <w:rsid w:val="00362D58"/>
    <w:rsid w:val="00362D61"/>
    <w:rsid w:val="00362EDE"/>
    <w:rsid w:val="003631AE"/>
    <w:rsid w:val="0036334D"/>
    <w:rsid w:val="00364EBA"/>
    <w:rsid w:val="00365AB1"/>
    <w:rsid w:val="00365ACC"/>
    <w:rsid w:val="00365BAD"/>
    <w:rsid w:val="00365C0D"/>
    <w:rsid w:val="00365CC8"/>
    <w:rsid w:val="00365D66"/>
    <w:rsid w:val="00365FAD"/>
    <w:rsid w:val="00365FC3"/>
    <w:rsid w:val="0036646F"/>
    <w:rsid w:val="003669B6"/>
    <w:rsid w:val="00366DE9"/>
    <w:rsid w:val="00367793"/>
    <w:rsid w:val="00367833"/>
    <w:rsid w:val="003678AC"/>
    <w:rsid w:val="00367E18"/>
    <w:rsid w:val="003701DA"/>
    <w:rsid w:val="00370335"/>
    <w:rsid w:val="00370793"/>
    <w:rsid w:val="00370BF3"/>
    <w:rsid w:val="00370CFB"/>
    <w:rsid w:val="00370EC2"/>
    <w:rsid w:val="00371155"/>
    <w:rsid w:val="003711A5"/>
    <w:rsid w:val="00371485"/>
    <w:rsid w:val="00371E2E"/>
    <w:rsid w:val="00372DD7"/>
    <w:rsid w:val="00373308"/>
    <w:rsid w:val="003746AC"/>
    <w:rsid w:val="00374E97"/>
    <w:rsid w:val="00375666"/>
    <w:rsid w:val="00375797"/>
    <w:rsid w:val="00375873"/>
    <w:rsid w:val="00375B22"/>
    <w:rsid w:val="00375EBC"/>
    <w:rsid w:val="00376197"/>
    <w:rsid w:val="00376C1D"/>
    <w:rsid w:val="00376DFC"/>
    <w:rsid w:val="003771C7"/>
    <w:rsid w:val="00377532"/>
    <w:rsid w:val="003775C3"/>
    <w:rsid w:val="00377682"/>
    <w:rsid w:val="003776A0"/>
    <w:rsid w:val="0038044F"/>
    <w:rsid w:val="003807E0"/>
    <w:rsid w:val="0038080D"/>
    <w:rsid w:val="00380A7C"/>
    <w:rsid w:val="00380BA4"/>
    <w:rsid w:val="00381114"/>
    <w:rsid w:val="00381FE1"/>
    <w:rsid w:val="003826CE"/>
    <w:rsid w:val="0038270F"/>
    <w:rsid w:val="00382CEC"/>
    <w:rsid w:val="00382E5F"/>
    <w:rsid w:val="00383CF8"/>
    <w:rsid w:val="00383D11"/>
    <w:rsid w:val="0038432A"/>
    <w:rsid w:val="003844AB"/>
    <w:rsid w:val="00384766"/>
    <w:rsid w:val="00384AB9"/>
    <w:rsid w:val="00385797"/>
    <w:rsid w:val="00385C17"/>
    <w:rsid w:val="00385EEA"/>
    <w:rsid w:val="0038641F"/>
    <w:rsid w:val="0038645F"/>
    <w:rsid w:val="00386555"/>
    <w:rsid w:val="0038664A"/>
    <w:rsid w:val="003868BC"/>
    <w:rsid w:val="00387A2E"/>
    <w:rsid w:val="00387AF0"/>
    <w:rsid w:val="00387C57"/>
    <w:rsid w:val="00390104"/>
    <w:rsid w:val="003903DB"/>
    <w:rsid w:val="003904D0"/>
    <w:rsid w:val="00390EE7"/>
    <w:rsid w:val="00390F93"/>
    <w:rsid w:val="00391285"/>
    <w:rsid w:val="003913D0"/>
    <w:rsid w:val="00391511"/>
    <w:rsid w:val="003924A7"/>
    <w:rsid w:val="00392BB3"/>
    <w:rsid w:val="00392C4D"/>
    <w:rsid w:val="00393145"/>
    <w:rsid w:val="0039316E"/>
    <w:rsid w:val="003932FC"/>
    <w:rsid w:val="00393345"/>
    <w:rsid w:val="00393462"/>
    <w:rsid w:val="00393625"/>
    <w:rsid w:val="00393632"/>
    <w:rsid w:val="00393A5D"/>
    <w:rsid w:val="00394167"/>
    <w:rsid w:val="003941DB"/>
    <w:rsid w:val="00394261"/>
    <w:rsid w:val="00394831"/>
    <w:rsid w:val="0039483A"/>
    <w:rsid w:val="00394A4B"/>
    <w:rsid w:val="00394B25"/>
    <w:rsid w:val="00394D40"/>
    <w:rsid w:val="00394D86"/>
    <w:rsid w:val="00394DC7"/>
    <w:rsid w:val="003950AE"/>
    <w:rsid w:val="0039560F"/>
    <w:rsid w:val="00395C95"/>
    <w:rsid w:val="00395E04"/>
    <w:rsid w:val="00395E7E"/>
    <w:rsid w:val="00395FAC"/>
    <w:rsid w:val="00396157"/>
    <w:rsid w:val="0039641D"/>
    <w:rsid w:val="003965B3"/>
    <w:rsid w:val="003966FE"/>
    <w:rsid w:val="00396731"/>
    <w:rsid w:val="00396771"/>
    <w:rsid w:val="00396800"/>
    <w:rsid w:val="003969B3"/>
    <w:rsid w:val="00396A2D"/>
    <w:rsid w:val="003979FC"/>
    <w:rsid w:val="00397A81"/>
    <w:rsid w:val="003A023F"/>
    <w:rsid w:val="003A08B2"/>
    <w:rsid w:val="003A0E98"/>
    <w:rsid w:val="003A11E5"/>
    <w:rsid w:val="003A173F"/>
    <w:rsid w:val="003A18E6"/>
    <w:rsid w:val="003A1AA8"/>
    <w:rsid w:val="003A1D56"/>
    <w:rsid w:val="003A281E"/>
    <w:rsid w:val="003A3271"/>
    <w:rsid w:val="003A35A0"/>
    <w:rsid w:val="003A37FE"/>
    <w:rsid w:val="003A3F24"/>
    <w:rsid w:val="003A4573"/>
    <w:rsid w:val="003A4A5C"/>
    <w:rsid w:val="003A6649"/>
    <w:rsid w:val="003A6983"/>
    <w:rsid w:val="003A6F6D"/>
    <w:rsid w:val="003A6FE1"/>
    <w:rsid w:val="003A7525"/>
    <w:rsid w:val="003A7BCD"/>
    <w:rsid w:val="003B0056"/>
    <w:rsid w:val="003B025A"/>
    <w:rsid w:val="003B040C"/>
    <w:rsid w:val="003B082F"/>
    <w:rsid w:val="003B0907"/>
    <w:rsid w:val="003B0BD6"/>
    <w:rsid w:val="003B0C95"/>
    <w:rsid w:val="003B14B4"/>
    <w:rsid w:val="003B1681"/>
    <w:rsid w:val="003B19BC"/>
    <w:rsid w:val="003B21B0"/>
    <w:rsid w:val="003B2322"/>
    <w:rsid w:val="003B25AA"/>
    <w:rsid w:val="003B2651"/>
    <w:rsid w:val="003B26C7"/>
    <w:rsid w:val="003B2F29"/>
    <w:rsid w:val="003B2FC0"/>
    <w:rsid w:val="003B33DC"/>
    <w:rsid w:val="003B3831"/>
    <w:rsid w:val="003B39CA"/>
    <w:rsid w:val="003B3EF4"/>
    <w:rsid w:val="003B4632"/>
    <w:rsid w:val="003B47BE"/>
    <w:rsid w:val="003B4D04"/>
    <w:rsid w:val="003B5786"/>
    <w:rsid w:val="003B62D5"/>
    <w:rsid w:val="003B650C"/>
    <w:rsid w:val="003B652C"/>
    <w:rsid w:val="003B6621"/>
    <w:rsid w:val="003B668E"/>
    <w:rsid w:val="003B6AF5"/>
    <w:rsid w:val="003B6D44"/>
    <w:rsid w:val="003B6D8E"/>
    <w:rsid w:val="003B6F97"/>
    <w:rsid w:val="003C010C"/>
    <w:rsid w:val="003C0982"/>
    <w:rsid w:val="003C0F06"/>
    <w:rsid w:val="003C0F30"/>
    <w:rsid w:val="003C10D3"/>
    <w:rsid w:val="003C1490"/>
    <w:rsid w:val="003C17E3"/>
    <w:rsid w:val="003C1A3D"/>
    <w:rsid w:val="003C1BE3"/>
    <w:rsid w:val="003C1F59"/>
    <w:rsid w:val="003C23E3"/>
    <w:rsid w:val="003C25EA"/>
    <w:rsid w:val="003C2DFD"/>
    <w:rsid w:val="003C34ED"/>
    <w:rsid w:val="003C35FC"/>
    <w:rsid w:val="003C3D10"/>
    <w:rsid w:val="003C3F3C"/>
    <w:rsid w:val="003C4CE9"/>
    <w:rsid w:val="003C531F"/>
    <w:rsid w:val="003C58ED"/>
    <w:rsid w:val="003C5B54"/>
    <w:rsid w:val="003C61B4"/>
    <w:rsid w:val="003C6654"/>
    <w:rsid w:val="003C6D58"/>
    <w:rsid w:val="003C6EA8"/>
    <w:rsid w:val="003C7796"/>
    <w:rsid w:val="003C7967"/>
    <w:rsid w:val="003C7A48"/>
    <w:rsid w:val="003C7F05"/>
    <w:rsid w:val="003D0C9F"/>
    <w:rsid w:val="003D1268"/>
    <w:rsid w:val="003D1391"/>
    <w:rsid w:val="003D1417"/>
    <w:rsid w:val="003D17B5"/>
    <w:rsid w:val="003D17E7"/>
    <w:rsid w:val="003D18E1"/>
    <w:rsid w:val="003D1CC4"/>
    <w:rsid w:val="003D1D76"/>
    <w:rsid w:val="003D2409"/>
    <w:rsid w:val="003D26B5"/>
    <w:rsid w:val="003D2763"/>
    <w:rsid w:val="003D29A7"/>
    <w:rsid w:val="003D2C67"/>
    <w:rsid w:val="003D33A7"/>
    <w:rsid w:val="003D3885"/>
    <w:rsid w:val="003D3914"/>
    <w:rsid w:val="003D3C73"/>
    <w:rsid w:val="003D3EA5"/>
    <w:rsid w:val="003D4002"/>
    <w:rsid w:val="003D40F8"/>
    <w:rsid w:val="003D411E"/>
    <w:rsid w:val="003D42FD"/>
    <w:rsid w:val="003D4659"/>
    <w:rsid w:val="003D46EF"/>
    <w:rsid w:val="003D4C74"/>
    <w:rsid w:val="003D4CBD"/>
    <w:rsid w:val="003D4D77"/>
    <w:rsid w:val="003D510A"/>
    <w:rsid w:val="003D5572"/>
    <w:rsid w:val="003D5788"/>
    <w:rsid w:val="003D5905"/>
    <w:rsid w:val="003D6059"/>
    <w:rsid w:val="003D6202"/>
    <w:rsid w:val="003D6399"/>
    <w:rsid w:val="003D653A"/>
    <w:rsid w:val="003D69D6"/>
    <w:rsid w:val="003D6C1A"/>
    <w:rsid w:val="003D6D85"/>
    <w:rsid w:val="003D71AB"/>
    <w:rsid w:val="003D73B3"/>
    <w:rsid w:val="003D76FA"/>
    <w:rsid w:val="003D7B1C"/>
    <w:rsid w:val="003D7D74"/>
    <w:rsid w:val="003E0845"/>
    <w:rsid w:val="003E0853"/>
    <w:rsid w:val="003E0C3D"/>
    <w:rsid w:val="003E0CA8"/>
    <w:rsid w:val="003E0DEA"/>
    <w:rsid w:val="003E0E44"/>
    <w:rsid w:val="003E1784"/>
    <w:rsid w:val="003E182B"/>
    <w:rsid w:val="003E1997"/>
    <w:rsid w:val="003E1C1C"/>
    <w:rsid w:val="003E1D4A"/>
    <w:rsid w:val="003E1F56"/>
    <w:rsid w:val="003E323C"/>
    <w:rsid w:val="003E3680"/>
    <w:rsid w:val="003E3F5D"/>
    <w:rsid w:val="003E402B"/>
    <w:rsid w:val="003E48FE"/>
    <w:rsid w:val="003E4D3C"/>
    <w:rsid w:val="003E51BD"/>
    <w:rsid w:val="003E5465"/>
    <w:rsid w:val="003E5541"/>
    <w:rsid w:val="003E564C"/>
    <w:rsid w:val="003E578F"/>
    <w:rsid w:val="003E594D"/>
    <w:rsid w:val="003E6007"/>
    <w:rsid w:val="003E626A"/>
    <w:rsid w:val="003E6DBB"/>
    <w:rsid w:val="003E7222"/>
    <w:rsid w:val="003E73FD"/>
    <w:rsid w:val="003F027E"/>
    <w:rsid w:val="003F045C"/>
    <w:rsid w:val="003F078C"/>
    <w:rsid w:val="003F07B9"/>
    <w:rsid w:val="003F0D26"/>
    <w:rsid w:val="003F13A0"/>
    <w:rsid w:val="003F1A64"/>
    <w:rsid w:val="003F1AB1"/>
    <w:rsid w:val="003F1EB8"/>
    <w:rsid w:val="003F1FD0"/>
    <w:rsid w:val="003F26C8"/>
    <w:rsid w:val="003F2C48"/>
    <w:rsid w:val="003F2FBB"/>
    <w:rsid w:val="003F3150"/>
    <w:rsid w:val="003F3284"/>
    <w:rsid w:val="003F339A"/>
    <w:rsid w:val="003F373C"/>
    <w:rsid w:val="003F375F"/>
    <w:rsid w:val="003F3B5C"/>
    <w:rsid w:val="003F3CB0"/>
    <w:rsid w:val="003F3DB9"/>
    <w:rsid w:val="003F3EB4"/>
    <w:rsid w:val="003F40D2"/>
    <w:rsid w:val="003F42D8"/>
    <w:rsid w:val="003F44EA"/>
    <w:rsid w:val="003F49B5"/>
    <w:rsid w:val="003F4F01"/>
    <w:rsid w:val="003F549A"/>
    <w:rsid w:val="003F5937"/>
    <w:rsid w:val="003F5B5D"/>
    <w:rsid w:val="003F5F15"/>
    <w:rsid w:val="003F6485"/>
    <w:rsid w:val="003F64BB"/>
    <w:rsid w:val="003F7E1D"/>
    <w:rsid w:val="003F7EBB"/>
    <w:rsid w:val="00400B83"/>
    <w:rsid w:val="0040133C"/>
    <w:rsid w:val="00401648"/>
    <w:rsid w:val="004017ED"/>
    <w:rsid w:val="00402065"/>
    <w:rsid w:val="00402076"/>
    <w:rsid w:val="004021B1"/>
    <w:rsid w:val="00402373"/>
    <w:rsid w:val="004028E2"/>
    <w:rsid w:val="00402FD6"/>
    <w:rsid w:val="00403161"/>
    <w:rsid w:val="00403AAF"/>
    <w:rsid w:val="0040463B"/>
    <w:rsid w:val="0040476C"/>
    <w:rsid w:val="00404A2E"/>
    <w:rsid w:val="00404C65"/>
    <w:rsid w:val="0040573A"/>
    <w:rsid w:val="00405CB0"/>
    <w:rsid w:val="00406256"/>
    <w:rsid w:val="0040650F"/>
    <w:rsid w:val="004067C5"/>
    <w:rsid w:val="00406971"/>
    <w:rsid w:val="00407E2A"/>
    <w:rsid w:val="004106C8"/>
    <w:rsid w:val="00410947"/>
    <w:rsid w:val="004110F7"/>
    <w:rsid w:val="00411587"/>
    <w:rsid w:val="00411CD5"/>
    <w:rsid w:val="00411D1A"/>
    <w:rsid w:val="00411D34"/>
    <w:rsid w:val="00412FCE"/>
    <w:rsid w:val="0041346B"/>
    <w:rsid w:val="00413D44"/>
    <w:rsid w:val="00414258"/>
    <w:rsid w:val="004142E6"/>
    <w:rsid w:val="00414827"/>
    <w:rsid w:val="004148A8"/>
    <w:rsid w:val="00414926"/>
    <w:rsid w:val="00414C83"/>
    <w:rsid w:val="004153E7"/>
    <w:rsid w:val="00415B8D"/>
    <w:rsid w:val="00415BB3"/>
    <w:rsid w:val="00415CE5"/>
    <w:rsid w:val="00415D56"/>
    <w:rsid w:val="00415E72"/>
    <w:rsid w:val="00415EFA"/>
    <w:rsid w:val="00416115"/>
    <w:rsid w:val="00416D01"/>
    <w:rsid w:val="00416D43"/>
    <w:rsid w:val="0041708D"/>
    <w:rsid w:val="004171CA"/>
    <w:rsid w:val="00417F25"/>
    <w:rsid w:val="0042021B"/>
    <w:rsid w:val="00421611"/>
    <w:rsid w:val="00421C02"/>
    <w:rsid w:val="00421E03"/>
    <w:rsid w:val="004220AF"/>
    <w:rsid w:val="004220BE"/>
    <w:rsid w:val="0042218A"/>
    <w:rsid w:val="004226D6"/>
    <w:rsid w:val="00422772"/>
    <w:rsid w:val="00422C18"/>
    <w:rsid w:val="00422C5A"/>
    <w:rsid w:val="00422E57"/>
    <w:rsid w:val="004237C6"/>
    <w:rsid w:val="00423909"/>
    <w:rsid w:val="004239A2"/>
    <w:rsid w:val="00424129"/>
    <w:rsid w:val="00424232"/>
    <w:rsid w:val="00424964"/>
    <w:rsid w:val="00424F25"/>
    <w:rsid w:val="00425196"/>
    <w:rsid w:val="0042583F"/>
    <w:rsid w:val="00425A15"/>
    <w:rsid w:val="00425AD1"/>
    <w:rsid w:val="00425DDD"/>
    <w:rsid w:val="00425EE8"/>
    <w:rsid w:val="0042619A"/>
    <w:rsid w:val="004262A9"/>
    <w:rsid w:val="00426680"/>
    <w:rsid w:val="00426844"/>
    <w:rsid w:val="00426BFB"/>
    <w:rsid w:val="00426E8F"/>
    <w:rsid w:val="00426FFD"/>
    <w:rsid w:val="00427702"/>
    <w:rsid w:val="004306CF"/>
    <w:rsid w:val="00430D42"/>
    <w:rsid w:val="00430D6F"/>
    <w:rsid w:val="00430F88"/>
    <w:rsid w:val="00431050"/>
    <w:rsid w:val="00431360"/>
    <w:rsid w:val="0043139C"/>
    <w:rsid w:val="00431AA3"/>
    <w:rsid w:val="004328FF"/>
    <w:rsid w:val="00432AD8"/>
    <w:rsid w:val="00432B09"/>
    <w:rsid w:val="00432E82"/>
    <w:rsid w:val="00433426"/>
    <w:rsid w:val="00433D80"/>
    <w:rsid w:val="004341EA"/>
    <w:rsid w:val="0043463E"/>
    <w:rsid w:val="004349C2"/>
    <w:rsid w:val="00434D32"/>
    <w:rsid w:val="004351CE"/>
    <w:rsid w:val="0043559A"/>
    <w:rsid w:val="00435818"/>
    <w:rsid w:val="00435AA6"/>
    <w:rsid w:val="00435EB5"/>
    <w:rsid w:val="0043650D"/>
    <w:rsid w:val="00436775"/>
    <w:rsid w:val="00437014"/>
    <w:rsid w:val="00437829"/>
    <w:rsid w:val="00437D47"/>
    <w:rsid w:val="00440882"/>
    <w:rsid w:val="0044094D"/>
    <w:rsid w:val="00440C1C"/>
    <w:rsid w:val="00440EF7"/>
    <w:rsid w:val="00440FAC"/>
    <w:rsid w:val="004411AC"/>
    <w:rsid w:val="00441676"/>
    <w:rsid w:val="00441FEC"/>
    <w:rsid w:val="00442009"/>
    <w:rsid w:val="00442102"/>
    <w:rsid w:val="00442B18"/>
    <w:rsid w:val="00442CBD"/>
    <w:rsid w:val="0044352F"/>
    <w:rsid w:val="004437C0"/>
    <w:rsid w:val="00443AD6"/>
    <w:rsid w:val="00444435"/>
    <w:rsid w:val="00444601"/>
    <w:rsid w:val="004446C6"/>
    <w:rsid w:val="00445567"/>
    <w:rsid w:val="00445880"/>
    <w:rsid w:val="00447045"/>
    <w:rsid w:val="004472EE"/>
    <w:rsid w:val="00447E0A"/>
    <w:rsid w:val="00450052"/>
    <w:rsid w:val="0045012A"/>
    <w:rsid w:val="004501B5"/>
    <w:rsid w:val="00450355"/>
    <w:rsid w:val="004509E9"/>
    <w:rsid w:val="00450A90"/>
    <w:rsid w:val="00450B4B"/>
    <w:rsid w:val="00450B95"/>
    <w:rsid w:val="00450CED"/>
    <w:rsid w:val="00450FD5"/>
    <w:rsid w:val="00451EED"/>
    <w:rsid w:val="00452340"/>
    <w:rsid w:val="00452451"/>
    <w:rsid w:val="00452552"/>
    <w:rsid w:val="004528AB"/>
    <w:rsid w:val="00452CA5"/>
    <w:rsid w:val="00452FC9"/>
    <w:rsid w:val="00453E2E"/>
    <w:rsid w:val="00454101"/>
    <w:rsid w:val="0045421D"/>
    <w:rsid w:val="00454352"/>
    <w:rsid w:val="004544B0"/>
    <w:rsid w:val="00454D39"/>
    <w:rsid w:val="00454FE1"/>
    <w:rsid w:val="00455069"/>
    <w:rsid w:val="004552BC"/>
    <w:rsid w:val="0045535D"/>
    <w:rsid w:val="00455377"/>
    <w:rsid w:val="0045574B"/>
    <w:rsid w:val="004561E3"/>
    <w:rsid w:val="00456564"/>
    <w:rsid w:val="00456CC6"/>
    <w:rsid w:val="00456DD3"/>
    <w:rsid w:val="00456F6C"/>
    <w:rsid w:val="0045752E"/>
    <w:rsid w:val="00457E6A"/>
    <w:rsid w:val="004601EC"/>
    <w:rsid w:val="00460684"/>
    <w:rsid w:val="00460E08"/>
    <w:rsid w:val="00461112"/>
    <w:rsid w:val="0046165E"/>
    <w:rsid w:val="00461D6D"/>
    <w:rsid w:val="00461D78"/>
    <w:rsid w:val="00461E58"/>
    <w:rsid w:val="00461FA3"/>
    <w:rsid w:val="00462255"/>
    <w:rsid w:val="004634E7"/>
    <w:rsid w:val="00463700"/>
    <w:rsid w:val="00463ACC"/>
    <w:rsid w:val="00463FF8"/>
    <w:rsid w:val="0046449A"/>
    <w:rsid w:val="00464C6F"/>
    <w:rsid w:val="00465341"/>
    <w:rsid w:val="0046557D"/>
    <w:rsid w:val="00465735"/>
    <w:rsid w:val="00465790"/>
    <w:rsid w:val="00466356"/>
    <w:rsid w:val="0046676D"/>
    <w:rsid w:val="0046682C"/>
    <w:rsid w:val="004670B7"/>
    <w:rsid w:val="004678E3"/>
    <w:rsid w:val="00467AAD"/>
    <w:rsid w:val="0047036A"/>
    <w:rsid w:val="0047152E"/>
    <w:rsid w:val="00471656"/>
    <w:rsid w:val="00471BA2"/>
    <w:rsid w:val="00471C96"/>
    <w:rsid w:val="00472619"/>
    <w:rsid w:val="00472647"/>
    <w:rsid w:val="00472661"/>
    <w:rsid w:val="0047273D"/>
    <w:rsid w:val="0047280F"/>
    <w:rsid w:val="0047317E"/>
    <w:rsid w:val="00473303"/>
    <w:rsid w:val="004734DE"/>
    <w:rsid w:val="004737A6"/>
    <w:rsid w:val="00473B19"/>
    <w:rsid w:val="004743B4"/>
    <w:rsid w:val="004745DB"/>
    <w:rsid w:val="00474EB6"/>
    <w:rsid w:val="00475246"/>
    <w:rsid w:val="00475853"/>
    <w:rsid w:val="0047585C"/>
    <w:rsid w:val="00476013"/>
    <w:rsid w:val="0047664F"/>
    <w:rsid w:val="00480B2E"/>
    <w:rsid w:val="00480D3A"/>
    <w:rsid w:val="00481CF1"/>
    <w:rsid w:val="00482026"/>
    <w:rsid w:val="004825DB"/>
    <w:rsid w:val="00482743"/>
    <w:rsid w:val="004836A0"/>
    <w:rsid w:val="004838AC"/>
    <w:rsid w:val="00483964"/>
    <w:rsid w:val="00483983"/>
    <w:rsid w:val="004839BB"/>
    <w:rsid w:val="00484320"/>
    <w:rsid w:val="00484470"/>
    <w:rsid w:val="0048485B"/>
    <w:rsid w:val="004848A9"/>
    <w:rsid w:val="00484F22"/>
    <w:rsid w:val="0048560F"/>
    <w:rsid w:val="004857BE"/>
    <w:rsid w:val="0048581A"/>
    <w:rsid w:val="004860EF"/>
    <w:rsid w:val="004861AC"/>
    <w:rsid w:val="0048658B"/>
    <w:rsid w:val="00486ABF"/>
    <w:rsid w:val="00486DB1"/>
    <w:rsid w:val="00486F17"/>
    <w:rsid w:val="00486F80"/>
    <w:rsid w:val="00487579"/>
    <w:rsid w:val="004876B1"/>
    <w:rsid w:val="004877CC"/>
    <w:rsid w:val="00487B43"/>
    <w:rsid w:val="00490156"/>
    <w:rsid w:val="00490D2E"/>
    <w:rsid w:val="00490F93"/>
    <w:rsid w:val="00491277"/>
    <w:rsid w:val="004921A3"/>
    <w:rsid w:val="0049241F"/>
    <w:rsid w:val="004926D2"/>
    <w:rsid w:val="004928F6"/>
    <w:rsid w:val="00492A24"/>
    <w:rsid w:val="00492E08"/>
    <w:rsid w:val="00492E91"/>
    <w:rsid w:val="00493246"/>
    <w:rsid w:val="004936C7"/>
    <w:rsid w:val="004939ED"/>
    <w:rsid w:val="00493A7A"/>
    <w:rsid w:val="00493C9F"/>
    <w:rsid w:val="00494121"/>
    <w:rsid w:val="0049449F"/>
    <w:rsid w:val="00494B18"/>
    <w:rsid w:val="00494FEE"/>
    <w:rsid w:val="00495168"/>
    <w:rsid w:val="00495250"/>
    <w:rsid w:val="004954D2"/>
    <w:rsid w:val="0049618D"/>
    <w:rsid w:val="00496203"/>
    <w:rsid w:val="00496483"/>
    <w:rsid w:val="004966C4"/>
    <w:rsid w:val="00496878"/>
    <w:rsid w:val="00496AD2"/>
    <w:rsid w:val="004976A9"/>
    <w:rsid w:val="00497C7A"/>
    <w:rsid w:val="00497F35"/>
    <w:rsid w:val="004A0107"/>
    <w:rsid w:val="004A02CF"/>
    <w:rsid w:val="004A03B4"/>
    <w:rsid w:val="004A0B99"/>
    <w:rsid w:val="004A0C88"/>
    <w:rsid w:val="004A1492"/>
    <w:rsid w:val="004A1662"/>
    <w:rsid w:val="004A1A1F"/>
    <w:rsid w:val="004A1CF9"/>
    <w:rsid w:val="004A1E38"/>
    <w:rsid w:val="004A23A7"/>
    <w:rsid w:val="004A25F4"/>
    <w:rsid w:val="004A27ED"/>
    <w:rsid w:val="004A29AF"/>
    <w:rsid w:val="004A2ADB"/>
    <w:rsid w:val="004A3169"/>
    <w:rsid w:val="004A31EB"/>
    <w:rsid w:val="004A32F8"/>
    <w:rsid w:val="004A34E2"/>
    <w:rsid w:val="004A34EA"/>
    <w:rsid w:val="004A3780"/>
    <w:rsid w:val="004A3FD6"/>
    <w:rsid w:val="004A417C"/>
    <w:rsid w:val="004A419B"/>
    <w:rsid w:val="004A453F"/>
    <w:rsid w:val="004A48CC"/>
    <w:rsid w:val="004A4A0F"/>
    <w:rsid w:val="004A4C04"/>
    <w:rsid w:val="004A4C11"/>
    <w:rsid w:val="004A52CB"/>
    <w:rsid w:val="004A5603"/>
    <w:rsid w:val="004A6133"/>
    <w:rsid w:val="004A6267"/>
    <w:rsid w:val="004A66DB"/>
    <w:rsid w:val="004A6F8E"/>
    <w:rsid w:val="004A7392"/>
    <w:rsid w:val="004A76F0"/>
    <w:rsid w:val="004A7944"/>
    <w:rsid w:val="004A7C6B"/>
    <w:rsid w:val="004A7E2D"/>
    <w:rsid w:val="004A7FBA"/>
    <w:rsid w:val="004B038B"/>
    <w:rsid w:val="004B0505"/>
    <w:rsid w:val="004B0830"/>
    <w:rsid w:val="004B086A"/>
    <w:rsid w:val="004B08FC"/>
    <w:rsid w:val="004B0F24"/>
    <w:rsid w:val="004B188E"/>
    <w:rsid w:val="004B200D"/>
    <w:rsid w:val="004B2170"/>
    <w:rsid w:val="004B2198"/>
    <w:rsid w:val="004B21DC"/>
    <w:rsid w:val="004B2244"/>
    <w:rsid w:val="004B2A12"/>
    <w:rsid w:val="004B2C68"/>
    <w:rsid w:val="004B2DF7"/>
    <w:rsid w:val="004B305A"/>
    <w:rsid w:val="004B3477"/>
    <w:rsid w:val="004B3719"/>
    <w:rsid w:val="004B4023"/>
    <w:rsid w:val="004B4133"/>
    <w:rsid w:val="004B4158"/>
    <w:rsid w:val="004B4438"/>
    <w:rsid w:val="004B4798"/>
    <w:rsid w:val="004B530B"/>
    <w:rsid w:val="004B54D3"/>
    <w:rsid w:val="004B561B"/>
    <w:rsid w:val="004B5715"/>
    <w:rsid w:val="004B5B57"/>
    <w:rsid w:val="004B5FE8"/>
    <w:rsid w:val="004B6182"/>
    <w:rsid w:val="004B6318"/>
    <w:rsid w:val="004B6BC5"/>
    <w:rsid w:val="004B6FA4"/>
    <w:rsid w:val="004B72DC"/>
    <w:rsid w:val="004B754F"/>
    <w:rsid w:val="004C01B0"/>
    <w:rsid w:val="004C050F"/>
    <w:rsid w:val="004C08BB"/>
    <w:rsid w:val="004C1384"/>
    <w:rsid w:val="004C144B"/>
    <w:rsid w:val="004C157B"/>
    <w:rsid w:val="004C18DB"/>
    <w:rsid w:val="004C1FDF"/>
    <w:rsid w:val="004C24B9"/>
    <w:rsid w:val="004C26B7"/>
    <w:rsid w:val="004C2E53"/>
    <w:rsid w:val="004C2F10"/>
    <w:rsid w:val="004C3067"/>
    <w:rsid w:val="004C357B"/>
    <w:rsid w:val="004C41A6"/>
    <w:rsid w:val="004C43F0"/>
    <w:rsid w:val="004C48BD"/>
    <w:rsid w:val="004C5087"/>
    <w:rsid w:val="004C5527"/>
    <w:rsid w:val="004C5C2D"/>
    <w:rsid w:val="004C5C5E"/>
    <w:rsid w:val="004C6A15"/>
    <w:rsid w:val="004C6D4F"/>
    <w:rsid w:val="004C7173"/>
    <w:rsid w:val="004C7243"/>
    <w:rsid w:val="004C7AB8"/>
    <w:rsid w:val="004C7BD5"/>
    <w:rsid w:val="004C7FD8"/>
    <w:rsid w:val="004D04AE"/>
    <w:rsid w:val="004D0B9D"/>
    <w:rsid w:val="004D10AC"/>
    <w:rsid w:val="004D1156"/>
    <w:rsid w:val="004D1175"/>
    <w:rsid w:val="004D1444"/>
    <w:rsid w:val="004D1937"/>
    <w:rsid w:val="004D1D8A"/>
    <w:rsid w:val="004D1F03"/>
    <w:rsid w:val="004D2354"/>
    <w:rsid w:val="004D2359"/>
    <w:rsid w:val="004D23B4"/>
    <w:rsid w:val="004D2639"/>
    <w:rsid w:val="004D28AD"/>
    <w:rsid w:val="004D2DC5"/>
    <w:rsid w:val="004D39BD"/>
    <w:rsid w:val="004D3FB2"/>
    <w:rsid w:val="004D4597"/>
    <w:rsid w:val="004D4A51"/>
    <w:rsid w:val="004D4FE2"/>
    <w:rsid w:val="004D51B9"/>
    <w:rsid w:val="004D5458"/>
    <w:rsid w:val="004D57FD"/>
    <w:rsid w:val="004D5926"/>
    <w:rsid w:val="004D5A98"/>
    <w:rsid w:val="004D62FA"/>
    <w:rsid w:val="004D6B1E"/>
    <w:rsid w:val="004D6E15"/>
    <w:rsid w:val="004D704D"/>
    <w:rsid w:val="004D7119"/>
    <w:rsid w:val="004D754C"/>
    <w:rsid w:val="004D77F2"/>
    <w:rsid w:val="004E0A6F"/>
    <w:rsid w:val="004E0E4A"/>
    <w:rsid w:val="004E1000"/>
    <w:rsid w:val="004E16D5"/>
    <w:rsid w:val="004E2290"/>
    <w:rsid w:val="004E2790"/>
    <w:rsid w:val="004E2A5C"/>
    <w:rsid w:val="004E2E6B"/>
    <w:rsid w:val="004E2F74"/>
    <w:rsid w:val="004E31F9"/>
    <w:rsid w:val="004E3FCF"/>
    <w:rsid w:val="004E45B4"/>
    <w:rsid w:val="004E4FE4"/>
    <w:rsid w:val="004E5041"/>
    <w:rsid w:val="004E50DA"/>
    <w:rsid w:val="004E5287"/>
    <w:rsid w:val="004E52E0"/>
    <w:rsid w:val="004E5610"/>
    <w:rsid w:val="004E5C23"/>
    <w:rsid w:val="004E5C98"/>
    <w:rsid w:val="004E5EE4"/>
    <w:rsid w:val="004E6515"/>
    <w:rsid w:val="004E6608"/>
    <w:rsid w:val="004E6829"/>
    <w:rsid w:val="004E686A"/>
    <w:rsid w:val="004E6D42"/>
    <w:rsid w:val="004E74F7"/>
    <w:rsid w:val="004E785D"/>
    <w:rsid w:val="004E7A49"/>
    <w:rsid w:val="004E7BA1"/>
    <w:rsid w:val="004E7C3C"/>
    <w:rsid w:val="004E7D08"/>
    <w:rsid w:val="004E7EF0"/>
    <w:rsid w:val="004F0204"/>
    <w:rsid w:val="004F02BC"/>
    <w:rsid w:val="004F0396"/>
    <w:rsid w:val="004F039F"/>
    <w:rsid w:val="004F0725"/>
    <w:rsid w:val="004F0874"/>
    <w:rsid w:val="004F0989"/>
    <w:rsid w:val="004F0A47"/>
    <w:rsid w:val="004F0C11"/>
    <w:rsid w:val="004F0F50"/>
    <w:rsid w:val="004F1F04"/>
    <w:rsid w:val="004F224B"/>
    <w:rsid w:val="004F375E"/>
    <w:rsid w:val="004F37C7"/>
    <w:rsid w:val="004F3974"/>
    <w:rsid w:val="004F42EC"/>
    <w:rsid w:val="004F48F4"/>
    <w:rsid w:val="004F4925"/>
    <w:rsid w:val="004F54B3"/>
    <w:rsid w:val="004F5527"/>
    <w:rsid w:val="004F566A"/>
    <w:rsid w:val="004F5C97"/>
    <w:rsid w:val="004F5FEE"/>
    <w:rsid w:val="004F64A6"/>
    <w:rsid w:val="004F6521"/>
    <w:rsid w:val="004F7704"/>
    <w:rsid w:val="004F77EB"/>
    <w:rsid w:val="0050042C"/>
    <w:rsid w:val="0050113B"/>
    <w:rsid w:val="0050146F"/>
    <w:rsid w:val="00501A37"/>
    <w:rsid w:val="00501DA9"/>
    <w:rsid w:val="00501E46"/>
    <w:rsid w:val="00501F96"/>
    <w:rsid w:val="00501FDA"/>
    <w:rsid w:val="0050220B"/>
    <w:rsid w:val="00502399"/>
    <w:rsid w:val="00502AFC"/>
    <w:rsid w:val="005030C1"/>
    <w:rsid w:val="00503452"/>
    <w:rsid w:val="00503605"/>
    <w:rsid w:val="00503635"/>
    <w:rsid w:val="00503A4B"/>
    <w:rsid w:val="00503F76"/>
    <w:rsid w:val="0050481E"/>
    <w:rsid w:val="0050489E"/>
    <w:rsid w:val="00504D1E"/>
    <w:rsid w:val="00504FBF"/>
    <w:rsid w:val="005051FE"/>
    <w:rsid w:val="005054CB"/>
    <w:rsid w:val="00505B88"/>
    <w:rsid w:val="00505E23"/>
    <w:rsid w:val="0050627E"/>
    <w:rsid w:val="005065D7"/>
    <w:rsid w:val="00506805"/>
    <w:rsid w:val="00506B89"/>
    <w:rsid w:val="00506EC9"/>
    <w:rsid w:val="005077B5"/>
    <w:rsid w:val="0050792B"/>
    <w:rsid w:val="00511482"/>
    <w:rsid w:val="00511D36"/>
    <w:rsid w:val="00511E88"/>
    <w:rsid w:val="005122D3"/>
    <w:rsid w:val="00512F95"/>
    <w:rsid w:val="00513061"/>
    <w:rsid w:val="005130E5"/>
    <w:rsid w:val="00513368"/>
    <w:rsid w:val="005135D5"/>
    <w:rsid w:val="00513815"/>
    <w:rsid w:val="0051383D"/>
    <w:rsid w:val="00513AE8"/>
    <w:rsid w:val="00514200"/>
    <w:rsid w:val="0051466F"/>
    <w:rsid w:val="0051478D"/>
    <w:rsid w:val="005148CE"/>
    <w:rsid w:val="0051523D"/>
    <w:rsid w:val="005156FA"/>
    <w:rsid w:val="00515883"/>
    <w:rsid w:val="00515A10"/>
    <w:rsid w:val="005160FB"/>
    <w:rsid w:val="00516193"/>
    <w:rsid w:val="005164CE"/>
    <w:rsid w:val="00516767"/>
    <w:rsid w:val="00516D2F"/>
    <w:rsid w:val="0051716E"/>
    <w:rsid w:val="005208FA"/>
    <w:rsid w:val="00520967"/>
    <w:rsid w:val="00520A1A"/>
    <w:rsid w:val="005212BF"/>
    <w:rsid w:val="005215C3"/>
    <w:rsid w:val="00522AC0"/>
    <w:rsid w:val="00522E9E"/>
    <w:rsid w:val="00523040"/>
    <w:rsid w:val="005230C5"/>
    <w:rsid w:val="00523113"/>
    <w:rsid w:val="00523B6A"/>
    <w:rsid w:val="00523CB8"/>
    <w:rsid w:val="00523E08"/>
    <w:rsid w:val="00524103"/>
    <w:rsid w:val="005242E8"/>
    <w:rsid w:val="005250ED"/>
    <w:rsid w:val="00525815"/>
    <w:rsid w:val="00525DBB"/>
    <w:rsid w:val="005261F6"/>
    <w:rsid w:val="005262D5"/>
    <w:rsid w:val="00526361"/>
    <w:rsid w:val="00526BBC"/>
    <w:rsid w:val="00526C19"/>
    <w:rsid w:val="005270E3"/>
    <w:rsid w:val="005271D4"/>
    <w:rsid w:val="005272F6"/>
    <w:rsid w:val="0052773E"/>
    <w:rsid w:val="00527ADD"/>
    <w:rsid w:val="005300D2"/>
    <w:rsid w:val="005301A0"/>
    <w:rsid w:val="00530367"/>
    <w:rsid w:val="0053036D"/>
    <w:rsid w:val="005307E0"/>
    <w:rsid w:val="00530A6F"/>
    <w:rsid w:val="00530E93"/>
    <w:rsid w:val="00530FE5"/>
    <w:rsid w:val="005318E6"/>
    <w:rsid w:val="00531D91"/>
    <w:rsid w:val="00531EFA"/>
    <w:rsid w:val="005320B6"/>
    <w:rsid w:val="005326A8"/>
    <w:rsid w:val="00532F40"/>
    <w:rsid w:val="00532F60"/>
    <w:rsid w:val="00533019"/>
    <w:rsid w:val="00533058"/>
    <w:rsid w:val="005335D0"/>
    <w:rsid w:val="00533A4B"/>
    <w:rsid w:val="005341F4"/>
    <w:rsid w:val="005341F8"/>
    <w:rsid w:val="0053452E"/>
    <w:rsid w:val="00534BA9"/>
    <w:rsid w:val="0053566D"/>
    <w:rsid w:val="00535944"/>
    <w:rsid w:val="00535D2E"/>
    <w:rsid w:val="00535EEF"/>
    <w:rsid w:val="005361D0"/>
    <w:rsid w:val="00536F07"/>
    <w:rsid w:val="00537018"/>
    <w:rsid w:val="0053703A"/>
    <w:rsid w:val="0053704B"/>
    <w:rsid w:val="0053744A"/>
    <w:rsid w:val="00537728"/>
    <w:rsid w:val="00537869"/>
    <w:rsid w:val="00537947"/>
    <w:rsid w:val="00537DEF"/>
    <w:rsid w:val="00537F83"/>
    <w:rsid w:val="00540361"/>
    <w:rsid w:val="00540560"/>
    <w:rsid w:val="005408C3"/>
    <w:rsid w:val="005408CA"/>
    <w:rsid w:val="00540C70"/>
    <w:rsid w:val="005414C0"/>
    <w:rsid w:val="00541819"/>
    <w:rsid w:val="00541BF6"/>
    <w:rsid w:val="005423B5"/>
    <w:rsid w:val="0054291A"/>
    <w:rsid w:val="005431F0"/>
    <w:rsid w:val="00543742"/>
    <w:rsid w:val="00543C89"/>
    <w:rsid w:val="005441C2"/>
    <w:rsid w:val="005442CC"/>
    <w:rsid w:val="005444E1"/>
    <w:rsid w:val="00544BE5"/>
    <w:rsid w:val="005453D4"/>
    <w:rsid w:val="00545554"/>
    <w:rsid w:val="0054581D"/>
    <w:rsid w:val="00546430"/>
    <w:rsid w:val="00546607"/>
    <w:rsid w:val="00546FC2"/>
    <w:rsid w:val="0054712B"/>
    <w:rsid w:val="00547BFB"/>
    <w:rsid w:val="0055041E"/>
    <w:rsid w:val="0055076C"/>
    <w:rsid w:val="005507AA"/>
    <w:rsid w:val="00551FDC"/>
    <w:rsid w:val="00552B27"/>
    <w:rsid w:val="00552B96"/>
    <w:rsid w:val="00552F1D"/>
    <w:rsid w:val="00553127"/>
    <w:rsid w:val="005531E6"/>
    <w:rsid w:val="00553A44"/>
    <w:rsid w:val="00554114"/>
    <w:rsid w:val="005549CE"/>
    <w:rsid w:val="0055508C"/>
    <w:rsid w:val="005553F3"/>
    <w:rsid w:val="00555881"/>
    <w:rsid w:val="005559B8"/>
    <w:rsid w:val="00555B5E"/>
    <w:rsid w:val="005560C0"/>
    <w:rsid w:val="00556126"/>
    <w:rsid w:val="0055662E"/>
    <w:rsid w:val="005569A9"/>
    <w:rsid w:val="005570CB"/>
    <w:rsid w:val="0055762E"/>
    <w:rsid w:val="005577ED"/>
    <w:rsid w:val="005579D6"/>
    <w:rsid w:val="00557BF0"/>
    <w:rsid w:val="00560A78"/>
    <w:rsid w:val="00560A7D"/>
    <w:rsid w:val="00560E34"/>
    <w:rsid w:val="00561CB1"/>
    <w:rsid w:val="0056254D"/>
    <w:rsid w:val="00563460"/>
    <w:rsid w:val="00563A78"/>
    <w:rsid w:val="00563C63"/>
    <w:rsid w:val="00563F07"/>
    <w:rsid w:val="005641FB"/>
    <w:rsid w:val="005643B1"/>
    <w:rsid w:val="00564D7A"/>
    <w:rsid w:val="00564E6E"/>
    <w:rsid w:val="00565000"/>
    <w:rsid w:val="00565447"/>
    <w:rsid w:val="005658A9"/>
    <w:rsid w:val="00565BFB"/>
    <w:rsid w:val="0056624A"/>
    <w:rsid w:val="005662C1"/>
    <w:rsid w:val="0056654B"/>
    <w:rsid w:val="00566A1D"/>
    <w:rsid w:val="00566B17"/>
    <w:rsid w:val="00566DCB"/>
    <w:rsid w:val="00566F6E"/>
    <w:rsid w:val="00566FB5"/>
    <w:rsid w:val="0056737C"/>
    <w:rsid w:val="00567450"/>
    <w:rsid w:val="00567611"/>
    <w:rsid w:val="00567B88"/>
    <w:rsid w:val="00567F21"/>
    <w:rsid w:val="00570253"/>
    <w:rsid w:val="0057048B"/>
    <w:rsid w:val="0057078C"/>
    <w:rsid w:val="00570C39"/>
    <w:rsid w:val="00570D40"/>
    <w:rsid w:val="0057115B"/>
    <w:rsid w:val="005712C7"/>
    <w:rsid w:val="005715DE"/>
    <w:rsid w:val="005715E2"/>
    <w:rsid w:val="0057162D"/>
    <w:rsid w:val="00571A64"/>
    <w:rsid w:val="00571C6B"/>
    <w:rsid w:val="00572200"/>
    <w:rsid w:val="005726D2"/>
    <w:rsid w:val="00572932"/>
    <w:rsid w:val="00573214"/>
    <w:rsid w:val="00573348"/>
    <w:rsid w:val="00573594"/>
    <w:rsid w:val="00573E7A"/>
    <w:rsid w:val="0057468B"/>
    <w:rsid w:val="0057487E"/>
    <w:rsid w:val="0057507B"/>
    <w:rsid w:val="00575A03"/>
    <w:rsid w:val="00575AB8"/>
    <w:rsid w:val="00575AC0"/>
    <w:rsid w:val="00575BE3"/>
    <w:rsid w:val="0057653A"/>
    <w:rsid w:val="00576670"/>
    <w:rsid w:val="005770AB"/>
    <w:rsid w:val="005770AC"/>
    <w:rsid w:val="00577232"/>
    <w:rsid w:val="00577378"/>
    <w:rsid w:val="00577B63"/>
    <w:rsid w:val="0058055F"/>
    <w:rsid w:val="005805E9"/>
    <w:rsid w:val="00580DF4"/>
    <w:rsid w:val="00580DF7"/>
    <w:rsid w:val="00580EF9"/>
    <w:rsid w:val="00580F7D"/>
    <w:rsid w:val="0058110B"/>
    <w:rsid w:val="005814EB"/>
    <w:rsid w:val="005815C0"/>
    <w:rsid w:val="00581A83"/>
    <w:rsid w:val="00581C07"/>
    <w:rsid w:val="0058215E"/>
    <w:rsid w:val="0058257E"/>
    <w:rsid w:val="00582ACC"/>
    <w:rsid w:val="00582F1B"/>
    <w:rsid w:val="00582FF9"/>
    <w:rsid w:val="00583C65"/>
    <w:rsid w:val="0058402B"/>
    <w:rsid w:val="0058415E"/>
    <w:rsid w:val="005847A1"/>
    <w:rsid w:val="00584C15"/>
    <w:rsid w:val="00584E06"/>
    <w:rsid w:val="005855F5"/>
    <w:rsid w:val="005858D0"/>
    <w:rsid w:val="00585AEF"/>
    <w:rsid w:val="00585E14"/>
    <w:rsid w:val="00585FAE"/>
    <w:rsid w:val="00586135"/>
    <w:rsid w:val="00586514"/>
    <w:rsid w:val="005865E5"/>
    <w:rsid w:val="00586700"/>
    <w:rsid w:val="00586A70"/>
    <w:rsid w:val="005875A2"/>
    <w:rsid w:val="00587853"/>
    <w:rsid w:val="005901C6"/>
    <w:rsid w:val="005908B0"/>
    <w:rsid w:val="005910DC"/>
    <w:rsid w:val="00591370"/>
    <w:rsid w:val="00591396"/>
    <w:rsid w:val="005914B8"/>
    <w:rsid w:val="00591801"/>
    <w:rsid w:val="0059196E"/>
    <w:rsid w:val="00591A8F"/>
    <w:rsid w:val="00591CBA"/>
    <w:rsid w:val="00591CFC"/>
    <w:rsid w:val="0059234D"/>
    <w:rsid w:val="00592923"/>
    <w:rsid w:val="00592CDB"/>
    <w:rsid w:val="00593257"/>
    <w:rsid w:val="005933BB"/>
    <w:rsid w:val="005938F1"/>
    <w:rsid w:val="00594337"/>
    <w:rsid w:val="0059474F"/>
    <w:rsid w:val="005947FC"/>
    <w:rsid w:val="00595258"/>
    <w:rsid w:val="00595385"/>
    <w:rsid w:val="0059547A"/>
    <w:rsid w:val="005955E0"/>
    <w:rsid w:val="00595C58"/>
    <w:rsid w:val="00595E3E"/>
    <w:rsid w:val="00596087"/>
    <w:rsid w:val="00596098"/>
    <w:rsid w:val="00596178"/>
    <w:rsid w:val="005969A9"/>
    <w:rsid w:val="00596BE4"/>
    <w:rsid w:val="00597109"/>
    <w:rsid w:val="005973E5"/>
    <w:rsid w:val="005973EF"/>
    <w:rsid w:val="00597519"/>
    <w:rsid w:val="00597D01"/>
    <w:rsid w:val="005A02E5"/>
    <w:rsid w:val="005A0A04"/>
    <w:rsid w:val="005A168A"/>
    <w:rsid w:val="005A23AE"/>
    <w:rsid w:val="005A283F"/>
    <w:rsid w:val="005A2ADB"/>
    <w:rsid w:val="005A2BE0"/>
    <w:rsid w:val="005A2D71"/>
    <w:rsid w:val="005A3421"/>
    <w:rsid w:val="005A351A"/>
    <w:rsid w:val="005A440D"/>
    <w:rsid w:val="005A44BF"/>
    <w:rsid w:val="005A4532"/>
    <w:rsid w:val="005A4764"/>
    <w:rsid w:val="005A4D4B"/>
    <w:rsid w:val="005A4E3C"/>
    <w:rsid w:val="005A4FE1"/>
    <w:rsid w:val="005A56CE"/>
    <w:rsid w:val="005A6319"/>
    <w:rsid w:val="005A69D3"/>
    <w:rsid w:val="005A6E3C"/>
    <w:rsid w:val="005A73DE"/>
    <w:rsid w:val="005A74EF"/>
    <w:rsid w:val="005A7563"/>
    <w:rsid w:val="005A7A78"/>
    <w:rsid w:val="005A7BB3"/>
    <w:rsid w:val="005A7E3D"/>
    <w:rsid w:val="005B0011"/>
    <w:rsid w:val="005B020A"/>
    <w:rsid w:val="005B0308"/>
    <w:rsid w:val="005B0519"/>
    <w:rsid w:val="005B075F"/>
    <w:rsid w:val="005B11CB"/>
    <w:rsid w:val="005B12E6"/>
    <w:rsid w:val="005B159F"/>
    <w:rsid w:val="005B1C05"/>
    <w:rsid w:val="005B2303"/>
    <w:rsid w:val="005B26C7"/>
    <w:rsid w:val="005B26ED"/>
    <w:rsid w:val="005B2805"/>
    <w:rsid w:val="005B2AF6"/>
    <w:rsid w:val="005B2FA4"/>
    <w:rsid w:val="005B3194"/>
    <w:rsid w:val="005B31B5"/>
    <w:rsid w:val="005B3395"/>
    <w:rsid w:val="005B3B95"/>
    <w:rsid w:val="005B3BA3"/>
    <w:rsid w:val="005B44E8"/>
    <w:rsid w:val="005B5411"/>
    <w:rsid w:val="005B5423"/>
    <w:rsid w:val="005B5E69"/>
    <w:rsid w:val="005B5F94"/>
    <w:rsid w:val="005B60D1"/>
    <w:rsid w:val="005B60F4"/>
    <w:rsid w:val="005B6378"/>
    <w:rsid w:val="005B67B9"/>
    <w:rsid w:val="005B68A8"/>
    <w:rsid w:val="005B78F6"/>
    <w:rsid w:val="005B79D9"/>
    <w:rsid w:val="005B7A23"/>
    <w:rsid w:val="005B7AE4"/>
    <w:rsid w:val="005B7F16"/>
    <w:rsid w:val="005C00AB"/>
    <w:rsid w:val="005C0146"/>
    <w:rsid w:val="005C08C2"/>
    <w:rsid w:val="005C0FDC"/>
    <w:rsid w:val="005C17C5"/>
    <w:rsid w:val="005C1B43"/>
    <w:rsid w:val="005C1D26"/>
    <w:rsid w:val="005C1FE9"/>
    <w:rsid w:val="005C2095"/>
    <w:rsid w:val="005C20FB"/>
    <w:rsid w:val="005C251A"/>
    <w:rsid w:val="005C2A08"/>
    <w:rsid w:val="005C2A3D"/>
    <w:rsid w:val="005C2AEC"/>
    <w:rsid w:val="005C2B9B"/>
    <w:rsid w:val="005C2C0B"/>
    <w:rsid w:val="005C3219"/>
    <w:rsid w:val="005C33CC"/>
    <w:rsid w:val="005C35FD"/>
    <w:rsid w:val="005C3B22"/>
    <w:rsid w:val="005C3B2C"/>
    <w:rsid w:val="005C433C"/>
    <w:rsid w:val="005C46D8"/>
    <w:rsid w:val="005C474E"/>
    <w:rsid w:val="005C47E5"/>
    <w:rsid w:val="005C5F6F"/>
    <w:rsid w:val="005C608F"/>
    <w:rsid w:val="005C67F4"/>
    <w:rsid w:val="005C6C34"/>
    <w:rsid w:val="005C7436"/>
    <w:rsid w:val="005C762D"/>
    <w:rsid w:val="005C770B"/>
    <w:rsid w:val="005D01F0"/>
    <w:rsid w:val="005D0689"/>
    <w:rsid w:val="005D0B2C"/>
    <w:rsid w:val="005D1B21"/>
    <w:rsid w:val="005D1C29"/>
    <w:rsid w:val="005D2729"/>
    <w:rsid w:val="005D2737"/>
    <w:rsid w:val="005D279D"/>
    <w:rsid w:val="005D2942"/>
    <w:rsid w:val="005D2E00"/>
    <w:rsid w:val="005D2E95"/>
    <w:rsid w:val="005D3196"/>
    <w:rsid w:val="005D34D4"/>
    <w:rsid w:val="005D3A77"/>
    <w:rsid w:val="005D41B9"/>
    <w:rsid w:val="005D42A9"/>
    <w:rsid w:val="005D4B0E"/>
    <w:rsid w:val="005D512E"/>
    <w:rsid w:val="005D525B"/>
    <w:rsid w:val="005D5689"/>
    <w:rsid w:val="005D5BE2"/>
    <w:rsid w:val="005D5E6C"/>
    <w:rsid w:val="005D6A51"/>
    <w:rsid w:val="005D6AD5"/>
    <w:rsid w:val="005D73D2"/>
    <w:rsid w:val="005D7696"/>
    <w:rsid w:val="005D7926"/>
    <w:rsid w:val="005D7BE1"/>
    <w:rsid w:val="005D7BE6"/>
    <w:rsid w:val="005E021D"/>
    <w:rsid w:val="005E046F"/>
    <w:rsid w:val="005E06AF"/>
    <w:rsid w:val="005E0C8D"/>
    <w:rsid w:val="005E0CC0"/>
    <w:rsid w:val="005E1047"/>
    <w:rsid w:val="005E1408"/>
    <w:rsid w:val="005E1465"/>
    <w:rsid w:val="005E1556"/>
    <w:rsid w:val="005E1BD7"/>
    <w:rsid w:val="005E1C6E"/>
    <w:rsid w:val="005E1CBB"/>
    <w:rsid w:val="005E21CA"/>
    <w:rsid w:val="005E2A5D"/>
    <w:rsid w:val="005E2AED"/>
    <w:rsid w:val="005E2EC6"/>
    <w:rsid w:val="005E2F21"/>
    <w:rsid w:val="005E31A1"/>
    <w:rsid w:val="005E36AD"/>
    <w:rsid w:val="005E3AB7"/>
    <w:rsid w:val="005E3AD5"/>
    <w:rsid w:val="005E3C0D"/>
    <w:rsid w:val="005E4668"/>
    <w:rsid w:val="005E4B5F"/>
    <w:rsid w:val="005E4C36"/>
    <w:rsid w:val="005E4D20"/>
    <w:rsid w:val="005E4E84"/>
    <w:rsid w:val="005E4F1E"/>
    <w:rsid w:val="005E52FA"/>
    <w:rsid w:val="005E597D"/>
    <w:rsid w:val="005E5DF0"/>
    <w:rsid w:val="005E5E2E"/>
    <w:rsid w:val="005E6045"/>
    <w:rsid w:val="005E65F3"/>
    <w:rsid w:val="005E6D43"/>
    <w:rsid w:val="005E6DE2"/>
    <w:rsid w:val="005E7715"/>
    <w:rsid w:val="005E77A6"/>
    <w:rsid w:val="005E77DD"/>
    <w:rsid w:val="005E79BD"/>
    <w:rsid w:val="005F0037"/>
    <w:rsid w:val="005F03F4"/>
    <w:rsid w:val="005F0D9E"/>
    <w:rsid w:val="005F0E0F"/>
    <w:rsid w:val="005F2348"/>
    <w:rsid w:val="005F2B20"/>
    <w:rsid w:val="005F2F80"/>
    <w:rsid w:val="005F3271"/>
    <w:rsid w:val="005F3685"/>
    <w:rsid w:val="005F3AFC"/>
    <w:rsid w:val="005F3F50"/>
    <w:rsid w:val="005F4305"/>
    <w:rsid w:val="005F490D"/>
    <w:rsid w:val="005F49DF"/>
    <w:rsid w:val="005F4B29"/>
    <w:rsid w:val="005F6289"/>
    <w:rsid w:val="005F6C85"/>
    <w:rsid w:val="005F6EB2"/>
    <w:rsid w:val="005F6EB3"/>
    <w:rsid w:val="005F7B61"/>
    <w:rsid w:val="005F7BAB"/>
    <w:rsid w:val="006002C5"/>
    <w:rsid w:val="0060058A"/>
    <w:rsid w:val="006005AD"/>
    <w:rsid w:val="006009DF"/>
    <w:rsid w:val="00600D5D"/>
    <w:rsid w:val="00600F7B"/>
    <w:rsid w:val="00600FE2"/>
    <w:rsid w:val="00601725"/>
    <w:rsid w:val="0060193C"/>
    <w:rsid w:val="00601C64"/>
    <w:rsid w:val="006022AB"/>
    <w:rsid w:val="00602A87"/>
    <w:rsid w:val="00602D57"/>
    <w:rsid w:val="00602D8E"/>
    <w:rsid w:val="00602F77"/>
    <w:rsid w:val="006034C3"/>
    <w:rsid w:val="00603813"/>
    <w:rsid w:val="006039DE"/>
    <w:rsid w:val="00604037"/>
    <w:rsid w:val="00604180"/>
    <w:rsid w:val="00604754"/>
    <w:rsid w:val="00604D50"/>
    <w:rsid w:val="00605466"/>
    <w:rsid w:val="006055DB"/>
    <w:rsid w:val="0060573E"/>
    <w:rsid w:val="00605D44"/>
    <w:rsid w:val="0060657C"/>
    <w:rsid w:val="0060704C"/>
    <w:rsid w:val="00607146"/>
    <w:rsid w:val="00607147"/>
    <w:rsid w:val="0060725E"/>
    <w:rsid w:val="00607318"/>
    <w:rsid w:val="00607573"/>
    <w:rsid w:val="00607908"/>
    <w:rsid w:val="00610309"/>
    <w:rsid w:val="006103A0"/>
    <w:rsid w:val="0061057D"/>
    <w:rsid w:val="00610704"/>
    <w:rsid w:val="00610892"/>
    <w:rsid w:val="00610AB1"/>
    <w:rsid w:val="006116ED"/>
    <w:rsid w:val="006117D4"/>
    <w:rsid w:val="00611C43"/>
    <w:rsid w:val="00611D78"/>
    <w:rsid w:val="006129F6"/>
    <w:rsid w:val="00612BC6"/>
    <w:rsid w:val="00612C17"/>
    <w:rsid w:val="00612DB7"/>
    <w:rsid w:val="00612F05"/>
    <w:rsid w:val="00613477"/>
    <w:rsid w:val="0061361D"/>
    <w:rsid w:val="00613AE8"/>
    <w:rsid w:val="00613C56"/>
    <w:rsid w:val="00613F0F"/>
    <w:rsid w:val="00613F88"/>
    <w:rsid w:val="0061430B"/>
    <w:rsid w:val="00614A0C"/>
    <w:rsid w:val="00615096"/>
    <w:rsid w:val="00615413"/>
    <w:rsid w:val="00615909"/>
    <w:rsid w:val="00615A15"/>
    <w:rsid w:val="0061605A"/>
    <w:rsid w:val="006160A3"/>
    <w:rsid w:val="00616BC3"/>
    <w:rsid w:val="00617434"/>
    <w:rsid w:val="0061756D"/>
    <w:rsid w:val="0062035A"/>
    <w:rsid w:val="0062056D"/>
    <w:rsid w:val="006219B9"/>
    <w:rsid w:val="00621FC6"/>
    <w:rsid w:val="00622292"/>
    <w:rsid w:val="00622E0E"/>
    <w:rsid w:val="00623208"/>
    <w:rsid w:val="0062340B"/>
    <w:rsid w:val="0062347B"/>
    <w:rsid w:val="00623843"/>
    <w:rsid w:val="00623EC0"/>
    <w:rsid w:val="0062431A"/>
    <w:rsid w:val="00624354"/>
    <w:rsid w:val="00624431"/>
    <w:rsid w:val="006255B3"/>
    <w:rsid w:val="00625668"/>
    <w:rsid w:val="0062578C"/>
    <w:rsid w:val="006259D0"/>
    <w:rsid w:val="00626066"/>
    <w:rsid w:val="00626723"/>
    <w:rsid w:val="00626DE3"/>
    <w:rsid w:val="00626DEC"/>
    <w:rsid w:val="00626F4D"/>
    <w:rsid w:val="00626FC9"/>
    <w:rsid w:val="00627655"/>
    <w:rsid w:val="0062783D"/>
    <w:rsid w:val="00627E93"/>
    <w:rsid w:val="00627F6B"/>
    <w:rsid w:val="0063056D"/>
    <w:rsid w:val="006306A3"/>
    <w:rsid w:val="00630A55"/>
    <w:rsid w:val="00630EFC"/>
    <w:rsid w:val="006315C5"/>
    <w:rsid w:val="006317A6"/>
    <w:rsid w:val="00631EEC"/>
    <w:rsid w:val="00632527"/>
    <w:rsid w:val="00632568"/>
    <w:rsid w:val="00632617"/>
    <w:rsid w:val="00632675"/>
    <w:rsid w:val="0063269E"/>
    <w:rsid w:val="00632F2C"/>
    <w:rsid w:val="00632F35"/>
    <w:rsid w:val="00633054"/>
    <w:rsid w:val="006330DA"/>
    <w:rsid w:val="00633713"/>
    <w:rsid w:val="00633B19"/>
    <w:rsid w:val="00633BC4"/>
    <w:rsid w:val="00633F55"/>
    <w:rsid w:val="00634F55"/>
    <w:rsid w:val="006354F3"/>
    <w:rsid w:val="006355B2"/>
    <w:rsid w:val="00635600"/>
    <w:rsid w:val="0063585B"/>
    <w:rsid w:val="00636146"/>
    <w:rsid w:val="006362B3"/>
    <w:rsid w:val="00636562"/>
    <w:rsid w:val="006366AC"/>
    <w:rsid w:val="00636A44"/>
    <w:rsid w:val="0063770F"/>
    <w:rsid w:val="00637719"/>
    <w:rsid w:val="00637A3F"/>
    <w:rsid w:val="00637D14"/>
    <w:rsid w:val="0064033E"/>
    <w:rsid w:val="00640591"/>
    <w:rsid w:val="00640752"/>
    <w:rsid w:val="00640CDC"/>
    <w:rsid w:val="00641071"/>
    <w:rsid w:val="006415D0"/>
    <w:rsid w:val="006417AD"/>
    <w:rsid w:val="00641D2A"/>
    <w:rsid w:val="00641EB7"/>
    <w:rsid w:val="00642060"/>
    <w:rsid w:val="006421D9"/>
    <w:rsid w:val="00642922"/>
    <w:rsid w:val="00643548"/>
    <w:rsid w:val="00643F76"/>
    <w:rsid w:val="00644041"/>
    <w:rsid w:val="006443F8"/>
    <w:rsid w:val="00644B89"/>
    <w:rsid w:val="00644B94"/>
    <w:rsid w:val="00644C08"/>
    <w:rsid w:val="00645405"/>
    <w:rsid w:val="00645617"/>
    <w:rsid w:val="0064576C"/>
    <w:rsid w:val="006458A8"/>
    <w:rsid w:val="00645A48"/>
    <w:rsid w:val="0064625D"/>
    <w:rsid w:val="00646678"/>
    <w:rsid w:val="00646D8C"/>
    <w:rsid w:val="006470CA"/>
    <w:rsid w:val="0064717A"/>
    <w:rsid w:val="006471B7"/>
    <w:rsid w:val="006472CD"/>
    <w:rsid w:val="00647635"/>
    <w:rsid w:val="0064767A"/>
    <w:rsid w:val="00647AB9"/>
    <w:rsid w:val="00647CBF"/>
    <w:rsid w:val="00647E9B"/>
    <w:rsid w:val="00650E3C"/>
    <w:rsid w:val="006511A9"/>
    <w:rsid w:val="0065148E"/>
    <w:rsid w:val="00651C5A"/>
    <w:rsid w:val="00652141"/>
    <w:rsid w:val="00652421"/>
    <w:rsid w:val="0065275C"/>
    <w:rsid w:val="00653367"/>
    <w:rsid w:val="00653A3B"/>
    <w:rsid w:val="00653C19"/>
    <w:rsid w:val="00653FD8"/>
    <w:rsid w:val="00654254"/>
    <w:rsid w:val="00654402"/>
    <w:rsid w:val="006545AC"/>
    <w:rsid w:val="006545BA"/>
    <w:rsid w:val="00655AD3"/>
    <w:rsid w:val="00656AE7"/>
    <w:rsid w:val="006572F1"/>
    <w:rsid w:val="0065744B"/>
    <w:rsid w:val="006574D8"/>
    <w:rsid w:val="006577F3"/>
    <w:rsid w:val="006579E3"/>
    <w:rsid w:val="00657D69"/>
    <w:rsid w:val="006607FA"/>
    <w:rsid w:val="006610E7"/>
    <w:rsid w:val="00661159"/>
    <w:rsid w:val="0066142D"/>
    <w:rsid w:val="006614AE"/>
    <w:rsid w:val="0066150A"/>
    <w:rsid w:val="00661BEA"/>
    <w:rsid w:val="006625EE"/>
    <w:rsid w:val="00662708"/>
    <w:rsid w:val="006628AB"/>
    <w:rsid w:val="00662B9F"/>
    <w:rsid w:val="00662D3F"/>
    <w:rsid w:val="00663305"/>
    <w:rsid w:val="0066332A"/>
    <w:rsid w:val="00663904"/>
    <w:rsid w:val="00663D81"/>
    <w:rsid w:val="006642B4"/>
    <w:rsid w:val="00664585"/>
    <w:rsid w:val="00664CE9"/>
    <w:rsid w:val="00664E8E"/>
    <w:rsid w:val="00665016"/>
    <w:rsid w:val="0066576B"/>
    <w:rsid w:val="00665EFB"/>
    <w:rsid w:val="0066604E"/>
    <w:rsid w:val="0066606F"/>
    <w:rsid w:val="00666306"/>
    <w:rsid w:val="006666DD"/>
    <w:rsid w:val="0066689D"/>
    <w:rsid w:val="00666A2C"/>
    <w:rsid w:val="00666C32"/>
    <w:rsid w:val="00666D49"/>
    <w:rsid w:val="006672D1"/>
    <w:rsid w:val="006674BD"/>
    <w:rsid w:val="00667820"/>
    <w:rsid w:val="00667B32"/>
    <w:rsid w:val="00667DCE"/>
    <w:rsid w:val="00667EEB"/>
    <w:rsid w:val="006704AE"/>
    <w:rsid w:val="006706E3"/>
    <w:rsid w:val="00670AB8"/>
    <w:rsid w:val="00670FD1"/>
    <w:rsid w:val="006713AF"/>
    <w:rsid w:val="00671422"/>
    <w:rsid w:val="00671690"/>
    <w:rsid w:val="00671A27"/>
    <w:rsid w:val="00671D52"/>
    <w:rsid w:val="00671EED"/>
    <w:rsid w:val="00672085"/>
    <w:rsid w:val="00672201"/>
    <w:rsid w:val="00672752"/>
    <w:rsid w:val="00672856"/>
    <w:rsid w:val="00672B73"/>
    <w:rsid w:val="006734D1"/>
    <w:rsid w:val="006738E0"/>
    <w:rsid w:val="00673AB7"/>
    <w:rsid w:val="0067416B"/>
    <w:rsid w:val="006747E8"/>
    <w:rsid w:val="00674883"/>
    <w:rsid w:val="00675707"/>
    <w:rsid w:val="0067572E"/>
    <w:rsid w:val="0067583A"/>
    <w:rsid w:val="0067584C"/>
    <w:rsid w:val="00676045"/>
    <w:rsid w:val="0067613B"/>
    <w:rsid w:val="00676422"/>
    <w:rsid w:val="00676B16"/>
    <w:rsid w:val="00677029"/>
    <w:rsid w:val="0067721F"/>
    <w:rsid w:val="0067775D"/>
    <w:rsid w:val="00677B5D"/>
    <w:rsid w:val="00677F72"/>
    <w:rsid w:val="0068000A"/>
    <w:rsid w:val="00680327"/>
    <w:rsid w:val="006807B9"/>
    <w:rsid w:val="00680E15"/>
    <w:rsid w:val="00681224"/>
    <w:rsid w:val="0068146E"/>
    <w:rsid w:val="006815CD"/>
    <w:rsid w:val="006819EE"/>
    <w:rsid w:val="00681E9E"/>
    <w:rsid w:val="0068256D"/>
    <w:rsid w:val="00682AF7"/>
    <w:rsid w:val="00683942"/>
    <w:rsid w:val="00683AFE"/>
    <w:rsid w:val="00683B8A"/>
    <w:rsid w:val="0068407C"/>
    <w:rsid w:val="006841C8"/>
    <w:rsid w:val="0068433E"/>
    <w:rsid w:val="00684D5E"/>
    <w:rsid w:val="00684E70"/>
    <w:rsid w:val="00685D3B"/>
    <w:rsid w:val="006866AC"/>
    <w:rsid w:val="00686EA2"/>
    <w:rsid w:val="006874F4"/>
    <w:rsid w:val="006877A3"/>
    <w:rsid w:val="006877B8"/>
    <w:rsid w:val="00687BEE"/>
    <w:rsid w:val="00687D4F"/>
    <w:rsid w:val="0069008B"/>
    <w:rsid w:val="006906A8"/>
    <w:rsid w:val="00690790"/>
    <w:rsid w:val="00690A9F"/>
    <w:rsid w:val="00690BF9"/>
    <w:rsid w:val="006912DB"/>
    <w:rsid w:val="00691C06"/>
    <w:rsid w:val="00691F89"/>
    <w:rsid w:val="00692068"/>
    <w:rsid w:val="006921E4"/>
    <w:rsid w:val="00692533"/>
    <w:rsid w:val="006925C7"/>
    <w:rsid w:val="00692A35"/>
    <w:rsid w:val="00692AED"/>
    <w:rsid w:val="00692F05"/>
    <w:rsid w:val="0069332D"/>
    <w:rsid w:val="00693971"/>
    <w:rsid w:val="00693DB8"/>
    <w:rsid w:val="006941CD"/>
    <w:rsid w:val="006945A7"/>
    <w:rsid w:val="00694952"/>
    <w:rsid w:val="00694B6A"/>
    <w:rsid w:val="00694C01"/>
    <w:rsid w:val="0069543B"/>
    <w:rsid w:val="0069563D"/>
    <w:rsid w:val="0069591F"/>
    <w:rsid w:val="00695C61"/>
    <w:rsid w:val="006960E6"/>
    <w:rsid w:val="00696146"/>
    <w:rsid w:val="00696319"/>
    <w:rsid w:val="006966E2"/>
    <w:rsid w:val="00696977"/>
    <w:rsid w:val="00696A09"/>
    <w:rsid w:val="00696B8E"/>
    <w:rsid w:val="0069788E"/>
    <w:rsid w:val="006A0026"/>
    <w:rsid w:val="006A017B"/>
    <w:rsid w:val="006A0335"/>
    <w:rsid w:val="006A106E"/>
    <w:rsid w:val="006A114B"/>
    <w:rsid w:val="006A1954"/>
    <w:rsid w:val="006A1D87"/>
    <w:rsid w:val="006A2769"/>
    <w:rsid w:val="006A28D4"/>
    <w:rsid w:val="006A2F6C"/>
    <w:rsid w:val="006A3041"/>
    <w:rsid w:val="006A32C7"/>
    <w:rsid w:val="006A335D"/>
    <w:rsid w:val="006A339F"/>
    <w:rsid w:val="006A3B0C"/>
    <w:rsid w:val="006A4163"/>
    <w:rsid w:val="006A431E"/>
    <w:rsid w:val="006A43CE"/>
    <w:rsid w:val="006A450F"/>
    <w:rsid w:val="006A48EC"/>
    <w:rsid w:val="006A4AE9"/>
    <w:rsid w:val="006A4DA4"/>
    <w:rsid w:val="006A50BC"/>
    <w:rsid w:val="006A5B61"/>
    <w:rsid w:val="006A5F94"/>
    <w:rsid w:val="006A65D1"/>
    <w:rsid w:val="006A6753"/>
    <w:rsid w:val="006A695C"/>
    <w:rsid w:val="006A70EA"/>
    <w:rsid w:val="006A72DC"/>
    <w:rsid w:val="006A72DD"/>
    <w:rsid w:val="006A7549"/>
    <w:rsid w:val="006A7CFF"/>
    <w:rsid w:val="006B001D"/>
    <w:rsid w:val="006B0237"/>
    <w:rsid w:val="006B033B"/>
    <w:rsid w:val="006B058E"/>
    <w:rsid w:val="006B0AD2"/>
    <w:rsid w:val="006B0D62"/>
    <w:rsid w:val="006B0EFD"/>
    <w:rsid w:val="006B0F6D"/>
    <w:rsid w:val="006B12D0"/>
    <w:rsid w:val="006B14F4"/>
    <w:rsid w:val="006B15D4"/>
    <w:rsid w:val="006B1B44"/>
    <w:rsid w:val="006B1CD6"/>
    <w:rsid w:val="006B1D7F"/>
    <w:rsid w:val="006B1E30"/>
    <w:rsid w:val="006B251F"/>
    <w:rsid w:val="006B2A7D"/>
    <w:rsid w:val="006B2F4D"/>
    <w:rsid w:val="006B3A93"/>
    <w:rsid w:val="006B3F01"/>
    <w:rsid w:val="006B3F0D"/>
    <w:rsid w:val="006B428F"/>
    <w:rsid w:val="006B46B2"/>
    <w:rsid w:val="006B46B9"/>
    <w:rsid w:val="006B47BD"/>
    <w:rsid w:val="006B4885"/>
    <w:rsid w:val="006B4A18"/>
    <w:rsid w:val="006B54C3"/>
    <w:rsid w:val="006B5B06"/>
    <w:rsid w:val="006B5B94"/>
    <w:rsid w:val="006B5D4F"/>
    <w:rsid w:val="006B5EF7"/>
    <w:rsid w:val="006B6486"/>
    <w:rsid w:val="006B696A"/>
    <w:rsid w:val="006B6C37"/>
    <w:rsid w:val="006B6D2F"/>
    <w:rsid w:val="006B7286"/>
    <w:rsid w:val="006B740E"/>
    <w:rsid w:val="006B74FA"/>
    <w:rsid w:val="006B7B76"/>
    <w:rsid w:val="006B7BDF"/>
    <w:rsid w:val="006B7DE0"/>
    <w:rsid w:val="006C0379"/>
    <w:rsid w:val="006C058D"/>
    <w:rsid w:val="006C067B"/>
    <w:rsid w:val="006C08C0"/>
    <w:rsid w:val="006C0A33"/>
    <w:rsid w:val="006C0B58"/>
    <w:rsid w:val="006C0C9A"/>
    <w:rsid w:val="006C0D56"/>
    <w:rsid w:val="006C1760"/>
    <w:rsid w:val="006C1C7D"/>
    <w:rsid w:val="006C1EC4"/>
    <w:rsid w:val="006C1F64"/>
    <w:rsid w:val="006C258D"/>
    <w:rsid w:val="006C2BC3"/>
    <w:rsid w:val="006C2EAF"/>
    <w:rsid w:val="006C303E"/>
    <w:rsid w:val="006C35AA"/>
    <w:rsid w:val="006C3965"/>
    <w:rsid w:val="006C3D2A"/>
    <w:rsid w:val="006C42F7"/>
    <w:rsid w:val="006C43FB"/>
    <w:rsid w:val="006C4701"/>
    <w:rsid w:val="006C48F9"/>
    <w:rsid w:val="006C5219"/>
    <w:rsid w:val="006C5242"/>
    <w:rsid w:val="006C54F0"/>
    <w:rsid w:val="006C5530"/>
    <w:rsid w:val="006C5D13"/>
    <w:rsid w:val="006C65F2"/>
    <w:rsid w:val="006C6A58"/>
    <w:rsid w:val="006C6C2F"/>
    <w:rsid w:val="006C74B0"/>
    <w:rsid w:val="006C7909"/>
    <w:rsid w:val="006C79C0"/>
    <w:rsid w:val="006C7A4C"/>
    <w:rsid w:val="006C7EA6"/>
    <w:rsid w:val="006C7FE4"/>
    <w:rsid w:val="006D04D8"/>
    <w:rsid w:val="006D0690"/>
    <w:rsid w:val="006D09D5"/>
    <w:rsid w:val="006D0C0C"/>
    <w:rsid w:val="006D1076"/>
    <w:rsid w:val="006D12E9"/>
    <w:rsid w:val="006D13C1"/>
    <w:rsid w:val="006D177A"/>
    <w:rsid w:val="006D1D8F"/>
    <w:rsid w:val="006D20CF"/>
    <w:rsid w:val="006D2127"/>
    <w:rsid w:val="006D3368"/>
    <w:rsid w:val="006D39BC"/>
    <w:rsid w:val="006D4101"/>
    <w:rsid w:val="006D42DC"/>
    <w:rsid w:val="006D48CC"/>
    <w:rsid w:val="006D4DEF"/>
    <w:rsid w:val="006D5118"/>
    <w:rsid w:val="006D51BE"/>
    <w:rsid w:val="006D535E"/>
    <w:rsid w:val="006D5586"/>
    <w:rsid w:val="006D5682"/>
    <w:rsid w:val="006D5788"/>
    <w:rsid w:val="006D58D9"/>
    <w:rsid w:val="006D665A"/>
    <w:rsid w:val="006D6FDC"/>
    <w:rsid w:val="006D7891"/>
    <w:rsid w:val="006D796F"/>
    <w:rsid w:val="006D7982"/>
    <w:rsid w:val="006D7BAA"/>
    <w:rsid w:val="006D7CD3"/>
    <w:rsid w:val="006D7F8A"/>
    <w:rsid w:val="006E02A5"/>
    <w:rsid w:val="006E0AED"/>
    <w:rsid w:val="006E0B9F"/>
    <w:rsid w:val="006E0EF3"/>
    <w:rsid w:val="006E1B96"/>
    <w:rsid w:val="006E1BAE"/>
    <w:rsid w:val="006E26CA"/>
    <w:rsid w:val="006E3280"/>
    <w:rsid w:val="006E3307"/>
    <w:rsid w:val="006E3486"/>
    <w:rsid w:val="006E352D"/>
    <w:rsid w:val="006E3591"/>
    <w:rsid w:val="006E3763"/>
    <w:rsid w:val="006E3CDB"/>
    <w:rsid w:val="006E3CF6"/>
    <w:rsid w:val="006E4027"/>
    <w:rsid w:val="006E4115"/>
    <w:rsid w:val="006E44DF"/>
    <w:rsid w:val="006E4606"/>
    <w:rsid w:val="006E4633"/>
    <w:rsid w:val="006E4FFA"/>
    <w:rsid w:val="006E6134"/>
    <w:rsid w:val="006E6397"/>
    <w:rsid w:val="006E68CF"/>
    <w:rsid w:val="006E7108"/>
    <w:rsid w:val="006E74C3"/>
    <w:rsid w:val="006E7D34"/>
    <w:rsid w:val="006F0440"/>
    <w:rsid w:val="006F05B9"/>
    <w:rsid w:val="006F0D4A"/>
    <w:rsid w:val="006F13B1"/>
    <w:rsid w:val="006F15A4"/>
    <w:rsid w:val="006F1F08"/>
    <w:rsid w:val="006F227D"/>
    <w:rsid w:val="006F24F4"/>
    <w:rsid w:val="006F2556"/>
    <w:rsid w:val="006F259F"/>
    <w:rsid w:val="006F2672"/>
    <w:rsid w:val="006F2CC4"/>
    <w:rsid w:val="006F2E11"/>
    <w:rsid w:val="006F31AE"/>
    <w:rsid w:val="006F3436"/>
    <w:rsid w:val="006F3548"/>
    <w:rsid w:val="006F3812"/>
    <w:rsid w:val="006F3906"/>
    <w:rsid w:val="006F3A99"/>
    <w:rsid w:val="006F3E40"/>
    <w:rsid w:val="006F4264"/>
    <w:rsid w:val="006F44B3"/>
    <w:rsid w:val="006F450E"/>
    <w:rsid w:val="006F4B99"/>
    <w:rsid w:val="006F4D9E"/>
    <w:rsid w:val="006F5B1D"/>
    <w:rsid w:val="006F61FC"/>
    <w:rsid w:val="006F6529"/>
    <w:rsid w:val="006F695F"/>
    <w:rsid w:val="006F703D"/>
    <w:rsid w:val="006F7225"/>
    <w:rsid w:val="006F7590"/>
    <w:rsid w:val="006F7800"/>
    <w:rsid w:val="006F7A0F"/>
    <w:rsid w:val="006F7F5C"/>
    <w:rsid w:val="00700068"/>
    <w:rsid w:val="00700632"/>
    <w:rsid w:val="0070070C"/>
    <w:rsid w:val="007013FF"/>
    <w:rsid w:val="00701960"/>
    <w:rsid w:val="00701C61"/>
    <w:rsid w:val="00701D8D"/>
    <w:rsid w:val="00702432"/>
    <w:rsid w:val="0070261E"/>
    <w:rsid w:val="007029C0"/>
    <w:rsid w:val="00702C94"/>
    <w:rsid w:val="00702ED0"/>
    <w:rsid w:val="0070360C"/>
    <w:rsid w:val="007036B2"/>
    <w:rsid w:val="0070391E"/>
    <w:rsid w:val="00703A7A"/>
    <w:rsid w:val="00703E81"/>
    <w:rsid w:val="00703EE0"/>
    <w:rsid w:val="007041EF"/>
    <w:rsid w:val="0070453F"/>
    <w:rsid w:val="00704548"/>
    <w:rsid w:val="00704AA7"/>
    <w:rsid w:val="00704FF4"/>
    <w:rsid w:val="007053A6"/>
    <w:rsid w:val="007054F2"/>
    <w:rsid w:val="00705585"/>
    <w:rsid w:val="007059D3"/>
    <w:rsid w:val="00705AB0"/>
    <w:rsid w:val="00705C65"/>
    <w:rsid w:val="00705D08"/>
    <w:rsid w:val="00705E14"/>
    <w:rsid w:val="00705E5F"/>
    <w:rsid w:val="00705E72"/>
    <w:rsid w:val="00705E75"/>
    <w:rsid w:val="007067D8"/>
    <w:rsid w:val="007069A8"/>
    <w:rsid w:val="00706A95"/>
    <w:rsid w:val="00706B93"/>
    <w:rsid w:val="00706C12"/>
    <w:rsid w:val="00707977"/>
    <w:rsid w:val="00707C16"/>
    <w:rsid w:val="00707C6A"/>
    <w:rsid w:val="00707FFD"/>
    <w:rsid w:val="0071020A"/>
    <w:rsid w:val="0071069E"/>
    <w:rsid w:val="00710879"/>
    <w:rsid w:val="00710E18"/>
    <w:rsid w:val="007114B0"/>
    <w:rsid w:val="00711677"/>
    <w:rsid w:val="00711EF6"/>
    <w:rsid w:val="007127E6"/>
    <w:rsid w:val="007129B9"/>
    <w:rsid w:val="00712A90"/>
    <w:rsid w:val="00712C97"/>
    <w:rsid w:val="00713084"/>
    <w:rsid w:val="00713510"/>
    <w:rsid w:val="0071387F"/>
    <w:rsid w:val="00713C97"/>
    <w:rsid w:val="00713FEF"/>
    <w:rsid w:val="007143E2"/>
    <w:rsid w:val="00715CA7"/>
    <w:rsid w:val="00715DC0"/>
    <w:rsid w:val="00715DCA"/>
    <w:rsid w:val="0071609F"/>
    <w:rsid w:val="00716412"/>
    <w:rsid w:val="007168B6"/>
    <w:rsid w:val="00716943"/>
    <w:rsid w:val="00717494"/>
    <w:rsid w:val="007174B1"/>
    <w:rsid w:val="00717A4F"/>
    <w:rsid w:val="00717EE8"/>
    <w:rsid w:val="00720766"/>
    <w:rsid w:val="007207EF"/>
    <w:rsid w:val="00720C3C"/>
    <w:rsid w:val="00720DAE"/>
    <w:rsid w:val="00721322"/>
    <w:rsid w:val="0072138D"/>
    <w:rsid w:val="007215D2"/>
    <w:rsid w:val="007222AB"/>
    <w:rsid w:val="00722338"/>
    <w:rsid w:val="0072233F"/>
    <w:rsid w:val="00722A75"/>
    <w:rsid w:val="00722AC3"/>
    <w:rsid w:val="00722EF8"/>
    <w:rsid w:val="007233E2"/>
    <w:rsid w:val="00723479"/>
    <w:rsid w:val="007239DE"/>
    <w:rsid w:val="007240E7"/>
    <w:rsid w:val="007242D9"/>
    <w:rsid w:val="00724804"/>
    <w:rsid w:val="00724C22"/>
    <w:rsid w:val="00724DE5"/>
    <w:rsid w:val="00725190"/>
    <w:rsid w:val="007252E7"/>
    <w:rsid w:val="00725838"/>
    <w:rsid w:val="007259EA"/>
    <w:rsid w:val="00725D3C"/>
    <w:rsid w:val="0072622A"/>
    <w:rsid w:val="00726382"/>
    <w:rsid w:val="0072666A"/>
    <w:rsid w:val="00726928"/>
    <w:rsid w:val="00726D9D"/>
    <w:rsid w:val="00726EDF"/>
    <w:rsid w:val="0072735F"/>
    <w:rsid w:val="007273F8"/>
    <w:rsid w:val="00727911"/>
    <w:rsid w:val="007279D4"/>
    <w:rsid w:val="007279E2"/>
    <w:rsid w:val="00727AF3"/>
    <w:rsid w:val="00727E8B"/>
    <w:rsid w:val="0073041D"/>
    <w:rsid w:val="0073061A"/>
    <w:rsid w:val="00730A5E"/>
    <w:rsid w:val="00730CD4"/>
    <w:rsid w:val="00730F6B"/>
    <w:rsid w:val="00731766"/>
    <w:rsid w:val="00731D0D"/>
    <w:rsid w:val="00732E7B"/>
    <w:rsid w:val="00732FCD"/>
    <w:rsid w:val="007342E3"/>
    <w:rsid w:val="0073468A"/>
    <w:rsid w:val="00734A6D"/>
    <w:rsid w:val="00736B0D"/>
    <w:rsid w:val="00736BB4"/>
    <w:rsid w:val="007371FC"/>
    <w:rsid w:val="00737386"/>
    <w:rsid w:val="0073748D"/>
    <w:rsid w:val="007374DB"/>
    <w:rsid w:val="00737859"/>
    <w:rsid w:val="007379D8"/>
    <w:rsid w:val="00737A6E"/>
    <w:rsid w:val="00737CA7"/>
    <w:rsid w:val="0074010B"/>
    <w:rsid w:val="0074069A"/>
    <w:rsid w:val="00740B61"/>
    <w:rsid w:val="00740F04"/>
    <w:rsid w:val="00740FC2"/>
    <w:rsid w:val="00741187"/>
    <w:rsid w:val="00741199"/>
    <w:rsid w:val="007413FD"/>
    <w:rsid w:val="007415D1"/>
    <w:rsid w:val="00741ADD"/>
    <w:rsid w:val="0074216A"/>
    <w:rsid w:val="0074240F"/>
    <w:rsid w:val="007424D7"/>
    <w:rsid w:val="007428E6"/>
    <w:rsid w:val="00742BCD"/>
    <w:rsid w:val="0074338C"/>
    <w:rsid w:val="00743588"/>
    <w:rsid w:val="00743712"/>
    <w:rsid w:val="00743F24"/>
    <w:rsid w:val="00743F9C"/>
    <w:rsid w:val="0074508B"/>
    <w:rsid w:val="00745103"/>
    <w:rsid w:val="00745924"/>
    <w:rsid w:val="00745A47"/>
    <w:rsid w:val="00745E24"/>
    <w:rsid w:val="007462C1"/>
    <w:rsid w:val="0074666F"/>
    <w:rsid w:val="007468E0"/>
    <w:rsid w:val="00746C05"/>
    <w:rsid w:val="0074714D"/>
    <w:rsid w:val="007472AF"/>
    <w:rsid w:val="007473F7"/>
    <w:rsid w:val="007476B8"/>
    <w:rsid w:val="007476FC"/>
    <w:rsid w:val="00747765"/>
    <w:rsid w:val="00747885"/>
    <w:rsid w:val="00747B9D"/>
    <w:rsid w:val="00747D36"/>
    <w:rsid w:val="00747F09"/>
    <w:rsid w:val="00747FFB"/>
    <w:rsid w:val="00750349"/>
    <w:rsid w:val="00750B0C"/>
    <w:rsid w:val="007513D7"/>
    <w:rsid w:val="00751769"/>
    <w:rsid w:val="007519D0"/>
    <w:rsid w:val="00751EE7"/>
    <w:rsid w:val="007521CB"/>
    <w:rsid w:val="00752944"/>
    <w:rsid w:val="007529CA"/>
    <w:rsid w:val="00752B65"/>
    <w:rsid w:val="00752F05"/>
    <w:rsid w:val="00752FB3"/>
    <w:rsid w:val="00753555"/>
    <w:rsid w:val="0075367C"/>
    <w:rsid w:val="00753745"/>
    <w:rsid w:val="00753C9C"/>
    <w:rsid w:val="00754015"/>
    <w:rsid w:val="007547AE"/>
    <w:rsid w:val="00754C8D"/>
    <w:rsid w:val="00754DF4"/>
    <w:rsid w:val="00755B41"/>
    <w:rsid w:val="00755B7E"/>
    <w:rsid w:val="00756862"/>
    <w:rsid w:val="0075724C"/>
    <w:rsid w:val="007574B6"/>
    <w:rsid w:val="0075759D"/>
    <w:rsid w:val="00757804"/>
    <w:rsid w:val="0075783F"/>
    <w:rsid w:val="00757888"/>
    <w:rsid w:val="0076005B"/>
    <w:rsid w:val="0076080F"/>
    <w:rsid w:val="007613E0"/>
    <w:rsid w:val="00761682"/>
    <w:rsid w:val="007628B2"/>
    <w:rsid w:val="00762F54"/>
    <w:rsid w:val="00763061"/>
    <w:rsid w:val="0076353C"/>
    <w:rsid w:val="007638D6"/>
    <w:rsid w:val="00763BD3"/>
    <w:rsid w:val="00763FA1"/>
    <w:rsid w:val="00764303"/>
    <w:rsid w:val="00764332"/>
    <w:rsid w:val="00764623"/>
    <w:rsid w:val="00764E90"/>
    <w:rsid w:val="00764FC4"/>
    <w:rsid w:val="0076525A"/>
    <w:rsid w:val="0076537C"/>
    <w:rsid w:val="00765564"/>
    <w:rsid w:val="0076610A"/>
    <w:rsid w:val="007663D0"/>
    <w:rsid w:val="0076663A"/>
    <w:rsid w:val="0076666F"/>
    <w:rsid w:val="00766AAA"/>
    <w:rsid w:val="00766DE5"/>
    <w:rsid w:val="00766ECB"/>
    <w:rsid w:val="007671B9"/>
    <w:rsid w:val="00767545"/>
    <w:rsid w:val="007675E5"/>
    <w:rsid w:val="007701DB"/>
    <w:rsid w:val="00770308"/>
    <w:rsid w:val="00770698"/>
    <w:rsid w:val="00770707"/>
    <w:rsid w:val="00771D03"/>
    <w:rsid w:val="007721F6"/>
    <w:rsid w:val="0077222A"/>
    <w:rsid w:val="007722FB"/>
    <w:rsid w:val="00773527"/>
    <w:rsid w:val="00773863"/>
    <w:rsid w:val="0077461E"/>
    <w:rsid w:val="00774FCC"/>
    <w:rsid w:val="00774FDB"/>
    <w:rsid w:val="00775400"/>
    <w:rsid w:val="007755CF"/>
    <w:rsid w:val="00776400"/>
    <w:rsid w:val="00776AB6"/>
    <w:rsid w:val="00776D0A"/>
    <w:rsid w:val="00776F6E"/>
    <w:rsid w:val="00777341"/>
    <w:rsid w:val="007779BD"/>
    <w:rsid w:val="007779D2"/>
    <w:rsid w:val="007807DD"/>
    <w:rsid w:val="00780B11"/>
    <w:rsid w:val="00780BA3"/>
    <w:rsid w:val="00780D98"/>
    <w:rsid w:val="00780E22"/>
    <w:rsid w:val="0078119B"/>
    <w:rsid w:val="007813A4"/>
    <w:rsid w:val="00781C97"/>
    <w:rsid w:val="00781CD4"/>
    <w:rsid w:val="00781DF0"/>
    <w:rsid w:val="007823C6"/>
    <w:rsid w:val="007825E1"/>
    <w:rsid w:val="0078271B"/>
    <w:rsid w:val="007828C9"/>
    <w:rsid w:val="00782C68"/>
    <w:rsid w:val="0078392C"/>
    <w:rsid w:val="00783E5B"/>
    <w:rsid w:val="00784BFD"/>
    <w:rsid w:val="00785857"/>
    <w:rsid w:val="00785921"/>
    <w:rsid w:val="00785991"/>
    <w:rsid w:val="00785A0C"/>
    <w:rsid w:val="00785FA4"/>
    <w:rsid w:val="00785FFD"/>
    <w:rsid w:val="007860AC"/>
    <w:rsid w:val="00786B23"/>
    <w:rsid w:val="00786B4D"/>
    <w:rsid w:val="007871A2"/>
    <w:rsid w:val="00787554"/>
    <w:rsid w:val="00787634"/>
    <w:rsid w:val="007876B9"/>
    <w:rsid w:val="00787E68"/>
    <w:rsid w:val="0079034D"/>
    <w:rsid w:val="00790FE0"/>
    <w:rsid w:val="00791853"/>
    <w:rsid w:val="007921FC"/>
    <w:rsid w:val="00792908"/>
    <w:rsid w:val="007929C5"/>
    <w:rsid w:val="00792A8B"/>
    <w:rsid w:val="00792B1F"/>
    <w:rsid w:val="00793143"/>
    <w:rsid w:val="007932C9"/>
    <w:rsid w:val="00793D7D"/>
    <w:rsid w:val="00793ED4"/>
    <w:rsid w:val="00794123"/>
    <w:rsid w:val="007944F3"/>
    <w:rsid w:val="00794B31"/>
    <w:rsid w:val="00794DA9"/>
    <w:rsid w:val="00794F8C"/>
    <w:rsid w:val="00795438"/>
    <w:rsid w:val="00795520"/>
    <w:rsid w:val="00795698"/>
    <w:rsid w:val="00795897"/>
    <w:rsid w:val="00795DF7"/>
    <w:rsid w:val="00795F4C"/>
    <w:rsid w:val="00795FE4"/>
    <w:rsid w:val="00796548"/>
    <w:rsid w:val="00796AF4"/>
    <w:rsid w:val="00796F3C"/>
    <w:rsid w:val="00797356"/>
    <w:rsid w:val="0079798C"/>
    <w:rsid w:val="00797C00"/>
    <w:rsid w:val="007A01FF"/>
    <w:rsid w:val="007A0299"/>
    <w:rsid w:val="007A0522"/>
    <w:rsid w:val="007A0868"/>
    <w:rsid w:val="007A1143"/>
    <w:rsid w:val="007A14EE"/>
    <w:rsid w:val="007A16D3"/>
    <w:rsid w:val="007A17C0"/>
    <w:rsid w:val="007A1CA8"/>
    <w:rsid w:val="007A1E47"/>
    <w:rsid w:val="007A2143"/>
    <w:rsid w:val="007A2429"/>
    <w:rsid w:val="007A254D"/>
    <w:rsid w:val="007A269B"/>
    <w:rsid w:val="007A28E3"/>
    <w:rsid w:val="007A2D8B"/>
    <w:rsid w:val="007A2E6D"/>
    <w:rsid w:val="007A3150"/>
    <w:rsid w:val="007A3E83"/>
    <w:rsid w:val="007A4493"/>
    <w:rsid w:val="007A4768"/>
    <w:rsid w:val="007A47AD"/>
    <w:rsid w:val="007A4CFE"/>
    <w:rsid w:val="007A5094"/>
    <w:rsid w:val="007A5AA3"/>
    <w:rsid w:val="007A63A8"/>
    <w:rsid w:val="007A63C3"/>
    <w:rsid w:val="007A63D2"/>
    <w:rsid w:val="007A66AD"/>
    <w:rsid w:val="007A685E"/>
    <w:rsid w:val="007A6AEA"/>
    <w:rsid w:val="007A736F"/>
    <w:rsid w:val="007A7376"/>
    <w:rsid w:val="007A7F56"/>
    <w:rsid w:val="007B008C"/>
    <w:rsid w:val="007B010E"/>
    <w:rsid w:val="007B0A70"/>
    <w:rsid w:val="007B0CF9"/>
    <w:rsid w:val="007B1124"/>
    <w:rsid w:val="007B1E81"/>
    <w:rsid w:val="007B2013"/>
    <w:rsid w:val="007B250C"/>
    <w:rsid w:val="007B2B2D"/>
    <w:rsid w:val="007B2BD8"/>
    <w:rsid w:val="007B2E88"/>
    <w:rsid w:val="007B344D"/>
    <w:rsid w:val="007B34AB"/>
    <w:rsid w:val="007B3666"/>
    <w:rsid w:val="007B3829"/>
    <w:rsid w:val="007B38F5"/>
    <w:rsid w:val="007B3AE1"/>
    <w:rsid w:val="007B3BA6"/>
    <w:rsid w:val="007B403D"/>
    <w:rsid w:val="007B4734"/>
    <w:rsid w:val="007B481F"/>
    <w:rsid w:val="007B48B2"/>
    <w:rsid w:val="007B49D0"/>
    <w:rsid w:val="007B4EFF"/>
    <w:rsid w:val="007B4FB7"/>
    <w:rsid w:val="007B55FC"/>
    <w:rsid w:val="007B56D0"/>
    <w:rsid w:val="007B68CF"/>
    <w:rsid w:val="007B6C4D"/>
    <w:rsid w:val="007B6C66"/>
    <w:rsid w:val="007B6C7E"/>
    <w:rsid w:val="007B6CA9"/>
    <w:rsid w:val="007B74F3"/>
    <w:rsid w:val="007B7A49"/>
    <w:rsid w:val="007B7AF1"/>
    <w:rsid w:val="007B7B0D"/>
    <w:rsid w:val="007B7EAF"/>
    <w:rsid w:val="007C0155"/>
    <w:rsid w:val="007C038C"/>
    <w:rsid w:val="007C04B1"/>
    <w:rsid w:val="007C091E"/>
    <w:rsid w:val="007C0A7B"/>
    <w:rsid w:val="007C13C1"/>
    <w:rsid w:val="007C1FFF"/>
    <w:rsid w:val="007C22EB"/>
    <w:rsid w:val="007C28C2"/>
    <w:rsid w:val="007C29D2"/>
    <w:rsid w:val="007C2B0A"/>
    <w:rsid w:val="007C2C07"/>
    <w:rsid w:val="007C2C62"/>
    <w:rsid w:val="007C2C78"/>
    <w:rsid w:val="007C2DB9"/>
    <w:rsid w:val="007C3018"/>
    <w:rsid w:val="007C39BD"/>
    <w:rsid w:val="007C3BEA"/>
    <w:rsid w:val="007C3F6E"/>
    <w:rsid w:val="007C41FC"/>
    <w:rsid w:val="007C4501"/>
    <w:rsid w:val="007C46AD"/>
    <w:rsid w:val="007C487F"/>
    <w:rsid w:val="007C48CC"/>
    <w:rsid w:val="007C4C59"/>
    <w:rsid w:val="007C4D09"/>
    <w:rsid w:val="007C4DD9"/>
    <w:rsid w:val="007C50EF"/>
    <w:rsid w:val="007C533E"/>
    <w:rsid w:val="007C563E"/>
    <w:rsid w:val="007C5923"/>
    <w:rsid w:val="007C5A0F"/>
    <w:rsid w:val="007C5C05"/>
    <w:rsid w:val="007C5E4E"/>
    <w:rsid w:val="007C69C5"/>
    <w:rsid w:val="007C6C0C"/>
    <w:rsid w:val="007C7099"/>
    <w:rsid w:val="007C74B9"/>
    <w:rsid w:val="007C7C11"/>
    <w:rsid w:val="007C7EC4"/>
    <w:rsid w:val="007C7EF5"/>
    <w:rsid w:val="007D1175"/>
    <w:rsid w:val="007D1178"/>
    <w:rsid w:val="007D135F"/>
    <w:rsid w:val="007D168B"/>
    <w:rsid w:val="007D1C41"/>
    <w:rsid w:val="007D1D75"/>
    <w:rsid w:val="007D1E10"/>
    <w:rsid w:val="007D25BC"/>
    <w:rsid w:val="007D2664"/>
    <w:rsid w:val="007D27D8"/>
    <w:rsid w:val="007D29C9"/>
    <w:rsid w:val="007D3707"/>
    <w:rsid w:val="007D422D"/>
    <w:rsid w:val="007D431C"/>
    <w:rsid w:val="007D53FA"/>
    <w:rsid w:val="007D5ADB"/>
    <w:rsid w:val="007D5BB9"/>
    <w:rsid w:val="007D5CE8"/>
    <w:rsid w:val="007D5E2C"/>
    <w:rsid w:val="007D607F"/>
    <w:rsid w:val="007D60D6"/>
    <w:rsid w:val="007D72D8"/>
    <w:rsid w:val="007D749E"/>
    <w:rsid w:val="007D78CC"/>
    <w:rsid w:val="007D7D0C"/>
    <w:rsid w:val="007D7DF7"/>
    <w:rsid w:val="007D7E12"/>
    <w:rsid w:val="007E0707"/>
    <w:rsid w:val="007E0F05"/>
    <w:rsid w:val="007E0F89"/>
    <w:rsid w:val="007E10A2"/>
    <w:rsid w:val="007E1AF5"/>
    <w:rsid w:val="007E2F96"/>
    <w:rsid w:val="007E315D"/>
    <w:rsid w:val="007E344B"/>
    <w:rsid w:val="007E38FA"/>
    <w:rsid w:val="007E3C01"/>
    <w:rsid w:val="007E3F36"/>
    <w:rsid w:val="007E41E5"/>
    <w:rsid w:val="007E4256"/>
    <w:rsid w:val="007E4722"/>
    <w:rsid w:val="007E501E"/>
    <w:rsid w:val="007E5775"/>
    <w:rsid w:val="007E5D21"/>
    <w:rsid w:val="007E644F"/>
    <w:rsid w:val="007E65C8"/>
    <w:rsid w:val="007E676D"/>
    <w:rsid w:val="007E697B"/>
    <w:rsid w:val="007E6F88"/>
    <w:rsid w:val="007E6F89"/>
    <w:rsid w:val="007E78ED"/>
    <w:rsid w:val="007E7C77"/>
    <w:rsid w:val="007E7F04"/>
    <w:rsid w:val="007F0318"/>
    <w:rsid w:val="007F054F"/>
    <w:rsid w:val="007F0561"/>
    <w:rsid w:val="007F11B1"/>
    <w:rsid w:val="007F1601"/>
    <w:rsid w:val="007F178B"/>
    <w:rsid w:val="007F191A"/>
    <w:rsid w:val="007F1E58"/>
    <w:rsid w:val="007F2505"/>
    <w:rsid w:val="007F26D2"/>
    <w:rsid w:val="007F2EC7"/>
    <w:rsid w:val="007F428C"/>
    <w:rsid w:val="007F4743"/>
    <w:rsid w:val="007F4B73"/>
    <w:rsid w:val="007F4E2D"/>
    <w:rsid w:val="007F4E58"/>
    <w:rsid w:val="007F530F"/>
    <w:rsid w:val="007F5B6F"/>
    <w:rsid w:val="007F5BFF"/>
    <w:rsid w:val="007F613D"/>
    <w:rsid w:val="007F6147"/>
    <w:rsid w:val="007F6149"/>
    <w:rsid w:val="007F66AB"/>
    <w:rsid w:val="007F6F2C"/>
    <w:rsid w:val="007F71BF"/>
    <w:rsid w:val="007F75EA"/>
    <w:rsid w:val="007F76A8"/>
    <w:rsid w:val="007F7927"/>
    <w:rsid w:val="007F79E4"/>
    <w:rsid w:val="0080008B"/>
    <w:rsid w:val="008000BB"/>
    <w:rsid w:val="00800866"/>
    <w:rsid w:val="00800E28"/>
    <w:rsid w:val="0080185A"/>
    <w:rsid w:val="00801D6B"/>
    <w:rsid w:val="00802328"/>
    <w:rsid w:val="00802826"/>
    <w:rsid w:val="008034F8"/>
    <w:rsid w:val="00803725"/>
    <w:rsid w:val="0080377E"/>
    <w:rsid w:val="00803C81"/>
    <w:rsid w:val="00803E11"/>
    <w:rsid w:val="00803FEE"/>
    <w:rsid w:val="00804CB5"/>
    <w:rsid w:val="00804CF1"/>
    <w:rsid w:val="008052C8"/>
    <w:rsid w:val="008055CE"/>
    <w:rsid w:val="00805A3A"/>
    <w:rsid w:val="00805B54"/>
    <w:rsid w:val="00805FAF"/>
    <w:rsid w:val="00806296"/>
    <w:rsid w:val="00806A17"/>
    <w:rsid w:val="00806D09"/>
    <w:rsid w:val="00806D1B"/>
    <w:rsid w:val="00806FAA"/>
    <w:rsid w:val="00807867"/>
    <w:rsid w:val="00807C0E"/>
    <w:rsid w:val="00807D08"/>
    <w:rsid w:val="00807D90"/>
    <w:rsid w:val="00807DD9"/>
    <w:rsid w:val="00807F2A"/>
    <w:rsid w:val="008100AB"/>
    <w:rsid w:val="00810703"/>
    <w:rsid w:val="00810C30"/>
    <w:rsid w:val="0081122A"/>
    <w:rsid w:val="0081151D"/>
    <w:rsid w:val="00811A51"/>
    <w:rsid w:val="00811B94"/>
    <w:rsid w:val="00811DBB"/>
    <w:rsid w:val="00811E52"/>
    <w:rsid w:val="00811F24"/>
    <w:rsid w:val="00812349"/>
    <w:rsid w:val="00812FA2"/>
    <w:rsid w:val="00813291"/>
    <w:rsid w:val="00813B13"/>
    <w:rsid w:val="00813E7D"/>
    <w:rsid w:val="00813FAE"/>
    <w:rsid w:val="008145F3"/>
    <w:rsid w:val="00814B7F"/>
    <w:rsid w:val="00814FF7"/>
    <w:rsid w:val="00815845"/>
    <w:rsid w:val="00815C01"/>
    <w:rsid w:val="00815DF6"/>
    <w:rsid w:val="008165D6"/>
    <w:rsid w:val="008169A7"/>
    <w:rsid w:val="00816BBC"/>
    <w:rsid w:val="00816C7B"/>
    <w:rsid w:val="00816E34"/>
    <w:rsid w:val="008174EA"/>
    <w:rsid w:val="008175C0"/>
    <w:rsid w:val="00817A7B"/>
    <w:rsid w:val="00817F8A"/>
    <w:rsid w:val="00820081"/>
    <w:rsid w:val="008200C5"/>
    <w:rsid w:val="008209D5"/>
    <w:rsid w:val="008209F6"/>
    <w:rsid w:val="0082166D"/>
    <w:rsid w:val="0082187B"/>
    <w:rsid w:val="0082286F"/>
    <w:rsid w:val="008228AE"/>
    <w:rsid w:val="008238EE"/>
    <w:rsid w:val="008238F8"/>
    <w:rsid w:val="008245A4"/>
    <w:rsid w:val="0082469D"/>
    <w:rsid w:val="00824717"/>
    <w:rsid w:val="00824C0A"/>
    <w:rsid w:val="00825200"/>
    <w:rsid w:val="0082592A"/>
    <w:rsid w:val="00825E8F"/>
    <w:rsid w:val="00825F37"/>
    <w:rsid w:val="00825F4C"/>
    <w:rsid w:val="00826305"/>
    <w:rsid w:val="008267C6"/>
    <w:rsid w:val="00826AE7"/>
    <w:rsid w:val="008274CF"/>
    <w:rsid w:val="0082761F"/>
    <w:rsid w:val="008279C6"/>
    <w:rsid w:val="00827AC6"/>
    <w:rsid w:val="00827AE8"/>
    <w:rsid w:val="00827C94"/>
    <w:rsid w:val="00830AB2"/>
    <w:rsid w:val="0083128E"/>
    <w:rsid w:val="00831912"/>
    <w:rsid w:val="00831EAB"/>
    <w:rsid w:val="008320BB"/>
    <w:rsid w:val="00832374"/>
    <w:rsid w:val="00832445"/>
    <w:rsid w:val="0083315D"/>
    <w:rsid w:val="00833546"/>
    <w:rsid w:val="008339F7"/>
    <w:rsid w:val="00834245"/>
    <w:rsid w:val="00834B6E"/>
    <w:rsid w:val="00834DBA"/>
    <w:rsid w:val="00835652"/>
    <w:rsid w:val="00835813"/>
    <w:rsid w:val="00836153"/>
    <w:rsid w:val="00836495"/>
    <w:rsid w:val="00836B62"/>
    <w:rsid w:val="008378F8"/>
    <w:rsid w:val="00837A1B"/>
    <w:rsid w:val="00840937"/>
    <w:rsid w:val="00840BBA"/>
    <w:rsid w:val="00840DF4"/>
    <w:rsid w:val="00840E9A"/>
    <w:rsid w:val="00840F56"/>
    <w:rsid w:val="00841AEF"/>
    <w:rsid w:val="00841BEA"/>
    <w:rsid w:val="00841D77"/>
    <w:rsid w:val="0084213A"/>
    <w:rsid w:val="00842437"/>
    <w:rsid w:val="0084247E"/>
    <w:rsid w:val="00842512"/>
    <w:rsid w:val="00842723"/>
    <w:rsid w:val="0084296A"/>
    <w:rsid w:val="00842B3B"/>
    <w:rsid w:val="00842DBE"/>
    <w:rsid w:val="00842EDD"/>
    <w:rsid w:val="00843016"/>
    <w:rsid w:val="008431F9"/>
    <w:rsid w:val="008434EC"/>
    <w:rsid w:val="00843626"/>
    <w:rsid w:val="00843B5E"/>
    <w:rsid w:val="008444A7"/>
    <w:rsid w:val="00845018"/>
    <w:rsid w:val="00845038"/>
    <w:rsid w:val="0084525B"/>
    <w:rsid w:val="00845E12"/>
    <w:rsid w:val="008460A4"/>
    <w:rsid w:val="008463E4"/>
    <w:rsid w:val="008465CE"/>
    <w:rsid w:val="008466A0"/>
    <w:rsid w:val="008466E9"/>
    <w:rsid w:val="008467A5"/>
    <w:rsid w:val="00846F6D"/>
    <w:rsid w:val="0084731D"/>
    <w:rsid w:val="008477FA"/>
    <w:rsid w:val="0084785B"/>
    <w:rsid w:val="0084796D"/>
    <w:rsid w:val="00847A49"/>
    <w:rsid w:val="00847D2A"/>
    <w:rsid w:val="00847D76"/>
    <w:rsid w:val="00850017"/>
    <w:rsid w:val="008501AF"/>
    <w:rsid w:val="0085048E"/>
    <w:rsid w:val="00850AEF"/>
    <w:rsid w:val="00850C7D"/>
    <w:rsid w:val="00850CD2"/>
    <w:rsid w:val="00850E4F"/>
    <w:rsid w:val="008528FD"/>
    <w:rsid w:val="00852ED5"/>
    <w:rsid w:val="00853212"/>
    <w:rsid w:val="0085324F"/>
    <w:rsid w:val="00853CDD"/>
    <w:rsid w:val="00853E5E"/>
    <w:rsid w:val="008546E3"/>
    <w:rsid w:val="00854BBE"/>
    <w:rsid w:val="00855381"/>
    <w:rsid w:val="00855644"/>
    <w:rsid w:val="008556E6"/>
    <w:rsid w:val="008558EE"/>
    <w:rsid w:val="00855B65"/>
    <w:rsid w:val="00855D49"/>
    <w:rsid w:val="00856005"/>
    <w:rsid w:val="008565B1"/>
    <w:rsid w:val="00856B0A"/>
    <w:rsid w:val="00856CB5"/>
    <w:rsid w:val="00857319"/>
    <w:rsid w:val="00857B22"/>
    <w:rsid w:val="00857E90"/>
    <w:rsid w:val="0086021C"/>
    <w:rsid w:val="0086062B"/>
    <w:rsid w:val="00861185"/>
    <w:rsid w:val="00861754"/>
    <w:rsid w:val="00861DB4"/>
    <w:rsid w:val="008620F9"/>
    <w:rsid w:val="0086265F"/>
    <w:rsid w:val="00862D98"/>
    <w:rsid w:val="00862FE4"/>
    <w:rsid w:val="00863443"/>
    <w:rsid w:val="008638B4"/>
    <w:rsid w:val="00863C4E"/>
    <w:rsid w:val="00863CC9"/>
    <w:rsid w:val="00863F54"/>
    <w:rsid w:val="008641E7"/>
    <w:rsid w:val="00864335"/>
    <w:rsid w:val="008652E9"/>
    <w:rsid w:val="00865352"/>
    <w:rsid w:val="00865BF6"/>
    <w:rsid w:val="00865C47"/>
    <w:rsid w:val="00865E15"/>
    <w:rsid w:val="00866511"/>
    <w:rsid w:val="008668EE"/>
    <w:rsid w:val="00866A3B"/>
    <w:rsid w:val="00866B65"/>
    <w:rsid w:val="00866B67"/>
    <w:rsid w:val="008670F1"/>
    <w:rsid w:val="00867437"/>
    <w:rsid w:val="0086756C"/>
    <w:rsid w:val="00867EB2"/>
    <w:rsid w:val="00867EFC"/>
    <w:rsid w:val="008700E2"/>
    <w:rsid w:val="00870333"/>
    <w:rsid w:val="008703B4"/>
    <w:rsid w:val="008703EA"/>
    <w:rsid w:val="0087086D"/>
    <w:rsid w:val="00871E53"/>
    <w:rsid w:val="0087230B"/>
    <w:rsid w:val="00872736"/>
    <w:rsid w:val="008730EE"/>
    <w:rsid w:val="0087316A"/>
    <w:rsid w:val="00873464"/>
    <w:rsid w:val="0087389F"/>
    <w:rsid w:val="00873D12"/>
    <w:rsid w:val="00873D9B"/>
    <w:rsid w:val="00873DBE"/>
    <w:rsid w:val="00874D8C"/>
    <w:rsid w:val="008751A9"/>
    <w:rsid w:val="00875422"/>
    <w:rsid w:val="00876300"/>
    <w:rsid w:val="00876639"/>
    <w:rsid w:val="0087671C"/>
    <w:rsid w:val="00876CD9"/>
    <w:rsid w:val="00876F1F"/>
    <w:rsid w:val="00876FF2"/>
    <w:rsid w:val="00877445"/>
    <w:rsid w:val="0087749D"/>
    <w:rsid w:val="00877942"/>
    <w:rsid w:val="0087798E"/>
    <w:rsid w:val="008800DF"/>
    <w:rsid w:val="00880132"/>
    <w:rsid w:val="0088061F"/>
    <w:rsid w:val="00880D63"/>
    <w:rsid w:val="00880F23"/>
    <w:rsid w:val="0088103E"/>
    <w:rsid w:val="00881AEC"/>
    <w:rsid w:val="008822FE"/>
    <w:rsid w:val="0088262F"/>
    <w:rsid w:val="0088282B"/>
    <w:rsid w:val="00882B52"/>
    <w:rsid w:val="00883A21"/>
    <w:rsid w:val="00883E66"/>
    <w:rsid w:val="00883E74"/>
    <w:rsid w:val="008849A4"/>
    <w:rsid w:val="00884AC3"/>
    <w:rsid w:val="00884BA4"/>
    <w:rsid w:val="008850DE"/>
    <w:rsid w:val="00885711"/>
    <w:rsid w:val="00885744"/>
    <w:rsid w:val="008857A8"/>
    <w:rsid w:val="00885973"/>
    <w:rsid w:val="00885EDC"/>
    <w:rsid w:val="008863FC"/>
    <w:rsid w:val="008866B1"/>
    <w:rsid w:val="008870AD"/>
    <w:rsid w:val="0088778C"/>
    <w:rsid w:val="00887A81"/>
    <w:rsid w:val="00887C0D"/>
    <w:rsid w:val="00887C98"/>
    <w:rsid w:val="0089065C"/>
    <w:rsid w:val="00890BDE"/>
    <w:rsid w:val="00890D5C"/>
    <w:rsid w:val="00890F03"/>
    <w:rsid w:val="00890F31"/>
    <w:rsid w:val="008916DE"/>
    <w:rsid w:val="00891A5B"/>
    <w:rsid w:val="00892671"/>
    <w:rsid w:val="0089294D"/>
    <w:rsid w:val="00892BAD"/>
    <w:rsid w:val="00893F62"/>
    <w:rsid w:val="00894545"/>
    <w:rsid w:val="00894601"/>
    <w:rsid w:val="00894691"/>
    <w:rsid w:val="00894718"/>
    <w:rsid w:val="00894BB8"/>
    <w:rsid w:val="00894EF0"/>
    <w:rsid w:val="0089592E"/>
    <w:rsid w:val="00895E7D"/>
    <w:rsid w:val="008961EF"/>
    <w:rsid w:val="00896418"/>
    <w:rsid w:val="008969F7"/>
    <w:rsid w:val="00897597"/>
    <w:rsid w:val="00897992"/>
    <w:rsid w:val="00897CF3"/>
    <w:rsid w:val="00897E58"/>
    <w:rsid w:val="008A0240"/>
    <w:rsid w:val="008A0A58"/>
    <w:rsid w:val="008A14D2"/>
    <w:rsid w:val="008A187E"/>
    <w:rsid w:val="008A1B92"/>
    <w:rsid w:val="008A1D5D"/>
    <w:rsid w:val="008A1EFA"/>
    <w:rsid w:val="008A2493"/>
    <w:rsid w:val="008A268F"/>
    <w:rsid w:val="008A339D"/>
    <w:rsid w:val="008A352F"/>
    <w:rsid w:val="008A3A59"/>
    <w:rsid w:val="008A3F8B"/>
    <w:rsid w:val="008A4324"/>
    <w:rsid w:val="008A4893"/>
    <w:rsid w:val="008A4B26"/>
    <w:rsid w:val="008A4F5A"/>
    <w:rsid w:val="008A4FDE"/>
    <w:rsid w:val="008A5640"/>
    <w:rsid w:val="008A571B"/>
    <w:rsid w:val="008A5BFB"/>
    <w:rsid w:val="008A5C4C"/>
    <w:rsid w:val="008A69B3"/>
    <w:rsid w:val="008A6B4B"/>
    <w:rsid w:val="008A710C"/>
    <w:rsid w:val="008A74DD"/>
    <w:rsid w:val="008A759C"/>
    <w:rsid w:val="008A7C4F"/>
    <w:rsid w:val="008A7CBC"/>
    <w:rsid w:val="008A7E67"/>
    <w:rsid w:val="008A7FE9"/>
    <w:rsid w:val="008B008E"/>
    <w:rsid w:val="008B06FA"/>
    <w:rsid w:val="008B0A29"/>
    <w:rsid w:val="008B0A3A"/>
    <w:rsid w:val="008B0D49"/>
    <w:rsid w:val="008B0F18"/>
    <w:rsid w:val="008B0F7C"/>
    <w:rsid w:val="008B0FA4"/>
    <w:rsid w:val="008B1028"/>
    <w:rsid w:val="008B16FB"/>
    <w:rsid w:val="008B1889"/>
    <w:rsid w:val="008B1C41"/>
    <w:rsid w:val="008B1D3A"/>
    <w:rsid w:val="008B1F87"/>
    <w:rsid w:val="008B2119"/>
    <w:rsid w:val="008B2865"/>
    <w:rsid w:val="008B2F9E"/>
    <w:rsid w:val="008B32EB"/>
    <w:rsid w:val="008B370D"/>
    <w:rsid w:val="008B38BC"/>
    <w:rsid w:val="008B3FAB"/>
    <w:rsid w:val="008B4035"/>
    <w:rsid w:val="008B4336"/>
    <w:rsid w:val="008B434A"/>
    <w:rsid w:val="008B435D"/>
    <w:rsid w:val="008B4371"/>
    <w:rsid w:val="008B43F7"/>
    <w:rsid w:val="008B4427"/>
    <w:rsid w:val="008B4881"/>
    <w:rsid w:val="008B4D29"/>
    <w:rsid w:val="008B4D32"/>
    <w:rsid w:val="008B5063"/>
    <w:rsid w:val="008B52AE"/>
    <w:rsid w:val="008B5344"/>
    <w:rsid w:val="008B53D0"/>
    <w:rsid w:val="008B5AA3"/>
    <w:rsid w:val="008B5D6C"/>
    <w:rsid w:val="008B6155"/>
    <w:rsid w:val="008B6884"/>
    <w:rsid w:val="008B6936"/>
    <w:rsid w:val="008B6A1A"/>
    <w:rsid w:val="008B6DDF"/>
    <w:rsid w:val="008B6E91"/>
    <w:rsid w:val="008B72C1"/>
    <w:rsid w:val="008B7659"/>
    <w:rsid w:val="008B78FC"/>
    <w:rsid w:val="008B7FD4"/>
    <w:rsid w:val="008C08EC"/>
    <w:rsid w:val="008C09A1"/>
    <w:rsid w:val="008C116A"/>
    <w:rsid w:val="008C1588"/>
    <w:rsid w:val="008C2097"/>
    <w:rsid w:val="008C27A5"/>
    <w:rsid w:val="008C28B6"/>
    <w:rsid w:val="008C2B16"/>
    <w:rsid w:val="008C30FA"/>
    <w:rsid w:val="008C32AC"/>
    <w:rsid w:val="008C3BE6"/>
    <w:rsid w:val="008C458A"/>
    <w:rsid w:val="008C4673"/>
    <w:rsid w:val="008C486D"/>
    <w:rsid w:val="008C5E1E"/>
    <w:rsid w:val="008C6059"/>
    <w:rsid w:val="008C60F1"/>
    <w:rsid w:val="008C6CAF"/>
    <w:rsid w:val="008C6FC3"/>
    <w:rsid w:val="008C70DC"/>
    <w:rsid w:val="008C73D5"/>
    <w:rsid w:val="008C7489"/>
    <w:rsid w:val="008C7D7C"/>
    <w:rsid w:val="008D0583"/>
    <w:rsid w:val="008D0661"/>
    <w:rsid w:val="008D0EF7"/>
    <w:rsid w:val="008D1638"/>
    <w:rsid w:val="008D1969"/>
    <w:rsid w:val="008D1F3A"/>
    <w:rsid w:val="008D266A"/>
    <w:rsid w:val="008D2C55"/>
    <w:rsid w:val="008D2D56"/>
    <w:rsid w:val="008D364D"/>
    <w:rsid w:val="008D3654"/>
    <w:rsid w:val="008D45D4"/>
    <w:rsid w:val="008D4C45"/>
    <w:rsid w:val="008D528C"/>
    <w:rsid w:val="008D54A1"/>
    <w:rsid w:val="008D593C"/>
    <w:rsid w:val="008D5975"/>
    <w:rsid w:val="008D628B"/>
    <w:rsid w:val="008D6502"/>
    <w:rsid w:val="008D666D"/>
    <w:rsid w:val="008D672E"/>
    <w:rsid w:val="008D6BFF"/>
    <w:rsid w:val="008D71E9"/>
    <w:rsid w:val="008D741F"/>
    <w:rsid w:val="008D75A9"/>
    <w:rsid w:val="008D7827"/>
    <w:rsid w:val="008D79D6"/>
    <w:rsid w:val="008E038E"/>
    <w:rsid w:val="008E051B"/>
    <w:rsid w:val="008E0753"/>
    <w:rsid w:val="008E099D"/>
    <w:rsid w:val="008E0CD8"/>
    <w:rsid w:val="008E0CEC"/>
    <w:rsid w:val="008E0DAA"/>
    <w:rsid w:val="008E117F"/>
    <w:rsid w:val="008E18A6"/>
    <w:rsid w:val="008E1C45"/>
    <w:rsid w:val="008E1F8E"/>
    <w:rsid w:val="008E236E"/>
    <w:rsid w:val="008E2443"/>
    <w:rsid w:val="008E27D4"/>
    <w:rsid w:val="008E3B86"/>
    <w:rsid w:val="008E40F8"/>
    <w:rsid w:val="008E41D4"/>
    <w:rsid w:val="008E45A3"/>
    <w:rsid w:val="008E472C"/>
    <w:rsid w:val="008E4926"/>
    <w:rsid w:val="008E4F1B"/>
    <w:rsid w:val="008E56FF"/>
    <w:rsid w:val="008E5CE8"/>
    <w:rsid w:val="008E62A6"/>
    <w:rsid w:val="008E6349"/>
    <w:rsid w:val="008E65AA"/>
    <w:rsid w:val="008E6F44"/>
    <w:rsid w:val="008E73A0"/>
    <w:rsid w:val="008E76A2"/>
    <w:rsid w:val="008F0293"/>
    <w:rsid w:val="008F0FB5"/>
    <w:rsid w:val="008F1039"/>
    <w:rsid w:val="008F11E2"/>
    <w:rsid w:val="008F1374"/>
    <w:rsid w:val="008F194E"/>
    <w:rsid w:val="008F1E5B"/>
    <w:rsid w:val="008F208D"/>
    <w:rsid w:val="008F251F"/>
    <w:rsid w:val="008F2794"/>
    <w:rsid w:val="008F2E9F"/>
    <w:rsid w:val="008F30B0"/>
    <w:rsid w:val="008F335F"/>
    <w:rsid w:val="008F339C"/>
    <w:rsid w:val="008F34C7"/>
    <w:rsid w:val="008F3A6F"/>
    <w:rsid w:val="008F3C2F"/>
    <w:rsid w:val="008F3D58"/>
    <w:rsid w:val="008F40F6"/>
    <w:rsid w:val="008F45CB"/>
    <w:rsid w:val="008F4D09"/>
    <w:rsid w:val="008F4DCA"/>
    <w:rsid w:val="008F4E62"/>
    <w:rsid w:val="008F4EFA"/>
    <w:rsid w:val="008F54B6"/>
    <w:rsid w:val="008F5A5E"/>
    <w:rsid w:val="008F5C47"/>
    <w:rsid w:val="008F632A"/>
    <w:rsid w:val="008F68E6"/>
    <w:rsid w:val="008F7103"/>
    <w:rsid w:val="008F758B"/>
    <w:rsid w:val="008F77D2"/>
    <w:rsid w:val="008F786F"/>
    <w:rsid w:val="008F7E4E"/>
    <w:rsid w:val="00900362"/>
    <w:rsid w:val="0090040B"/>
    <w:rsid w:val="0090068F"/>
    <w:rsid w:val="0090092A"/>
    <w:rsid w:val="00900A98"/>
    <w:rsid w:val="009016CF"/>
    <w:rsid w:val="00901781"/>
    <w:rsid w:val="00902599"/>
    <w:rsid w:val="0090287E"/>
    <w:rsid w:val="00902E1F"/>
    <w:rsid w:val="009035AD"/>
    <w:rsid w:val="0090378A"/>
    <w:rsid w:val="00903CA4"/>
    <w:rsid w:val="00903CE2"/>
    <w:rsid w:val="00903DBE"/>
    <w:rsid w:val="00904209"/>
    <w:rsid w:val="00904696"/>
    <w:rsid w:val="00904EE5"/>
    <w:rsid w:val="0090528A"/>
    <w:rsid w:val="00905329"/>
    <w:rsid w:val="0090597C"/>
    <w:rsid w:val="00905982"/>
    <w:rsid w:val="00905AB2"/>
    <w:rsid w:val="009060E0"/>
    <w:rsid w:val="009064CA"/>
    <w:rsid w:val="0090677A"/>
    <w:rsid w:val="00906B71"/>
    <w:rsid w:val="0090741B"/>
    <w:rsid w:val="00907AEC"/>
    <w:rsid w:val="0091017B"/>
    <w:rsid w:val="00910A8E"/>
    <w:rsid w:val="00910EB7"/>
    <w:rsid w:val="00910F51"/>
    <w:rsid w:val="00911511"/>
    <w:rsid w:val="0091155E"/>
    <w:rsid w:val="009116FF"/>
    <w:rsid w:val="0091174C"/>
    <w:rsid w:val="009118F0"/>
    <w:rsid w:val="00911D54"/>
    <w:rsid w:val="009123A0"/>
    <w:rsid w:val="00912A4E"/>
    <w:rsid w:val="00912A87"/>
    <w:rsid w:val="00912B74"/>
    <w:rsid w:val="00912C2A"/>
    <w:rsid w:val="00912CB8"/>
    <w:rsid w:val="00912D33"/>
    <w:rsid w:val="00912F9C"/>
    <w:rsid w:val="009139DB"/>
    <w:rsid w:val="00913A8D"/>
    <w:rsid w:val="00913B3D"/>
    <w:rsid w:val="00914E85"/>
    <w:rsid w:val="00915321"/>
    <w:rsid w:val="00915348"/>
    <w:rsid w:val="00915A1E"/>
    <w:rsid w:val="00915B3E"/>
    <w:rsid w:val="00915DA5"/>
    <w:rsid w:val="00916305"/>
    <w:rsid w:val="00916567"/>
    <w:rsid w:val="0091683E"/>
    <w:rsid w:val="00916AB8"/>
    <w:rsid w:val="00916C92"/>
    <w:rsid w:val="00916FF5"/>
    <w:rsid w:val="009177FF"/>
    <w:rsid w:val="0091786E"/>
    <w:rsid w:val="00917A3A"/>
    <w:rsid w:val="00917B13"/>
    <w:rsid w:val="00917D42"/>
    <w:rsid w:val="009202D4"/>
    <w:rsid w:val="00920792"/>
    <w:rsid w:val="00920894"/>
    <w:rsid w:val="00920998"/>
    <w:rsid w:val="00920E0A"/>
    <w:rsid w:val="00921B8F"/>
    <w:rsid w:val="00922496"/>
    <w:rsid w:val="0092254D"/>
    <w:rsid w:val="00922726"/>
    <w:rsid w:val="009228E7"/>
    <w:rsid w:val="009229A0"/>
    <w:rsid w:val="00922ABF"/>
    <w:rsid w:val="00922C75"/>
    <w:rsid w:val="00922EE5"/>
    <w:rsid w:val="009233EB"/>
    <w:rsid w:val="00923854"/>
    <w:rsid w:val="00923971"/>
    <w:rsid w:val="009239DA"/>
    <w:rsid w:val="009241F5"/>
    <w:rsid w:val="0092440D"/>
    <w:rsid w:val="009248A2"/>
    <w:rsid w:val="0092496F"/>
    <w:rsid w:val="00924D41"/>
    <w:rsid w:val="009257D9"/>
    <w:rsid w:val="00925A73"/>
    <w:rsid w:val="00925AB6"/>
    <w:rsid w:val="0092644F"/>
    <w:rsid w:val="00926485"/>
    <w:rsid w:val="00926B79"/>
    <w:rsid w:val="009272CA"/>
    <w:rsid w:val="009275BA"/>
    <w:rsid w:val="00927B51"/>
    <w:rsid w:val="00930110"/>
    <w:rsid w:val="0093075B"/>
    <w:rsid w:val="00930904"/>
    <w:rsid w:val="009316D9"/>
    <w:rsid w:val="00931C2C"/>
    <w:rsid w:val="00931C95"/>
    <w:rsid w:val="009323B8"/>
    <w:rsid w:val="009327E7"/>
    <w:rsid w:val="009328F4"/>
    <w:rsid w:val="00932A7A"/>
    <w:rsid w:val="00933A64"/>
    <w:rsid w:val="00933E1D"/>
    <w:rsid w:val="009340A5"/>
    <w:rsid w:val="00934631"/>
    <w:rsid w:val="00934802"/>
    <w:rsid w:val="00934881"/>
    <w:rsid w:val="00934B99"/>
    <w:rsid w:val="00934CC2"/>
    <w:rsid w:val="00934CF7"/>
    <w:rsid w:val="00934DE5"/>
    <w:rsid w:val="00935677"/>
    <w:rsid w:val="009357CA"/>
    <w:rsid w:val="00935CBB"/>
    <w:rsid w:val="0093614D"/>
    <w:rsid w:val="009361F3"/>
    <w:rsid w:val="00936CAC"/>
    <w:rsid w:val="00936E3F"/>
    <w:rsid w:val="00937717"/>
    <w:rsid w:val="00937B41"/>
    <w:rsid w:val="0094098F"/>
    <w:rsid w:val="00940CBC"/>
    <w:rsid w:val="00940E84"/>
    <w:rsid w:val="0094151E"/>
    <w:rsid w:val="0094165B"/>
    <w:rsid w:val="00941860"/>
    <w:rsid w:val="00941DA8"/>
    <w:rsid w:val="00941DE9"/>
    <w:rsid w:val="009424F6"/>
    <w:rsid w:val="009425D8"/>
    <w:rsid w:val="009426E1"/>
    <w:rsid w:val="00942830"/>
    <w:rsid w:val="00942873"/>
    <w:rsid w:val="00942939"/>
    <w:rsid w:val="00942D2D"/>
    <w:rsid w:val="009431DC"/>
    <w:rsid w:val="0094373A"/>
    <w:rsid w:val="009437E7"/>
    <w:rsid w:val="0094382E"/>
    <w:rsid w:val="00944D19"/>
    <w:rsid w:val="0094531A"/>
    <w:rsid w:val="00945859"/>
    <w:rsid w:val="00945E83"/>
    <w:rsid w:val="009468FA"/>
    <w:rsid w:val="00947066"/>
    <w:rsid w:val="0094765A"/>
    <w:rsid w:val="00950351"/>
    <w:rsid w:val="009503D9"/>
    <w:rsid w:val="00950B48"/>
    <w:rsid w:val="00950D48"/>
    <w:rsid w:val="00951665"/>
    <w:rsid w:val="009522BE"/>
    <w:rsid w:val="009526AB"/>
    <w:rsid w:val="0095289E"/>
    <w:rsid w:val="00952987"/>
    <w:rsid w:val="00952AF8"/>
    <w:rsid w:val="00952B30"/>
    <w:rsid w:val="00952ED1"/>
    <w:rsid w:val="009531E3"/>
    <w:rsid w:val="009539F4"/>
    <w:rsid w:val="00954733"/>
    <w:rsid w:val="00954D1B"/>
    <w:rsid w:val="009553CB"/>
    <w:rsid w:val="00955BD2"/>
    <w:rsid w:val="00955D91"/>
    <w:rsid w:val="00955F4B"/>
    <w:rsid w:val="00956676"/>
    <w:rsid w:val="009568AD"/>
    <w:rsid w:val="009569B8"/>
    <w:rsid w:val="00956ED7"/>
    <w:rsid w:val="009570CF"/>
    <w:rsid w:val="009579CD"/>
    <w:rsid w:val="00957D91"/>
    <w:rsid w:val="0096073E"/>
    <w:rsid w:val="00960C30"/>
    <w:rsid w:val="0096162F"/>
    <w:rsid w:val="00961E36"/>
    <w:rsid w:val="00961F37"/>
    <w:rsid w:val="0096273E"/>
    <w:rsid w:val="0096279C"/>
    <w:rsid w:val="00962C35"/>
    <w:rsid w:val="00962DA7"/>
    <w:rsid w:val="00962E1C"/>
    <w:rsid w:val="0096314D"/>
    <w:rsid w:val="00963483"/>
    <w:rsid w:val="00963904"/>
    <w:rsid w:val="009648A8"/>
    <w:rsid w:val="00964D0F"/>
    <w:rsid w:val="00965237"/>
    <w:rsid w:val="0096545C"/>
    <w:rsid w:val="009654AD"/>
    <w:rsid w:val="00965823"/>
    <w:rsid w:val="0096595C"/>
    <w:rsid w:val="00965AAA"/>
    <w:rsid w:val="00965CC3"/>
    <w:rsid w:val="00965CC4"/>
    <w:rsid w:val="009662E8"/>
    <w:rsid w:val="00966315"/>
    <w:rsid w:val="009666D7"/>
    <w:rsid w:val="00966F34"/>
    <w:rsid w:val="009671F5"/>
    <w:rsid w:val="0096783D"/>
    <w:rsid w:val="00967A75"/>
    <w:rsid w:val="00967AAB"/>
    <w:rsid w:val="00967AFB"/>
    <w:rsid w:val="00967B1F"/>
    <w:rsid w:val="00967B48"/>
    <w:rsid w:val="00967CF9"/>
    <w:rsid w:val="00967EAD"/>
    <w:rsid w:val="009703E8"/>
    <w:rsid w:val="009708A5"/>
    <w:rsid w:val="00970A4A"/>
    <w:rsid w:val="00970D7F"/>
    <w:rsid w:val="00971684"/>
    <w:rsid w:val="00971DD1"/>
    <w:rsid w:val="009721C9"/>
    <w:rsid w:val="009729FC"/>
    <w:rsid w:val="00972D71"/>
    <w:rsid w:val="00972F9B"/>
    <w:rsid w:val="00973433"/>
    <w:rsid w:val="0097372E"/>
    <w:rsid w:val="0097383B"/>
    <w:rsid w:val="00973BC7"/>
    <w:rsid w:val="00973CC9"/>
    <w:rsid w:val="00974273"/>
    <w:rsid w:val="00974345"/>
    <w:rsid w:val="009743E8"/>
    <w:rsid w:val="00975172"/>
    <w:rsid w:val="00975A13"/>
    <w:rsid w:val="00975A82"/>
    <w:rsid w:val="00975DEC"/>
    <w:rsid w:val="0097659F"/>
    <w:rsid w:val="009766F7"/>
    <w:rsid w:val="00976C6D"/>
    <w:rsid w:val="00977A24"/>
    <w:rsid w:val="00980110"/>
    <w:rsid w:val="00980BD7"/>
    <w:rsid w:val="00980DBD"/>
    <w:rsid w:val="00980F43"/>
    <w:rsid w:val="00980FA6"/>
    <w:rsid w:val="0098107F"/>
    <w:rsid w:val="0098163E"/>
    <w:rsid w:val="00981C85"/>
    <w:rsid w:val="00981CA0"/>
    <w:rsid w:val="00981D9C"/>
    <w:rsid w:val="00981DC3"/>
    <w:rsid w:val="00982E50"/>
    <w:rsid w:val="0098375B"/>
    <w:rsid w:val="00984425"/>
    <w:rsid w:val="009846D8"/>
    <w:rsid w:val="0098487F"/>
    <w:rsid w:val="00984A31"/>
    <w:rsid w:val="00984D7C"/>
    <w:rsid w:val="00984EB8"/>
    <w:rsid w:val="00984ED7"/>
    <w:rsid w:val="0098568E"/>
    <w:rsid w:val="00985A51"/>
    <w:rsid w:val="00985E95"/>
    <w:rsid w:val="0098631B"/>
    <w:rsid w:val="0098667D"/>
    <w:rsid w:val="009866CD"/>
    <w:rsid w:val="009869C3"/>
    <w:rsid w:val="00986D3A"/>
    <w:rsid w:val="00986EB7"/>
    <w:rsid w:val="00987005"/>
    <w:rsid w:val="00987298"/>
    <w:rsid w:val="009876B6"/>
    <w:rsid w:val="00987FC3"/>
    <w:rsid w:val="009901B7"/>
    <w:rsid w:val="009904A3"/>
    <w:rsid w:val="009908A7"/>
    <w:rsid w:val="00990B88"/>
    <w:rsid w:val="0099100F"/>
    <w:rsid w:val="0099101D"/>
    <w:rsid w:val="0099108A"/>
    <w:rsid w:val="00991374"/>
    <w:rsid w:val="00991418"/>
    <w:rsid w:val="009919FD"/>
    <w:rsid w:val="00991CAB"/>
    <w:rsid w:val="0099296A"/>
    <w:rsid w:val="00992E92"/>
    <w:rsid w:val="00993DB4"/>
    <w:rsid w:val="009942DA"/>
    <w:rsid w:val="00994AD1"/>
    <w:rsid w:val="009951EE"/>
    <w:rsid w:val="009953B6"/>
    <w:rsid w:val="00995B14"/>
    <w:rsid w:val="00995BDD"/>
    <w:rsid w:val="00995C1B"/>
    <w:rsid w:val="009962E5"/>
    <w:rsid w:val="00996674"/>
    <w:rsid w:val="00996683"/>
    <w:rsid w:val="009966C5"/>
    <w:rsid w:val="009968A5"/>
    <w:rsid w:val="00996D5D"/>
    <w:rsid w:val="00996E4A"/>
    <w:rsid w:val="00996F0B"/>
    <w:rsid w:val="0099710B"/>
    <w:rsid w:val="0099758E"/>
    <w:rsid w:val="0099764B"/>
    <w:rsid w:val="009976F1"/>
    <w:rsid w:val="009977A4"/>
    <w:rsid w:val="009977C0"/>
    <w:rsid w:val="0099782F"/>
    <w:rsid w:val="00997891"/>
    <w:rsid w:val="00997C43"/>
    <w:rsid w:val="00997E01"/>
    <w:rsid w:val="009A024B"/>
    <w:rsid w:val="009A0456"/>
    <w:rsid w:val="009A0974"/>
    <w:rsid w:val="009A0BB5"/>
    <w:rsid w:val="009A0DC0"/>
    <w:rsid w:val="009A0EC9"/>
    <w:rsid w:val="009A0F72"/>
    <w:rsid w:val="009A1649"/>
    <w:rsid w:val="009A1D68"/>
    <w:rsid w:val="009A2136"/>
    <w:rsid w:val="009A22CC"/>
    <w:rsid w:val="009A2501"/>
    <w:rsid w:val="009A2A6A"/>
    <w:rsid w:val="009A2CF4"/>
    <w:rsid w:val="009A2D58"/>
    <w:rsid w:val="009A2DCE"/>
    <w:rsid w:val="009A2E22"/>
    <w:rsid w:val="009A357B"/>
    <w:rsid w:val="009A36C0"/>
    <w:rsid w:val="009A381B"/>
    <w:rsid w:val="009A3C6B"/>
    <w:rsid w:val="009A40E1"/>
    <w:rsid w:val="009A4128"/>
    <w:rsid w:val="009A4A02"/>
    <w:rsid w:val="009A4DAD"/>
    <w:rsid w:val="009A4E11"/>
    <w:rsid w:val="009A54E4"/>
    <w:rsid w:val="009A5720"/>
    <w:rsid w:val="009A5C69"/>
    <w:rsid w:val="009A6033"/>
    <w:rsid w:val="009A6C87"/>
    <w:rsid w:val="009A6E2D"/>
    <w:rsid w:val="009A7903"/>
    <w:rsid w:val="009A7B31"/>
    <w:rsid w:val="009A7C69"/>
    <w:rsid w:val="009B0055"/>
    <w:rsid w:val="009B02BE"/>
    <w:rsid w:val="009B06B3"/>
    <w:rsid w:val="009B0949"/>
    <w:rsid w:val="009B0B36"/>
    <w:rsid w:val="009B0B66"/>
    <w:rsid w:val="009B0B80"/>
    <w:rsid w:val="009B0C33"/>
    <w:rsid w:val="009B16A9"/>
    <w:rsid w:val="009B200E"/>
    <w:rsid w:val="009B208B"/>
    <w:rsid w:val="009B2474"/>
    <w:rsid w:val="009B2D82"/>
    <w:rsid w:val="009B2D9F"/>
    <w:rsid w:val="009B2DEF"/>
    <w:rsid w:val="009B2F50"/>
    <w:rsid w:val="009B3114"/>
    <w:rsid w:val="009B31A5"/>
    <w:rsid w:val="009B33C4"/>
    <w:rsid w:val="009B387B"/>
    <w:rsid w:val="009B38CB"/>
    <w:rsid w:val="009B3D1A"/>
    <w:rsid w:val="009B3F2D"/>
    <w:rsid w:val="009B47EF"/>
    <w:rsid w:val="009B4D77"/>
    <w:rsid w:val="009B51C9"/>
    <w:rsid w:val="009B5627"/>
    <w:rsid w:val="009B5737"/>
    <w:rsid w:val="009B57DC"/>
    <w:rsid w:val="009B58AA"/>
    <w:rsid w:val="009B5CD3"/>
    <w:rsid w:val="009B646E"/>
    <w:rsid w:val="009B67EE"/>
    <w:rsid w:val="009B70E8"/>
    <w:rsid w:val="009B77D2"/>
    <w:rsid w:val="009C000D"/>
    <w:rsid w:val="009C0106"/>
    <w:rsid w:val="009C01AD"/>
    <w:rsid w:val="009C02D2"/>
    <w:rsid w:val="009C0614"/>
    <w:rsid w:val="009C0DBD"/>
    <w:rsid w:val="009C1D17"/>
    <w:rsid w:val="009C2041"/>
    <w:rsid w:val="009C22C0"/>
    <w:rsid w:val="009C24BD"/>
    <w:rsid w:val="009C26B6"/>
    <w:rsid w:val="009C271C"/>
    <w:rsid w:val="009C2CF6"/>
    <w:rsid w:val="009C382A"/>
    <w:rsid w:val="009C3E3E"/>
    <w:rsid w:val="009C4068"/>
    <w:rsid w:val="009C428A"/>
    <w:rsid w:val="009C4624"/>
    <w:rsid w:val="009C4BAE"/>
    <w:rsid w:val="009C5296"/>
    <w:rsid w:val="009C5941"/>
    <w:rsid w:val="009C5BAC"/>
    <w:rsid w:val="009C5CD7"/>
    <w:rsid w:val="009C61FA"/>
    <w:rsid w:val="009C66B4"/>
    <w:rsid w:val="009C6EF5"/>
    <w:rsid w:val="009C7962"/>
    <w:rsid w:val="009C79DB"/>
    <w:rsid w:val="009C7A88"/>
    <w:rsid w:val="009C7F8E"/>
    <w:rsid w:val="009D0AFD"/>
    <w:rsid w:val="009D0CF5"/>
    <w:rsid w:val="009D161C"/>
    <w:rsid w:val="009D1BB7"/>
    <w:rsid w:val="009D210D"/>
    <w:rsid w:val="009D2280"/>
    <w:rsid w:val="009D24A2"/>
    <w:rsid w:val="009D2603"/>
    <w:rsid w:val="009D2B59"/>
    <w:rsid w:val="009D2B85"/>
    <w:rsid w:val="009D3379"/>
    <w:rsid w:val="009D33BE"/>
    <w:rsid w:val="009D341D"/>
    <w:rsid w:val="009D3539"/>
    <w:rsid w:val="009D35DE"/>
    <w:rsid w:val="009D382D"/>
    <w:rsid w:val="009D4064"/>
    <w:rsid w:val="009D443F"/>
    <w:rsid w:val="009D4747"/>
    <w:rsid w:val="009D4E5B"/>
    <w:rsid w:val="009D5471"/>
    <w:rsid w:val="009D557E"/>
    <w:rsid w:val="009D55D9"/>
    <w:rsid w:val="009D55F9"/>
    <w:rsid w:val="009D59D5"/>
    <w:rsid w:val="009D5BFA"/>
    <w:rsid w:val="009D5C10"/>
    <w:rsid w:val="009D5CD6"/>
    <w:rsid w:val="009D5F43"/>
    <w:rsid w:val="009D6290"/>
    <w:rsid w:val="009D65C5"/>
    <w:rsid w:val="009D65D6"/>
    <w:rsid w:val="009D6759"/>
    <w:rsid w:val="009D67F9"/>
    <w:rsid w:val="009D6810"/>
    <w:rsid w:val="009D6B52"/>
    <w:rsid w:val="009D6C58"/>
    <w:rsid w:val="009D6D3B"/>
    <w:rsid w:val="009D6D77"/>
    <w:rsid w:val="009D6E30"/>
    <w:rsid w:val="009D7687"/>
    <w:rsid w:val="009D7787"/>
    <w:rsid w:val="009D78D7"/>
    <w:rsid w:val="009D7E00"/>
    <w:rsid w:val="009D7E15"/>
    <w:rsid w:val="009D7FD8"/>
    <w:rsid w:val="009E023B"/>
    <w:rsid w:val="009E043E"/>
    <w:rsid w:val="009E0AC4"/>
    <w:rsid w:val="009E0B33"/>
    <w:rsid w:val="009E0EEF"/>
    <w:rsid w:val="009E0F78"/>
    <w:rsid w:val="009E10E4"/>
    <w:rsid w:val="009E19AF"/>
    <w:rsid w:val="009E23E4"/>
    <w:rsid w:val="009E2B69"/>
    <w:rsid w:val="009E2D29"/>
    <w:rsid w:val="009E2EBA"/>
    <w:rsid w:val="009E3086"/>
    <w:rsid w:val="009E3094"/>
    <w:rsid w:val="009E35E8"/>
    <w:rsid w:val="009E372B"/>
    <w:rsid w:val="009E3B46"/>
    <w:rsid w:val="009E41FB"/>
    <w:rsid w:val="009E4216"/>
    <w:rsid w:val="009E4400"/>
    <w:rsid w:val="009E4C05"/>
    <w:rsid w:val="009E4FCB"/>
    <w:rsid w:val="009E50D5"/>
    <w:rsid w:val="009E530C"/>
    <w:rsid w:val="009E58A4"/>
    <w:rsid w:val="009E5A57"/>
    <w:rsid w:val="009E5B24"/>
    <w:rsid w:val="009E61EB"/>
    <w:rsid w:val="009E641B"/>
    <w:rsid w:val="009E6482"/>
    <w:rsid w:val="009E68EB"/>
    <w:rsid w:val="009E6EA7"/>
    <w:rsid w:val="009E7F98"/>
    <w:rsid w:val="009F079A"/>
    <w:rsid w:val="009F0911"/>
    <w:rsid w:val="009F0CF2"/>
    <w:rsid w:val="009F1462"/>
    <w:rsid w:val="009F17F5"/>
    <w:rsid w:val="009F1815"/>
    <w:rsid w:val="009F1DF7"/>
    <w:rsid w:val="009F2374"/>
    <w:rsid w:val="009F24BB"/>
    <w:rsid w:val="009F29A5"/>
    <w:rsid w:val="009F2CD4"/>
    <w:rsid w:val="009F2D00"/>
    <w:rsid w:val="009F2EB1"/>
    <w:rsid w:val="009F3450"/>
    <w:rsid w:val="009F35CC"/>
    <w:rsid w:val="009F3DA6"/>
    <w:rsid w:val="009F3E88"/>
    <w:rsid w:val="009F4284"/>
    <w:rsid w:val="009F43AD"/>
    <w:rsid w:val="009F43FF"/>
    <w:rsid w:val="009F498F"/>
    <w:rsid w:val="009F4E8D"/>
    <w:rsid w:val="009F4EEB"/>
    <w:rsid w:val="009F4EFA"/>
    <w:rsid w:val="009F5527"/>
    <w:rsid w:val="009F595A"/>
    <w:rsid w:val="009F5E62"/>
    <w:rsid w:val="009F6097"/>
    <w:rsid w:val="009F6965"/>
    <w:rsid w:val="009F6A19"/>
    <w:rsid w:val="009F6B12"/>
    <w:rsid w:val="009F70C4"/>
    <w:rsid w:val="009F78F7"/>
    <w:rsid w:val="009F7DA6"/>
    <w:rsid w:val="00A00222"/>
    <w:rsid w:val="00A005F6"/>
    <w:rsid w:val="00A00A98"/>
    <w:rsid w:val="00A00B56"/>
    <w:rsid w:val="00A00F48"/>
    <w:rsid w:val="00A011D6"/>
    <w:rsid w:val="00A012F8"/>
    <w:rsid w:val="00A01735"/>
    <w:rsid w:val="00A019C8"/>
    <w:rsid w:val="00A01A6E"/>
    <w:rsid w:val="00A01DA3"/>
    <w:rsid w:val="00A02273"/>
    <w:rsid w:val="00A022EC"/>
    <w:rsid w:val="00A02456"/>
    <w:rsid w:val="00A02C6D"/>
    <w:rsid w:val="00A02D85"/>
    <w:rsid w:val="00A03C08"/>
    <w:rsid w:val="00A03D3B"/>
    <w:rsid w:val="00A04051"/>
    <w:rsid w:val="00A047EF"/>
    <w:rsid w:val="00A04831"/>
    <w:rsid w:val="00A05941"/>
    <w:rsid w:val="00A05D0A"/>
    <w:rsid w:val="00A06478"/>
    <w:rsid w:val="00A066FF"/>
    <w:rsid w:val="00A06FDC"/>
    <w:rsid w:val="00A0705C"/>
    <w:rsid w:val="00A0754E"/>
    <w:rsid w:val="00A07C34"/>
    <w:rsid w:val="00A10040"/>
    <w:rsid w:val="00A1008C"/>
    <w:rsid w:val="00A104C7"/>
    <w:rsid w:val="00A10B80"/>
    <w:rsid w:val="00A10C5B"/>
    <w:rsid w:val="00A10C79"/>
    <w:rsid w:val="00A11426"/>
    <w:rsid w:val="00A11907"/>
    <w:rsid w:val="00A1190A"/>
    <w:rsid w:val="00A11EF5"/>
    <w:rsid w:val="00A1256B"/>
    <w:rsid w:val="00A1268F"/>
    <w:rsid w:val="00A12799"/>
    <w:rsid w:val="00A12899"/>
    <w:rsid w:val="00A12AEE"/>
    <w:rsid w:val="00A12B5A"/>
    <w:rsid w:val="00A12C7C"/>
    <w:rsid w:val="00A13155"/>
    <w:rsid w:val="00A13183"/>
    <w:rsid w:val="00A1371A"/>
    <w:rsid w:val="00A13801"/>
    <w:rsid w:val="00A139AA"/>
    <w:rsid w:val="00A13AB6"/>
    <w:rsid w:val="00A13B37"/>
    <w:rsid w:val="00A13CE1"/>
    <w:rsid w:val="00A13D37"/>
    <w:rsid w:val="00A13E2E"/>
    <w:rsid w:val="00A141C7"/>
    <w:rsid w:val="00A14236"/>
    <w:rsid w:val="00A143B7"/>
    <w:rsid w:val="00A143D8"/>
    <w:rsid w:val="00A14402"/>
    <w:rsid w:val="00A14B04"/>
    <w:rsid w:val="00A14B5D"/>
    <w:rsid w:val="00A14DB7"/>
    <w:rsid w:val="00A177A1"/>
    <w:rsid w:val="00A178FC"/>
    <w:rsid w:val="00A17CEE"/>
    <w:rsid w:val="00A20053"/>
    <w:rsid w:val="00A200F0"/>
    <w:rsid w:val="00A2043C"/>
    <w:rsid w:val="00A2061B"/>
    <w:rsid w:val="00A20773"/>
    <w:rsid w:val="00A20A4F"/>
    <w:rsid w:val="00A21131"/>
    <w:rsid w:val="00A21462"/>
    <w:rsid w:val="00A2173B"/>
    <w:rsid w:val="00A21F7E"/>
    <w:rsid w:val="00A2209A"/>
    <w:rsid w:val="00A22419"/>
    <w:rsid w:val="00A2251F"/>
    <w:rsid w:val="00A22E4B"/>
    <w:rsid w:val="00A23146"/>
    <w:rsid w:val="00A231EB"/>
    <w:rsid w:val="00A23284"/>
    <w:rsid w:val="00A2361D"/>
    <w:rsid w:val="00A2369A"/>
    <w:rsid w:val="00A23AC9"/>
    <w:rsid w:val="00A24636"/>
    <w:rsid w:val="00A249D9"/>
    <w:rsid w:val="00A24B04"/>
    <w:rsid w:val="00A24F65"/>
    <w:rsid w:val="00A2541A"/>
    <w:rsid w:val="00A255F7"/>
    <w:rsid w:val="00A25ACC"/>
    <w:rsid w:val="00A25BA2"/>
    <w:rsid w:val="00A25D72"/>
    <w:rsid w:val="00A25E97"/>
    <w:rsid w:val="00A25F4E"/>
    <w:rsid w:val="00A27817"/>
    <w:rsid w:val="00A278EE"/>
    <w:rsid w:val="00A279D5"/>
    <w:rsid w:val="00A27A01"/>
    <w:rsid w:val="00A30372"/>
    <w:rsid w:val="00A304EE"/>
    <w:rsid w:val="00A305B2"/>
    <w:rsid w:val="00A30CFC"/>
    <w:rsid w:val="00A30DE2"/>
    <w:rsid w:val="00A3142D"/>
    <w:rsid w:val="00A31746"/>
    <w:rsid w:val="00A31F26"/>
    <w:rsid w:val="00A31FB4"/>
    <w:rsid w:val="00A3238E"/>
    <w:rsid w:val="00A327B6"/>
    <w:rsid w:val="00A32D7F"/>
    <w:rsid w:val="00A32DA4"/>
    <w:rsid w:val="00A32E76"/>
    <w:rsid w:val="00A33960"/>
    <w:rsid w:val="00A33BB9"/>
    <w:rsid w:val="00A34090"/>
    <w:rsid w:val="00A34525"/>
    <w:rsid w:val="00A34985"/>
    <w:rsid w:val="00A34B8D"/>
    <w:rsid w:val="00A351C5"/>
    <w:rsid w:val="00A3531E"/>
    <w:rsid w:val="00A35501"/>
    <w:rsid w:val="00A35AA9"/>
    <w:rsid w:val="00A35F0B"/>
    <w:rsid w:val="00A3608F"/>
    <w:rsid w:val="00A37979"/>
    <w:rsid w:val="00A37A2D"/>
    <w:rsid w:val="00A37ACF"/>
    <w:rsid w:val="00A37CA2"/>
    <w:rsid w:val="00A4003B"/>
    <w:rsid w:val="00A40091"/>
    <w:rsid w:val="00A40A5B"/>
    <w:rsid w:val="00A40C17"/>
    <w:rsid w:val="00A40C61"/>
    <w:rsid w:val="00A40DD2"/>
    <w:rsid w:val="00A412A4"/>
    <w:rsid w:val="00A412E5"/>
    <w:rsid w:val="00A41688"/>
    <w:rsid w:val="00A41889"/>
    <w:rsid w:val="00A41CE3"/>
    <w:rsid w:val="00A41E8D"/>
    <w:rsid w:val="00A41EE4"/>
    <w:rsid w:val="00A4279B"/>
    <w:rsid w:val="00A42A5F"/>
    <w:rsid w:val="00A42F25"/>
    <w:rsid w:val="00A437F9"/>
    <w:rsid w:val="00A43CB9"/>
    <w:rsid w:val="00A43F08"/>
    <w:rsid w:val="00A4415C"/>
    <w:rsid w:val="00A449DD"/>
    <w:rsid w:val="00A44B69"/>
    <w:rsid w:val="00A44E5E"/>
    <w:rsid w:val="00A452B4"/>
    <w:rsid w:val="00A45B93"/>
    <w:rsid w:val="00A46065"/>
    <w:rsid w:val="00A46AB0"/>
    <w:rsid w:val="00A46EF9"/>
    <w:rsid w:val="00A471F5"/>
    <w:rsid w:val="00A47F32"/>
    <w:rsid w:val="00A5113E"/>
    <w:rsid w:val="00A51254"/>
    <w:rsid w:val="00A512E4"/>
    <w:rsid w:val="00A51B66"/>
    <w:rsid w:val="00A51BC0"/>
    <w:rsid w:val="00A52198"/>
    <w:rsid w:val="00A52266"/>
    <w:rsid w:val="00A522CB"/>
    <w:rsid w:val="00A538FE"/>
    <w:rsid w:val="00A5421D"/>
    <w:rsid w:val="00A55461"/>
    <w:rsid w:val="00A55EBA"/>
    <w:rsid w:val="00A56045"/>
    <w:rsid w:val="00A56B0B"/>
    <w:rsid w:val="00A56C33"/>
    <w:rsid w:val="00A57216"/>
    <w:rsid w:val="00A574EC"/>
    <w:rsid w:val="00A5781A"/>
    <w:rsid w:val="00A57824"/>
    <w:rsid w:val="00A579ED"/>
    <w:rsid w:val="00A57C01"/>
    <w:rsid w:val="00A57C87"/>
    <w:rsid w:val="00A57E46"/>
    <w:rsid w:val="00A57EA7"/>
    <w:rsid w:val="00A60476"/>
    <w:rsid w:val="00A60D31"/>
    <w:rsid w:val="00A60D77"/>
    <w:rsid w:val="00A60DBC"/>
    <w:rsid w:val="00A61B5B"/>
    <w:rsid w:val="00A6221B"/>
    <w:rsid w:val="00A6262E"/>
    <w:rsid w:val="00A628DD"/>
    <w:rsid w:val="00A6299C"/>
    <w:rsid w:val="00A62E6A"/>
    <w:rsid w:val="00A631BA"/>
    <w:rsid w:val="00A63368"/>
    <w:rsid w:val="00A63F5B"/>
    <w:rsid w:val="00A64C9B"/>
    <w:rsid w:val="00A65C82"/>
    <w:rsid w:val="00A65E27"/>
    <w:rsid w:val="00A66C63"/>
    <w:rsid w:val="00A66DD7"/>
    <w:rsid w:val="00A67649"/>
    <w:rsid w:val="00A7072C"/>
    <w:rsid w:val="00A70BFB"/>
    <w:rsid w:val="00A714FD"/>
    <w:rsid w:val="00A721B3"/>
    <w:rsid w:val="00A73044"/>
    <w:rsid w:val="00A732C7"/>
    <w:rsid w:val="00A73B3B"/>
    <w:rsid w:val="00A75617"/>
    <w:rsid w:val="00A7595A"/>
    <w:rsid w:val="00A759B1"/>
    <w:rsid w:val="00A759F4"/>
    <w:rsid w:val="00A75A53"/>
    <w:rsid w:val="00A75ABF"/>
    <w:rsid w:val="00A75EF0"/>
    <w:rsid w:val="00A7608E"/>
    <w:rsid w:val="00A76870"/>
    <w:rsid w:val="00A76A13"/>
    <w:rsid w:val="00A770C2"/>
    <w:rsid w:val="00A77313"/>
    <w:rsid w:val="00A77BCC"/>
    <w:rsid w:val="00A77DCB"/>
    <w:rsid w:val="00A77F76"/>
    <w:rsid w:val="00A77F84"/>
    <w:rsid w:val="00A802B2"/>
    <w:rsid w:val="00A80434"/>
    <w:rsid w:val="00A80523"/>
    <w:rsid w:val="00A80879"/>
    <w:rsid w:val="00A808AA"/>
    <w:rsid w:val="00A808FC"/>
    <w:rsid w:val="00A809DF"/>
    <w:rsid w:val="00A80F48"/>
    <w:rsid w:val="00A81039"/>
    <w:rsid w:val="00A8186C"/>
    <w:rsid w:val="00A81F79"/>
    <w:rsid w:val="00A8208F"/>
    <w:rsid w:val="00A82933"/>
    <w:rsid w:val="00A82DE9"/>
    <w:rsid w:val="00A835D8"/>
    <w:rsid w:val="00A83CF4"/>
    <w:rsid w:val="00A840FC"/>
    <w:rsid w:val="00A84681"/>
    <w:rsid w:val="00A8479F"/>
    <w:rsid w:val="00A855F0"/>
    <w:rsid w:val="00A8605D"/>
    <w:rsid w:val="00A86572"/>
    <w:rsid w:val="00A86ED8"/>
    <w:rsid w:val="00A8712F"/>
    <w:rsid w:val="00A87895"/>
    <w:rsid w:val="00A8791A"/>
    <w:rsid w:val="00A87A37"/>
    <w:rsid w:val="00A87A9A"/>
    <w:rsid w:val="00A903B1"/>
    <w:rsid w:val="00A90696"/>
    <w:rsid w:val="00A908CE"/>
    <w:rsid w:val="00A90BB6"/>
    <w:rsid w:val="00A91122"/>
    <w:rsid w:val="00A911C2"/>
    <w:rsid w:val="00A91475"/>
    <w:rsid w:val="00A91589"/>
    <w:rsid w:val="00A91B18"/>
    <w:rsid w:val="00A92136"/>
    <w:rsid w:val="00A92763"/>
    <w:rsid w:val="00A92A5D"/>
    <w:rsid w:val="00A92C9A"/>
    <w:rsid w:val="00A92EAA"/>
    <w:rsid w:val="00A93608"/>
    <w:rsid w:val="00A93BE7"/>
    <w:rsid w:val="00A93BF6"/>
    <w:rsid w:val="00A94423"/>
    <w:rsid w:val="00A946FC"/>
    <w:rsid w:val="00A94A8F"/>
    <w:rsid w:val="00A9505F"/>
    <w:rsid w:val="00A956E1"/>
    <w:rsid w:val="00A95B90"/>
    <w:rsid w:val="00A96758"/>
    <w:rsid w:val="00A967C6"/>
    <w:rsid w:val="00A96988"/>
    <w:rsid w:val="00A96D52"/>
    <w:rsid w:val="00A96DF7"/>
    <w:rsid w:val="00A97065"/>
    <w:rsid w:val="00A970E4"/>
    <w:rsid w:val="00A973EB"/>
    <w:rsid w:val="00A97EAB"/>
    <w:rsid w:val="00AA0384"/>
    <w:rsid w:val="00AA11F5"/>
    <w:rsid w:val="00AA135C"/>
    <w:rsid w:val="00AA1637"/>
    <w:rsid w:val="00AA17B0"/>
    <w:rsid w:val="00AA1918"/>
    <w:rsid w:val="00AA1CE6"/>
    <w:rsid w:val="00AA1DB6"/>
    <w:rsid w:val="00AA2702"/>
    <w:rsid w:val="00AA2C9E"/>
    <w:rsid w:val="00AA2DD6"/>
    <w:rsid w:val="00AA2F9A"/>
    <w:rsid w:val="00AA316F"/>
    <w:rsid w:val="00AA327E"/>
    <w:rsid w:val="00AA32CB"/>
    <w:rsid w:val="00AA33C0"/>
    <w:rsid w:val="00AA3E83"/>
    <w:rsid w:val="00AA41EC"/>
    <w:rsid w:val="00AA4AE8"/>
    <w:rsid w:val="00AA4E4C"/>
    <w:rsid w:val="00AA4E96"/>
    <w:rsid w:val="00AA4F2F"/>
    <w:rsid w:val="00AA6B0E"/>
    <w:rsid w:val="00AA6C74"/>
    <w:rsid w:val="00AA6E80"/>
    <w:rsid w:val="00AA6EB3"/>
    <w:rsid w:val="00AA779E"/>
    <w:rsid w:val="00AA7DE4"/>
    <w:rsid w:val="00AB0116"/>
    <w:rsid w:val="00AB0601"/>
    <w:rsid w:val="00AB0AAB"/>
    <w:rsid w:val="00AB0C61"/>
    <w:rsid w:val="00AB0CAD"/>
    <w:rsid w:val="00AB0CEC"/>
    <w:rsid w:val="00AB0D56"/>
    <w:rsid w:val="00AB115B"/>
    <w:rsid w:val="00AB1355"/>
    <w:rsid w:val="00AB19B9"/>
    <w:rsid w:val="00AB1E1C"/>
    <w:rsid w:val="00AB209B"/>
    <w:rsid w:val="00AB24BA"/>
    <w:rsid w:val="00AB3333"/>
    <w:rsid w:val="00AB35D1"/>
    <w:rsid w:val="00AB3CE1"/>
    <w:rsid w:val="00AB3D2F"/>
    <w:rsid w:val="00AB43FF"/>
    <w:rsid w:val="00AB4BFA"/>
    <w:rsid w:val="00AB4D7F"/>
    <w:rsid w:val="00AB6741"/>
    <w:rsid w:val="00AB67B2"/>
    <w:rsid w:val="00AB7162"/>
    <w:rsid w:val="00AB72B2"/>
    <w:rsid w:val="00AB739F"/>
    <w:rsid w:val="00AB78FE"/>
    <w:rsid w:val="00AB7BA9"/>
    <w:rsid w:val="00AC035B"/>
    <w:rsid w:val="00AC092B"/>
    <w:rsid w:val="00AC0D49"/>
    <w:rsid w:val="00AC0DD1"/>
    <w:rsid w:val="00AC0E91"/>
    <w:rsid w:val="00AC1436"/>
    <w:rsid w:val="00AC18F9"/>
    <w:rsid w:val="00AC1B21"/>
    <w:rsid w:val="00AC1C57"/>
    <w:rsid w:val="00AC1E3B"/>
    <w:rsid w:val="00AC2643"/>
    <w:rsid w:val="00AC2849"/>
    <w:rsid w:val="00AC2C40"/>
    <w:rsid w:val="00AC2EAA"/>
    <w:rsid w:val="00AC2EFC"/>
    <w:rsid w:val="00AC2F0F"/>
    <w:rsid w:val="00AC3464"/>
    <w:rsid w:val="00AC34DE"/>
    <w:rsid w:val="00AC3BE9"/>
    <w:rsid w:val="00AC4444"/>
    <w:rsid w:val="00AC44B7"/>
    <w:rsid w:val="00AC4EC7"/>
    <w:rsid w:val="00AC4F84"/>
    <w:rsid w:val="00AC52E0"/>
    <w:rsid w:val="00AC535B"/>
    <w:rsid w:val="00AC54A0"/>
    <w:rsid w:val="00AC5878"/>
    <w:rsid w:val="00AC5962"/>
    <w:rsid w:val="00AC5F85"/>
    <w:rsid w:val="00AC6203"/>
    <w:rsid w:val="00AC63B8"/>
    <w:rsid w:val="00AC6498"/>
    <w:rsid w:val="00AC6512"/>
    <w:rsid w:val="00AC6D30"/>
    <w:rsid w:val="00AC6D8F"/>
    <w:rsid w:val="00AC6E83"/>
    <w:rsid w:val="00AC6F37"/>
    <w:rsid w:val="00AC738B"/>
    <w:rsid w:val="00AC77A2"/>
    <w:rsid w:val="00AC7890"/>
    <w:rsid w:val="00AC7CFC"/>
    <w:rsid w:val="00AC7F81"/>
    <w:rsid w:val="00AD0063"/>
    <w:rsid w:val="00AD014A"/>
    <w:rsid w:val="00AD050E"/>
    <w:rsid w:val="00AD0880"/>
    <w:rsid w:val="00AD0B03"/>
    <w:rsid w:val="00AD1704"/>
    <w:rsid w:val="00AD174F"/>
    <w:rsid w:val="00AD18B5"/>
    <w:rsid w:val="00AD1C6D"/>
    <w:rsid w:val="00AD20A5"/>
    <w:rsid w:val="00AD22F5"/>
    <w:rsid w:val="00AD23D4"/>
    <w:rsid w:val="00AD25E2"/>
    <w:rsid w:val="00AD26FC"/>
    <w:rsid w:val="00AD2982"/>
    <w:rsid w:val="00AD2A0D"/>
    <w:rsid w:val="00AD2C29"/>
    <w:rsid w:val="00AD2CD6"/>
    <w:rsid w:val="00AD2F4A"/>
    <w:rsid w:val="00AD2FAF"/>
    <w:rsid w:val="00AD31EB"/>
    <w:rsid w:val="00AD327D"/>
    <w:rsid w:val="00AD3B4E"/>
    <w:rsid w:val="00AD3B6E"/>
    <w:rsid w:val="00AD4325"/>
    <w:rsid w:val="00AD45AA"/>
    <w:rsid w:val="00AD4946"/>
    <w:rsid w:val="00AD54E7"/>
    <w:rsid w:val="00AD5878"/>
    <w:rsid w:val="00AD59C4"/>
    <w:rsid w:val="00AD5BEB"/>
    <w:rsid w:val="00AD65EF"/>
    <w:rsid w:val="00AD681A"/>
    <w:rsid w:val="00AD6A01"/>
    <w:rsid w:val="00AD6EB9"/>
    <w:rsid w:val="00AD709E"/>
    <w:rsid w:val="00AD71D0"/>
    <w:rsid w:val="00AD762B"/>
    <w:rsid w:val="00AD7C25"/>
    <w:rsid w:val="00AE0735"/>
    <w:rsid w:val="00AE104A"/>
    <w:rsid w:val="00AE10C6"/>
    <w:rsid w:val="00AE135C"/>
    <w:rsid w:val="00AE1546"/>
    <w:rsid w:val="00AE2122"/>
    <w:rsid w:val="00AE25E0"/>
    <w:rsid w:val="00AE2D24"/>
    <w:rsid w:val="00AE2ED2"/>
    <w:rsid w:val="00AE31E1"/>
    <w:rsid w:val="00AE33B3"/>
    <w:rsid w:val="00AE407D"/>
    <w:rsid w:val="00AE40C8"/>
    <w:rsid w:val="00AE472A"/>
    <w:rsid w:val="00AE4929"/>
    <w:rsid w:val="00AE4F0C"/>
    <w:rsid w:val="00AE5685"/>
    <w:rsid w:val="00AE5CB5"/>
    <w:rsid w:val="00AE5CD8"/>
    <w:rsid w:val="00AE6D0C"/>
    <w:rsid w:val="00AE749E"/>
    <w:rsid w:val="00AE759A"/>
    <w:rsid w:val="00AE7925"/>
    <w:rsid w:val="00AE79F4"/>
    <w:rsid w:val="00AE7CD3"/>
    <w:rsid w:val="00AE7DAC"/>
    <w:rsid w:val="00AF00B1"/>
    <w:rsid w:val="00AF0511"/>
    <w:rsid w:val="00AF1428"/>
    <w:rsid w:val="00AF1DB3"/>
    <w:rsid w:val="00AF214E"/>
    <w:rsid w:val="00AF2471"/>
    <w:rsid w:val="00AF3069"/>
    <w:rsid w:val="00AF334D"/>
    <w:rsid w:val="00AF3601"/>
    <w:rsid w:val="00AF3CA6"/>
    <w:rsid w:val="00AF3D72"/>
    <w:rsid w:val="00AF3E3E"/>
    <w:rsid w:val="00AF4444"/>
    <w:rsid w:val="00AF4482"/>
    <w:rsid w:val="00AF464B"/>
    <w:rsid w:val="00AF4878"/>
    <w:rsid w:val="00AF4CF0"/>
    <w:rsid w:val="00AF5DAA"/>
    <w:rsid w:val="00AF63C1"/>
    <w:rsid w:val="00AF6D23"/>
    <w:rsid w:val="00AF6FEB"/>
    <w:rsid w:val="00AF71B7"/>
    <w:rsid w:val="00AF750E"/>
    <w:rsid w:val="00AF7D1B"/>
    <w:rsid w:val="00B0011D"/>
    <w:rsid w:val="00B00285"/>
    <w:rsid w:val="00B006CC"/>
    <w:rsid w:val="00B00BC4"/>
    <w:rsid w:val="00B00D1E"/>
    <w:rsid w:val="00B01322"/>
    <w:rsid w:val="00B01851"/>
    <w:rsid w:val="00B01C5A"/>
    <w:rsid w:val="00B01D65"/>
    <w:rsid w:val="00B023DC"/>
    <w:rsid w:val="00B02FE0"/>
    <w:rsid w:val="00B04B34"/>
    <w:rsid w:val="00B04C38"/>
    <w:rsid w:val="00B04FFB"/>
    <w:rsid w:val="00B0538C"/>
    <w:rsid w:val="00B0553F"/>
    <w:rsid w:val="00B05646"/>
    <w:rsid w:val="00B05E19"/>
    <w:rsid w:val="00B05EF6"/>
    <w:rsid w:val="00B060C1"/>
    <w:rsid w:val="00B0613B"/>
    <w:rsid w:val="00B066BD"/>
    <w:rsid w:val="00B06891"/>
    <w:rsid w:val="00B0690E"/>
    <w:rsid w:val="00B0716A"/>
    <w:rsid w:val="00B071D8"/>
    <w:rsid w:val="00B07773"/>
    <w:rsid w:val="00B10827"/>
    <w:rsid w:val="00B10FA5"/>
    <w:rsid w:val="00B1126D"/>
    <w:rsid w:val="00B11406"/>
    <w:rsid w:val="00B114DE"/>
    <w:rsid w:val="00B1179B"/>
    <w:rsid w:val="00B119B0"/>
    <w:rsid w:val="00B11C2D"/>
    <w:rsid w:val="00B12363"/>
    <w:rsid w:val="00B12AD6"/>
    <w:rsid w:val="00B12D06"/>
    <w:rsid w:val="00B12D32"/>
    <w:rsid w:val="00B1314D"/>
    <w:rsid w:val="00B13992"/>
    <w:rsid w:val="00B140C3"/>
    <w:rsid w:val="00B140FA"/>
    <w:rsid w:val="00B141F0"/>
    <w:rsid w:val="00B143B6"/>
    <w:rsid w:val="00B143F6"/>
    <w:rsid w:val="00B14AB3"/>
    <w:rsid w:val="00B14CCB"/>
    <w:rsid w:val="00B14CCF"/>
    <w:rsid w:val="00B14D66"/>
    <w:rsid w:val="00B14EFA"/>
    <w:rsid w:val="00B15531"/>
    <w:rsid w:val="00B15C40"/>
    <w:rsid w:val="00B16594"/>
    <w:rsid w:val="00B16949"/>
    <w:rsid w:val="00B16AE5"/>
    <w:rsid w:val="00B16D64"/>
    <w:rsid w:val="00B16DB4"/>
    <w:rsid w:val="00B16F61"/>
    <w:rsid w:val="00B170DC"/>
    <w:rsid w:val="00B17286"/>
    <w:rsid w:val="00B174FB"/>
    <w:rsid w:val="00B17AD6"/>
    <w:rsid w:val="00B17BF5"/>
    <w:rsid w:val="00B17CDD"/>
    <w:rsid w:val="00B207CD"/>
    <w:rsid w:val="00B20A28"/>
    <w:rsid w:val="00B211DC"/>
    <w:rsid w:val="00B2124E"/>
    <w:rsid w:val="00B213D2"/>
    <w:rsid w:val="00B221A8"/>
    <w:rsid w:val="00B224AF"/>
    <w:rsid w:val="00B228DB"/>
    <w:rsid w:val="00B22B54"/>
    <w:rsid w:val="00B22FBF"/>
    <w:rsid w:val="00B23269"/>
    <w:rsid w:val="00B237CA"/>
    <w:rsid w:val="00B23F28"/>
    <w:rsid w:val="00B24201"/>
    <w:rsid w:val="00B25525"/>
    <w:rsid w:val="00B25551"/>
    <w:rsid w:val="00B256E2"/>
    <w:rsid w:val="00B26897"/>
    <w:rsid w:val="00B27039"/>
    <w:rsid w:val="00B27A70"/>
    <w:rsid w:val="00B30851"/>
    <w:rsid w:val="00B30B9C"/>
    <w:rsid w:val="00B30C69"/>
    <w:rsid w:val="00B30EBA"/>
    <w:rsid w:val="00B30ECC"/>
    <w:rsid w:val="00B31285"/>
    <w:rsid w:val="00B312A7"/>
    <w:rsid w:val="00B314AA"/>
    <w:rsid w:val="00B314B4"/>
    <w:rsid w:val="00B314E9"/>
    <w:rsid w:val="00B320D6"/>
    <w:rsid w:val="00B32DD1"/>
    <w:rsid w:val="00B331EB"/>
    <w:rsid w:val="00B345FC"/>
    <w:rsid w:val="00B34630"/>
    <w:rsid w:val="00B3467A"/>
    <w:rsid w:val="00B346BB"/>
    <w:rsid w:val="00B34A38"/>
    <w:rsid w:val="00B34BE9"/>
    <w:rsid w:val="00B34D3D"/>
    <w:rsid w:val="00B34F0C"/>
    <w:rsid w:val="00B35EF1"/>
    <w:rsid w:val="00B35FDE"/>
    <w:rsid w:val="00B3617A"/>
    <w:rsid w:val="00B361B4"/>
    <w:rsid w:val="00B36315"/>
    <w:rsid w:val="00B365C8"/>
    <w:rsid w:val="00B36AC9"/>
    <w:rsid w:val="00B36CD0"/>
    <w:rsid w:val="00B36F71"/>
    <w:rsid w:val="00B37509"/>
    <w:rsid w:val="00B37764"/>
    <w:rsid w:val="00B377D4"/>
    <w:rsid w:val="00B37DFB"/>
    <w:rsid w:val="00B37E72"/>
    <w:rsid w:val="00B40A4B"/>
    <w:rsid w:val="00B40F9C"/>
    <w:rsid w:val="00B4101A"/>
    <w:rsid w:val="00B41633"/>
    <w:rsid w:val="00B41E75"/>
    <w:rsid w:val="00B42187"/>
    <w:rsid w:val="00B424E4"/>
    <w:rsid w:val="00B42933"/>
    <w:rsid w:val="00B42D76"/>
    <w:rsid w:val="00B43DEE"/>
    <w:rsid w:val="00B4414E"/>
    <w:rsid w:val="00B4511A"/>
    <w:rsid w:val="00B4517C"/>
    <w:rsid w:val="00B454C5"/>
    <w:rsid w:val="00B4568C"/>
    <w:rsid w:val="00B457DB"/>
    <w:rsid w:val="00B45A32"/>
    <w:rsid w:val="00B46304"/>
    <w:rsid w:val="00B46652"/>
    <w:rsid w:val="00B46848"/>
    <w:rsid w:val="00B4691C"/>
    <w:rsid w:val="00B476F0"/>
    <w:rsid w:val="00B501B4"/>
    <w:rsid w:val="00B508C3"/>
    <w:rsid w:val="00B50B68"/>
    <w:rsid w:val="00B50BDF"/>
    <w:rsid w:val="00B510DB"/>
    <w:rsid w:val="00B513F6"/>
    <w:rsid w:val="00B51410"/>
    <w:rsid w:val="00B5152F"/>
    <w:rsid w:val="00B516C0"/>
    <w:rsid w:val="00B5174E"/>
    <w:rsid w:val="00B51904"/>
    <w:rsid w:val="00B51A18"/>
    <w:rsid w:val="00B51D18"/>
    <w:rsid w:val="00B52082"/>
    <w:rsid w:val="00B52221"/>
    <w:rsid w:val="00B52374"/>
    <w:rsid w:val="00B524EE"/>
    <w:rsid w:val="00B537A2"/>
    <w:rsid w:val="00B537E2"/>
    <w:rsid w:val="00B53A17"/>
    <w:rsid w:val="00B53A4F"/>
    <w:rsid w:val="00B54583"/>
    <w:rsid w:val="00B5492C"/>
    <w:rsid w:val="00B54F23"/>
    <w:rsid w:val="00B54F2F"/>
    <w:rsid w:val="00B553C1"/>
    <w:rsid w:val="00B553EE"/>
    <w:rsid w:val="00B558FB"/>
    <w:rsid w:val="00B55BF6"/>
    <w:rsid w:val="00B55E7D"/>
    <w:rsid w:val="00B55FFE"/>
    <w:rsid w:val="00B56188"/>
    <w:rsid w:val="00B5699D"/>
    <w:rsid w:val="00B56DD7"/>
    <w:rsid w:val="00B57608"/>
    <w:rsid w:val="00B579FD"/>
    <w:rsid w:val="00B6006B"/>
    <w:rsid w:val="00B60421"/>
    <w:rsid w:val="00B60CBE"/>
    <w:rsid w:val="00B617F0"/>
    <w:rsid w:val="00B619C0"/>
    <w:rsid w:val="00B61A9F"/>
    <w:rsid w:val="00B62B08"/>
    <w:rsid w:val="00B62F38"/>
    <w:rsid w:val="00B6307E"/>
    <w:rsid w:val="00B63280"/>
    <w:rsid w:val="00B63419"/>
    <w:rsid w:val="00B634C8"/>
    <w:rsid w:val="00B637B4"/>
    <w:rsid w:val="00B63F82"/>
    <w:rsid w:val="00B6424A"/>
    <w:rsid w:val="00B64379"/>
    <w:rsid w:val="00B648FD"/>
    <w:rsid w:val="00B6509A"/>
    <w:rsid w:val="00B6636B"/>
    <w:rsid w:val="00B6643C"/>
    <w:rsid w:val="00B66F07"/>
    <w:rsid w:val="00B671A0"/>
    <w:rsid w:val="00B6746D"/>
    <w:rsid w:val="00B70747"/>
    <w:rsid w:val="00B7090A"/>
    <w:rsid w:val="00B70A74"/>
    <w:rsid w:val="00B70BA5"/>
    <w:rsid w:val="00B7136B"/>
    <w:rsid w:val="00B725B5"/>
    <w:rsid w:val="00B72836"/>
    <w:rsid w:val="00B72A89"/>
    <w:rsid w:val="00B72BF4"/>
    <w:rsid w:val="00B735ED"/>
    <w:rsid w:val="00B73CAD"/>
    <w:rsid w:val="00B73DE0"/>
    <w:rsid w:val="00B73EE3"/>
    <w:rsid w:val="00B74573"/>
    <w:rsid w:val="00B74860"/>
    <w:rsid w:val="00B74CBF"/>
    <w:rsid w:val="00B75737"/>
    <w:rsid w:val="00B75B81"/>
    <w:rsid w:val="00B769C3"/>
    <w:rsid w:val="00B76BBE"/>
    <w:rsid w:val="00B77206"/>
    <w:rsid w:val="00B77EFC"/>
    <w:rsid w:val="00B77FBF"/>
    <w:rsid w:val="00B80636"/>
    <w:rsid w:val="00B806A5"/>
    <w:rsid w:val="00B80FD5"/>
    <w:rsid w:val="00B813FC"/>
    <w:rsid w:val="00B81A31"/>
    <w:rsid w:val="00B81EB5"/>
    <w:rsid w:val="00B8229A"/>
    <w:rsid w:val="00B8269B"/>
    <w:rsid w:val="00B83170"/>
    <w:rsid w:val="00B83B01"/>
    <w:rsid w:val="00B8436F"/>
    <w:rsid w:val="00B850FE"/>
    <w:rsid w:val="00B85918"/>
    <w:rsid w:val="00B85D1A"/>
    <w:rsid w:val="00B864F8"/>
    <w:rsid w:val="00B86C88"/>
    <w:rsid w:val="00B86CFC"/>
    <w:rsid w:val="00B86D1F"/>
    <w:rsid w:val="00B87023"/>
    <w:rsid w:val="00B872F7"/>
    <w:rsid w:val="00B87516"/>
    <w:rsid w:val="00B8768B"/>
    <w:rsid w:val="00B879D5"/>
    <w:rsid w:val="00B9146E"/>
    <w:rsid w:val="00B91D21"/>
    <w:rsid w:val="00B91ECD"/>
    <w:rsid w:val="00B91FD7"/>
    <w:rsid w:val="00B9237D"/>
    <w:rsid w:val="00B93510"/>
    <w:rsid w:val="00B937E1"/>
    <w:rsid w:val="00B93AB5"/>
    <w:rsid w:val="00B94149"/>
    <w:rsid w:val="00B941F0"/>
    <w:rsid w:val="00B94E56"/>
    <w:rsid w:val="00B958E5"/>
    <w:rsid w:val="00B95AF6"/>
    <w:rsid w:val="00B95B98"/>
    <w:rsid w:val="00B9657C"/>
    <w:rsid w:val="00B96740"/>
    <w:rsid w:val="00B96882"/>
    <w:rsid w:val="00B96A43"/>
    <w:rsid w:val="00B96CCE"/>
    <w:rsid w:val="00B97669"/>
    <w:rsid w:val="00B976C5"/>
    <w:rsid w:val="00B97B5B"/>
    <w:rsid w:val="00BA02A5"/>
    <w:rsid w:val="00BA0306"/>
    <w:rsid w:val="00BA05C3"/>
    <w:rsid w:val="00BA06CD"/>
    <w:rsid w:val="00BA0B39"/>
    <w:rsid w:val="00BA12E1"/>
    <w:rsid w:val="00BA1D93"/>
    <w:rsid w:val="00BA2C42"/>
    <w:rsid w:val="00BA3371"/>
    <w:rsid w:val="00BA33AD"/>
    <w:rsid w:val="00BA3CAC"/>
    <w:rsid w:val="00BA3D8F"/>
    <w:rsid w:val="00BA48B8"/>
    <w:rsid w:val="00BA49CA"/>
    <w:rsid w:val="00BA4DE8"/>
    <w:rsid w:val="00BA5CBA"/>
    <w:rsid w:val="00BA5F7B"/>
    <w:rsid w:val="00BA654C"/>
    <w:rsid w:val="00BA65CB"/>
    <w:rsid w:val="00BA6835"/>
    <w:rsid w:val="00BA6857"/>
    <w:rsid w:val="00BA7449"/>
    <w:rsid w:val="00BA7521"/>
    <w:rsid w:val="00BA78BB"/>
    <w:rsid w:val="00BA790F"/>
    <w:rsid w:val="00BA7C49"/>
    <w:rsid w:val="00BA7E94"/>
    <w:rsid w:val="00BB0028"/>
    <w:rsid w:val="00BB065F"/>
    <w:rsid w:val="00BB06E1"/>
    <w:rsid w:val="00BB0BB0"/>
    <w:rsid w:val="00BB0DA8"/>
    <w:rsid w:val="00BB0E46"/>
    <w:rsid w:val="00BB1489"/>
    <w:rsid w:val="00BB151C"/>
    <w:rsid w:val="00BB210F"/>
    <w:rsid w:val="00BB212A"/>
    <w:rsid w:val="00BB27F1"/>
    <w:rsid w:val="00BB2A59"/>
    <w:rsid w:val="00BB2B8B"/>
    <w:rsid w:val="00BB35AD"/>
    <w:rsid w:val="00BB3C0C"/>
    <w:rsid w:val="00BB43C9"/>
    <w:rsid w:val="00BB469C"/>
    <w:rsid w:val="00BB4716"/>
    <w:rsid w:val="00BB4A47"/>
    <w:rsid w:val="00BB4B7E"/>
    <w:rsid w:val="00BB4DE3"/>
    <w:rsid w:val="00BB4E75"/>
    <w:rsid w:val="00BB4EF2"/>
    <w:rsid w:val="00BB5A00"/>
    <w:rsid w:val="00BB62FC"/>
    <w:rsid w:val="00BB6418"/>
    <w:rsid w:val="00BB6679"/>
    <w:rsid w:val="00BB672B"/>
    <w:rsid w:val="00BB673B"/>
    <w:rsid w:val="00BB6FDC"/>
    <w:rsid w:val="00BB7070"/>
    <w:rsid w:val="00BB7260"/>
    <w:rsid w:val="00BB795E"/>
    <w:rsid w:val="00BB7E18"/>
    <w:rsid w:val="00BB7E22"/>
    <w:rsid w:val="00BC0350"/>
    <w:rsid w:val="00BC0644"/>
    <w:rsid w:val="00BC0976"/>
    <w:rsid w:val="00BC0A87"/>
    <w:rsid w:val="00BC0DDB"/>
    <w:rsid w:val="00BC1038"/>
    <w:rsid w:val="00BC145E"/>
    <w:rsid w:val="00BC25E5"/>
    <w:rsid w:val="00BC2860"/>
    <w:rsid w:val="00BC2A03"/>
    <w:rsid w:val="00BC2A14"/>
    <w:rsid w:val="00BC2A43"/>
    <w:rsid w:val="00BC2F40"/>
    <w:rsid w:val="00BC33F7"/>
    <w:rsid w:val="00BC3CA9"/>
    <w:rsid w:val="00BC435E"/>
    <w:rsid w:val="00BC44B8"/>
    <w:rsid w:val="00BC4555"/>
    <w:rsid w:val="00BC475C"/>
    <w:rsid w:val="00BC5159"/>
    <w:rsid w:val="00BC5302"/>
    <w:rsid w:val="00BC54C7"/>
    <w:rsid w:val="00BC5616"/>
    <w:rsid w:val="00BC58C2"/>
    <w:rsid w:val="00BC5CED"/>
    <w:rsid w:val="00BC5EA1"/>
    <w:rsid w:val="00BC6952"/>
    <w:rsid w:val="00BC6C4D"/>
    <w:rsid w:val="00BC6E78"/>
    <w:rsid w:val="00BC6FB5"/>
    <w:rsid w:val="00BC70C0"/>
    <w:rsid w:val="00BC7B1F"/>
    <w:rsid w:val="00BC7CD0"/>
    <w:rsid w:val="00BC7DC4"/>
    <w:rsid w:val="00BC7DDE"/>
    <w:rsid w:val="00BD07C1"/>
    <w:rsid w:val="00BD0DCB"/>
    <w:rsid w:val="00BD0DD6"/>
    <w:rsid w:val="00BD107E"/>
    <w:rsid w:val="00BD1B7A"/>
    <w:rsid w:val="00BD1DBF"/>
    <w:rsid w:val="00BD23B3"/>
    <w:rsid w:val="00BD23DD"/>
    <w:rsid w:val="00BD2754"/>
    <w:rsid w:val="00BD277B"/>
    <w:rsid w:val="00BD2C8E"/>
    <w:rsid w:val="00BD2CAE"/>
    <w:rsid w:val="00BD3242"/>
    <w:rsid w:val="00BD36E5"/>
    <w:rsid w:val="00BD3BA2"/>
    <w:rsid w:val="00BD3D82"/>
    <w:rsid w:val="00BD3F85"/>
    <w:rsid w:val="00BD407D"/>
    <w:rsid w:val="00BD4380"/>
    <w:rsid w:val="00BD479E"/>
    <w:rsid w:val="00BD50B9"/>
    <w:rsid w:val="00BD52A2"/>
    <w:rsid w:val="00BD552A"/>
    <w:rsid w:val="00BD5ABE"/>
    <w:rsid w:val="00BD5DCF"/>
    <w:rsid w:val="00BD5F25"/>
    <w:rsid w:val="00BD5F55"/>
    <w:rsid w:val="00BD6404"/>
    <w:rsid w:val="00BD6621"/>
    <w:rsid w:val="00BD6888"/>
    <w:rsid w:val="00BD69AA"/>
    <w:rsid w:val="00BD6CC4"/>
    <w:rsid w:val="00BD6F67"/>
    <w:rsid w:val="00BD733D"/>
    <w:rsid w:val="00BD7B4C"/>
    <w:rsid w:val="00BD7C49"/>
    <w:rsid w:val="00BD7D53"/>
    <w:rsid w:val="00BE005D"/>
    <w:rsid w:val="00BE0536"/>
    <w:rsid w:val="00BE067B"/>
    <w:rsid w:val="00BE0879"/>
    <w:rsid w:val="00BE08C0"/>
    <w:rsid w:val="00BE0920"/>
    <w:rsid w:val="00BE0AAE"/>
    <w:rsid w:val="00BE0AFD"/>
    <w:rsid w:val="00BE0D1E"/>
    <w:rsid w:val="00BE0FCE"/>
    <w:rsid w:val="00BE108E"/>
    <w:rsid w:val="00BE12DA"/>
    <w:rsid w:val="00BE134A"/>
    <w:rsid w:val="00BE1693"/>
    <w:rsid w:val="00BE16EA"/>
    <w:rsid w:val="00BE17EC"/>
    <w:rsid w:val="00BE1BC6"/>
    <w:rsid w:val="00BE1F67"/>
    <w:rsid w:val="00BE26A3"/>
    <w:rsid w:val="00BE2810"/>
    <w:rsid w:val="00BE34E8"/>
    <w:rsid w:val="00BE3670"/>
    <w:rsid w:val="00BE3E6A"/>
    <w:rsid w:val="00BE4041"/>
    <w:rsid w:val="00BE4B78"/>
    <w:rsid w:val="00BE566F"/>
    <w:rsid w:val="00BE5D65"/>
    <w:rsid w:val="00BE5F57"/>
    <w:rsid w:val="00BE6547"/>
    <w:rsid w:val="00BE661B"/>
    <w:rsid w:val="00BE6D0F"/>
    <w:rsid w:val="00BE6FDC"/>
    <w:rsid w:val="00BE704B"/>
    <w:rsid w:val="00BE7151"/>
    <w:rsid w:val="00BE7174"/>
    <w:rsid w:val="00BE7E3B"/>
    <w:rsid w:val="00BF034F"/>
    <w:rsid w:val="00BF03E6"/>
    <w:rsid w:val="00BF110D"/>
    <w:rsid w:val="00BF1793"/>
    <w:rsid w:val="00BF1E86"/>
    <w:rsid w:val="00BF2211"/>
    <w:rsid w:val="00BF277D"/>
    <w:rsid w:val="00BF286D"/>
    <w:rsid w:val="00BF2938"/>
    <w:rsid w:val="00BF2A2E"/>
    <w:rsid w:val="00BF2AA3"/>
    <w:rsid w:val="00BF3356"/>
    <w:rsid w:val="00BF3736"/>
    <w:rsid w:val="00BF3FF9"/>
    <w:rsid w:val="00BF4257"/>
    <w:rsid w:val="00BF464C"/>
    <w:rsid w:val="00BF4B42"/>
    <w:rsid w:val="00BF569B"/>
    <w:rsid w:val="00BF5A68"/>
    <w:rsid w:val="00BF5B9B"/>
    <w:rsid w:val="00BF5D68"/>
    <w:rsid w:val="00BF5E36"/>
    <w:rsid w:val="00BF64A9"/>
    <w:rsid w:val="00BF7118"/>
    <w:rsid w:val="00BF7591"/>
    <w:rsid w:val="00BF7D90"/>
    <w:rsid w:val="00C000A4"/>
    <w:rsid w:val="00C00825"/>
    <w:rsid w:val="00C00E01"/>
    <w:rsid w:val="00C01042"/>
    <w:rsid w:val="00C01687"/>
    <w:rsid w:val="00C01B3E"/>
    <w:rsid w:val="00C01F0E"/>
    <w:rsid w:val="00C034A0"/>
    <w:rsid w:val="00C036F9"/>
    <w:rsid w:val="00C03A7C"/>
    <w:rsid w:val="00C03B86"/>
    <w:rsid w:val="00C04AA0"/>
    <w:rsid w:val="00C0533D"/>
    <w:rsid w:val="00C059EA"/>
    <w:rsid w:val="00C05E06"/>
    <w:rsid w:val="00C0669E"/>
    <w:rsid w:val="00C068AA"/>
    <w:rsid w:val="00C069F7"/>
    <w:rsid w:val="00C07427"/>
    <w:rsid w:val="00C075B6"/>
    <w:rsid w:val="00C07880"/>
    <w:rsid w:val="00C1021C"/>
    <w:rsid w:val="00C10471"/>
    <w:rsid w:val="00C10567"/>
    <w:rsid w:val="00C10666"/>
    <w:rsid w:val="00C10A03"/>
    <w:rsid w:val="00C10C05"/>
    <w:rsid w:val="00C10C1C"/>
    <w:rsid w:val="00C10CD0"/>
    <w:rsid w:val="00C10EF7"/>
    <w:rsid w:val="00C111C8"/>
    <w:rsid w:val="00C11390"/>
    <w:rsid w:val="00C114FC"/>
    <w:rsid w:val="00C1175C"/>
    <w:rsid w:val="00C11D1C"/>
    <w:rsid w:val="00C11E24"/>
    <w:rsid w:val="00C12089"/>
    <w:rsid w:val="00C121BF"/>
    <w:rsid w:val="00C12539"/>
    <w:rsid w:val="00C127DB"/>
    <w:rsid w:val="00C1282E"/>
    <w:rsid w:val="00C128AC"/>
    <w:rsid w:val="00C12CE2"/>
    <w:rsid w:val="00C12FBF"/>
    <w:rsid w:val="00C13950"/>
    <w:rsid w:val="00C1405A"/>
    <w:rsid w:val="00C14225"/>
    <w:rsid w:val="00C14270"/>
    <w:rsid w:val="00C144C4"/>
    <w:rsid w:val="00C147D1"/>
    <w:rsid w:val="00C148A1"/>
    <w:rsid w:val="00C14BDF"/>
    <w:rsid w:val="00C14D38"/>
    <w:rsid w:val="00C14D71"/>
    <w:rsid w:val="00C14FBB"/>
    <w:rsid w:val="00C15572"/>
    <w:rsid w:val="00C155DA"/>
    <w:rsid w:val="00C15609"/>
    <w:rsid w:val="00C15718"/>
    <w:rsid w:val="00C15CE3"/>
    <w:rsid w:val="00C1608A"/>
    <w:rsid w:val="00C17066"/>
    <w:rsid w:val="00C17177"/>
    <w:rsid w:val="00C1727B"/>
    <w:rsid w:val="00C17379"/>
    <w:rsid w:val="00C17430"/>
    <w:rsid w:val="00C17D3B"/>
    <w:rsid w:val="00C202EB"/>
    <w:rsid w:val="00C208EE"/>
    <w:rsid w:val="00C20A54"/>
    <w:rsid w:val="00C20D2D"/>
    <w:rsid w:val="00C2150B"/>
    <w:rsid w:val="00C21709"/>
    <w:rsid w:val="00C21799"/>
    <w:rsid w:val="00C220A8"/>
    <w:rsid w:val="00C2264C"/>
    <w:rsid w:val="00C22BFC"/>
    <w:rsid w:val="00C22CDF"/>
    <w:rsid w:val="00C230D2"/>
    <w:rsid w:val="00C23225"/>
    <w:rsid w:val="00C23400"/>
    <w:rsid w:val="00C2370E"/>
    <w:rsid w:val="00C23922"/>
    <w:rsid w:val="00C23C0A"/>
    <w:rsid w:val="00C23E0C"/>
    <w:rsid w:val="00C240CB"/>
    <w:rsid w:val="00C245FB"/>
    <w:rsid w:val="00C246F9"/>
    <w:rsid w:val="00C24768"/>
    <w:rsid w:val="00C24A9F"/>
    <w:rsid w:val="00C24D1F"/>
    <w:rsid w:val="00C24F19"/>
    <w:rsid w:val="00C24F36"/>
    <w:rsid w:val="00C2520F"/>
    <w:rsid w:val="00C25BC9"/>
    <w:rsid w:val="00C261D3"/>
    <w:rsid w:val="00C2628E"/>
    <w:rsid w:val="00C2686F"/>
    <w:rsid w:val="00C2710E"/>
    <w:rsid w:val="00C27227"/>
    <w:rsid w:val="00C27B80"/>
    <w:rsid w:val="00C300AB"/>
    <w:rsid w:val="00C30776"/>
    <w:rsid w:val="00C30D46"/>
    <w:rsid w:val="00C30E0B"/>
    <w:rsid w:val="00C30FBB"/>
    <w:rsid w:val="00C3126D"/>
    <w:rsid w:val="00C31596"/>
    <w:rsid w:val="00C31916"/>
    <w:rsid w:val="00C3203E"/>
    <w:rsid w:val="00C323A2"/>
    <w:rsid w:val="00C32449"/>
    <w:rsid w:val="00C3290F"/>
    <w:rsid w:val="00C32BCB"/>
    <w:rsid w:val="00C3407F"/>
    <w:rsid w:val="00C35420"/>
    <w:rsid w:val="00C36651"/>
    <w:rsid w:val="00C36775"/>
    <w:rsid w:val="00C36BB2"/>
    <w:rsid w:val="00C372A6"/>
    <w:rsid w:val="00C37343"/>
    <w:rsid w:val="00C379D1"/>
    <w:rsid w:val="00C40121"/>
    <w:rsid w:val="00C40191"/>
    <w:rsid w:val="00C40249"/>
    <w:rsid w:val="00C40550"/>
    <w:rsid w:val="00C409CA"/>
    <w:rsid w:val="00C40AD8"/>
    <w:rsid w:val="00C40DE9"/>
    <w:rsid w:val="00C418E1"/>
    <w:rsid w:val="00C41B00"/>
    <w:rsid w:val="00C41FA3"/>
    <w:rsid w:val="00C4255C"/>
    <w:rsid w:val="00C42BD3"/>
    <w:rsid w:val="00C43226"/>
    <w:rsid w:val="00C43BDE"/>
    <w:rsid w:val="00C44D64"/>
    <w:rsid w:val="00C44EDB"/>
    <w:rsid w:val="00C4587B"/>
    <w:rsid w:val="00C461D4"/>
    <w:rsid w:val="00C46204"/>
    <w:rsid w:val="00C46764"/>
    <w:rsid w:val="00C46C9F"/>
    <w:rsid w:val="00C46E7E"/>
    <w:rsid w:val="00C47480"/>
    <w:rsid w:val="00C476E7"/>
    <w:rsid w:val="00C47768"/>
    <w:rsid w:val="00C479A3"/>
    <w:rsid w:val="00C47BD9"/>
    <w:rsid w:val="00C50031"/>
    <w:rsid w:val="00C50417"/>
    <w:rsid w:val="00C504AC"/>
    <w:rsid w:val="00C5137B"/>
    <w:rsid w:val="00C5188B"/>
    <w:rsid w:val="00C518C6"/>
    <w:rsid w:val="00C518D5"/>
    <w:rsid w:val="00C51945"/>
    <w:rsid w:val="00C51A01"/>
    <w:rsid w:val="00C51A38"/>
    <w:rsid w:val="00C51AC8"/>
    <w:rsid w:val="00C52E23"/>
    <w:rsid w:val="00C53562"/>
    <w:rsid w:val="00C53C69"/>
    <w:rsid w:val="00C53FC7"/>
    <w:rsid w:val="00C54094"/>
    <w:rsid w:val="00C54159"/>
    <w:rsid w:val="00C54404"/>
    <w:rsid w:val="00C54B29"/>
    <w:rsid w:val="00C55019"/>
    <w:rsid w:val="00C5538A"/>
    <w:rsid w:val="00C553D4"/>
    <w:rsid w:val="00C55887"/>
    <w:rsid w:val="00C55E78"/>
    <w:rsid w:val="00C56133"/>
    <w:rsid w:val="00C561C2"/>
    <w:rsid w:val="00C563AB"/>
    <w:rsid w:val="00C56D29"/>
    <w:rsid w:val="00C5703C"/>
    <w:rsid w:val="00C5716C"/>
    <w:rsid w:val="00C579FE"/>
    <w:rsid w:val="00C57C79"/>
    <w:rsid w:val="00C57F53"/>
    <w:rsid w:val="00C60029"/>
    <w:rsid w:val="00C600B3"/>
    <w:rsid w:val="00C601F3"/>
    <w:rsid w:val="00C60334"/>
    <w:rsid w:val="00C60408"/>
    <w:rsid w:val="00C60413"/>
    <w:rsid w:val="00C6085A"/>
    <w:rsid w:val="00C60A3E"/>
    <w:rsid w:val="00C60C61"/>
    <w:rsid w:val="00C617BF"/>
    <w:rsid w:val="00C6184F"/>
    <w:rsid w:val="00C61DE8"/>
    <w:rsid w:val="00C62938"/>
    <w:rsid w:val="00C629FD"/>
    <w:rsid w:val="00C62AE6"/>
    <w:rsid w:val="00C62E0E"/>
    <w:rsid w:val="00C62E14"/>
    <w:rsid w:val="00C630CD"/>
    <w:rsid w:val="00C634FC"/>
    <w:rsid w:val="00C639E3"/>
    <w:rsid w:val="00C63A44"/>
    <w:rsid w:val="00C64E5B"/>
    <w:rsid w:val="00C65A45"/>
    <w:rsid w:val="00C65D6F"/>
    <w:rsid w:val="00C661EF"/>
    <w:rsid w:val="00C66854"/>
    <w:rsid w:val="00C66A09"/>
    <w:rsid w:val="00C66C03"/>
    <w:rsid w:val="00C671FE"/>
    <w:rsid w:val="00C6729D"/>
    <w:rsid w:val="00C67848"/>
    <w:rsid w:val="00C6798B"/>
    <w:rsid w:val="00C67A46"/>
    <w:rsid w:val="00C67D98"/>
    <w:rsid w:val="00C67F27"/>
    <w:rsid w:val="00C70071"/>
    <w:rsid w:val="00C70A76"/>
    <w:rsid w:val="00C70BC3"/>
    <w:rsid w:val="00C7105C"/>
    <w:rsid w:val="00C713EB"/>
    <w:rsid w:val="00C7173D"/>
    <w:rsid w:val="00C71D84"/>
    <w:rsid w:val="00C727E2"/>
    <w:rsid w:val="00C72A0D"/>
    <w:rsid w:val="00C7393F"/>
    <w:rsid w:val="00C742B5"/>
    <w:rsid w:val="00C74709"/>
    <w:rsid w:val="00C74855"/>
    <w:rsid w:val="00C753F8"/>
    <w:rsid w:val="00C756BD"/>
    <w:rsid w:val="00C75E5A"/>
    <w:rsid w:val="00C75EEE"/>
    <w:rsid w:val="00C76169"/>
    <w:rsid w:val="00C76CED"/>
    <w:rsid w:val="00C76D9C"/>
    <w:rsid w:val="00C76E0D"/>
    <w:rsid w:val="00C77A44"/>
    <w:rsid w:val="00C77CC6"/>
    <w:rsid w:val="00C77CDC"/>
    <w:rsid w:val="00C77E9E"/>
    <w:rsid w:val="00C800CA"/>
    <w:rsid w:val="00C80418"/>
    <w:rsid w:val="00C808D9"/>
    <w:rsid w:val="00C808EA"/>
    <w:rsid w:val="00C808FE"/>
    <w:rsid w:val="00C80B48"/>
    <w:rsid w:val="00C80B6C"/>
    <w:rsid w:val="00C80E21"/>
    <w:rsid w:val="00C80EE9"/>
    <w:rsid w:val="00C811AC"/>
    <w:rsid w:val="00C81A1D"/>
    <w:rsid w:val="00C81E2A"/>
    <w:rsid w:val="00C822B1"/>
    <w:rsid w:val="00C82949"/>
    <w:rsid w:val="00C837CF"/>
    <w:rsid w:val="00C83BA5"/>
    <w:rsid w:val="00C83C9F"/>
    <w:rsid w:val="00C83FAA"/>
    <w:rsid w:val="00C84DF1"/>
    <w:rsid w:val="00C8592D"/>
    <w:rsid w:val="00C859C1"/>
    <w:rsid w:val="00C85D24"/>
    <w:rsid w:val="00C85DC9"/>
    <w:rsid w:val="00C86136"/>
    <w:rsid w:val="00C8647D"/>
    <w:rsid w:val="00C86BFD"/>
    <w:rsid w:val="00C86DC8"/>
    <w:rsid w:val="00C870F3"/>
    <w:rsid w:val="00C87F05"/>
    <w:rsid w:val="00C90537"/>
    <w:rsid w:val="00C9076D"/>
    <w:rsid w:val="00C90D8C"/>
    <w:rsid w:val="00C90F1D"/>
    <w:rsid w:val="00C91423"/>
    <w:rsid w:val="00C9163D"/>
    <w:rsid w:val="00C91645"/>
    <w:rsid w:val="00C91940"/>
    <w:rsid w:val="00C91A6A"/>
    <w:rsid w:val="00C91E2A"/>
    <w:rsid w:val="00C92310"/>
    <w:rsid w:val="00C925F8"/>
    <w:rsid w:val="00C928C8"/>
    <w:rsid w:val="00C92B91"/>
    <w:rsid w:val="00C92F80"/>
    <w:rsid w:val="00C938C2"/>
    <w:rsid w:val="00C939F6"/>
    <w:rsid w:val="00C93AF9"/>
    <w:rsid w:val="00C93B12"/>
    <w:rsid w:val="00C94079"/>
    <w:rsid w:val="00C940E3"/>
    <w:rsid w:val="00C94AC3"/>
    <w:rsid w:val="00C94CD5"/>
    <w:rsid w:val="00C94E51"/>
    <w:rsid w:val="00C954CF"/>
    <w:rsid w:val="00C957CB"/>
    <w:rsid w:val="00C95837"/>
    <w:rsid w:val="00C95DC7"/>
    <w:rsid w:val="00C964D9"/>
    <w:rsid w:val="00C9667B"/>
    <w:rsid w:val="00C966B7"/>
    <w:rsid w:val="00C967DF"/>
    <w:rsid w:val="00C96854"/>
    <w:rsid w:val="00C96A7B"/>
    <w:rsid w:val="00C96DA2"/>
    <w:rsid w:val="00C96F0D"/>
    <w:rsid w:val="00C9732A"/>
    <w:rsid w:val="00C97711"/>
    <w:rsid w:val="00C97D91"/>
    <w:rsid w:val="00C97DB5"/>
    <w:rsid w:val="00C97F60"/>
    <w:rsid w:val="00CA0240"/>
    <w:rsid w:val="00CA0CA5"/>
    <w:rsid w:val="00CA0DF3"/>
    <w:rsid w:val="00CA13A6"/>
    <w:rsid w:val="00CA1F2D"/>
    <w:rsid w:val="00CA28A5"/>
    <w:rsid w:val="00CA296F"/>
    <w:rsid w:val="00CA32D8"/>
    <w:rsid w:val="00CA3417"/>
    <w:rsid w:val="00CA384C"/>
    <w:rsid w:val="00CA3A43"/>
    <w:rsid w:val="00CA40E6"/>
    <w:rsid w:val="00CA52AC"/>
    <w:rsid w:val="00CA596A"/>
    <w:rsid w:val="00CA5A2F"/>
    <w:rsid w:val="00CA5B6D"/>
    <w:rsid w:val="00CA5C23"/>
    <w:rsid w:val="00CA620B"/>
    <w:rsid w:val="00CA62E1"/>
    <w:rsid w:val="00CA633F"/>
    <w:rsid w:val="00CA6B7B"/>
    <w:rsid w:val="00CA6D6A"/>
    <w:rsid w:val="00CA7671"/>
    <w:rsid w:val="00CA7A00"/>
    <w:rsid w:val="00CA7A2F"/>
    <w:rsid w:val="00CA7B1B"/>
    <w:rsid w:val="00CA7F89"/>
    <w:rsid w:val="00CB0453"/>
    <w:rsid w:val="00CB0638"/>
    <w:rsid w:val="00CB06AF"/>
    <w:rsid w:val="00CB0CCF"/>
    <w:rsid w:val="00CB0D3B"/>
    <w:rsid w:val="00CB15FB"/>
    <w:rsid w:val="00CB193B"/>
    <w:rsid w:val="00CB1A28"/>
    <w:rsid w:val="00CB1AA6"/>
    <w:rsid w:val="00CB1B8F"/>
    <w:rsid w:val="00CB2473"/>
    <w:rsid w:val="00CB24FB"/>
    <w:rsid w:val="00CB25A6"/>
    <w:rsid w:val="00CB2C8A"/>
    <w:rsid w:val="00CB2F1F"/>
    <w:rsid w:val="00CB307C"/>
    <w:rsid w:val="00CB328E"/>
    <w:rsid w:val="00CB344A"/>
    <w:rsid w:val="00CB3592"/>
    <w:rsid w:val="00CB35F3"/>
    <w:rsid w:val="00CB3C96"/>
    <w:rsid w:val="00CB3E03"/>
    <w:rsid w:val="00CB3F4C"/>
    <w:rsid w:val="00CB3FF1"/>
    <w:rsid w:val="00CB4AD5"/>
    <w:rsid w:val="00CB4BD9"/>
    <w:rsid w:val="00CB5008"/>
    <w:rsid w:val="00CB50C0"/>
    <w:rsid w:val="00CB5816"/>
    <w:rsid w:val="00CB5A64"/>
    <w:rsid w:val="00CB5B36"/>
    <w:rsid w:val="00CB5ECB"/>
    <w:rsid w:val="00CB628F"/>
    <w:rsid w:val="00CB6412"/>
    <w:rsid w:val="00CB654F"/>
    <w:rsid w:val="00CB66C1"/>
    <w:rsid w:val="00CB6750"/>
    <w:rsid w:val="00CB6A76"/>
    <w:rsid w:val="00CB6B25"/>
    <w:rsid w:val="00CB6F2E"/>
    <w:rsid w:val="00CB743E"/>
    <w:rsid w:val="00CB7494"/>
    <w:rsid w:val="00CB7A7D"/>
    <w:rsid w:val="00CC0318"/>
    <w:rsid w:val="00CC045B"/>
    <w:rsid w:val="00CC0716"/>
    <w:rsid w:val="00CC0800"/>
    <w:rsid w:val="00CC11B5"/>
    <w:rsid w:val="00CC13D1"/>
    <w:rsid w:val="00CC191F"/>
    <w:rsid w:val="00CC1C80"/>
    <w:rsid w:val="00CC1DD5"/>
    <w:rsid w:val="00CC40F7"/>
    <w:rsid w:val="00CC4944"/>
    <w:rsid w:val="00CC4C00"/>
    <w:rsid w:val="00CC4CAA"/>
    <w:rsid w:val="00CC5302"/>
    <w:rsid w:val="00CC5594"/>
    <w:rsid w:val="00CC5C04"/>
    <w:rsid w:val="00CC6134"/>
    <w:rsid w:val="00CC6CD3"/>
    <w:rsid w:val="00CC7574"/>
    <w:rsid w:val="00CC7E89"/>
    <w:rsid w:val="00CD0892"/>
    <w:rsid w:val="00CD0C50"/>
    <w:rsid w:val="00CD0E69"/>
    <w:rsid w:val="00CD18FC"/>
    <w:rsid w:val="00CD1C82"/>
    <w:rsid w:val="00CD1DD3"/>
    <w:rsid w:val="00CD2233"/>
    <w:rsid w:val="00CD229A"/>
    <w:rsid w:val="00CD295D"/>
    <w:rsid w:val="00CD2BCA"/>
    <w:rsid w:val="00CD2FF8"/>
    <w:rsid w:val="00CD30EB"/>
    <w:rsid w:val="00CD386B"/>
    <w:rsid w:val="00CD386D"/>
    <w:rsid w:val="00CD3CB5"/>
    <w:rsid w:val="00CD3D5E"/>
    <w:rsid w:val="00CD4402"/>
    <w:rsid w:val="00CD4713"/>
    <w:rsid w:val="00CD4E37"/>
    <w:rsid w:val="00CD4FDB"/>
    <w:rsid w:val="00CD5512"/>
    <w:rsid w:val="00CD5C00"/>
    <w:rsid w:val="00CD5CAF"/>
    <w:rsid w:val="00CD5E58"/>
    <w:rsid w:val="00CD6513"/>
    <w:rsid w:val="00CD69AA"/>
    <w:rsid w:val="00CD6B59"/>
    <w:rsid w:val="00CD7121"/>
    <w:rsid w:val="00CD728D"/>
    <w:rsid w:val="00CD759F"/>
    <w:rsid w:val="00CD75C6"/>
    <w:rsid w:val="00CD7686"/>
    <w:rsid w:val="00CD79B8"/>
    <w:rsid w:val="00CD7AA7"/>
    <w:rsid w:val="00CE0053"/>
    <w:rsid w:val="00CE024E"/>
    <w:rsid w:val="00CE05B3"/>
    <w:rsid w:val="00CE0CAA"/>
    <w:rsid w:val="00CE0E1B"/>
    <w:rsid w:val="00CE1314"/>
    <w:rsid w:val="00CE1BE3"/>
    <w:rsid w:val="00CE1BF1"/>
    <w:rsid w:val="00CE1C60"/>
    <w:rsid w:val="00CE2272"/>
    <w:rsid w:val="00CE28BA"/>
    <w:rsid w:val="00CE2932"/>
    <w:rsid w:val="00CE2B7F"/>
    <w:rsid w:val="00CE2DB3"/>
    <w:rsid w:val="00CE2FB0"/>
    <w:rsid w:val="00CE3873"/>
    <w:rsid w:val="00CE38CA"/>
    <w:rsid w:val="00CE3A07"/>
    <w:rsid w:val="00CE407D"/>
    <w:rsid w:val="00CE4242"/>
    <w:rsid w:val="00CE45F0"/>
    <w:rsid w:val="00CE4C03"/>
    <w:rsid w:val="00CE4C85"/>
    <w:rsid w:val="00CE4FE5"/>
    <w:rsid w:val="00CE55A4"/>
    <w:rsid w:val="00CE56A2"/>
    <w:rsid w:val="00CE5CA5"/>
    <w:rsid w:val="00CE6068"/>
    <w:rsid w:val="00CE63B5"/>
    <w:rsid w:val="00CE63CB"/>
    <w:rsid w:val="00CE643F"/>
    <w:rsid w:val="00CE6F26"/>
    <w:rsid w:val="00CE6FF9"/>
    <w:rsid w:val="00CE7334"/>
    <w:rsid w:val="00CE763A"/>
    <w:rsid w:val="00CE78AF"/>
    <w:rsid w:val="00CE79BF"/>
    <w:rsid w:val="00CE7E3D"/>
    <w:rsid w:val="00CE7FD7"/>
    <w:rsid w:val="00CF0032"/>
    <w:rsid w:val="00CF007B"/>
    <w:rsid w:val="00CF00D5"/>
    <w:rsid w:val="00CF0105"/>
    <w:rsid w:val="00CF04E1"/>
    <w:rsid w:val="00CF05CA"/>
    <w:rsid w:val="00CF0880"/>
    <w:rsid w:val="00CF0994"/>
    <w:rsid w:val="00CF1096"/>
    <w:rsid w:val="00CF11B0"/>
    <w:rsid w:val="00CF1481"/>
    <w:rsid w:val="00CF173F"/>
    <w:rsid w:val="00CF1A6D"/>
    <w:rsid w:val="00CF200B"/>
    <w:rsid w:val="00CF224C"/>
    <w:rsid w:val="00CF235F"/>
    <w:rsid w:val="00CF293D"/>
    <w:rsid w:val="00CF2A46"/>
    <w:rsid w:val="00CF2A4E"/>
    <w:rsid w:val="00CF2F35"/>
    <w:rsid w:val="00CF2F9D"/>
    <w:rsid w:val="00CF3127"/>
    <w:rsid w:val="00CF35F7"/>
    <w:rsid w:val="00CF3D38"/>
    <w:rsid w:val="00CF41AE"/>
    <w:rsid w:val="00CF41C9"/>
    <w:rsid w:val="00CF4DCF"/>
    <w:rsid w:val="00CF4F5F"/>
    <w:rsid w:val="00CF50BF"/>
    <w:rsid w:val="00CF51F6"/>
    <w:rsid w:val="00CF5440"/>
    <w:rsid w:val="00CF5672"/>
    <w:rsid w:val="00CF6106"/>
    <w:rsid w:val="00CF6110"/>
    <w:rsid w:val="00CF61FE"/>
    <w:rsid w:val="00CF6544"/>
    <w:rsid w:val="00CF694B"/>
    <w:rsid w:val="00CF6DFB"/>
    <w:rsid w:val="00CF70CD"/>
    <w:rsid w:val="00CF724B"/>
    <w:rsid w:val="00CF76D0"/>
    <w:rsid w:val="00CF7C3B"/>
    <w:rsid w:val="00CF7FB8"/>
    <w:rsid w:val="00D0000D"/>
    <w:rsid w:val="00D00760"/>
    <w:rsid w:val="00D00B6D"/>
    <w:rsid w:val="00D00D40"/>
    <w:rsid w:val="00D00D9B"/>
    <w:rsid w:val="00D010C5"/>
    <w:rsid w:val="00D01311"/>
    <w:rsid w:val="00D01491"/>
    <w:rsid w:val="00D0149D"/>
    <w:rsid w:val="00D01643"/>
    <w:rsid w:val="00D01B72"/>
    <w:rsid w:val="00D01BCD"/>
    <w:rsid w:val="00D01C73"/>
    <w:rsid w:val="00D01D4A"/>
    <w:rsid w:val="00D01FA1"/>
    <w:rsid w:val="00D02692"/>
    <w:rsid w:val="00D027D7"/>
    <w:rsid w:val="00D02ECE"/>
    <w:rsid w:val="00D035A2"/>
    <w:rsid w:val="00D03DA8"/>
    <w:rsid w:val="00D0433C"/>
    <w:rsid w:val="00D04881"/>
    <w:rsid w:val="00D04885"/>
    <w:rsid w:val="00D054A4"/>
    <w:rsid w:val="00D059B8"/>
    <w:rsid w:val="00D05EF5"/>
    <w:rsid w:val="00D05F64"/>
    <w:rsid w:val="00D062FB"/>
    <w:rsid w:val="00D06689"/>
    <w:rsid w:val="00D06727"/>
    <w:rsid w:val="00D06B2E"/>
    <w:rsid w:val="00D06EE9"/>
    <w:rsid w:val="00D078FC"/>
    <w:rsid w:val="00D079F0"/>
    <w:rsid w:val="00D07C15"/>
    <w:rsid w:val="00D07E2D"/>
    <w:rsid w:val="00D07E67"/>
    <w:rsid w:val="00D10081"/>
    <w:rsid w:val="00D102E1"/>
    <w:rsid w:val="00D10386"/>
    <w:rsid w:val="00D104BA"/>
    <w:rsid w:val="00D105C9"/>
    <w:rsid w:val="00D106A7"/>
    <w:rsid w:val="00D11027"/>
    <w:rsid w:val="00D111BF"/>
    <w:rsid w:val="00D11340"/>
    <w:rsid w:val="00D11574"/>
    <w:rsid w:val="00D11A81"/>
    <w:rsid w:val="00D11BFD"/>
    <w:rsid w:val="00D11D5D"/>
    <w:rsid w:val="00D12460"/>
    <w:rsid w:val="00D12967"/>
    <w:rsid w:val="00D12EC2"/>
    <w:rsid w:val="00D1406A"/>
    <w:rsid w:val="00D14080"/>
    <w:rsid w:val="00D14361"/>
    <w:rsid w:val="00D14797"/>
    <w:rsid w:val="00D14C37"/>
    <w:rsid w:val="00D1551B"/>
    <w:rsid w:val="00D15A4A"/>
    <w:rsid w:val="00D15BF9"/>
    <w:rsid w:val="00D17632"/>
    <w:rsid w:val="00D177CD"/>
    <w:rsid w:val="00D17C9C"/>
    <w:rsid w:val="00D20049"/>
    <w:rsid w:val="00D20EFC"/>
    <w:rsid w:val="00D20F7E"/>
    <w:rsid w:val="00D211EF"/>
    <w:rsid w:val="00D2122F"/>
    <w:rsid w:val="00D21248"/>
    <w:rsid w:val="00D214D3"/>
    <w:rsid w:val="00D218B9"/>
    <w:rsid w:val="00D21AD2"/>
    <w:rsid w:val="00D21E0A"/>
    <w:rsid w:val="00D22250"/>
    <w:rsid w:val="00D225D5"/>
    <w:rsid w:val="00D22685"/>
    <w:rsid w:val="00D230AF"/>
    <w:rsid w:val="00D23351"/>
    <w:rsid w:val="00D2338B"/>
    <w:rsid w:val="00D23522"/>
    <w:rsid w:val="00D23BCC"/>
    <w:rsid w:val="00D244E3"/>
    <w:rsid w:val="00D24545"/>
    <w:rsid w:val="00D24873"/>
    <w:rsid w:val="00D25426"/>
    <w:rsid w:val="00D25660"/>
    <w:rsid w:val="00D2650A"/>
    <w:rsid w:val="00D2653F"/>
    <w:rsid w:val="00D266F7"/>
    <w:rsid w:val="00D26CC3"/>
    <w:rsid w:val="00D26E26"/>
    <w:rsid w:val="00D27054"/>
    <w:rsid w:val="00D27441"/>
    <w:rsid w:val="00D27633"/>
    <w:rsid w:val="00D27946"/>
    <w:rsid w:val="00D27A3B"/>
    <w:rsid w:val="00D27CF0"/>
    <w:rsid w:val="00D27D8B"/>
    <w:rsid w:val="00D300BF"/>
    <w:rsid w:val="00D30E9E"/>
    <w:rsid w:val="00D30ECF"/>
    <w:rsid w:val="00D3170B"/>
    <w:rsid w:val="00D31BD4"/>
    <w:rsid w:val="00D32045"/>
    <w:rsid w:val="00D3226C"/>
    <w:rsid w:val="00D322E0"/>
    <w:rsid w:val="00D3268B"/>
    <w:rsid w:val="00D3280A"/>
    <w:rsid w:val="00D329CB"/>
    <w:rsid w:val="00D32BFF"/>
    <w:rsid w:val="00D32D3F"/>
    <w:rsid w:val="00D3300A"/>
    <w:rsid w:val="00D33624"/>
    <w:rsid w:val="00D33871"/>
    <w:rsid w:val="00D33884"/>
    <w:rsid w:val="00D33BAE"/>
    <w:rsid w:val="00D33DD0"/>
    <w:rsid w:val="00D33F7C"/>
    <w:rsid w:val="00D346FF"/>
    <w:rsid w:val="00D3477E"/>
    <w:rsid w:val="00D34C1B"/>
    <w:rsid w:val="00D354B3"/>
    <w:rsid w:val="00D35511"/>
    <w:rsid w:val="00D35AC1"/>
    <w:rsid w:val="00D35D58"/>
    <w:rsid w:val="00D36697"/>
    <w:rsid w:val="00D3691F"/>
    <w:rsid w:val="00D36BE4"/>
    <w:rsid w:val="00D37171"/>
    <w:rsid w:val="00D3718D"/>
    <w:rsid w:val="00D3757F"/>
    <w:rsid w:val="00D376DF"/>
    <w:rsid w:val="00D37738"/>
    <w:rsid w:val="00D37C25"/>
    <w:rsid w:val="00D37C55"/>
    <w:rsid w:val="00D405AD"/>
    <w:rsid w:val="00D40669"/>
    <w:rsid w:val="00D41874"/>
    <w:rsid w:val="00D418BC"/>
    <w:rsid w:val="00D41B11"/>
    <w:rsid w:val="00D4224D"/>
    <w:rsid w:val="00D42278"/>
    <w:rsid w:val="00D42580"/>
    <w:rsid w:val="00D425DC"/>
    <w:rsid w:val="00D42CE2"/>
    <w:rsid w:val="00D42ED1"/>
    <w:rsid w:val="00D42F1E"/>
    <w:rsid w:val="00D43364"/>
    <w:rsid w:val="00D4341B"/>
    <w:rsid w:val="00D43648"/>
    <w:rsid w:val="00D43E7A"/>
    <w:rsid w:val="00D44202"/>
    <w:rsid w:val="00D4434C"/>
    <w:rsid w:val="00D446F9"/>
    <w:rsid w:val="00D44988"/>
    <w:rsid w:val="00D4599B"/>
    <w:rsid w:val="00D4624A"/>
    <w:rsid w:val="00D4686F"/>
    <w:rsid w:val="00D46B2B"/>
    <w:rsid w:val="00D46E95"/>
    <w:rsid w:val="00D46F1C"/>
    <w:rsid w:val="00D47462"/>
    <w:rsid w:val="00D476EA"/>
    <w:rsid w:val="00D47DA2"/>
    <w:rsid w:val="00D47EB6"/>
    <w:rsid w:val="00D502C4"/>
    <w:rsid w:val="00D50352"/>
    <w:rsid w:val="00D5082F"/>
    <w:rsid w:val="00D50B9D"/>
    <w:rsid w:val="00D50BB3"/>
    <w:rsid w:val="00D5122D"/>
    <w:rsid w:val="00D51667"/>
    <w:rsid w:val="00D51BD5"/>
    <w:rsid w:val="00D51E57"/>
    <w:rsid w:val="00D524CA"/>
    <w:rsid w:val="00D52598"/>
    <w:rsid w:val="00D52616"/>
    <w:rsid w:val="00D5359F"/>
    <w:rsid w:val="00D536D4"/>
    <w:rsid w:val="00D538CC"/>
    <w:rsid w:val="00D53E53"/>
    <w:rsid w:val="00D53E88"/>
    <w:rsid w:val="00D54A45"/>
    <w:rsid w:val="00D54BD1"/>
    <w:rsid w:val="00D556E9"/>
    <w:rsid w:val="00D559D5"/>
    <w:rsid w:val="00D55F36"/>
    <w:rsid w:val="00D563D0"/>
    <w:rsid w:val="00D567F3"/>
    <w:rsid w:val="00D57A1B"/>
    <w:rsid w:val="00D57DDA"/>
    <w:rsid w:val="00D60362"/>
    <w:rsid w:val="00D60550"/>
    <w:rsid w:val="00D60E50"/>
    <w:rsid w:val="00D60E63"/>
    <w:rsid w:val="00D61D43"/>
    <w:rsid w:val="00D61D4D"/>
    <w:rsid w:val="00D61E0B"/>
    <w:rsid w:val="00D62158"/>
    <w:rsid w:val="00D621B1"/>
    <w:rsid w:val="00D622AF"/>
    <w:rsid w:val="00D62395"/>
    <w:rsid w:val="00D6249F"/>
    <w:rsid w:val="00D6266B"/>
    <w:rsid w:val="00D62E8C"/>
    <w:rsid w:val="00D6334C"/>
    <w:rsid w:val="00D639B4"/>
    <w:rsid w:val="00D6479B"/>
    <w:rsid w:val="00D64A14"/>
    <w:rsid w:val="00D64CC7"/>
    <w:rsid w:val="00D65756"/>
    <w:rsid w:val="00D65A76"/>
    <w:rsid w:val="00D660AD"/>
    <w:rsid w:val="00D66352"/>
    <w:rsid w:val="00D66456"/>
    <w:rsid w:val="00D667FA"/>
    <w:rsid w:val="00D66AAA"/>
    <w:rsid w:val="00D67B35"/>
    <w:rsid w:val="00D67CEB"/>
    <w:rsid w:val="00D706FA"/>
    <w:rsid w:val="00D70830"/>
    <w:rsid w:val="00D7084B"/>
    <w:rsid w:val="00D70C58"/>
    <w:rsid w:val="00D70F14"/>
    <w:rsid w:val="00D7156D"/>
    <w:rsid w:val="00D71C99"/>
    <w:rsid w:val="00D7210A"/>
    <w:rsid w:val="00D72286"/>
    <w:rsid w:val="00D7245B"/>
    <w:rsid w:val="00D7294E"/>
    <w:rsid w:val="00D72C9C"/>
    <w:rsid w:val="00D72CB1"/>
    <w:rsid w:val="00D730A5"/>
    <w:rsid w:val="00D7365C"/>
    <w:rsid w:val="00D73877"/>
    <w:rsid w:val="00D739D4"/>
    <w:rsid w:val="00D73A66"/>
    <w:rsid w:val="00D73A9F"/>
    <w:rsid w:val="00D73C63"/>
    <w:rsid w:val="00D73F59"/>
    <w:rsid w:val="00D7417A"/>
    <w:rsid w:val="00D74AF6"/>
    <w:rsid w:val="00D74B98"/>
    <w:rsid w:val="00D74F01"/>
    <w:rsid w:val="00D74FC8"/>
    <w:rsid w:val="00D751F3"/>
    <w:rsid w:val="00D75599"/>
    <w:rsid w:val="00D75CB4"/>
    <w:rsid w:val="00D75E7D"/>
    <w:rsid w:val="00D765B8"/>
    <w:rsid w:val="00D767BA"/>
    <w:rsid w:val="00D76BFF"/>
    <w:rsid w:val="00D76F18"/>
    <w:rsid w:val="00D76FFE"/>
    <w:rsid w:val="00D77753"/>
    <w:rsid w:val="00D777EE"/>
    <w:rsid w:val="00D778F4"/>
    <w:rsid w:val="00D8009E"/>
    <w:rsid w:val="00D80229"/>
    <w:rsid w:val="00D80B7D"/>
    <w:rsid w:val="00D8113D"/>
    <w:rsid w:val="00D8143E"/>
    <w:rsid w:val="00D822E3"/>
    <w:rsid w:val="00D825BA"/>
    <w:rsid w:val="00D8265B"/>
    <w:rsid w:val="00D82678"/>
    <w:rsid w:val="00D827DE"/>
    <w:rsid w:val="00D829DA"/>
    <w:rsid w:val="00D82A33"/>
    <w:rsid w:val="00D82B68"/>
    <w:rsid w:val="00D82BFE"/>
    <w:rsid w:val="00D82D06"/>
    <w:rsid w:val="00D83068"/>
    <w:rsid w:val="00D83415"/>
    <w:rsid w:val="00D835C7"/>
    <w:rsid w:val="00D836B2"/>
    <w:rsid w:val="00D83889"/>
    <w:rsid w:val="00D83BF9"/>
    <w:rsid w:val="00D83CB8"/>
    <w:rsid w:val="00D84186"/>
    <w:rsid w:val="00D842A7"/>
    <w:rsid w:val="00D844C1"/>
    <w:rsid w:val="00D8548F"/>
    <w:rsid w:val="00D85855"/>
    <w:rsid w:val="00D859C8"/>
    <w:rsid w:val="00D864EA"/>
    <w:rsid w:val="00D871E9"/>
    <w:rsid w:val="00D873AF"/>
    <w:rsid w:val="00D8741D"/>
    <w:rsid w:val="00D87A73"/>
    <w:rsid w:val="00D87C40"/>
    <w:rsid w:val="00D87CD8"/>
    <w:rsid w:val="00D87E71"/>
    <w:rsid w:val="00D90005"/>
    <w:rsid w:val="00D90B64"/>
    <w:rsid w:val="00D90C09"/>
    <w:rsid w:val="00D90F56"/>
    <w:rsid w:val="00D911FD"/>
    <w:rsid w:val="00D91CDB"/>
    <w:rsid w:val="00D91F9F"/>
    <w:rsid w:val="00D92278"/>
    <w:rsid w:val="00D92421"/>
    <w:rsid w:val="00D92AB1"/>
    <w:rsid w:val="00D92DD5"/>
    <w:rsid w:val="00D92E81"/>
    <w:rsid w:val="00D930E6"/>
    <w:rsid w:val="00D93303"/>
    <w:rsid w:val="00D93C5A"/>
    <w:rsid w:val="00D93C6E"/>
    <w:rsid w:val="00D93FE5"/>
    <w:rsid w:val="00D941A5"/>
    <w:rsid w:val="00D94926"/>
    <w:rsid w:val="00D94E77"/>
    <w:rsid w:val="00D94F12"/>
    <w:rsid w:val="00D9596E"/>
    <w:rsid w:val="00D95DDC"/>
    <w:rsid w:val="00D968AB"/>
    <w:rsid w:val="00D9695F"/>
    <w:rsid w:val="00D96C38"/>
    <w:rsid w:val="00D97326"/>
    <w:rsid w:val="00D974F3"/>
    <w:rsid w:val="00D97865"/>
    <w:rsid w:val="00DA01DD"/>
    <w:rsid w:val="00DA089F"/>
    <w:rsid w:val="00DA0CDE"/>
    <w:rsid w:val="00DA0F97"/>
    <w:rsid w:val="00DA10B5"/>
    <w:rsid w:val="00DA126E"/>
    <w:rsid w:val="00DA165E"/>
    <w:rsid w:val="00DA16C6"/>
    <w:rsid w:val="00DA1811"/>
    <w:rsid w:val="00DA1855"/>
    <w:rsid w:val="00DA1C70"/>
    <w:rsid w:val="00DA1D8A"/>
    <w:rsid w:val="00DA2258"/>
    <w:rsid w:val="00DA23E6"/>
    <w:rsid w:val="00DA26B2"/>
    <w:rsid w:val="00DA2A42"/>
    <w:rsid w:val="00DA2AA1"/>
    <w:rsid w:val="00DA2C09"/>
    <w:rsid w:val="00DA3245"/>
    <w:rsid w:val="00DA325F"/>
    <w:rsid w:val="00DA37A5"/>
    <w:rsid w:val="00DA42C0"/>
    <w:rsid w:val="00DA4441"/>
    <w:rsid w:val="00DA4612"/>
    <w:rsid w:val="00DA47D6"/>
    <w:rsid w:val="00DA482C"/>
    <w:rsid w:val="00DA534B"/>
    <w:rsid w:val="00DA54EA"/>
    <w:rsid w:val="00DA5617"/>
    <w:rsid w:val="00DA5A3C"/>
    <w:rsid w:val="00DA5CC9"/>
    <w:rsid w:val="00DA5D90"/>
    <w:rsid w:val="00DA6024"/>
    <w:rsid w:val="00DA6679"/>
    <w:rsid w:val="00DA6F41"/>
    <w:rsid w:val="00DA6F9F"/>
    <w:rsid w:val="00DA7762"/>
    <w:rsid w:val="00DA7DEE"/>
    <w:rsid w:val="00DB0290"/>
    <w:rsid w:val="00DB0FFA"/>
    <w:rsid w:val="00DB11E7"/>
    <w:rsid w:val="00DB139F"/>
    <w:rsid w:val="00DB15CC"/>
    <w:rsid w:val="00DB173C"/>
    <w:rsid w:val="00DB1AB6"/>
    <w:rsid w:val="00DB1C78"/>
    <w:rsid w:val="00DB1E25"/>
    <w:rsid w:val="00DB231A"/>
    <w:rsid w:val="00DB23DD"/>
    <w:rsid w:val="00DB2973"/>
    <w:rsid w:val="00DB30D2"/>
    <w:rsid w:val="00DB33D4"/>
    <w:rsid w:val="00DB344D"/>
    <w:rsid w:val="00DB3495"/>
    <w:rsid w:val="00DB4024"/>
    <w:rsid w:val="00DB41EB"/>
    <w:rsid w:val="00DB4487"/>
    <w:rsid w:val="00DB4C2C"/>
    <w:rsid w:val="00DB546B"/>
    <w:rsid w:val="00DB55D5"/>
    <w:rsid w:val="00DB5BA3"/>
    <w:rsid w:val="00DB5CF2"/>
    <w:rsid w:val="00DB63FE"/>
    <w:rsid w:val="00DB652C"/>
    <w:rsid w:val="00DB6561"/>
    <w:rsid w:val="00DB65E9"/>
    <w:rsid w:val="00DB6F22"/>
    <w:rsid w:val="00DB7248"/>
    <w:rsid w:val="00DB77FE"/>
    <w:rsid w:val="00DB7876"/>
    <w:rsid w:val="00DB7A72"/>
    <w:rsid w:val="00DC08F1"/>
    <w:rsid w:val="00DC0C85"/>
    <w:rsid w:val="00DC1161"/>
    <w:rsid w:val="00DC11D0"/>
    <w:rsid w:val="00DC1764"/>
    <w:rsid w:val="00DC1CE6"/>
    <w:rsid w:val="00DC1ED4"/>
    <w:rsid w:val="00DC2348"/>
    <w:rsid w:val="00DC23EA"/>
    <w:rsid w:val="00DC2494"/>
    <w:rsid w:val="00DC277E"/>
    <w:rsid w:val="00DC2942"/>
    <w:rsid w:val="00DC2B0A"/>
    <w:rsid w:val="00DC2B79"/>
    <w:rsid w:val="00DC2C69"/>
    <w:rsid w:val="00DC2F63"/>
    <w:rsid w:val="00DC337C"/>
    <w:rsid w:val="00DC3706"/>
    <w:rsid w:val="00DC37B0"/>
    <w:rsid w:val="00DC391F"/>
    <w:rsid w:val="00DC3A73"/>
    <w:rsid w:val="00DC3FA1"/>
    <w:rsid w:val="00DC4639"/>
    <w:rsid w:val="00DC4CF0"/>
    <w:rsid w:val="00DC4FC1"/>
    <w:rsid w:val="00DC5B28"/>
    <w:rsid w:val="00DC5E70"/>
    <w:rsid w:val="00DC6475"/>
    <w:rsid w:val="00DC651C"/>
    <w:rsid w:val="00DC761A"/>
    <w:rsid w:val="00DC7B85"/>
    <w:rsid w:val="00DC7E68"/>
    <w:rsid w:val="00DD050D"/>
    <w:rsid w:val="00DD0790"/>
    <w:rsid w:val="00DD0935"/>
    <w:rsid w:val="00DD0B68"/>
    <w:rsid w:val="00DD0D57"/>
    <w:rsid w:val="00DD0E71"/>
    <w:rsid w:val="00DD11C6"/>
    <w:rsid w:val="00DD1C5B"/>
    <w:rsid w:val="00DD1E18"/>
    <w:rsid w:val="00DD208D"/>
    <w:rsid w:val="00DD20DD"/>
    <w:rsid w:val="00DD2106"/>
    <w:rsid w:val="00DD219C"/>
    <w:rsid w:val="00DD2D69"/>
    <w:rsid w:val="00DD3034"/>
    <w:rsid w:val="00DD3261"/>
    <w:rsid w:val="00DD368A"/>
    <w:rsid w:val="00DD3766"/>
    <w:rsid w:val="00DD3872"/>
    <w:rsid w:val="00DD3914"/>
    <w:rsid w:val="00DD3B4E"/>
    <w:rsid w:val="00DD4310"/>
    <w:rsid w:val="00DD4BC8"/>
    <w:rsid w:val="00DD5173"/>
    <w:rsid w:val="00DD53C6"/>
    <w:rsid w:val="00DD56EC"/>
    <w:rsid w:val="00DD5721"/>
    <w:rsid w:val="00DD606F"/>
    <w:rsid w:val="00DD6282"/>
    <w:rsid w:val="00DD62AA"/>
    <w:rsid w:val="00DD62D2"/>
    <w:rsid w:val="00DD62E7"/>
    <w:rsid w:val="00DD67D1"/>
    <w:rsid w:val="00DD69FA"/>
    <w:rsid w:val="00DD6F59"/>
    <w:rsid w:val="00DD7784"/>
    <w:rsid w:val="00DD7867"/>
    <w:rsid w:val="00DD792F"/>
    <w:rsid w:val="00DE0131"/>
    <w:rsid w:val="00DE062A"/>
    <w:rsid w:val="00DE0C09"/>
    <w:rsid w:val="00DE1201"/>
    <w:rsid w:val="00DE1451"/>
    <w:rsid w:val="00DE1472"/>
    <w:rsid w:val="00DE1AA0"/>
    <w:rsid w:val="00DE1C5A"/>
    <w:rsid w:val="00DE21D6"/>
    <w:rsid w:val="00DE232E"/>
    <w:rsid w:val="00DE2A3E"/>
    <w:rsid w:val="00DE2A74"/>
    <w:rsid w:val="00DE2FA4"/>
    <w:rsid w:val="00DE3181"/>
    <w:rsid w:val="00DE34B9"/>
    <w:rsid w:val="00DE3619"/>
    <w:rsid w:val="00DE3647"/>
    <w:rsid w:val="00DE38D0"/>
    <w:rsid w:val="00DE3A5A"/>
    <w:rsid w:val="00DE3CF0"/>
    <w:rsid w:val="00DE3F8D"/>
    <w:rsid w:val="00DE3FB2"/>
    <w:rsid w:val="00DE4C3E"/>
    <w:rsid w:val="00DE5484"/>
    <w:rsid w:val="00DE5564"/>
    <w:rsid w:val="00DE56B3"/>
    <w:rsid w:val="00DE576F"/>
    <w:rsid w:val="00DE5952"/>
    <w:rsid w:val="00DE598F"/>
    <w:rsid w:val="00DE5A7C"/>
    <w:rsid w:val="00DE5C33"/>
    <w:rsid w:val="00DE5E13"/>
    <w:rsid w:val="00DE64B6"/>
    <w:rsid w:val="00DE6914"/>
    <w:rsid w:val="00DE723C"/>
    <w:rsid w:val="00DE72D5"/>
    <w:rsid w:val="00DE7AB1"/>
    <w:rsid w:val="00DE7F5F"/>
    <w:rsid w:val="00DF035B"/>
    <w:rsid w:val="00DF0A31"/>
    <w:rsid w:val="00DF0B39"/>
    <w:rsid w:val="00DF14F2"/>
    <w:rsid w:val="00DF18EE"/>
    <w:rsid w:val="00DF194B"/>
    <w:rsid w:val="00DF25BA"/>
    <w:rsid w:val="00DF2AFF"/>
    <w:rsid w:val="00DF2BA1"/>
    <w:rsid w:val="00DF2E9D"/>
    <w:rsid w:val="00DF2F92"/>
    <w:rsid w:val="00DF30F6"/>
    <w:rsid w:val="00DF33D0"/>
    <w:rsid w:val="00DF352A"/>
    <w:rsid w:val="00DF38C1"/>
    <w:rsid w:val="00DF3DCE"/>
    <w:rsid w:val="00DF3EE2"/>
    <w:rsid w:val="00DF4D9B"/>
    <w:rsid w:val="00DF4DBB"/>
    <w:rsid w:val="00DF5ADD"/>
    <w:rsid w:val="00DF5CC5"/>
    <w:rsid w:val="00DF64B5"/>
    <w:rsid w:val="00DF6851"/>
    <w:rsid w:val="00DF6E04"/>
    <w:rsid w:val="00DF6EA0"/>
    <w:rsid w:val="00DF71B0"/>
    <w:rsid w:val="00DF7A82"/>
    <w:rsid w:val="00E00538"/>
    <w:rsid w:val="00E006DF"/>
    <w:rsid w:val="00E00B79"/>
    <w:rsid w:val="00E00E18"/>
    <w:rsid w:val="00E00FCF"/>
    <w:rsid w:val="00E014EA"/>
    <w:rsid w:val="00E01640"/>
    <w:rsid w:val="00E01AAD"/>
    <w:rsid w:val="00E02455"/>
    <w:rsid w:val="00E02A0E"/>
    <w:rsid w:val="00E02A36"/>
    <w:rsid w:val="00E02A9D"/>
    <w:rsid w:val="00E02D7C"/>
    <w:rsid w:val="00E03A70"/>
    <w:rsid w:val="00E03D49"/>
    <w:rsid w:val="00E03EE5"/>
    <w:rsid w:val="00E0463F"/>
    <w:rsid w:val="00E0518A"/>
    <w:rsid w:val="00E05319"/>
    <w:rsid w:val="00E05B0A"/>
    <w:rsid w:val="00E05F2E"/>
    <w:rsid w:val="00E06058"/>
    <w:rsid w:val="00E0627B"/>
    <w:rsid w:val="00E06497"/>
    <w:rsid w:val="00E070BE"/>
    <w:rsid w:val="00E071A5"/>
    <w:rsid w:val="00E0736E"/>
    <w:rsid w:val="00E07546"/>
    <w:rsid w:val="00E10097"/>
    <w:rsid w:val="00E10242"/>
    <w:rsid w:val="00E105FE"/>
    <w:rsid w:val="00E10ED0"/>
    <w:rsid w:val="00E11550"/>
    <w:rsid w:val="00E118ED"/>
    <w:rsid w:val="00E11C2D"/>
    <w:rsid w:val="00E11D7E"/>
    <w:rsid w:val="00E11D92"/>
    <w:rsid w:val="00E12786"/>
    <w:rsid w:val="00E12CA8"/>
    <w:rsid w:val="00E12CE1"/>
    <w:rsid w:val="00E12E85"/>
    <w:rsid w:val="00E1322A"/>
    <w:rsid w:val="00E133C5"/>
    <w:rsid w:val="00E1350C"/>
    <w:rsid w:val="00E13F18"/>
    <w:rsid w:val="00E14420"/>
    <w:rsid w:val="00E14B21"/>
    <w:rsid w:val="00E15391"/>
    <w:rsid w:val="00E155E1"/>
    <w:rsid w:val="00E15B57"/>
    <w:rsid w:val="00E15DFC"/>
    <w:rsid w:val="00E16051"/>
    <w:rsid w:val="00E16334"/>
    <w:rsid w:val="00E163FB"/>
    <w:rsid w:val="00E16D0C"/>
    <w:rsid w:val="00E16F20"/>
    <w:rsid w:val="00E1725E"/>
    <w:rsid w:val="00E174D5"/>
    <w:rsid w:val="00E1751A"/>
    <w:rsid w:val="00E17C65"/>
    <w:rsid w:val="00E17DC4"/>
    <w:rsid w:val="00E2020B"/>
    <w:rsid w:val="00E20FA2"/>
    <w:rsid w:val="00E218FF"/>
    <w:rsid w:val="00E21C01"/>
    <w:rsid w:val="00E21F6F"/>
    <w:rsid w:val="00E22EC0"/>
    <w:rsid w:val="00E231C9"/>
    <w:rsid w:val="00E234C1"/>
    <w:rsid w:val="00E235BB"/>
    <w:rsid w:val="00E23A9E"/>
    <w:rsid w:val="00E240C5"/>
    <w:rsid w:val="00E24195"/>
    <w:rsid w:val="00E244B6"/>
    <w:rsid w:val="00E246C2"/>
    <w:rsid w:val="00E246D9"/>
    <w:rsid w:val="00E25186"/>
    <w:rsid w:val="00E2550D"/>
    <w:rsid w:val="00E25ED0"/>
    <w:rsid w:val="00E262D4"/>
    <w:rsid w:val="00E265C9"/>
    <w:rsid w:val="00E26610"/>
    <w:rsid w:val="00E26C24"/>
    <w:rsid w:val="00E27334"/>
    <w:rsid w:val="00E274F2"/>
    <w:rsid w:val="00E278E3"/>
    <w:rsid w:val="00E30539"/>
    <w:rsid w:val="00E307A4"/>
    <w:rsid w:val="00E3086F"/>
    <w:rsid w:val="00E3097D"/>
    <w:rsid w:val="00E30B02"/>
    <w:rsid w:val="00E3151B"/>
    <w:rsid w:val="00E32211"/>
    <w:rsid w:val="00E322F8"/>
    <w:rsid w:val="00E326ED"/>
    <w:rsid w:val="00E32C1E"/>
    <w:rsid w:val="00E32EB3"/>
    <w:rsid w:val="00E331F1"/>
    <w:rsid w:val="00E3325B"/>
    <w:rsid w:val="00E33950"/>
    <w:rsid w:val="00E33A30"/>
    <w:rsid w:val="00E33FF0"/>
    <w:rsid w:val="00E350CB"/>
    <w:rsid w:val="00E35102"/>
    <w:rsid w:val="00E354EE"/>
    <w:rsid w:val="00E356B1"/>
    <w:rsid w:val="00E35907"/>
    <w:rsid w:val="00E35AA8"/>
    <w:rsid w:val="00E35DE9"/>
    <w:rsid w:val="00E35E5F"/>
    <w:rsid w:val="00E35F47"/>
    <w:rsid w:val="00E35FE3"/>
    <w:rsid w:val="00E3679A"/>
    <w:rsid w:val="00E36AFA"/>
    <w:rsid w:val="00E370FF"/>
    <w:rsid w:val="00E37274"/>
    <w:rsid w:val="00E37479"/>
    <w:rsid w:val="00E3749C"/>
    <w:rsid w:val="00E375E7"/>
    <w:rsid w:val="00E3760F"/>
    <w:rsid w:val="00E378C3"/>
    <w:rsid w:val="00E37C3C"/>
    <w:rsid w:val="00E37C7F"/>
    <w:rsid w:val="00E37D31"/>
    <w:rsid w:val="00E37DCA"/>
    <w:rsid w:val="00E37F07"/>
    <w:rsid w:val="00E40925"/>
    <w:rsid w:val="00E41698"/>
    <w:rsid w:val="00E418CD"/>
    <w:rsid w:val="00E41F43"/>
    <w:rsid w:val="00E42548"/>
    <w:rsid w:val="00E425ED"/>
    <w:rsid w:val="00E43153"/>
    <w:rsid w:val="00E43335"/>
    <w:rsid w:val="00E433DF"/>
    <w:rsid w:val="00E4379E"/>
    <w:rsid w:val="00E440D7"/>
    <w:rsid w:val="00E4443E"/>
    <w:rsid w:val="00E44B8B"/>
    <w:rsid w:val="00E44BA2"/>
    <w:rsid w:val="00E456DC"/>
    <w:rsid w:val="00E46BEC"/>
    <w:rsid w:val="00E47131"/>
    <w:rsid w:val="00E47200"/>
    <w:rsid w:val="00E47C18"/>
    <w:rsid w:val="00E47D10"/>
    <w:rsid w:val="00E500F6"/>
    <w:rsid w:val="00E509EF"/>
    <w:rsid w:val="00E50D19"/>
    <w:rsid w:val="00E510AC"/>
    <w:rsid w:val="00E512EE"/>
    <w:rsid w:val="00E51459"/>
    <w:rsid w:val="00E51748"/>
    <w:rsid w:val="00E51A1A"/>
    <w:rsid w:val="00E51B4F"/>
    <w:rsid w:val="00E51B50"/>
    <w:rsid w:val="00E51E88"/>
    <w:rsid w:val="00E51F79"/>
    <w:rsid w:val="00E52018"/>
    <w:rsid w:val="00E529DA"/>
    <w:rsid w:val="00E52ED3"/>
    <w:rsid w:val="00E52F70"/>
    <w:rsid w:val="00E52FE2"/>
    <w:rsid w:val="00E537C3"/>
    <w:rsid w:val="00E5380D"/>
    <w:rsid w:val="00E53BD1"/>
    <w:rsid w:val="00E541A4"/>
    <w:rsid w:val="00E5424B"/>
    <w:rsid w:val="00E546CB"/>
    <w:rsid w:val="00E548CB"/>
    <w:rsid w:val="00E5491A"/>
    <w:rsid w:val="00E549FC"/>
    <w:rsid w:val="00E54AF1"/>
    <w:rsid w:val="00E54B68"/>
    <w:rsid w:val="00E54C42"/>
    <w:rsid w:val="00E5505B"/>
    <w:rsid w:val="00E5545C"/>
    <w:rsid w:val="00E55561"/>
    <w:rsid w:val="00E56639"/>
    <w:rsid w:val="00E568B1"/>
    <w:rsid w:val="00E56A8B"/>
    <w:rsid w:val="00E57C34"/>
    <w:rsid w:val="00E57CCF"/>
    <w:rsid w:val="00E57D86"/>
    <w:rsid w:val="00E601C4"/>
    <w:rsid w:val="00E6039A"/>
    <w:rsid w:val="00E60B63"/>
    <w:rsid w:val="00E610E5"/>
    <w:rsid w:val="00E61345"/>
    <w:rsid w:val="00E614DC"/>
    <w:rsid w:val="00E61776"/>
    <w:rsid w:val="00E61CCF"/>
    <w:rsid w:val="00E61DC3"/>
    <w:rsid w:val="00E62171"/>
    <w:rsid w:val="00E626F3"/>
    <w:rsid w:val="00E627EF"/>
    <w:rsid w:val="00E62BF7"/>
    <w:rsid w:val="00E632F6"/>
    <w:rsid w:val="00E637A5"/>
    <w:rsid w:val="00E639A4"/>
    <w:rsid w:val="00E63CFB"/>
    <w:rsid w:val="00E63F00"/>
    <w:rsid w:val="00E64674"/>
    <w:rsid w:val="00E648E9"/>
    <w:rsid w:val="00E64A93"/>
    <w:rsid w:val="00E64D63"/>
    <w:rsid w:val="00E64D73"/>
    <w:rsid w:val="00E64ECF"/>
    <w:rsid w:val="00E65A35"/>
    <w:rsid w:val="00E65C32"/>
    <w:rsid w:val="00E65D0A"/>
    <w:rsid w:val="00E65D71"/>
    <w:rsid w:val="00E667FB"/>
    <w:rsid w:val="00E6681E"/>
    <w:rsid w:val="00E66D06"/>
    <w:rsid w:val="00E66F14"/>
    <w:rsid w:val="00E66FB1"/>
    <w:rsid w:val="00E67042"/>
    <w:rsid w:val="00E6715E"/>
    <w:rsid w:val="00E6742B"/>
    <w:rsid w:val="00E674AD"/>
    <w:rsid w:val="00E679ED"/>
    <w:rsid w:val="00E67EB0"/>
    <w:rsid w:val="00E70094"/>
    <w:rsid w:val="00E70451"/>
    <w:rsid w:val="00E70B39"/>
    <w:rsid w:val="00E71189"/>
    <w:rsid w:val="00E71728"/>
    <w:rsid w:val="00E71FF0"/>
    <w:rsid w:val="00E720C4"/>
    <w:rsid w:val="00E72100"/>
    <w:rsid w:val="00E721CD"/>
    <w:rsid w:val="00E72953"/>
    <w:rsid w:val="00E73166"/>
    <w:rsid w:val="00E73252"/>
    <w:rsid w:val="00E73441"/>
    <w:rsid w:val="00E73602"/>
    <w:rsid w:val="00E737CC"/>
    <w:rsid w:val="00E739F4"/>
    <w:rsid w:val="00E74343"/>
    <w:rsid w:val="00E745B4"/>
    <w:rsid w:val="00E75368"/>
    <w:rsid w:val="00E75527"/>
    <w:rsid w:val="00E75FFF"/>
    <w:rsid w:val="00E761AC"/>
    <w:rsid w:val="00E7675B"/>
    <w:rsid w:val="00E76ECD"/>
    <w:rsid w:val="00E770B8"/>
    <w:rsid w:val="00E771C2"/>
    <w:rsid w:val="00E77418"/>
    <w:rsid w:val="00E7775B"/>
    <w:rsid w:val="00E77862"/>
    <w:rsid w:val="00E77F9B"/>
    <w:rsid w:val="00E802B8"/>
    <w:rsid w:val="00E81368"/>
    <w:rsid w:val="00E81413"/>
    <w:rsid w:val="00E81A8E"/>
    <w:rsid w:val="00E81E6D"/>
    <w:rsid w:val="00E81F61"/>
    <w:rsid w:val="00E82384"/>
    <w:rsid w:val="00E82947"/>
    <w:rsid w:val="00E82A40"/>
    <w:rsid w:val="00E82DA0"/>
    <w:rsid w:val="00E836FE"/>
    <w:rsid w:val="00E83740"/>
    <w:rsid w:val="00E83BF0"/>
    <w:rsid w:val="00E8464F"/>
    <w:rsid w:val="00E84D70"/>
    <w:rsid w:val="00E855AD"/>
    <w:rsid w:val="00E85603"/>
    <w:rsid w:val="00E85A9F"/>
    <w:rsid w:val="00E85CB4"/>
    <w:rsid w:val="00E85D17"/>
    <w:rsid w:val="00E85E9E"/>
    <w:rsid w:val="00E86552"/>
    <w:rsid w:val="00E86EE9"/>
    <w:rsid w:val="00E8732F"/>
    <w:rsid w:val="00E874C3"/>
    <w:rsid w:val="00E87649"/>
    <w:rsid w:val="00E90013"/>
    <w:rsid w:val="00E903A4"/>
    <w:rsid w:val="00E90952"/>
    <w:rsid w:val="00E90F2C"/>
    <w:rsid w:val="00E91101"/>
    <w:rsid w:val="00E915BD"/>
    <w:rsid w:val="00E9271E"/>
    <w:rsid w:val="00E93AF7"/>
    <w:rsid w:val="00E93BE1"/>
    <w:rsid w:val="00E94224"/>
    <w:rsid w:val="00E94288"/>
    <w:rsid w:val="00E94313"/>
    <w:rsid w:val="00E9491B"/>
    <w:rsid w:val="00E94E1F"/>
    <w:rsid w:val="00E95250"/>
    <w:rsid w:val="00E957B5"/>
    <w:rsid w:val="00E95952"/>
    <w:rsid w:val="00E9599B"/>
    <w:rsid w:val="00E96406"/>
    <w:rsid w:val="00E96514"/>
    <w:rsid w:val="00E969F0"/>
    <w:rsid w:val="00E96B65"/>
    <w:rsid w:val="00E96F39"/>
    <w:rsid w:val="00E970A5"/>
    <w:rsid w:val="00E975F5"/>
    <w:rsid w:val="00E97687"/>
    <w:rsid w:val="00E97CD5"/>
    <w:rsid w:val="00E97E35"/>
    <w:rsid w:val="00E97FEB"/>
    <w:rsid w:val="00EA05ED"/>
    <w:rsid w:val="00EA06E4"/>
    <w:rsid w:val="00EA0C3B"/>
    <w:rsid w:val="00EA1424"/>
    <w:rsid w:val="00EA1B07"/>
    <w:rsid w:val="00EA1C9F"/>
    <w:rsid w:val="00EA1D09"/>
    <w:rsid w:val="00EA2445"/>
    <w:rsid w:val="00EA25FC"/>
    <w:rsid w:val="00EA2A72"/>
    <w:rsid w:val="00EA2D0C"/>
    <w:rsid w:val="00EA2EDE"/>
    <w:rsid w:val="00EA3709"/>
    <w:rsid w:val="00EA38D6"/>
    <w:rsid w:val="00EA413B"/>
    <w:rsid w:val="00EA41FE"/>
    <w:rsid w:val="00EA45D8"/>
    <w:rsid w:val="00EA4958"/>
    <w:rsid w:val="00EA530F"/>
    <w:rsid w:val="00EA5715"/>
    <w:rsid w:val="00EA587C"/>
    <w:rsid w:val="00EA5F3B"/>
    <w:rsid w:val="00EA6064"/>
    <w:rsid w:val="00EA62F6"/>
    <w:rsid w:val="00EA6C6F"/>
    <w:rsid w:val="00EA6DF3"/>
    <w:rsid w:val="00EA7124"/>
    <w:rsid w:val="00EA723E"/>
    <w:rsid w:val="00EA7292"/>
    <w:rsid w:val="00EA7303"/>
    <w:rsid w:val="00EA7423"/>
    <w:rsid w:val="00EA7532"/>
    <w:rsid w:val="00EA76F6"/>
    <w:rsid w:val="00EA77BD"/>
    <w:rsid w:val="00EA7A7A"/>
    <w:rsid w:val="00EB06F4"/>
    <w:rsid w:val="00EB09B7"/>
    <w:rsid w:val="00EB14CF"/>
    <w:rsid w:val="00EB16B5"/>
    <w:rsid w:val="00EB1E32"/>
    <w:rsid w:val="00EB1F85"/>
    <w:rsid w:val="00EB2741"/>
    <w:rsid w:val="00EB2C37"/>
    <w:rsid w:val="00EB2D4E"/>
    <w:rsid w:val="00EB30F6"/>
    <w:rsid w:val="00EB3108"/>
    <w:rsid w:val="00EB3499"/>
    <w:rsid w:val="00EB355B"/>
    <w:rsid w:val="00EB4078"/>
    <w:rsid w:val="00EB44BA"/>
    <w:rsid w:val="00EB4C18"/>
    <w:rsid w:val="00EB4D30"/>
    <w:rsid w:val="00EB52A5"/>
    <w:rsid w:val="00EB54EA"/>
    <w:rsid w:val="00EB5603"/>
    <w:rsid w:val="00EB5D8C"/>
    <w:rsid w:val="00EB6326"/>
    <w:rsid w:val="00EB66E4"/>
    <w:rsid w:val="00EB715A"/>
    <w:rsid w:val="00EB754B"/>
    <w:rsid w:val="00EB7810"/>
    <w:rsid w:val="00EB7B93"/>
    <w:rsid w:val="00EB7E30"/>
    <w:rsid w:val="00EB7E9A"/>
    <w:rsid w:val="00EB7F8E"/>
    <w:rsid w:val="00EC061C"/>
    <w:rsid w:val="00EC061E"/>
    <w:rsid w:val="00EC0695"/>
    <w:rsid w:val="00EC0D3F"/>
    <w:rsid w:val="00EC0D9D"/>
    <w:rsid w:val="00EC1400"/>
    <w:rsid w:val="00EC1466"/>
    <w:rsid w:val="00EC146C"/>
    <w:rsid w:val="00EC14CC"/>
    <w:rsid w:val="00EC1905"/>
    <w:rsid w:val="00EC1C85"/>
    <w:rsid w:val="00EC1D65"/>
    <w:rsid w:val="00EC210B"/>
    <w:rsid w:val="00EC2352"/>
    <w:rsid w:val="00EC270E"/>
    <w:rsid w:val="00EC289A"/>
    <w:rsid w:val="00EC2F27"/>
    <w:rsid w:val="00EC3083"/>
    <w:rsid w:val="00EC4BAF"/>
    <w:rsid w:val="00EC4F9D"/>
    <w:rsid w:val="00EC63D6"/>
    <w:rsid w:val="00EC64E4"/>
    <w:rsid w:val="00EC6553"/>
    <w:rsid w:val="00EC659B"/>
    <w:rsid w:val="00EC6C0F"/>
    <w:rsid w:val="00EC74DC"/>
    <w:rsid w:val="00EC7C45"/>
    <w:rsid w:val="00ED1101"/>
    <w:rsid w:val="00ED111C"/>
    <w:rsid w:val="00ED1328"/>
    <w:rsid w:val="00ED1497"/>
    <w:rsid w:val="00ED14C3"/>
    <w:rsid w:val="00ED20BF"/>
    <w:rsid w:val="00ED2454"/>
    <w:rsid w:val="00ED3411"/>
    <w:rsid w:val="00ED390A"/>
    <w:rsid w:val="00ED39BC"/>
    <w:rsid w:val="00ED4716"/>
    <w:rsid w:val="00ED4976"/>
    <w:rsid w:val="00ED49F1"/>
    <w:rsid w:val="00ED54F4"/>
    <w:rsid w:val="00ED56CC"/>
    <w:rsid w:val="00ED579C"/>
    <w:rsid w:val="00ED58EA"/>
    <w:rsid w:val="00ED5B36"/>
    <w:rsid w:val="00ED6556"/>
    <w:rsid w:val="00ED6582"/>
    <w:rsid w:val="00ED6A91"/>
    <w:rsid w:val="00ED6B45"/>
    <w:rsid w:val="00ED6B88"/>
    <w:rsid w:val="00ED6EB7"/>
    <w:rsid w:val="00ED6FED"/>
    <w:rsid w:val="00ED7160"/>
    <w:rsid w:val="00ED78F3"/>
    <w:rsid w:val="00ED7A06"/>
    <w:rsid w:val="00ED7EF0"/>
    <w:rsid w:val="00ED7F4B"/>
    <w:rsid w:val="00EE0354"/>
    <w:rsid w:val="00EE0ECC"/>
    <w:rsid w:val="00EE16FC"/>
    <w:rsid w:val="00EE1B0D"/>
    <w:rsid w:val="00EE1B7F"/>
    <w:rsid w:val="00EE265F"/>
    <w:rsid w:val="00EE2EE8"/>
    <w:rsid w:val="00EE2FDA"/>
    <w:rsid w:val="00EE3664"/>
    <w:rsid w:val="00EE38E0"/>
    <w:rsid w:val="00EE39CB"/>
    <w:rsid w:val="00EE3A47"/>
    <w:rsid w:val="00EE4DE3"/>
    <w:rsid w:val="00EE4E4A"/>
    <w:rsid w:val="00EE50E0"/>
    <w:rsid w:val="00EE5141"/>
    <w:rsid w:val="00EE51E7"/>
    <w:rsid w:val="00EE5232"/>
    <w:rsid w:val="00EE5401"/>
    <w:rsid w:val="00EE57EB"/>
    <w:rsid w:val="00EE5D2E"/>
    <w:rsid w:val="00EE69AD"/>
    <w:rsid w:val="00EE7007"/>
    <w:rsid w:val="00EE7156"/>
    <w:rsid w:val="00EE73BF"/>
    <w:rsid w:val="00EE75EF"/>
    <w:rsid w:val="00EE763E"/>
    <w:rsid w:val="00EE78C8"/>
    <w:rsid w:val="00EE79BA"/>
    <w:rsid w:val="00EE7BC8"/>
    <w:rsid w:val="00EE7CA5"/>
    <w:rsid w:val="00EE7FE0"/>
    <w:rsid w:val="00EF00BD"/>
    <w:rsid w:val="00EF020F"/>
    <w:rsid w:val="00EF0781"/>
    <w:rsid w:val="00EF0DF1"/>
    <w:rsid w:val="00EF0FFB"/>
    <w:rsid w:val="00EF1162"/>
    <w:rsid w:val="00EF12C6"/>
    <w:rsid w:val="00EF12F4"/>
    <w:rsid w:val="00EF13A5"/>
    <w:rsid w:val="00EF1A96"/>
    <w:rsid w:val="00EF20B7"/>
    <w:rsid w:val="00EF24C7"/>
    <w:rsid w:val="00EF2947"/>
    <w:rsid w:val="00EF2CAB"/>
    <w:rsid w:val="00EF3209"/>
    <w:rsid w:val="00EF33AE"/>
    <w:rsid w:val="00EF34FA"/>
    <w:rsid w:val="00EF3571"/>
    <w:rsid w:val="00EF36F1"/>
    <w:rsid w:val="00EF43B2"/>
    <w:rsid w:val="00EF479C"/>
    <w:rsid w:val="00EF487A"/>
    <w:rsid w:val="00EF4DEE"/>
    <w:rsid w:val="00EF529F"/>
    <w:rsid w:val="00EF5314"/>
    <w:rsid w:val="00EF5631"/>
    <w:rsid w:val="00EF5BEF"/>
    <w:rsid w:val="00EF5D4E"/>
    <w:rsid w:val="00EF5E9F"/>
    <w:rsid w:val="00EF5F3D"/>
    <w:rsid w:val="00EF5FCC"/>
    <w:rsid w:val="00EF642F"/>
    <w:rsid w:val="00EF6957"/>
    <w:rsid w:val="00EF6C79"/>
    <w:rsid w:val="00EF6F1C"/>
    <w:rsid w:val="00EF734C"/>
    <w:rsid w:val="00EF7BF0"/>
    <w:rsid w:val="00EF7F2F"/>
    <w:rsid w:val="00EF7F86"/>
    <w:rsid w:val="00F000E6"/>
    <w:rsid w:val="00F000F0"/>
    <w:rsid w:val="00F001F8"/>
    <w:rsid w:val="00F007E8"/>
    <w:rsid w:val="00F007F4"/>
    <w:rsid w:val="00F0095A"/>
    <w:rsid w:val="00F00B1E"/>
    <w:rsid w:val="00F00BA3"/>
    <w:rsid w:val="00F011F4"/>
    <w:rsid w:val="00F0134E"/>
    <w:rsid w:val="00F0149C"/>
    <w:rsid w:val="00F01811"/>
    <w:rsid w:val="00F023B5"/>
    <w:rsid w:val="00F02597"/>
    <w:rsid w:val="00F02A3A"/>
    <w:rsid w:val="00F02B63"/>
    <w:rsid w:val="00F0306E"/>
    <w:rsid w:val="00F032BD"/>
    <w:rsid w:val="00F03E3A"/>
    <w:rsid w:val="00F03FBC"/>
    <w:rsid w:val="00F03FF9"/>
    <w:rsid w:val="00F0420B"/>
    <w:rsid w:val="00F045F9"/>
    <w:rsid w:val="00F04871"/>
    <w:rsid w:val="00F04B2F"/>
    <w:rsid w:val="00F05B90"/>
    <w:rsid w:val="00F067E7"/>
    <w:rsid w:val="00F068FD"/>
    <w:rsid w:val="00F07416"/>
    <w:rsid w:val="00F07994"/>
    <w:rsid w:val="00F079D3"/>
    <w:rsid w:val="00F07ECC"/>
    <w:rsid w:val="00F102DF"/>
    <w:rsid w:val="00F105EE"/>
    <w:rsid w:val="00F1164E"/>
    <w:rsid w:val="00F11F31"/>
    <w:rsid w:val="00F122F3"/>
    <w:rsid w:val="00F12704"/>
    <w:rsid w:val="00F12AB6"/>
    <w:rsid w:val="00F12DD3"/>
    <w:rsid w:val="00F12EDF"/>
    <w:rsid w:val="00F13090"/>
    <w:rsid w:val="00F13B1D"/>
    <w:rsid w:val="00F13C75"/>
    <w:rsid w:val="00F1402B"/>
    <w:rsid w:val="00F144D0"/>
    <w:rsid w:val="00F14E18"/>
    <w:rsid w:val="00F15CF8"/>
    <w:rsid w:val="00F164CA"/>
    <w:rsid w:val="00F169C4"/>
    <w:rsid w:val="00F16C01"/>
    <w:rsid w:val="00F16C8A"/>
    <w:rsid w:val="00F16E1E"/>
    <w:rsid w:val="00F173DD"/>
    <w:rsid w:val="00F17A9A"/>
    <w:rsid w:val="00F17CEE"/>
    <w:rsid w:val="00F202B9"/>
    <w:rsid w:val="00F20972"/>
    <w:rsid w:val="00F20C09"/>
    <w:rsid w:val="00F21A14"/>
    <w:rsid w:val="00F21C4A"/>
    <w:rsid w:val="00F22585"/>
    <w:rsid w:val="00F2267A"/>
    <w:rsid w:val="00F226C0"/>
    <w:rsid w:val="00F2281E"/>
    <w:rsid w:val="00F23305"/>
    <w:rsid w:val="00F233B1"/>
    <w:rsid w:val="00F237D5"/>
    <w:rsid w:val="00F23F42"/>
    <w:rsid w:val="00F244FA"/>
    <w:rsid w:val="00F25071"/>
    <w:rsid w:val="00F255F2"/>
    <w:rsid w:val="00F25717"/>
    <w:rsid w:val="00F260C3"/>
    <w:rsid w:val="00F262FA"/>
    <w:rsid w:val="00F26699"/>
    <w:rsid w:val="00F269C7"/>
    <w:rsid w:val="00F26C4E"/>
    <w:rsid w:val="00F27285"/>
    <w:rsid w:val="00F27CBB"/>
    <w:rsid w:val="00F27E1C"/>
    <w:rsid w:val="00F30280"/>
    <w:rsid w:val="00F30902"/>
    <w:rsid w:val="00F309C1"/>
    <w:rsid w:val="00F32360"/>
    <w:rsid w:val="00F3238A"/>
    <w:rsid w:val="00F324C8"/>
    <w:rsid w:val="00F325E5"/>
    <w:rsid w:val="00F32BFB"/>
    <w:rsid w:val="00F32D9A"/>
    <w:rsid w:val="00F33002"/>
    <w:rsid w:val="00F339CE"/>
    <w:rsid w:val="00F33A9E"/>
    <w:rsid w:val="00F34121"/>
    <w:rsid w:val="00F34687"/>
    <w:rsid w:val="00F346A9"/>
    <w:rsid w:val="00F34CE4"/>
    <w:rsid w:val="00F3501F"/>
    <w:rsid w:val="00F3524C"/>
    <w:rsid w:val="00F3525A"/>
    <w:rsid w:val="00F3535E"/>
    <w:rsid w:val="00F36682"/>
    <w:rsid w:val="00F36768"/>
    <w:rsid w:val="00F36C94"/>
    <w:rsid w:val="00F37BB4"/>
    <w:rsid w:val="00F40615"/>
    <w:rsid w:val="00F40C0E"/>
    <w:rsid w:val="00F419F5"/>
    <w:rsid w:val="00F41E91"/>
    <w:rsid w:val="00F4217B"/>
    <w:rsid w:val="00F4236C"/>
    <w:rsid w:val="00F4239E"/>
    <w:rsid w:val="00F42618"/>
    <w:rsid w:val="00F43108"/>
    <w:rsid w:val="00F433A0"/>
    <w:rsid w:val="00F43AC0"/>
    <w:rsid w:val="00F43E39"/>
    <w:rsid w:val="00F44137"/>
    <w:rsid w:val="00F4439B"/>
    <w:rsid w:val="00F444EF"/>
    <w:rsid w:val="00F44806"/>
    <w:rsid w:val="00F448E3"/>
    <w:rsid w:val="00F44DAC"/>
    <w:rsid w:val="00F45677"/>
    <w:rsid w:val="00F4574E"/>
    <w:rsid w:val="00F45929"/>
    <w:rsid w:val="00F45D43"/>
    <w:rsid w:val="00F45F50"/>
    <w:rsid w:val="00F46175"/>
    <w:rsid w:val="00F463F1"/>
    <w:rsid w:val="00F4658F"/>
    <w:rsid w:val="00F46964"/>
    <w:rsid w:val="00F469EE"/>
    <w:rsid w:val="00F46A6A"/>
    <w:rsid w:val="00F46C9D"/>
    <w:rsid w:val="00F46DC8"/>
    <w:rsid w:val="00F46E2D"/>
    <w:rsid w:val="00F46FB7"/>
    <w:rsid w:val="00F47D09"/>
    <w:rsid w:val="00F5019F"/>
    <w:rsid w:val="00F50E63"/>
    <w:rsid w:val="00F51422"/>
    <w:rsid w:val="00F51791"/>
    <w:rsid w:val="00F51BF4"/>
    <w:rsid w:val="00F523B2"/>
    <w:rsid w:val="00F529E2"/>
    <w:rsid w:val="00F52A78"/>
    <w:rsid w:val="00F52ADF"/>
    <w:rsid w:val="00F52B37"/>
    <w:rsid w:val="00F52B91"/>
    <w:rsid w:val="00F52BAA"/>
    <w:rsid w:val="00F52F38"/>
    <w:rsid w:val="00F5317D"/>
    <w:rsid w:val="00F549EF"/>
    <w:rsid w:val="00F54A95"/>
    <w:rsid w:val="00F550A4"/>
    <w:rsid w:val="00F552E4"/>
    <w:rsid w:val="00F55691"/>
    <w:rsid w:val="00F557CB"/>
    <w:rsid w:val="00F56004"/>
    <w:rsid w:val="00F560DC"/>
    <w:rsid w:val="00F5626B"/>
    <w:rsid w:val="00F562BE"/>
    <w:rsid w:val="00F564F9"/>
    <w:rsid w:val="00F5656C"/>
    <w:rsid w:val="00F56A7E"/>
    <w:rsid w:val="00F57351"/>
    <w:rsid w:val="00F573D7"/>
    <w:rsid w:val="00F574F8"/>
    <w:rsid w:val="00F57D30"/>
    <w:rsid w:val="00F57E2D"/>
    <w:rsid w:val="00F57E5C"/>
    <w:rsid w:val="00F6026D"/>
    <w:rsid w:val="00F6055C"/>
    <w:rsid w:val="00F609CA"/>
    <w:rsid w:val="00F60A98"/>
    <w:rsid w:val="00F61932"/>
    <w:rsid w:val="00F61C1E"/>
    <w:rsid w:val="00F61D0A"/>
    <w:rsid w:val="00F6201E"/>
    <w:rsid w:val="00F6227E"/>
    <w:rsid w:val="00F62AB9"/>
    <w:rsid w:val="00F62C2B"/>
    <w:rsid w:val="00F63060"/>
    <w:rsid w:val="00F635AA"/>
    <w:rsid w:val="00F636A6"/>
    <w:rsid w:val="00F645A0"/>
    <w:rsid w:val="00F64659"/>
    <w:rsid w:val="00F64983"/>
    <w:rsid w:val="00F64D61"/>
    <w:rsid w:val="00F65049"/>
    <w:rsid w:val="00F6516D"/>
    <w:rsid w:val="00F65224"/>
    <w:rsid w:val="00F6585B"/>
    <w:rsid w:val="00F65938"/>
    <w:rsid w:val="00F65B08"/>
    <w:rsid w:val="00F65D63"/>
    <w:rsid w:val="00F65E36"/>
    <w:rsid w:val="00F66A52"/>
    <w:rsid w:val="00F67037"/>
    <w:rsid w:val="00F6708D"/>
    <w:rsid w:val="00F6723F"/>
    <w:rsid w:val="00F67B0F"/>
    <w:rsid w:val="00F67DD9"/>
    <w:rsid w:val="00F7062A"/>
    <w:rsid w:val="00F7074D"/>
    <w:rsid w:val="00F70B40"/>
    <w:rsid w:val="00F71314"/>
    <w:rsid w:val="00F71FA0"/>
    <w:rsid w:val="00F721D3"/>
    <w:rsid w:val="00F723C8"/>
    <w:rsid w:val="00F72A78"/>
    <w:rsid w:val="00F72B6E"/>
    <w:rsid w:val="00F72D42"/>
    <w:rsid w:val="00F739BD"/>
    <w:rsid w:val="00F73E9B"/>
    <w:rsid w:val="00F746E9"/>
    <w:rsid w:val="00F74D29"/>
    <w:rsid w:val="00F752EF"/>
    <w:rsid w:val="00F75474"/>
    <w:rsid w:val="00F75476"/>
    <w:rsid w:val="00F757E3"/>
    <w:rsid w:val="00F75E25"/>
    <w:rsid w:val="00F76B2C"/>
    <w:rsid w:val="00F76DDA"/>
    <w:rsid w:val="00F76DEF"/>
    <w:rsid w:val="00F77BA0"/>
    <w:rsid w:val="00F77E2A"/>
    <w:rsid w:val="00F8093C"/>
    <w:rsid w:val="00F80C86"/>
    <w:rsid w:val="00F811C2"/>
    <w:rsid w:val="00F8123C"/>
    <w:rsid w:val="00F816EF"/>
    <w:rsid w:val="00F81B6E"/>
    <w:rsid w:val="00F81B9C"/>
    <w:rsid w:val="00F82447"/>
    <w:rsid w:val="00F8288D"/>
    <w:rsid w:val="00F828F9"/>
    <w:rsid w:val="00F82BC5"/>
    <w:rsid w:val="00F82CA0"/>
    <w:rsid w:val="00F83484"/>
    <w:rsid w:val="00F8370D"/>
    <w:rsid w:val="00F83C03"/>
    <w:rsid w:val="00F83FC4"/>
    <w:rsid w:val="00F843B9"/>
    <w:rsid w:val="00F84573"/>
    <w:rsid w:val="00F84973"/>
    <w:rsid w:val="00F84BB8"/>
    <w:rsid w:val="00F8539F"/>
    <w:rsid w:val="00F855AA"/>
    <w:rsid w:val="00F8566C"/>
    <w:rsid w:val="00F85C38"/>
    <w:rsid w:val="00F85E25"/>
    <w:rsid w:val="00F85EEE"/>
    <w:rsid w:val="00F85F92"/>
    <w:rsid w:val="00F86C68"/>
    <w:rsid w:val="00F871B4"/>
    <w:rsid w:val="00F8730E"/>
    <w:rsid w:val="00F8750B"/>
    <w:rsid w:val="00F877B9"/>
    <w:rsid w:val="00F877DB"/>
    <w:rsid w:val="00F8789B"/>
    <w:rsid w:val="00F87D59"/>
    <w:rsid w:val="00F87F89"/>
    <w:rsid w:val="00F90165"/>
    <w:rsid w:val="00F905CD"/>
    <w:rsid w:val="00F9086C"/>
    <w:rsid w:val="00F90AC1"/>
    <w:rsid w:val="00F90FCF"/>
    <w:rsid w:val="00F912FF"/>
    <w:rsid w:val="00F917BF"/>
    <w:rsid w:val="00F91B37"/>
    <w:rsid w:val="00F926FE"/>
    <w:rsid w:val="00F927CC"/>
    <w:rsid w:val="00F92B63"/>
    <w:rsid w:val="00F92DB6"/>
    <w:rsid w:val="00F92DF8"/>
    <w:rsid w:val="00F92F4B"/>
    <w:rsid w:val="00F93307"/>
    <w:rsid w:val="00F93552"/>
    <w:rsid w:val="00F9460B"/>
    <w:rsid w:val="00F9473A"/>
    <w:rsid w:val="00F9477F"/>
    <w:rsid w:val="00F94A89"/>
    <w:rsid w:val="00F94DF2"/>
    <w:rsid w:val="00F94FAB"/>
    <w:rsid w:val="00F952D8"/>
    <w:rsid w:val="00F954A1"/>
    <w:rsid w:val="00F95628"/>
    <w:rsid w:val="00F95745"/>
    <w:rsid w:val="00F96427"/>
    <w:rsid w:val="00F9649E"/>
    <w:rsid w:val="00F96938"/>
    <w:rsid w:val="00F96AC1"/>
    <w:rsid w:val="00F96DCA"/>
    <w:rsid w:val="00F96E45"/>
    <w:rsid w:val="00F9723A"/>
    <w:rsid w:val="00F97414"/>
    <w:rsid w:val="00F97453"/>
    <w:rsid w:val="00F97B78"/>
    <w:rsid w:val="00F97E32"/>
    <w:rsid w:val="00FA01DF"/>
    <w:rsid w:val="00FA0D24"/>
    <w:rsid w:val="00FA0DDF"/>
    <w:rsid w:val="00FA119D"/>
    <w:rsid w:val="00FA1E03"/>
    <w:rsid w:val="00FA1FA1"/>
    <w:rsid w:val="00FA20F4"/>
    <w:rsid w:val="00FA2580"/>
    <w:rsid w:val="00FA3651"/>
    <w:rsid w:val="00FA3C64"/>
    <w:rsid w:val="00FA3F8A"/>
    <w:rsid w:val="00FA3FDC"/>
    <w:rsid w:val="00FA3FF6"/>
    <w:rsid w:val="00FA4050"/>
    <w:rsid w:val="00FA432C"/>
    <w:rsid w:val="00FA47B4"/>
    <w:rsid w:val="00FA4B8B"/>
    <w:rsid w:val="00FA5AAC"/>
    <w:rsid w:val="00FA6273"/>
    <w:rsid w:val="00FA634F"/>
    <w:rsid w:val="00FA6CE5"/>
    <w:rsid w:val="00FA7905"/>
    <w:rsid w:val="00FA7D48"/>
    <w:rsid w:val="00FB04BE"/>
    <w:rsid w:val="00FB1519"/>
    <w:rsid w:val="00FB178D"/>
    <w:rsid w:val="00FB199E"/>
    <w:rsid w:val="00FB1CAF"/>
    <w:rsid w:val="00FB1E47"/>
    <w:rsid w:val="00FB2D23"/>
    <w:rsid w:val="00FB3571"/>
    <w:rsid w:val="00FB367A"/>
    <w:rsid w:val="00FB3CF5"/>
    <w:rsid w:val="00FB3DB9"/>
    <w:rsid w:val="00FB3DE6"/>
    <w:rsid w:val="00FB4081"/>
    <w:rsid w:val="00FB4A5A"/>
    <w:rsid w:val="00FB4AFC"/>
    <w:rsid w:val="00FB4B80"/>
    <w:rsid w:val="00FB4CAC"/>
    <w:rsid w:val="00FB4F04"/>
    <w:rsid w:val="00FB525E"/>
    <w:rsid w:val="00FB54CD"/>
    <w:rsid w:val="00FB5600"/>
    <w:rsid w:val="00FB5667"/>
    <w:rsid w:val="00FB5A31"/>
    <w:rsid w:val="00FB62F8"/>
    <w:rsid w:val="00FB663C"/>
    <w:rsid w:val="00FB6C1A"/>
    <w:rsid w:val="00FB6F4E"/>
    <w:rsid w:val="00FB7864"/>
    <w:rsid w:val="00FB799C"/>
    <w:rsid w:val="00FC101C"/>
    <w:rsid w:val="00FC17F5"/>
    <w:rsid w:val="00FC1E5C"/>
    <w:rsid w:val="00FC323A"/>
    <w:rsid w:val="00FC367E"/>
    <w:rsid w:val="00FC376A"/>
    <w:rsid w:val="00FC3C64"/>
    <w:rsid w:val="00FC499E"/>
    <w:rsid w:val="00FC4B71"/>
    <w:rsid w:val="00FC4C51"/>
    <w:rsid w:val="00FC5441"/>
    <w:rsid w:val="00FC59B5"/>
    <w:rsid w:val="00FC5FDD"/>
    <w:rsid w:val="00FC6198"/>
    <w:rsid w:val="00FC65F9"/>
    <w:rsid w:val="00FC679E"/>
    <w:rsid w:val="00FC6E8A"/>
    <w:rsid w:val="00FD028F"/>
    <w:rsid w:val="00FD02AF"/>
    <w:rsid w:val="00FD0668"/>
    <w:rsid w:val="00FD0C04"/>
    <w:rsid w:val="00FD0CA5"/>
    <w:rsid w:val="00FD0DCD"/>
    <w:rsid w:val="00FD0F52"/>
    <w:rsid w:val="00FD12B7"/>
    <w:rsid w:val="00FD1508"/>
    <w:rsid w:val="00FD18C6"/>
    <w:rsid w:val="00FD1A39"/>
    <w:rsid w:val="00FD1F2D"/>
    <w:rsid w:val="00FD2095"/>
    <w:rsid w:val="00FD24B1"/>
    <w:rsid w:val="00FD2576"/>
    <w:rsid w:val="00FD2A9E"/>
    <w:rsid w:val="00FD2C0C"/>
    <w:rsid w:val="00FD2C2F"/>
    <w:rsid w:val="00FD33EA"/>
    <w:rsid w:val="00FD36D6"/>
    <w:rsid w:val="00FD3720"/>
    <w:rsid w:val="00FD3880"/>
    <w:rsid w:val="00FD3AB8"/>
    <w:rsid w:val="00FD3CD3"/>
    <w:rsid w:val="00FD3F3C"/>
    <w:rsid w:val="00FD4016"/>
    <w:rsid w:val="00FD4017"/>
    <w:rsid w:val="00FD471C"/>
    <w:rsid w:val="00FD4A27"/>
    <w:rsid w:val="00FD532F"/>
    <w:rsid w:val="00FD572B"/>
    <w:rsid w:val="00FD65CC"/>
    <w:rsid w:val="00FD67E1"/>
    <w:rsid w:val="00FD7943"/>
    <w:rsid w:val="00FD7BE7"/>
    <w:rsid w:val="00FE0052"/>
    <w:rsid w:val="00FE0248"/>
    <w:rsid w:val="00FE054D"/>
    <w:rsid w:val="00FE05F0"/>
    <w:rsid w:val="00FE07AB"/>
    <w:rsid w:val="00FE0C37"/>
    <w:rsid w:val="00FE0CAC"/>
    <w:rsid w:val="00FE1C24"/>
    <w:rsid w:val="00FE23B5"/>
    <w:rsid w:val="00FE279D"/>
    <w:rsid w:val="00FE2CD3"/>
    <w:rsid w:val="00FE2DDD"/>
    <w:rsid w:val="00FE3182"/>
    <w:rsid w:val="00FE38E2"/>
    <w:rsid w:val="00FE3D31"/>
    <w:rsid w:val="00FE3DC6"/>
    <w:rsid w:val="00FE42AA"/>
    <w:rsid w:val="00FE45AE"/>
    <w:rsid w:val="00FE4703"/>
    <w:rsid w:val="00FE48A7"/>
    <w:rsid w:val="00FE4B48"/>
    <w:rsid w:val="00FE590F"/>
    <w:rsid w:val="00FE5911"/>
    <w:rsid w:val="00FE5DC5"/>
    <w:rsid w:val="00FE605B"/>
    <w:rsid w:val="00FE6422"/>
    <w:rsid w:val="00FE6970"/>
    <w:rsid w:val="00FE6C23"/>
    <w:rsid w:val="00FE6E30"/>
    <w:rsid w:val="00FE6FDF"/>
    <w:rsid w:val="00FE7169"/>
    <w:rsid w:val="00FE71BF"/>
    <w:rsid w:val="00FE724D"/>
    <w:rsid w:val="00FE7397"/>
    <w:rsid w:val="00FE76DA"/>
    <w:rsid w:val="00FE7AEF"/>
    <w:rsid w:val="00FF0041"/>
    <w:rsid w:val="00FF0301"/>
    <w:rsid w:val="00FF0440"/>
    <w:rsid w:val="00FF056E"/>
    <w:rsid w:val="00FF0B33"/>
    <w:rsid w:val="00FF0C9B"/>
    <w:rsid w:val="00FF0DFC"/>
    <w:rsid w:val="00FF0E3D"/>
    <w:rsid w:val="00FF130A"/>
    <w:rsid w:val="00FF183F"/>
    <w:rsid w:val="00FF1E59"/>
    <w:rsid w:val="00FF1F6F"/>
    <w:rsid w:val="00FF21B4"/>
    <w:rsid w:val="00FF2623"/>
    <w:rsid w:val="00FF2642"/>
    <w:rsid w:val="00FF26E9"/>
    <w:rsid w:val="00FF297B"/>
    <w:rsid w:val="00FF2D57"/>
    <w:rsid w:val="00FF32FE"/>
    <w:rsid w:val="00FF3A2D"/>
    <w:rsid w:val="00FF407A"/>
    <w:rsid w:val="00FF4653"/>
    <w:rsid w:val="00FF4B10"/>
    <w:rsid w:val="00FF4B6F"/>
    <w:rsid w:val="00FF4DA2"/>
    <w:rsid w:val="00FF4FA4"/>
    <w:rsid w:val="00FF500A"/>
    <w:rsid w:val="00FF52ED"/>
    <w:rsid w:val="00FF563C"/>
    <w:rsid w:val="00FF6C40"/>
    <w:rsid w:val="00FF7811"/>
    <w:rsid w:val="00FF79A7"/>
    <w:rsid w:val="00FF7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70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922"/>
    <w:pPr>
      <w:overflowPunct w:val="0"/>
      <w:autoSpaceDE w:val="0"/>
      <w:autoSpaceDN w:val="0"/>
      <w:adjustRightInd w:val="0"/>
      <w:spacing w:after="180"/>
      <w:textAlignment w:val="baseline"/>
    </w:pPr>
    <w:rPr>
      <w:rFonts w:eastAsia="Times New Roman"/>
      <w:lang w:eastAsia="en-US"/>
    </w:rPr>
  </w:style>
  <w:style w:type="paragraph" w:styleId="1">
    <w:name w:val="heading 1"/>
    <w:next w:val="a"/>
    <w:link w:val="10"/>
    <w:qFormat/>
    <w:rsid w:val="0064292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2">
    <w:name w:val="heading 2"/>
    <w:basedOn w:val="1"/>
    <w:next w:val="a"/>
    <w:link w:val="20"/>
    <w:qFormat/>
    <w:rsid w:val="00642922"/>
    <w:pPr>
      <w:pBdr>
        <w:top w:val="none" w:sz="0" w:space="0" w:color="auto"/>
      </w:pBdr>
      <w:spacing w:before="180"/>
      <w:outlineLvl w:val="1"/>
    </w:pPr>
    <w:rPr>
      <w:sz w:val="32"/>
    </w:rPr>
  </w:style>
  <w:style w:type="paragraph" w:styleId="30">
    <w:name w:val="heading 3"/>
    <w:basedOn w:val="2"/>
    <w:next w:val="a"/>
    <w:link w:val="31"/>
    <w:qFormat/>
    <w:rsid w:val="00642922"/>
    <w:pPr>
      <w:spacing w:before="120"/>
      <w:outlineLvl w:val="2"/>
    </w:pPr>
    <w:rPr>
      <w:sz w:val="28"/>
    </w:rPr>
  </w:style>
  <w:style w:type="paragraph" w:styleId="40">
    <w:name w:val="heading 4"/>
    <w:basedOn w:val="30"/>
    <w:next w:val="a"/>
    <w:link w:val="41"/>
    <w:qFormat/>
    <w:rsid w:val="00642922"/>
    <w:pPr>
      <w:ind w:left="1418" w:hanging="1418"/>
      <w:outlineLvl w:val="3"/>
    </w:pPr>
    <w:rPr>
      <w:sz w:val="24"/>
    </w:rPr>
  </w:style>
  <w:style w:type="paragraph" w:styleId="50">
    <w:name w:val="heading 5"/>
    <w:basedOn w:val="40"/>
    <w:next w:val="a"/>
    <w:link w:val="51"/>
    <w:qFormat/>
    <w:rsid w:val="00642922"/>
    <w:pPr>
      <w:ind w:left="1701" w:hanging="1701"/>
      <w:outlineLvl w:val="4"/>
    </w:pPr>
    <w:rPr>
      <w:sz w:val="22"/>
    </w:rPr>
  </w:style>
  <w:style w:type="paragraph" w:styleId="6">
    <w:name w:val="heading 6"/>
    <w:basedOn w:val="H6"/>
    <w:next w:val="a"/>
    <w:qFormat/>
    <w:rsid w:val="00642922"/>
    <w:pPr>
      <w:outlineLvl w:val="5"/>
    </w:pPr>
  </w:style>
  <w:style w:type="paragraph" w:styleId="7">
    <w:name w:val="heading 7"/>
    <w:basedOn w:val="H6"/>
    <w:next w:val="a"/>
    <w:qFormat/>
    <w:rsid w:val="00642922"/>
    <w:pPr>
      <w:outlineLvl w:val="6"/>
    </w:pPr>
  </w:style>
  <w:style w:type="paragraph" w:styleId="8">
    <w:name w:val="heading 8"/>
    <w:basedOn w:val="1"/>
    <w:next w:val="a"/>
    <w:link w:val="80"/>
    <w:qFormat/>
    <w:rsid w:val="00642922"/>
    <w:pPr>
      <w:ind w:left="0" w:firstLine="0"/>
      <w:outlineLvl w:val="7"/>
    </w:pPr>
  </w:style>
  <w:style w:type="paragraph" w:styleId="9">
    <w:name w:val="heading 9"/>
    <w:basedOn w:val="8"/>
    <w:next w:val="a"/>
    <w:qFormat/>
    <w:rsid w:val="00642922"/>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E05319"/>
    <w:rPr>
      <w:rFonts w:ascii="Arial" w:eastAsia="Times New Roman" w:hAnsi="Arial"/>
      <w:sz w:val="32"/>
      <w:lang w:eastAsia="en-US"/>
    </w:rPr>
  </w:style>
  <w:style w:type="character" w:customStyle="1" w:styleId="31">
    <w:name w:val="見出し 3 (文字)"/>
    <w:link w:val="30"/>
    <w:rsid w:val="007C0A7B"/>
    <w:rPr>
      <w:rFonts w:ascii="Arial" w:eastAsia="Times New Roman" w:hAnsi="Arial"/>
      <w:sz w:val="28"/>
      <w:lang w:eastAsia="en-US"/>
    </w:rPr>
  </w:style>
  <w:style w:type="paragraph" w:customStyle="1" w:styleId="H6">
    <w:name w:val="H6"/>
    <w:basedOn w:val="50"/>
    <w:next w:val="a"/>
    <w:rsid w:val="00642922"/>
    <w:pPr>
      <w:ind w:left="1985" w:hanging="1985"/>
      <w:outlineLvl w:val="9"/>
    </w:pPr>
    <w:rPr>
      <w:sz w:val="20"/>
    </w:rPr>
  </w:style>
  <w:style w:type="character" w:customStyle="1" w:styleId="80">
    <w:name w:val="見出し 8 (文字)"/>
    <w:link w:val="8"/>
    <w:rsid w:val="000F0D32"/>
    <w:rPr>
      <w:rFonts w:ascii="Arial" w:eastAsia="Times New Roman" w:hAnsi="Arial"/>
      <w:sz w:val="36"/>
      <w:lang w:eastAsia="en-US"/>
    </w:rPr>
  </w:style>
  <w:style w:type="paragraph" w:styleId="90">
    <w:name w:val="toc 9"/>
    <w:basedOn w:val="81"/>
    <w:uiPriority w:val="39"/>
    <w:rsid w:val="00642922"/>
    <w:pPr>
      <w:ind w:left="1418" w:hanging="1418"/>
    </w:pPr>
  </w:style>
  <w:style w:type="paragraph" w:styleId="81">
    <w:name w:val="toc 8"/>
    <w:basedOn w:val="11"/>
    <w:uiPriority w:val="39"/>
    <w:rsid w:val="00642922"/>
    <w:pPr>
      <w:spacing w:before="180"/>
      <w:ind w:left="2693" w:hanging="2693"/>
    </w:pPr>
    <w:rPr>
      <w:b/>
    </w:rPr>
  </w:style>
  <w:style w:type="paragraph" w:styleId="11">
    <w:name w:val="toc 1"/>
    <w:uiPriority w:val="39"/>
    <w:rsid w:val="0064292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a"/>
    <w:next w:val="a"/>
    <w:rsid w:val="00642922"/>
    <w:pPr>
      <w:keepLines/>
      <w:tabs>
        <w:tab w:val="center" w:pos="4536"/>
        <w:tab w:val="right" w:pos="9072"/>
      </w:tabs>
    </w:pPr>
    <w:rPr>
      <w:noProof/>
    </w:rPr>
  </w:style>
  <w:style w:type="character" w:customStyle="1" w:styleId="ZGSM">
    <w:name w:val="ZGSM"/>
    <w:rsid w:val="00642922"/>
  </w:style>
  <w:style w:type="paragraph" w:styleId="a3">
    <w:name w:val="header"/>
    <w:link w:val="a4"/>
    <w:qFormat/>
    <w:rsid w:val="00642922"/>
    <w:pPr>
      <w:widowControl w:val="0"/>
      <w:overflowPunct w:val="0"/>
      <w:autoSpaceDE w:val="0"/>
      <w:autoSpaceDN w:val="0"/>
      <w:adjustRightInd w:val="0"/>
      <w:textAlignment w:val="baseline"/>
    </w:pPr>
    <w:rPr>
      <w:rFonts w:ascii="Arial" w:eastAsia="Times New Roman" w:hAnsi="Arial"/>
      <w:b/>
      <w:noProof/>
      <w:sz w:val="18"/>
      <w:lang w:eastAsia="en-US"/>
    </w:rPr>
  </w:style>
  <w:style w:type="character" w:customStyle="1" w:styleId="a4">
    <w:name w:val="ヘッダー (文字)"/>
    <w:link w:val="a3"/>
    <w:locked/>
    <w:rsid w:val="006443F8"/>
    <w:rPr>
      <w:rFonts w:ascii="Arial" w:eastAsia="Times New Roman" w:hAnsi="Arial"/>
      <w:b/>
      <w:noProof/>
      <w:sz w:val="18"/>
      <w:lang w:eastAsia="en-US" w:bidi="ar-SA"/>
    </w:rPr>
  </w:style>
  <w:style w:type="paragraph" w:customStyle="1" w:styleId="ZD">
    <w:name w:val="ZD"/>
    <w:rsid w:val="0064292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52">
    <w:name w:val="toc 5"/>
    <w:basedOn w:val="42"/>
    <w:uiPriority w:val="39"/>
    <w:rsid w:val="00642922"/>
    <w:pPr>
      <w:ind w:left="1701" w:hanging="1701"/>
    </w:pPr>
  </w:style>
  <w:style w:type="paragraph" w:styleId="42">
    <w:name w:val="toc 4"/>
    <w:basedOn w:val="32"/>
    <w:uiPriority w:val="39"/>
    <w:rsid w:val="00642922"/>
    <w:pPr>
      <w:ind w:left="1418" w:hanging="1418"/>
    </w:pPr>
  </w:style>
  <w:style w:type="paragraph" w:styleId="32">
    <w:name w:val="toc 3"/>
    <w:basedOn w:val="21"/>
    <w:uiPriority w:val="39"/>
    <w:rsid w:val="00642922"/>
    <w:pPr>
      <w:ind w:left="1134" w:hanging="1134"/>
    </w:pPr>
  </w:style>
  <w:style w:type="paragraph" w:styleId="21">
    <w:name w:val="toc 2"/>
    <w:basedOn w:val="11"/>
    <w:uiPriority w:val="39"/>
    <w:rsid w:val="00642922"/>
    <w:pPr>
      <w:spacing w:before="0"/>
      <w:ind w:left="851" w:hanging="851"/>
    </w:pPr>
    <w:rPr>
      <w:sz w:val="20"/>
    </w:rPr>
  </w:style>
  <w:style w:type="paragraph" w:styleId="12">
    <w:name w:val="index 1"/>
    <w:basedOn w:val="a"/>
    <w:semiHidden/>
    <w:rsid w:val="00642922"/>
    <w:pPr>
      <w:keepLines/>
    </w:pPr>
  </w:style>
  <w:style w:type="paragraph" w:styleId="22">
    <w:name w:val="index 2"/>
    <w:basedOn w:val="12"/>
    <w:semiHidden/>
    <w:rsid w:val="00642922"/>
    <w:pPr>
      <w:ind w:left="284"/>
    </w:pPr>
  </w:style>
  <w:style w:type="paragraph" w:customStyle="1" w:styleId="TT">
    <w:name w:val="TT"/>
    <w:basedOn w:val="1"/>
    <w:next w:val="a"/>
    <w:rsid w:val="00642922"/>
    <w:pPr>
      <w:outlineLvl w:val="9"/>
    </w:pPr>
  </w:style>
  <w:style w:type="paragraph" w:styleId="a5">
    <w:name w:val="footer"/>
    <w:basedOn w:val="a3"/>
    <w:link w:val="a6"/>
    <w:rsid w:val="00642922"/>
    <w:pPr>
      <w:jc w:val="center"/>
    </w:pPr>
    <w:rPr>
      <w:i/>
    </w:rPr>
  </w:style>
  <w:style w:type="character" w:customStyle="1" w:styleId="a6">
    <w:name w:val="フッター (文字)"/>
    <w:link w:val="a5"/>
    <w:rsid w:val="00BC33F7"/>
    <w:rPr>
      <w:rFonts w:ascii="Arial" w:eastAsia="Times New Roman" w:hAnsi="Arial"/>
      <w:b/>
      <w:i/>
      <w:noProof/>
      <w:sz w:val="18"/>
      <w:lang w:eastAsia="en-US"/>
    </w:rPr>
  </w:style>
  <w:style w:type="character" w:styleId="a7">
    <w:name w:val="footnote reference"/>
    <w:semiHidden/>
    <w:rsid w:val="00642922"/>
    <w:rPr>
      <w:b/>
      <w:position w:val="6"/>
      <w:sz w:val="16"/>
    </w:rPr>
  </w:style>
  <w:style w:type="paragraph" w:styleId="a8">
    <w:name w:val="footnote text"/>
    <w:basedOn w:val="a"/>
    <w:link w:val="a9"/>
    <w:semiHidden/>
    <w:rsid w:val="00642922"/>
    <w:pPr>
      <w:keepLines/>
      <w:ind w:left="454" w:hanging="454"/>
    </w:pPr>
    <w:rPr>
      <w:sz w:val="16"/>
    </w:rPr>
  </w:style>
  <w:style w:type="paragraph" w:customStyle="1" w:styleId="NF">
    <w:name w:val="NF"/>
    <w:basedOn w:val="NO"/>
    <w:rsid w:val="00642922"/>
    <w:pPr>
      <w:keepNext/>
      <w:spacing w:after="0"/>
    </w:pPr>
    <w:rPr>
      <w:rFonts w:ascii="Arial" w:hAnsi="Arial"/>
      <w:sz w:val="18"/>
    </w:rPr>
  </w:style>
  <w:style w:type="paragraph" w:customStyle="1" w:styleId="NO">
    <w:name w:val="NO"/>
    <w:basedOn w:val="a"/>
    <w:link w:val="NOChar"/>
    <w:rsid w:val="00642922"/>
    <w:pPr>
      <w:keepLines/>
      <w:ind w:left="1135" w:hanging="851"/>
    </w:pPr>
  </w:style>
  <w:style w:type="character" w:customStyle="1" w:styleId="NOChar">
    <w:name w:val="NO Char"/>
    <w:link w:val="NO"/>
    <w:rsid w:val="00E05319"/>
    <w:rPr>
      <w:rFonts w:eastAsia="Times New Roman"/>
      <w:lang w:eastAsia="en-US"/>
    </w:rPr>
  </w:style>
  <w:style w:type="paragraph" w:customStyle="1" w:styleId="PL">
    <w:name w:val="PL"/>
    <w:rsid w:val="006429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642922"/>
    <w:pPr>
      <w:jc w:val="right"/>
    </w:pPr>
  </w:style>
  <w:style w:type="paragraph" w:customStyle="1" w:styleId="TAL">
    <w:name w:val="TAL"/>
    <w:basedOn w:val="a"/>
    <w:link w:val="TALChar1"/>
    <w:rsid w:val="00642922"/>
    <w:pPr>
      <w:keepNext/>
      <w:keepLines/>
      <w:spacing w:after="0"/>
    </w:pPr>
    <w:rPr>
      <w:rFonts w:ascii="Arial" w:hAnsi="Arial"/>
      <w:sz w:val="18"/>
    </w:rPr>
  </w:style>
  <w:style w:type="character" w:customStyle="1" w:styleId="TALChar1">
    <w:name w:val="TAL Char1"/>
    <w:link w:val="TAL"/>
    <w:locked/>
    <w:rsid w:val="00FA2580"/>
    <w:rPr>
      <w:rFonts w:ascii="Arial" w:eastAsia="Times New Roman" w:hAnsi="Arial"/>
      <w:sz w:val="18"/>
      <w:lang w:eastAsia="en-US"/>
    </w:rPr>
  </w:style>
  <w:style w:type="paragraph" w:styleId="23">
    <w:name w:val="List Number 2"/>
    <w:basedOn w:val="aa"/>
    <w:rsid w:val="00642922"/>
    <w:pPr>
      <w:ind w:left="851"/>
    </w:pPr>
  </w:style>
  <w:style w:type="paragraph" w:styleId="aa">
    <w:name w:val="List Number"/>
    <w:basedOn w:val="ab"/>
    <w:rsid w:val="00642922"/>
  </w:style>
  <w:style w:type="paragraph" w:styleId="ab">
    <w:name w:val="List"/>
    <w:basedOn w:val="a"/>
    <w:rsid w:val="00642922"/>
    <w:pPr>
      <w:ind w:left="568" w:hanging="284"/>
    </w:pPr>
  </w:style>
  <w:style w:type="paragraph" w:customStyle="1" w:styleId="TAH">
    <w:name w:val="TAH"/>
    <w:basedOn w:val="TAC"/>
    <w:rsid w:val="00642922"/>
    <w:rPr>
      <w:b/>
    </w:rPr>
  </w:style>
  <w:style w:type="paragraph" w:customStyle="1" w:styleId="TAC">
    <w:name w:val="TAC"/>
    <w:basedOn w:val="TAL"/>
    <w:rsid w:val="00642922"/>
    <w:pPr>
      <w:jc w:val="center"/>
    </w:pPr>
  </w:style>
  <w:style w:type="paragraph" w:customStyle="1" w:styleId="LD">
    <w:name w:val="LD"/>
    <w:rsid w:val="0064292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a"/>
    <w:rsid w:val="00642922"/>
    <w:pPr>
      <w:keepLines/>
      <w:ind w:left="1702" w:hanging="1418"/>
    </w:pPr>
  </w:style>
  <w:style w:type="paragraph" w:customStyle="1" w:styleId="FP">
    <w:name w:val="FP"/>
    <w:basedOn w:val="a"/>
    <w:rsid w:val="00642922"/>
    <w:pPr>
      <w:spacing w:after="0"/>
    </w:pPr>
  </w:style>
  <w:style w:type="paragraph" w:customStyle="1" w:styleId="NW">
    <w:name w:val="NW"/>
    <w:basedOn w:val="NO"/>
    <w:rsid w:val="00642922"/>
    <w:pPr>
      <w:spacing w:after="0"/>
    </w:pPr>
  </w:style>
  <w:style w:type="paragraph" w:customStyle="1" w:styleId="EW">
    <w:name w:val="EW"/>
    <w:basedOn w:val="EX"/>
    <w:rsid w:val="00642922"/>
    <w:pPr>
      <w:spacing w:after="0"/>
    </w:pPr>
  </w:style>
  <w:style w:type="paragraph" w:customStyle="1" w:styleId="B10">
    <w:name w:val="B1"/>
    <w:basedOn w:val="ab"/>
    <w:link w:val="B1Char"/>
    <w:rsid w:val="00642922"/>
    <w:pPr>
      <w:ind w:left="738" w:hanging="454"/>
    </w:pPr>
  </w:style>
  <w:style w:type="character" w:customStyle="1" w:styleId="B1Char">
    <w:name w:val="B1 Char"/>
    <w:link w:val="B10"/>
    <w:locked/>
    <w:rsid w:val="0008767C"/>
    <w:rPr>
      <w:rFonts w:eastAsia="Times New Roman"/>
      <w:lang w:eastAsia="en-US"/>
    </w:rPr>
  </w:style>
  <w:style w:type="paragraph" w:styleId="60">
    <w:name w:val="toc 6"/>
    <w:basedOn w:val="52"/>
    <w:next w:val="a"/>
    <w:uiPriority w:val="39"/>
    <w:rsid w:val="00642922"/>
    <w:pPr>
      <w:ind w:left="1985" w:hanging="1985"/>
    </w:pPr>
  </w:style>
  <w:style w:type="paragraph" w:styleId="70">
    <w:name w:val="toc 7"/>
    <w:basedOn w:val="60"/>
    <w:next w:val="a"/>
    <w:uiPriority w:val="39"/>
    <w:rsid w:val="00642922"/>
    <w:pPr>
      <w:ind w:left="2268" w:hanging="2268"/>
    </w:pPr>
  </w:style>
  <w:style w:type="paragraph" w:styleId="24">
    <w:name w:val="List Bullet 2"/>
    <w:basedOn w:val="ac"/>
    <w:rsid w:val="00642922"/>
    <w:pPr>
      <w:ind w:left="851"/>
    </w:pPr>
  </w:style>
  <w:style w:type="paragraph" w:styleId="ac">
    <w:name w:val="List Bullet"/>
    <w:basedOn w:val="ab"/>
    <w:rsid w:val="00642922"/>
  </w:style>
  <w:style w:type="paragraph" w:customStyle="1" w:styleId="EditorsNote">
    <w:name w:val="Editor's Note"/>
    <w:basedOn w:val="NO"/>
    <w:rsid w:val="00642922"/>
    <w:rPr>
      <w:color w:val="FF0000"/>
    </w:rPr>
  </w:style>
  <w:style w:type="paragraph" w:customStyle="1" w:styleId="TH">
    <w:name w:val="TH"/>
    <w:basedOn w:val="FL"/>
    <w:next w:val="FL"/>
    <w:link w:val="THChar"/>
    <w:rsid w:val="00642922"/>
  </w:style>
  <w:style w:type="paragraph" w:customStyle="1" w:styleId="FL">
    <w:name w:val="FL"/>
    <w:basedOn w:val="a"/>
    <w:rsid w:val="00642922"/>
    <w:pPr>
      <w:keepNext/>
      <w:keepLines/>
      <w:spacing w:before="60"/>
      <w:jc w:val="center"/>
    </w:pPr>
    <w:rPr>
      <w:rFonts w:ascii="Arial" w:hAnsi="Arial"/>
      <w:b/>
    </w:rPr>
  </w:style>
  <w:style w:type="character" w:customStyle="1" w:styleId="THChar">
    <w:name w:val="TH Char"/>
    <w:link w:val="TH"/>
    <w:locked/>
    <w:rsid w:val="00067DE8"/>
    <w:rPr>
      <w:rFonts w:ascii="Arial" w:eastAsia="Times New Roman" w:hAnsi="Arial"/>
      <w:b/>
      <w:lang w:eastAsia="en-US"/>
    </w:rPr>
  </w:style>
  <w:style w:type="paragraph" w:customStyle="1" w:styleId="ZA">
    <w:name w:val="ZA"/>
    <w:rsid w:val="0064292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64292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64292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64292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642922"/>
    <w:pPr>
      <w:ind w:left="851" w:hanging="851"/>
    </w:pPr>
  </w:style>
  <w:style w:type="paragraph" w:customStyle="1" w:styleId="ZH">
    <w:name w:val="ZH"/>
    <w:rsid w:val="0064292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link w:val="TFChar"/>
    <w:rsid w:val="00642922"/>
    <w:pPr>
      <w:keepNext w:val="0"/>
      <w:spacing w:before="0" w:after="240"/>
    </w:pPr>
  </w:style>
  <w:style w:type="character" w:customStyle="1" w:styleId="TFChar">
    <w:name w:val="TF Char"/>
    <w:link w:val="TF"/>
    <w:rsid w:val="000B4268"/>
    <w:rPr>
      <w:rFonts w:ascii="Arial" w:eastAsia="Times New Roman" w:hAnsi="Arial"/>
      <w:b/>
      <w:lang w:eastAsia="en-US"/>
    </w:rPr>
  </w:style>
  <w:style w:type="paragraph" w:customStyle="1" w:styleId="ZG">
    <w:name w:val="ZG"/>
    <w:rsid w:val="0064292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33">
    <w:name w:val="List Bullet 3"/>
    <w:basedOn w:val="24"/>
    <w:rsid w:val="00642922"/>
    <w:pPr>
      <w:ind w:left="1135"/>
    </w:pPr>
  </w:style>
  <w:style w:type="paragraph" w:styleId="25">
    <w:name w:val="List 2"/>
    <w:basedOn w:val="ab"/>
    <w:rsid w:val="00642922"/>
    <w:pPr>
      <w:ind w:left="851"/>
    </w:pPr>
  </w:style>
  <w:style w:type="paragraph" w:styleId="34">
    <w:name w:val="List 3"/>
    <w:basedOn w:val="25"/>
    <w:rsid w:val="00642922"/>
    <w:pPr>
      <w:ind w:left="1135"/>
    </w:pPr>
  </w:style>
  <w:style w:type="paragraph" w:styleId="43">
    <w:name w:val="List 4"/>
    <w:basedOn w:val="34"/>
    <w:rsid w:val="00642922"/>
    <w:pPr>
      <w:ind w:left="1418"/>
    </w:pPr>
  </w:style>
  <w:style w:type="paragraph" w:styleId="53">
    <w:name w:val="List 5"/>
    <w:basedOn w:val="43"/>
    <w:rsid w:val="00642922"/>
    <w:pPr>
      <w:ind w:left="1702"/>
    </w:pPr>
  </w:style>
  <w:style w:type="paragraph" w:styleId="44">
    <w:name w:val="List Bullet 4"/>
    <w:basedOn w:val="33"/>
    <w:rsid w:val="00642922"/>
    <w:pPr>
      <w:ind w:left="1418"/>
    </w:pPr>
  </w:style>
  <w:style w:type="paragraph" w:styleId="54">
    <w:name w:val="List Bullet 5"/>
    <w:basedOn w:val="44"/>
    <w:rsid w:val="00642922"/>
    <w:pPr>
      <w:ind w:left="1702"/>
    </w:pPr>
  </w:style>
  <w:style w:type="paragraph" w:customStyle="1" w:styleId="B20">
    <w:name w:val="B2"/>
    <w:basedOn w:val="25"/>
    <w:rsid w:val="00642922"/>
    <w:pPr>
      <w:ind w:left="1191" w:hanging="454"/>
    </w:pPr>
  </w:style>
  <w:style w:type="paragraph" w:customStyle="1" w:styleId="B30">
    <w:name w:val="B3"/>
    <w:basedOn w:val="34"/>
    <w:rsid w:val="00642922"/>
    <w:pPr>
      <w:ind w:left="1645" w:hanging="454"/>
    </w:pPr>
  </w:style>
  <w:style w:type="paragraph" w:customStyle="1" w:styleId="B4">
    <w:name w:val="B4"/>
    <w:basedOn w:val="43"/>
    <w:rsid w:val="00642922"/>
    <w:pPr>
      <w:ind w:left="2098" w:hanging="454"/>
    </w:pPr>
  </w:style>
  <w:style w:type="paragraph" w:customStyle="1" w:styleId="B5">
    <w:name w:val="B5"/>
    <w:basedOn w:val="53"/>
    <w:rsid w:val="00642922"/>
    <w:pPr>
      <w:ind w:left="2552" w:hanging="454"/>
    </w:pPr>
  </w:style>
  <w:style w:type="paragraph" w:customStyle="1" w:styleId="ZTD">
    <w:name w:val="ZTD"/>
    <w:basedOn w:val="ZB"/>
    <w:rsid w:val="00642922"/>
    <w:pPr>
      <w:framePr w:hRule="auto" w:wrap="notBeside" w:y="852"/>
    </w:pPr>
    <w:rPr>
      <w:i w:val="0"/>
      <w:sz w:val="40"/>
    </w:rPr>
  </w:style>
  <w:style w:type="paragraph" w:styleId="ad">
    <w:name w:val="index heading"/>
    <w:basedOn w:val="a"/>
    <w:next w:val="a"/>
    <w:semiHidden/>
    <w:rsid w:val="00FB3571"/>
    <w:pPr>
      <w:pBdr>
        <w:top w:val="single" w:sz="12" w:space="0" w:color="auto"/>
      </w:pBdr>
      <w:spacing w:before="360" w:after="240"/>
    </w:pPr>
    <w:rPr>
      <w:b/>
      <w:i/>
      <w:sz w:val="26"/>
    </w:rPr>
  </w:style>
  <w:style w:type="character" w:styleId="ae">
    <w:name w:val="Hyperlink"/>
    <w:uiPriority w:val="99"/>
    <w:rsid w:val="00FB3571"/>
    <w:rPr>
      <w:color w:val="0000FF"/>
      <w:u w:val="single"/>
    </w:rPr>
  </w:style>
  <w:style w:type="character" w:styleId="af">
    <w:name w:val="FollowedHyperlink"/>
    <w:rsid w:val="00FB3571"/>
    <w:rPr>
      <w:color w:val="800080"/>
      <w:u w:val="single"/>
    </w:rPr>
  </w:style>
  <w:style w:type="paragraph" w:customStyle="1" w:styleId="B3">
    <w:name w:val="B3+"/>
    <w:basedOn w:val="B30"/>
    <w:rsid w:val="00642922"/>
    <w:pPr>
      <w:numPr>
        <w:numId w:val="3"/>
      </w:numPr>
      <w:tabs>
        <w:tab w:val="left" w:pos="1134"/>
      </w:tabs>
    </w:pPr>
  </w:style>
  <w:style w:type="paragraph" w:customStyle="1" w:styleId="B1">
    <w:name w:val="B1+"/>
    <w:basedOn w:val="B10"/>
    <w:link w:val="B1Car"/>
    <w:rsid w:val="00642922"/>
    <w:pPr>
      <w:numPr>
        <w:numId w:val="1"/>
      </w:numPr>
    </w:pPr>
  </w:style>
  <w:style w:type="character" w:customStyle="1" w:styleId="B1Car">
    <w:name w:val="B1+ Car"/>
    <w:link w:val="B1"/>
    <w:locked/>
    <w:rsid w:val="00B01322"/>
    <w:rPr>
      <w:rFonts w:eastAsia="Times New Roman"/>
      <w:lang w:eastAsia="en-US"/>
    </w:rPr>
  </w:style>
  <w:style w:type="paragraph" w:customStyle="1" w:styleId="B2">
    <w:name w:val="B2+"/>
    <w:basedOn w:val="B20"/>
    <w:rsid w:val="00642922"/>
    <w:pPr>
      <w:numPr>
        <w:numId w:val="2"/>
      </w:numPr>
    </w:pPr>
  </w:style>
  <w:style w:type="paragraph" w:customStyle="1" w:styleId="BL">
    <w:name w:val="BL"/>
    <w:basedOn w:val="a"/>
    <w:rsid w:val="00642922"/>
    <w:pPr>
      <w:numPr>
        <w:numId w:val="4"/>
      </w:numPr>
      <w:tabs>
        <w:tab w:val="left" w:pos="851"/>
      </w:tabs>
    </w:pPr>
  </w:style>
  <w:style w:type="paragraph" w:customStyle="1" w:styleId="BN">
    <w:name w:val="BN"/>
    <w:basedOn w:val="a"/>
    <w:rsid w:val="00642922"/>
    <w:pPr>
      <w:numPr>
        <w:numId w:val="11"/>
      </w:numPr>
    </w:pPr>
  </w:style>
  <w:style w:type="paragraph" w:styleId="af0">
    <w:name w:val="Body Text"/>
    <w:basedOn w:val="a"/>
    <w:rsid w:val="00FB3571"/>
    <w:pPr>
      <w:keepNext/>
      <w:spacing w:after="140"/>
    </w:pPr>
  </w:style>
  <w:style w:type="paragraph" w:styleId="af1">
    <w:name w:val="Block Text"/>
    <w:basedOn w:val="a"/>
    <w:rsid w:val="00FB3571"/>
    <w:pPr>
      <w:spacing w:after="120"/>
      <w:ind w:left="1440" w:right="1440"/>
    </w:pPr>
  </w:style>
  <w:style w:type="paragraph" w:styleId="26">
    <w:name w:val="Body Text 2"/>
    <w:basedOn w:val="a"/>
    <w:rsid w:val="00FB3571"/>
    <w:pPr>
      <w:spacing w:after="120" w:line="480" w:lineRule="auto"/>
    </w:pPr>
  </w:style>
  <w:style w:type="paragraph" w:styleId="35">
    <w:name w:val="Body Text 3"/>
    <w:basedOn w:val="a"/>
    <w:rsid w:val="00FB3571"/>
    <w:pPr>
      <w:spacing w:after="120"/>
    </w:pPr>
    <w:rPr>
      <w:sz w:val="16"/>
      <w:szCs w:val="16"/>
    </w:rPr>
  </w:style>
  <w:style w:type="paragraph" w:styleId="af2">
    <w:name w:val="Body Text First Indent"/>
    <w:basedOn w:val="af0"/>
    <w:rsid w:val="00FB3571"/>
    <w:pPr>
      <w:keepNext w:val="0"/>
      <w:spacing w:after="120"/>
      <w:ind w:firstLine="210"/>
    </w:pPr>
  </w:style>
  <w:style w:type="paragraph" w:styleId="af3">
    <w:name w:val="Body Text Indent"/>
    <w:basedOn w:val="a"/>
    <w:rsid w:val="00FB3571"/>
    <w:pPr>
      <w:spacing w:after="120"/>
      <w:ind w:left="283"/>
    </w:pPr>
  </w:style>
  <w:style w:type="paragraph" w:styleId="27">
    <w:name w:val="Body Text First Indent 2"/>
    <w:basedOn w:val="af3"/>
    <w:rsid w:val="00FB3571"/>
    <w:pPr>
      <w:ind w:firstLine="210"/>
    </w:pPr>
  </w:style>
  <w:style w:type="paragraph" w:styleId="28">
    <w:name w:val="Body Text Indent 2"/>
    <w:basedOn w:val="a"/>
    <w:rsid w:val="00FB3571"/>
    <w:pPr>
      <w:spacing w:after="120" w:line="480" w:lineRule="auto"/>
      <w:ind w:left="283"/>
    </w:pPr>
  </w:style>
  <w:style w:type="paragraph" w:styleId="36">
    <w:name w:val="Body Text Indent 3"/>
    <w:basedOn w:val="a"/>
    <w:rsid w:val="00FB3571"/>
    <w:pPr>
      <w:spacing w:after="120"/>
      <w:ind w:left="283"/>
    </w:pPr>
    <w:rPr>
      <w:sz w:val="16"/>
      <w:szCs w:val="16"/>
    </w:rPr>
  </w:style>
  <w:style w:type="paragraph" w:styleId="af4">
    <w:name w:val="caption"/>
    <w:basedOn w:val="a"/>
    <w:next w:val="a"/>
    <w:uiPriority w:val="35"/>
    <w:qFormat/>
    <w:rsid w:val="00FB3571"/>
    <w:pPr>
      <w:spacing w:before="120" w:after="120"/>
    </w:pPr>
    <w:rPr>
      <w:b/>
      <w:bCs/>
    </w:rPr>
  </w:style>
  <w:style w:type="paragraph" w:styleId="af5">
    <w:name w:val="Closing"/>
    <w:basedOn w:val="a"/>
    <w:rsid w:val="00FB3571"/>
    <w:pPr>
      <w:ind w:left="4252"/>
    </w:pPr>
  </w:style>
  <w:style w:type="character" w:styleId="af6">
    <w:name w:val="annotation reference"/>
    <w:rsid w:val="00FB3571"/>
    <w:rPr>
      <w:sz w:val="16"/>
      <w:szCs w:val="16"/>
    </w:rPr>
  </w:style>
  <w:style w:type="paragraph" w:styleId="af7">
    <w:name w:val="annotation text"/>
    <w:basedOn w:val="a"/>
    <w:link w:val="af8"/>
    <w:rsid w:val="00FB3571"/>
    <w:rPr>
      <w:rFonts w:eastAsia="ＭＳ 明朝"/>
    </w:rPr>
  </w:style>
  <w:style w:type="character" w:customStyle="1" w:styleId="af8">
    <w:name w:val="コメント文字列 (文字)"/>
    <w:link w:val="af7"/>
    <w:locked/>
    <w:rsid w:val="00D94926"/>
    <w:rPr>
      <w:lang w:val="en-GB"/>
    </w:rPr>
  </w:style>
  <w:style w:type="paragraph" w:styleId="af9">
    <w:name w:val="Date"/>
    <w:basedOn w:val="a"/>
    <w:next w:val="a"/>
    <w:rsid w:val="00FB3571"/>
  </w:style>
  <w:style w:type="paragraph" w:styleId="afa">
    <w:name w:val="Document Map"/>
    <w:basedOn w:val="a"/>
    <w:semiHidden/>
    <w:rsid w:val="00FB3571"/>
    <w:pPr>
      <w:shd w:val="clear" w:color="auto" w:fill="000080"/>
    </w:pPr>
    <w:rPr>
      <w:rFonts w:ascii="Tahoma" w:hAnsi="Tahoma" w:cs="Tahoma"/>
    </w:rPr>
  </w:style>
  <w:style w:type="paragraph" w:styleId="afb">
    <w:name w:val="E-mail Signature"/>
    <w:basedOn w:val="a"/>
    <w:rsid w:val="00FB3571"/>
  </w:style>
  <w:style w:type="character" w:styleId="afc">
    <w:name w:val="Emphasis"/>
    <w:qFormat/>
    <w:rsid w:val="00FB3571"/>
    <w:rPr>
      <w:i/>
      <w:iCs/>
    </w:rPr>
  </w:style>
  <w:style w:type="character" w:styleId="afd">
    <w:name w:val="endnote reference"/>
    <w:semiHidden/>
    <w:rsid w:val="00FB3571"/>
    <w:rPr>
      <w:vertAlign w:val="superscript"/>
    </w:rPr>
  </w:style>
  <w:style w:type="paragraph" w:styleId="afe">
    <w:name w:val="endnote text"/>
    <w:basedOn w:val="a"/>
    <w:semiHidden/>
    <w:rsid w:val="00FB3571"/>
  </w:style>
  <w:style w:type="paragraph" w:styleId="aff">
    <w:name w:val="envelope address"/>
    <w:basedOn w:val="TAL"/>
    <w:rsid w:val="003775C3"/>
    <w:rPr>
      <w:rFonts w:eastAsia="Arial Unicode MS"/>
      <w:lang w:eastAsia="zh-CN"/>
    </w:rPr>
  </w:style>
  <w:style w:type="paragraph" w:styleId="aff0">
    <w:name w:val="envelope return"/>
    <w:basedOn w:val="a"/>
    <w:rsid w:val="00FB3571"/>
    <w:rPr>
      <w:rFonts w:ascii="Arial" w:hAnsi="Arial" w:cs="Arial"/>
    </w:rPr>
  </w:style>
  <w:style w:type="character" w:styleId="HTML">
    <w:name w:val="HTML Acronym"/>
    <w:basedOn w:val="a0"/>
    <w:rsid w:val="00FB3571"/>
  </w:style>
  <w:style w:type="paragraph" w:styleId="HTML0">
    <w:name w:val="HTML Address"/>
    <w:basedOn w:val="a"/>
    <w:rsid w:val="00FB3571"/>
    <w:rPr>
      <w:i/>
      <w:iCs/>
    </w:rPr>
  </w:style>
  <w:style w:type="character" w:styleId="HTML1">
    <w:name w:val="HTML Cite"/>
    <w:rsid w:val="00FB3571"/>
    <w:rPr>
      <w:i/>
      <w:iCs/>
    </w:rPr>
  </w:style>
  <w:style w:type="character" w:styleId="HTML2">
    <w:name w:val="HTML Code"/>
    <w:rsid w:val="00FB3571"/>
    <w:rPr>
      <w:rFonts w:ascii="Courier New" w:hAnsi="Courier New"/>
      <w:sz w:val="20"/>
      <w:szCs w:val="20"/>
    </w:rPr>
  </w:style>
  <w:style w:type="character" w:styleId="HTML3">
    <w:name w:val="HTML Definition"/>
    <w:rsid w:val="00FB3571"/>
    <w:rPr>
      <w:i/>
      <w:iCs/>
    </w:rPr>
  </w:style>
  <w:style w:type="character" w:styleId="HTML4">
    <w:name w:val="HTML Keyboard"/>
    <w:rsid w:val="00FB3571"/>
    <w:rPr>
      <w:rFonts w:ascii="Courier New" w:hAnsi="Courier New"/>
      <w:sz w:val="20"/>
      <w:szCs w:val="20"/>
    </w:rPr>
  </w:style>
  <w:style w:type="paragraph" w:styleId="HTML5">
    <w:name w:val="HTML Preformatted"/>
    <w:basedOn w:val="a"/>
    <w:rsid w:val="00FB3571"/>
    <w:rPr>
      <w:rFonts w:ascii="Courier New" w:hAnsi="Courier New" w:cs="Courier New"/>
    </w:rPr>
  </w:style>
  <w:style w:type="character" w:styleId="HTML6">
    <w:name w:val="HTML Sample"/>
    <w:rsid w:val="00FB3571"/>
    <w:rPr>
      <w:rFonts w:ascii="Courier New" w:hAnsi="Courier New"/>
    </w:rPr>
  </w:style>
  <w:style w:type="character" w:styleId="HTML7">
    <w:name w:val="HTML Typewriter"/>
    <w:rsid w:val="00FB3571"/>
    <w:rPr>
      <w:rFonts w:ascii="Courier New" w:hAnsi="Courier New"/>
      <w:sz w:val="20"/>
      <w:szCs w:val="20"/>
    </w:rPr>
  </w:style>
  <w:style w:type="character" w:styleId="HTML8">
    <w:name w:val="HTML Variable"/>
    <w:rsid w:val="00FB3571"/>
    <w:rPr>
      <w:i/>
      <w:iCs/>
    </w:rPr>
  </w:style>
  <w:style w:type="paragraph" w:styleId="37">
    <w:name w:val="index 3"/>
    <w:basedOn w:val="a"/>
    <w:next w:val="a"/>
    <w:autoRedefine/>
    <w:semiHidden/>
    <w:rsid w:val="00FB3571"/>
    <w:pPr>
      <w:ind w:left="600" w:hanging="200"/>
    </w:pPr>
  </w:style>
  <w:style w:type="paragraph" w:styleId="45">
    <w:name w:val="index 4"/>
    <w:basedOn w:val="a"/>
    <w:next w:val="a"/>
    <w:autoRedefine/>
    <w:semiHidden/>
    <w:rsid w:val="00FB3571"/>
    <w:pPr>
      <w:ind w:left="800" w:hanging="200"/>
    </w:pPr>
  </w:style>
  <w:style w:type="paragraph" w:styleId="55">
    <w:name w:val="index 5"/>
    <w:basedOn w:val="a"/>
    <w:next w:val="a"/>
    <w:autoRedefine/>
    <w:semiHidden/>
    <w:rsid w:val="00FB3571"/>
    <w:pPr>
      <w:ind w:left="1000" w:hanging="200"/>
    </w:pPr>
  </w:style>
  <w:style w:type="paragraph" w:styleId="61">
    <w:name w:val="index 6"/>
    <w:basedOn w:val="a"/>
    <w:next w:val="a"/>
    <w:autoRedefine/>
    <w:semiHidden/>
    <w:rsid w:val="00FB3571"/>
    <w:pPr>
      <w:ind w:left="1200" w:hanging="200"/>
    </w:pPr>
  </w:style>
  <w:style w:type="paragraph" w:styleId="71">
    <w:name w:val="index 7"/>
    <w:basedOn w:val="a"/>
    <w:next w:val="a"/>
    <w:autoRedefine/>
    <w:semiHidden/>
    <w:rsid w:val="00FB3571"/>
    <w:pPr>
      <w:ind w:left="1400" w:hanging="200"/>
    </w:pPr>
  </w:style>
  <w:style w:type="paragraph" w:styleId="82">
    <w:name w:val="index 8"/>
    <w:basedOn w:val="a"/>
    <w:next w:val="a"/>
    <w:autoRedefine/>
    <w:semiHidden/>
    <w:rsid w:val="00FB3571"/>
    <w:pPr>
      <w:ind w:left="1600" w:hanging="200"/>
    </w:pPr>
  </w:style>
  <w:style w:type="paragraph" w:styleId="91">
    <w:name w:val="index 9"/>
    <w:basedOn w:val="a"/>
    <w:next w:val="a"/>
    <w:autoRedefine/>
    <w:semiHidden/>
    <w:rsid w:val="00FB3571"/>
    <w:pPr>
      <w:ind w:left="1800" w:hanging="200"/>
    </w:pPr>
  </w:style>
  <w:style w:type="character" w:styleId="aff1">
    <w:name w:val="line number"/>
    <w:basedOn w:val="a0"/>
    <w:rsid w:val="00FB3571"/>
  </w:style>
  <w:style w:type="paragraph" w:styleId="aff2">
    <w:name w:val="List Continue"/>
    <w:basedOn w:val="a"/>
    <w:rsid w:val="00FB3571"/>
    <w:pPr>
      <w:spacing w:after="120"/>
      <w:ind w:left="283"/>
    </w:pPr>
  </w:style>
  <w:style w:type="paragraph" w:styleId="29">
    <w:name w:val="List Continue 2"/>
    <w:basedOn w:val="a"/>
    <w:rsid w:val="00FB3571"/>
    <w:pPr>
      <w:spacing w:after="120"/>
      <w:ind w:left="566"/>
    </w:pPr>
  </w:style>
  <w:style w:type="paragraph" w:styleId="38">
    <w:name w:val="List Continue 3"/>
    <w:basedOn w:val="a"/>
    <w:rsid w:val="00FB3571"/>
    <w:pPr>
      <w:spacing w:after="120"/>
      <w:ind w:left="849"/>
    </w:pPr>
  </w:style>
  <w:style w:type="paragraph" w:styleId="46">
    <w:name w:val="List Continue 4"/>
    <w:basedOn w:val="a"/>
    <w:rsid w:val="00FB3571"/>
    <w:pPr>
      <w:spacing w:after="120"/>
      <w:ind w:left="1132"/>
    </w:pPr>
  </w:style>
  <w:style w:type="paragraph" w:styleId="56">
    <w:name w:val="List Continue 5"/>
    <w:basedOn w:val="a"/>
    <w:rsid w:val="00FB3571"/>
    <w:pPr>
      <w:spacing w:after="120"/>
      <w:ind w:left="1415"/>
    </w:pPr>
  </w:style>
  <w:style w:type="paragraph" w:styleId="3">
    <w:name w:val="List Number 3"/>
    <w:basedOn w:val="a"/>
    <w:rsid w:val="00FB3571"/>
    <w:pPr>
      <w:numPr>
        <w:numId w:val="5"/>
      </w:numPr>
    </w:pPr>
  </w:style>
  <w:style w:type="paragraph" w:styleId="4">
    <w:name w:val="List Number 4"/>
    <w:basedOn w:val="a"/>
    <w:rsid w:val="00FB3571"/>
    <w:pPr>
      <w:numPr>
        <w:numId w:val="6"/>
      </w:numPr>
    </w:pPr>
  </w:style>
  <w:style w:type="paragraph" w:styleId="5">
    <w:name w:val="List Number 5"/>
    <w:basedOn w:val="a"/>
    <w:rsid w:val="00FB3571"/>
    <w:pPr>
      <w:numPr>
        <w:numId w:val="7"/>
      </w:numPr>
    </w:pPr>
  </w:style>
  <w:style w:type="paragraph" w:styleId="aff3">
    <w:name w:val="macro"/>
    <w:semiHidden/>
    <w:rsid w:val="00FB357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ind w:left="288" w:hanging="144"/>
      <w:textAlignment w:val="baseline"/>
    </w:pPr>
    <w:rPr>
      <w:rFonts w:ascii="Courier New" w:hAnsi="Courier New" w:cs="Courier New"/>
      <w:lang w:eastAsia="en-US"/>
    </w:rPr>
  </w:style>
  <w:style w:type="paragraph" w:styleId="aff4">
    <w:name w:val="Message Header"/>
    <w:basedOn w:val="a"/>
    <w:rsid w:val="00FB357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Web">
    <w:name w:val="Normal (Web)"/>
    <w:basedOn w:val="a"/>
    <w:uiPriority w:val="99"/>
    <w:rsid w:val="00FB3571"/>
    <w:rPr>
      <w:sz w:val="24"/>
      <w:szCs w:val="24"/>
    </w:rPr>
  </w:style>
  <w:style w:type="paragraph" w:styleId="aff5">
    <w:name w:val="Normal Indent"/>
    <w:basedOn w:val="a"/>
    <w:rsid w:val="00FB3571"/>
    <w:pPr>
      <w:ind w:left="720"/>
    </w:pPr>
  </w:style>
  <w:style w:type="paragraph" w:styleId="aff6">
    <w:name w:val="Note Heading"/>
    <w:basedOn w:val="a"/>
    <w:next w:val="a"/>
    <w:rsid w:val="00FB3571"/>
  </w:style>
  <w:style w:type="character" w:styleId="aff7">
    <w:name w:val="page number"/>
    <w:basedOn w:val="a0"/>
    <w:rsid w:val="00FB3571"/>
  </w:style>
  <w:style w:type="paragraph" w:styleId="aff8">
    <w:name w:val="Plain Text"/>
    <w:basedOn w:val="a"/>
    <w:link w:val="aff9"/>
    <w:uiPriority w:val="99"/>
    <w:rsid w:val="00FB3571"/>
    <w:rPr>
      <w:rFonts w:ascii="Courier New" w:hAnsi="Courier New"/>
    </w:rPr>
  </w:style>
  <w:style w:type="paragraph" w:styleId="affa">
    <w:name w:val="Salutation"/>
    <w:basedOn w:val="a"/>
    <w:next w:val="a"/>
    <w:rsid w:val="00FB3571"/>
  </w:style>
  <w:style w:type="paragraph" w:styleId="affb">
    <w:name w:val="Signature"/>
    <w:basedOn w:val="a"/>
    <w:rsid w:val="00FB3571"/>
    <w:pPr>
      <w:ind w:left="4252"/>
    </w:pPr>
  </w:style>
  <w:style w:type="character" w:styleId="affc">
    <w:name w:val="Strong"/>
    <w:qFormat/>
    <w:rsid w:val="00FB3571"/>
    <w:rPr>
      <w:b/>
      <w:bCs/>
    </w:rPr>
  </w:style>
  <w:style w:type="paragraph" w:styleId="affd">
    <w:name w:val="Subtitle"/>
    <w:basedOn w:val="a"/>
    <w:qFormat/>
    <w:rsid w:val="00FB3571"/>
    <w:pPr>
      <w:spacing w:after="60"/>
      <w:jc w:val="center"/>
      <w:outlineLvl w:val="1"/>
    </w:pPr>
    <w:rPr>
      <w:rFonts w:ascii="Arial" w:hAnsi="Arial" w:cs="Arial"/>
      <w:sz w:val="24"/>
      <w:szCs w:val="24"/>
    </w:rPr>
  </w:style>
  <w:style w:type="paragraph" w:styleId="affe">
    <w:name w:val="table of authorities"/>
    <w:basedOn w:val="a"/>
    <w:next w:val="a"/>
    <w:semiHidden/>
    <w:rsid w:val="00FB3571"/>
    <w:pPr>
      <w:ind w:left="200" w:hanging="200"/>
    </w:pPr>
  </w:style>
  <w:style w:type="paragraph" w:styleId="afff">
    <w:name w:val="table of figures"/>
    <w:basedOn w:val="a"/>
    <w:next w:val="a"/>
    <w:semiHidden/>
    <w:rsid w:val="00FB3571"/>
    <w:pPr>
      <w:ind w:left="400" w:hanging="400"/>
    </w:pPr>
  </w:style>
  <w:style w:type="paragraph" w:styleId="afff0">
    <w:name w:val="Title"/>
    <w:basedOn w:val="a"/>
    <w:qFormat/>
    <w:rsid w:val="00FB3571"/>
    <w:pPr>
      <w:spacing w:before="240" w:after="60"/>
      <w:jc w:val="center"/>
      <w:outlineLvl w:val="0"/>
    </w:pPr>
    <w:rPr>
      <w:rFonts w:ascii="Arial" w:hAnsi="Arial" w:cs="Arial"/>
      <w:b/>
      <w:bCs/>
      <w:kern w:val="28"/>
      <w:sz w:val="32"/>
      <w:szCs w:val="32"/>
    </w:rPr>
  </w:style>
  <w:style w:type="paragraph" w:styleId="afff1">
    <w:name w:val="toa heading"/>
    <w:basedOn w:val="a"/>
    <w:next w:val="a"/>
    <w:semiHidden/>
    <w:rsid w:val="00FB3571"/>
    <w:pPr>
      <w:spacing w:before="120"/>
    </w:pPr>
    <w:rPr>
      <w:rFonts w:ascii="Arial" w:hAnsi="Arial" w:cs="Arial"/>
      <w:b/>
      <w:bCs/>
      <w:sz w:val="24"/>
      <w:szCs w:val="24"/>
    </w:rPr>
  </w:style>
  <w:style w:type="paragraph" w:customStyle="1" w:styleId="TAJ">
    <w:name w:val="TAJ"/>
    <w:basedOn w:val="a"/>
    <w:rsid w:val="00642922"/>
    <w:pPr>
      <w:keepNext/>
      <w:keepLines/>
      <w:spacing w:after="0"/>
      <w:jc w:val="both"/>
    </w:pPr>
    <w:rPr>
      <w:rFonts w:ascii="Arial" w:hAnsi="Arial"/>
      <w:sz w:val="18"/>
    </w:rPr>
  </w:style>
  <w:style w:type="paragraph" w:styleId="afff2">
    <w:name w:val="Balloon Text"/>
    <w:basedOn w:val="a"/>
    <w:link w:val="afff3"/>
    <w:rsid w:val="00F12DD3"/>
    <w:pPr>
      <w:spacing w:after="0"/>
    </w:pPr>
    <w:rPr>
      <w:rFonts w:ascii="Tahoma" w:eastAsia="ＭＳ 明朝" w:hAnsi="Tahoma"/>
      <w:sz w:val="16"/>
      <w:szCs w:val="16"/>
    </w:rPr>
  </w:style>
  <w:style w:type="character" w:customStyle="1" w:styleId="afff3">
    <w:name w:val="吹き出し (文字)"/>
    <w:link w:val="afff2"/>
    <w:rsid w:val="00F12DD3"/>
    <w:rPr>
      <w:rFonts w:ascii="Tahoma" w:hAnsi="Tahoma" w:cs="Tahoma"/>
      <w:sz w:val="16"/>
      <w:szCs w:val="16"/>
      <w:lang w:eastAsia="en-US"/>
    </w:rPr>
  </w:style>
  <w:style w:type="paragraph" w:customStyle="1" w:styleId="TB1">
    <w:name w:val="TB1"/>
    <w:basedOn w:val="a"/>
    <w:qFormat/>
    <w:rsid w:val="00642922"/>
    <w:pPr>
      <w:keepNext/>
      <w:keepLines/>
      <w:numPr>
        <w:numId w:val="9"/>
      </w:numPr>
      <w:tabs>
        <w:tab w:val="left" w:pos="720"/>
      </w:tabs>
      <w:spacing w:after="0"/>
      <w:ind w:left="737" w:hanging="380"/>
    </w:pPr>
    <w:rPr>
      <w:rFonts w:ascii="Arial" w:hAnsi="Arial"/>
      <w:sz w:val="18"/>
    </w:rPr>
  </w:style>
  <w:style w:type="table" w:styleId="afff4">
    <w:name w:val="Table Grid"/>
    <w:basedOn w:val="a1"/>
    <w:uiPriority w:val="59"/>
    <w:rsid w:val="00FF0E3D"/>
    <w:rPr>
      <w:rFonts w:ascii="Calibri" w:eastAsia="Malgun Gothic"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rsid w:val="00DF14F2"/>
    <w:pPr>
      <w:spacing w:before="80" w:after="80"/>
      <w:ind w:left="144"/>
    </w:pPr>
  </w:style>
  <w:style w:type="character" w:customStyle="1" w:styleId="EditorsNoteCharChar">
    <w:name w:val="Editor's Note Char Char"/>
    <w:locked/>
    <w:rsid w:val="00BE0AAE"/>
    <w:rPr>
      <w:rFonts w:ascii="Times New Roman" w:eastAsia="Times New Roman" w:hAnsi="Times New Roman"/>
      <w:color w:val="FF0000"/>
      <w:lang w:val="en-GB" w:eastAsia="en-US"/>
    </w:rPr>
  </w:style>
  <w:style w:type="paragraph" w:styleId="afff5">
    <w:name w:val="annotation subject"/>
    <w:basedOn w:val="af7"/>
    <w:next w:val="af7"/>
    <w:link w:val="afff6"/>
    <w:rsid w:val="0049618D"/>
    <w:rPr>
      <w:b/>
      <w:bCs/>
    </w:rPr>
  </w:style>
  <w:style w:type="character" w:customStyle="1" w:styleId="afff6">
    <w:name w:val="コメント内容 (文字)"/>
    <w:link w:val="afff5"/>
    <w:rsid w:val="0049618D"/>
    <w:rPr>
      <w:b/>
      <w:bCs/>
      <w:lang w:val="en-GB"/>
    </w:rPr>
  </w:style>
  <w:style w:type="paragraph" w:customStyle="1" w:styleId="-11">
    <w:name w:val="彩色底纹 - 强调文字颜色 11"/>
    <w:hidden/>
    <w:uiPriority w:val="99"/>
    <w:semiHidden/>
    <w:rsid w:val="0049618D"/>
    <w:rPr>
      <w:lang w:eastAsia="en-US"/>
    </w:rPr>
  </w:style>
  <w:style w:type="paragraph" w:customStyle="1" w:styleId="TB2">
    <w:name w:val="TB2"/>
    <w:basedOn w:val="a"/>
    <w:qFormat/>
    <w:rsid w:val="00642922"/>
    <w:pPr>
      <w:keepNext/>
      <w:keepLines/>
      <w:numPr>
        <w:numId w:val="10"/>
      </w:numPr>
      <w:tabs>
        <w:tab w:val="left" w:pos="1109"/>
      </w:tabs>
      <w:spacing w:after="0"/>
      <w:ind w:left="1100" w:hanging="380"/>
    </w:pPr>
    <w:rPr>
      <w:rFonts w:ascii="Arial" w:hAnsi="Arial"/>
      <w:sz w:val="18"/>
    </w:rPr>
  </w:style>
  <w:style w:type="character" w:customStyle="1" w:styleId="CommentTextChar1">
    <w:name w:val="Comment Text Char1"/>
    <w:locked/>
    <w:rsid w:val="00C67D98"/>
    <w:rPr>
      <w:rFonts w:ascii="Times New Roman" w:eastAsia="Times New Roman" w:hAnsi="Times New Roman"/>
      <w:lang w:val="en-GB"/>
    </w:rPr>
  </w:style>
  <w:style w:type="character" w:customStyle="1" w:styleId="CommentTextChar">
    <w:name w:val="Comment Text Char"/>
    <w:rsid w:val="004A66DB"/>
    <w:rPr>
      <w:rFonts w:ascii="Times New Roman" w:eastAsia="SimSun" w:hAnsi="Times New Roman"/>
      <w:lang w:val="en-GB" w:eastAsia="en-US"/>
    </w:rPr>
  </w:style>
  <w:style w:type="paragraph" w:styleId="afff7">
    <w:name w:val="Revision"/>
    <w:hidden/>
    <w:uiPriority w:val="99"/>
    <w:semiHidden/>
    <w:rsid w:val="00DD6F59"/>
    <w:rPr>
      <w:lang w:eastAsia="en-US"/>
    </w:rPr>
  </w:style>
  <w:style w:type="character" w:customStyle="1" w:styleId="TALChar">
    <w:name w:val="TAL Char"/>
    <w:rsid w:val="0089065C"/>
    <w:rPr>
      <w:rFonts w:ascii="Arial" w:hAnsi="Arial"/>
      <w:sz w:val="18"/>
      <w:lang w:val="en-GB" w:eastAsia="en-US"/>
    </w:rPr>
  </w:style>
  <w:style w:type="paragraph" w:customStyle="1" w:styleId="ZV">
    <w:name w:val="ZV"/>
    <w:basedOn w:val="ZU"/>
    <w:rsid w:val="00642922"/>
    <w:pPr>
      <w:framePr w:wrap="notBeside" w:y="16161"/>
    </w:pPr>
  </w:style>
  <w:style w:type="character" w:customStyle="1" w:styleId="aff9">
    <w:name w:val="書式なし (文字)"/>
    <w:link w:val="aff8"/>
    <w:uiPriority w:val="99"/>
    <w:rsid w:val="00883E66"/>
    <w:rPr>
      <w:rFonts w:ascii="Courier New" w:eastAsia="Times New Roman" w:hAnsi="Courier New" w:cs="Courier New"/>
      <w:lang w:val="en-GB" w:eastAsia="en-US"/>
    </w:rPr>
  </w:style>
  <w:style w:type="paragraph" w:customStyle="1" w:styleId="IBL">
    <w:name w:val="IBL"/>
    <w:basedOn w:val="a"/>
    <w:rsid w:val="006D39BC"/>
    <w:pPr>
      <w:tabs>
        <w:tab w:val="left" w:pos="284"/>
        <w:tab w:val="num" w:pos="737"/>
      </w:tabs>
      <w:ind w:left="737" w:hanging="453"/>
    </w:pPr>
    <w:rPr>
      <w:rFonts w:eastAsia="ＭＳ 明朝"/>
    </w:rPr>
  </w:style>
  <w:style w:type="paragraph" w:styleId="afff8">
    <w:name w:val="List Paragraph"/>
    <w:basedOn w:val="a"/>
    <w:uiPriority w:val="34"/>
    <w:qFormat/>
    <w:rsid w:val="00AD18B5"/>
    <w:pPr>
      <w:ind w:firstLineChars="200" w:firstLine="420"/>
    </w:pPr>
  </w:style>
  <w:style w:type="numbering" w:customStyle="1" w:styleId="LFO3">
    <w:name w:val="LFO3"/>
    <w:rsid w:val="00123A14"/>
    <w:pPr>
      <w:numPr>
        <w:numId w:val="41"/>
      </w:numPr>
    </w:pPr>
  </w:style>
  <w:style w:type="character" w:customStyle="1" w:styleId="10">
    <w:name w:val="見出し 1 (文字)"/>
    <w:link w:val="1"/>
    <w:rsid w:val="008C6FC3"/>
    <w:rPr>
      <w:rFonts w:ascii="Arial" w:eastAsia="Times New Roman" w:hAnsi="Arial"/>
      <w:sz w:val="36"/>
      <w:lang w:eastAsia="en-US"/>
    </w:rPr>
  </w:style>
  <w:style w:type="character" w:customStyle="1" w:styleId="41">
    <w:name w:val="見出し 4 (文字)"/>
    <w:link w:val="40"/>
    <w:rsid w:val="008F2794"/>
    <w:rPr>
      <w:rFonts w:ascii="Arial" w:eastAsia="Times New Roman" w:hAnsi="Arial"/>
      <w:sz w:val="24"/>
      <w:lang w:eastAsia="en-US"/>
    </w:rPr>
  </w:style>
  <w:style w:type="character" w:customStyle="1" w:styleId="51">
    <w:name w:val="見出し 5 (文字)"/>
    <w:link w:val="50"/>
    <w:rsid w:val="008F2794"/>
    <w:rPr>
      <w:rFonts w:ascii="Arial" w:eastAsia="Times New Roman" w:hAnsi="Arial"/>
      <w:sz w:val="22"/>
      <w:lang w:eastAsia="en-US"/>
    </w:rPr>
  </w:style>
  <w:style w:type="character" w:customStyle="1" w:styleId="Guidance">
    <w:name w:val="Guidance"/>
    <w:rsid w:val="00E74343"/>
    <w:rPr>
      <w:i/>
      <w:color w:val="0000FF"/>
      <w:sz w:val="20"/>
    </w:rPr>
  </w:style>
  <w:style w:type="paragraph" w:customStyle="1" w:styleId="I1">
    <w:name w:val="I1"/>
    <w:basedOn w:val="ab"/>
    <w:rsid w:val="00E74343"/>
    <w:rPr>
      <w:rFonts w:eastAsia="SimSun"/>
    </w:rPr>
  </w:style>
  <w:style w:type="paragraph" w:customStyle="1" w:styleId="I2">
    <w:name w:val="I2"/>
    <w:basedOn w:val="25"/>
    <w:rsid w:val="00E74343"/>
    <w:rPr>
      <w:rFonts w:eastAsia="SimSun"/>
    </w:rPr>
  </w:style>
  <w:style w:type="paragraph" w:customStyle="1" w:styleId="I3">
    <w:name w:val="I3"/>
    <w:basedOn w:val="34"/>
    <w:rsid w:val="00E74343"/>
    <w:rPr>
      <w:rFonts w:eastAsia="SimSun"/>
    </w:rPr>
  </w:style>
  <w:style w:type="paragraph" w:customStyle="1" w:styleId="IB3">
    <w:name w:val="IB3"/>
    <w:basedOn w:val="a"/>
    <w:rsid w:val="00E74343"/>
    <w:pPr>
      <w:tabs>
        <w:tab w:val="left" w:pos="851"/>
        <w:tab w:val="num" w:pos="1644"/>
      </w:tabs>
      <w:ind w:left="851" w:hanging="567"/>
    </w:pPr>
    <w:rPr>
      <w:rFonts w:eastAsia="SimSun"/>
    </w:rPr>
  </w:style>
  <w:style w:type="paragraph" w:customStyle="1" w:styleId="IB1">
    <w:name w:val="IB1"/>
    <w:basedOn w:val="a"/>
    <w:rsid w:val="00E74343"/>
    <w:pPr>
      <w:tabs>
        <w:tab w:val="left" w:pos="284"/>
        <w:tab w:val="num" w:pos="737"/>
      </w:tabs>
      <w:ind w:left="737" w:hanging="453"/>
    </w:pPr>
    <w:rPr>
      <w:rFonts w:eastAsia="SimSun"/>
    </w:rPr>
  </w:style>
  <w:style w:type="paragraph" w:customStyle="1" w:styleId="IB2">
    <w:name w:val="IB2"/>
    <w:basedOn w:val="a"/>
    <w:rsid w:val="00E74343"/>
    <w:pPr>
      <w:tabs>
        <w:tab w:val="left" w:pos="567"/>
        <w:tab w:val="num" w:pos="1191"/>
      </w:tabs>
      <w:ind w:left="568" w:hanging="284"/>
    </w:pPr>
    <w:rPr>
      <w:rFonts w:eastAsia="SimSun"/>
    </w:rPr>
  </w:style>
  <w:style w:type="paragraph" w:customStyle="1" w:styleId="IBN">
    <w:name w:val="IBN"/>
    <w:basedOn w:val="a"/>
    <w:rsid w:val="00E74343"/>
    <w:pPr>
      <w:tabs>
        <w:tab w:val="left" w:pos="567"/>
        <w:tab w:val="num" w:pos="737"/>
      </w:tabs>
      <w:ind w:left="568" w:hanging="284"/>
    </w:pPr>
    <w:rPr>
      <w:rFonts w:eastAsia="SimSun"/>
    </w:rPr>
  </w:style>
  <w:style w:type="paragraph" w:customStyle="1" w:styleId="1tableentryleft">
    <w:name w:val="1table entry left"/>
    <w:aliases w:val="1TEL"/>
    <w:uiPriority w:val="99"/>
    <w:rsid w:val="00E74343"/>
    <w:pPr>
      <w:keepNext/>
      <w:keepLines/>
      <w:spacing w:before="60" w:after="60"/>
    </w:pPr>
    <w:rPr>
      <w:rFonts w:ascii="Times" w:eastAsia="BatangChe" w:hAnsi="Times"/>
      <w:sz w:val="22"/>
      <w:szCs w:val="24"/>
      <w:lang w:val="en-US" w:eastAsia="en-US"/>
    </w:rPr>
  </w:style>
  <w:style w:type="paragraph" w:customStyle="1" w:styleId="AltNormal">
    <w:name w:val="AltNormal"/>
    <w:basedOn w:val="a"/>
    <w:rsid w:val="00E74343"/>
    <w:pPr>
      <w:tabs>
        <w:tab w:val="left" w:pos="284"/>
      </w:tabs>
      <w:overflowPunct/>
      <w:autoSpaceDE/>
      <w:autoSpaceDN/>
      <w:adjustRightInd/>
      <w:spacing w:before="120" w:after="0"/>
      <w:textAlignment w:val="auto"/>
    </w:pPr>
    <w:rPr>
      <w:rFonts w:ascii="Arial" w:eastAsia="SimSun" w:hAnsi="Arial"/>
      <w:sz w:val="24"/>
      <w:szCs w:val="24"/>
    </w:rPr>
  </w:style>
  <w:style w:type="paragraph" w:customStyle="1" w:styleId="oneM2M-PageHead">
    <w:name w:val="oneM2M-PageHead"/>
    <w:basedOn w:val="a3"/>
    <w:qFormat/>
    <w:rsid w:val="00E74343"/>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5"/>
    <w:qFormat/>
    <w:rsid w:val="00E74343"/>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a"/>
    <w:qFormat/>
    <w:rsid w:val="00E74343"/>
    <w:pPr>
      <w:shd w:val="clear" w:color="auto" w:fill="B42025"/>
      <w:overflowPunct/>
      <w:autoSpaceDE/>
      <w:autoSpaceDN/>
      <w:adjustRightInd/>
      <w:spacing w:after="0"/>
      <w:ind w:left="1985" w:hanging="1985"/>
      <w:jc w:val="center"/>
      <w:textAlignment w:val="auto"/>
    </w:pPr>
    <w:rPr>
      <w:rFonts w:ascii="Calibri" w:eastAsia="SimSun" w:hAnsi="Calibri"/>
      <w:b/>
      <w:bCs/>
      <w:smallCaps/>
      <w:color w:val="FFFFFF"/>
      <w:spacing w:val="30"/>
      <w:sz w:val="40"/>
    </w:rPr>
  </w:style>
  <w:style w:type="paragraph" w:customStyle="1" w:styleId="oneM2M-CoverTableLeft">
    <w:name w:val="oneM2M-CoverTableLeft"/>
    <w:basedOn w:val="a"/>
    <w:qFormat/>
    <w:rsid w:val="00E74343"/>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E74343"/>
    <w:pPr>
      <w:keepNext/>
      <w:keepLines/>
      <w:overflowPunct/>
      <w:autoSpaceDE/>
      <w:autoSpaceDN/>
      <w:adjustRightInd/>
      <w:spacing w:before="60" w:after="60"/>
      <w:textAlignment w:val="auto"/>
    </w:pPr>
    <w:rPr>
      <w:rFonts w:eastAsia="BatangChe"/>
      <w:sz w:val="22"/>
      <w:szCs w:val="24"/>
      <w:lang w:val="en-US"/>
    </w:rPr>
  </w:style>
  <w:style w:type="paragraph" w:customStyle="1" w:styleId="OneM2M-Normal">
    <w:name w:val="OneM2M-Normal"/>
    <w:basedOn w:val="a"/>
    <w:qFormat/>
    <w:rsid w:val="00E74343"/>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E74343"/>
    <w:pPr>
      <w:spacing w:line="276" w:lineRule="auto"/>
      <w:ind w:left="144"/>
    </w:pPr>
  </w:style>
  <w:style w:type="character" w:customStyle="1" w:styleId="Char1">
    <w:name w:val="批注文字 Char1"/>
    <w:rsid w:val="00E74343"/>
    <w:rPr>
      <w:lang w:val="en-GB" w:eastAsia="en-US"/>
    </w:rPr>
  </w:style>
  <w:style w:type="numbering" w:customStyle="1" w:styleId="13">
    <w:name w:val="无列表1"/>
    <w:next w:val="a2"/>
    <w:uiPriority w:val="99"/>
    <w:semiHidden/>
    <w:unhideWhenUsed/>
    <w:rsid w:val="00E74343"/>
  </w:style>
  <w:style w:type="character" w:customStyle="1" w:styleId="a9">
    <w:name w:val="脚注文字列 (文字)"/>
    <w:basedOn w:val="a0"/>
    <w:link w:val="a8"/>
    <w:semiHidden/>
    <w:rsid w:val="00764FC4"/>
    <w:rPr>
      <w:rFonts w:eastAsia="Times New Roman"/>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922"/>
    <w:pPr>
      <w:overflowPunct w:val="0"/>
      <w:autoSpaceDE w:val="0"/>
      <w:autoSpaceDN w:val="0"/>
      <w:adjustRightInd w:val="0"/>
      <w:spacing w:after="180"/>
      <w:textAlignment w:val="baseline"/>
    </w:pPr>
    <w:rPr>
      <w:rFonts w:eastAsia="Times New Roman"/>
      <w:lang w:eastAsia="en-US"/>
    </w:rPr>
  </w:style>
  <w:style w:type="paragraph" w:styleId="1">
    <w:name w:val="heading 1"/>
    <w:next w:val="a"/>
    <w:link w:val="10"/>
    <w:qFormat/>
    <w:rsid w:val="0064292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2">
    <w:name w:val="heading 2"/>
    <w:basedOn w:val="1"/>
    <w:next w:val="a"/>
    <w:link w:val="20"/>
    <w:qFormat/>
    <w:rsid w:val="00642922"/>
    <w:pPr>
      <w:pBdr>
        <w:top w:val="none" w:sz="0" w:space="0" w:color="auto"/>
      </w:pBdr>
      <w:spacing w:before="180"/>
      <w:outlineLvl w:val="1"/>
    </w:pPr>
    <w:rPr>
      <w:sz w:val="32"/>
    </w:rPr>
  </w:style>
  <w:style w:type="paragraph" w:styleId="30">
    <w:name w:val="heading 3"/>
    <w:basedOn w:val="2"/>
    <w:next w:val="a"/>
    <w:link w:val="31"/>
    <w:qFormat/>
    <w:rsid w:val="00642922"/>
    <w:pPr>
      <w:spacing w:before="120"/>
      <w:outlineLvl w:val="2"/>
    </w:pPr>
    <w:rPr>
      <w:sz w:val="28"/>
    </w:rPr>
  </w:style>
  <w:style w:type="paragraph" w:styleId="40">
    <w:name w:val="heading 4"/>
    <w:basedOn w:val="30"/>
    <w:next w:val="a"/>
    <w:link w:val="41"/>
    <w:qFormat/>
    <w:rsid w:val="00642922"/>
    <w:pPr>
      <w:ind w:left="1418" w:hanging="1418"/>
      <w:outlineLvl w:val="3"/>
    </w:pPr>
    <w:rPr>
      <w:sz w:val="24"/>
    </w:rPr>
  </w:style>
  <w:style w:type="paragraph" w:styleId="50">
    <w:name w:val="heading 5"/>
    <w:basedOn w:val="40"/>
    <w:next w:val="a"/>
    <w:link w:val="51"/>
    <w:qFormat/>
    <w:rsid w:val="00642922"/>
    <w:pPr>
      <w:ind w:left="1701" w:hanging="1701"/>
      <w:outlineLvl w:val="4"/>
    </w:pPr>
    <w:rPr>
      <w:sz w:val="22"/>
    </w:rPr>
  </w:style>
  <w:style w:type="paragraph" w:styleId="6">
    <w:name w:val="heading 6"/>
    <w:basedOn w:val="H6"/>
    <w:next w:val="a"/>
    <w:qFormat/>
    <w:rsid w:val="00642922"/>
    <w:pPr>
      <w:outlineLvl w:val="5"/>
    </w:pPr>
  </w:style>
  <w:style w:type="paragraph" w:styleId="7">
    <w:name w:val="heading 7"/>
    <w:basedOn w:val="H6"/>
    <w:next w:val="a"/>
    <w:qFormat/>
    <w:rsid w:val="00642922"/>
    <w:pPr>
      <w:outlineLvl w:val="6"/>
    </w:pPr>
  </w:style>
  <w:style w:type="paragraph" w:styleId="8">
    <w:name w:val="heading 8"/>
    <w:basedOn w:val="1"/>
    <w:next w:val="a"/>
    <w:link w:val="80"/>
    <w:qFormat/>
    <w:rsid w:val="00642922"/>
    <w:pPr>
      <w:ind w:left="0" w:firstLine="0"/>
      <w:outlineLvl w:val="7"/>
    </w:pPr>
  </w:style>
  <w:style w:type="paragraph" w:styleId="9">
    <w:name w:val="heading 9"/>
    <w:basedOn w:val="8"/>
    <w:next w:val="a"/>
    <w:qFormat/>
    <w:rsid w:val="00642922"/>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E05319"/>
    <w:rPr>
      <w:rFonts w:ascii="Arial" w:eastAsia="Times New Roman" w:hAnsi="Arial"/>
      <w:sz w:val="32"/>
      <w:lang w:eastAsia="en-US"/>
    </w:rPr>
  </w:style>
  <w:style w:type="character" w:customStyle="1" w:styleId="31">
    <w:name w:val="見出し 3 (文字)"/>
    <w:link w:val="30"/>
    <w:rsid w:val="007C0A7B"/>
    <w:rPr>
      <w:rFonts w:ascii="Arial" w:eastAsia="Times New Roman" w:hAnsi="Arial"/>
      <w:sz w:val="28"/>
      <w:lang w:eastAsia="en-US"/>
    </w:rPr>
  </w:style>
  <w:style w:type="paragraph" w:customStyle="1" w:styleId="H6">
    <w:name w:val="H6"/>
    <w:basedOn w:val="50"/>
    <w:next w:val="a"/>
    <w:rsid w:val="00642922"/>
    <w:pPr>
      <w:ind w:left="1985" w:hanging="1985"/>
      <w:outlineLvl w:val="9"/>
    </w:pPr>
    <w:rPr>
      <w:sz w:val="20"/>
    </w:rPr>
  </w:style>
  <w:style w:type="character" w:customStyle="1" w:styleId="80">
    <w:name w:val="見出し 8 (文字)"/>
    <w:link w:val="8"/>
    <w:rsid w:val="000F0D32"/>
    <w:rPr>
      <w:rFonts w:ascii="Arial" w:eastAsia="Times New Roman" w:hAnsi="Arial"/>
      <w:sz w:val="36"/>
      <w:lang w:eastAsia="en-US"/>
    </w:rPr>
  </w:style>
  <w:style w:type="paragraph" w:styleId="90">
    <w:name w:val="toc 9"/>
    <w:basedOn w:val="81"/>
    <w:uiPriority w:val="39"/>
    <w:rsid w:val="00642922"/>
    <w:pPr>
      <w:ind w:left="1418" w:hanging="1418"/>
    </w:pPr>
  </w:style>
  <w:style w:type="paragraph" w:styleId="81">
    <w:name w:val="toc 8"/>
    <w:basedOn w:val="11"/>
    <w:uiPriority w:val="39"/>
    <w:rsid w:val="00642922"/>
    <w:pPr>
      <w:spacing w:before="180"/>
      <w:ind w:left="2693" w:hanging="2693"/>
    </w:pPr>
    <w:rPr>
      <w:b/>
    </w:rPr>
  </w:style>
  <w:style w:type="paragraph" w:styleId="11">
    <w:name w:val="toc 1"/>
    <w:uiPriority w:val="39"/>
    <w:rsid w:val="0064292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a"/>
    <w:next w:val="a"/>
    <w:rsid w:val="00642922"/>
    <w:pPr>
      <w:keepLines/>
      <w:tabs>
        <w:tab w:val="center" w:pos="4536"/>
        <w:tab w:val="right" w:pos="9072"/>
      </w:tabs>
    </w:pPr>
    <w:rPr>
      <w:noProof/>
    </w:rPr>
  </w:style>
  <w:style w:type="character" w:customStyle="1" w:styleId="ZGSM">
    <w:name w:val="ZGSM"/>
    <w:rsid w:val="00642922"/>
  </w:style>
  <w:style w:type="paragraph" w:styleId="a3">
    <w:name w:val="header"/>
    <w:link w:val="a4"/>
    <w:qFormat/>
    <w:rsid w:val="00642922"/>
    <w:pPr>
      <w:widowControl w:val="0"/>
      <w:overflowPunct w:val="0"/>
      <w:autoSpaceDE w:val="0"/>
      <w:autoSpaceDN w:val="0"/>
      <w:adjustRightInd w:val="0"/>
      <w:textAlignment w:val="baseline"/>
    </w:pPr>
    <w:rPr>
      <w:rFonts w:ascii="Arial" w:eastAsia="Times New Roman" w:hAnsi="Arial"/>
      <w:b/>
      <w:noProof/>
      <w:sz w:val="18"/>
      <w:lang w:eastAsia="en-US"/>
    </w:rPr>
  </w:style>
  <w:style w:type="character" w:customStyle="1" w:styleId="a4">
    <w:name w:val="ヘッダー (文字)"/>
    <w:link w:val="a3"/>
    <w:locked/>
    <w:rsid w:val="006443F8"/>
    <w:rPr>
      <w:rFonts w:ascii="Arial" w:eastAsia="Times New Roman" w:hAnsi="Arial"/>
      <w:b/>
      <w:noProof/>
      <w:sz w:val="18"/>
      <w:lang w:eastAsia="en-US" w:bidi="ar-SA"/>
    </w:rPr>
  </w:style>
  <w:style w:type="paragraph" w:customStyle="1" w:styleId="ZD">
    <w:name w:val="ZD"/>
    <w:rsid w:val="0064292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52">
    <w:name w:val="toc 5"/>
    <w:basedOn w:val="42"/>
    <w:uiPriority w:val="39"/>
    <w:rsid w:val="00642922"/>
    <w:pPr>
      <w:ind w:left="1701" w:hanging="1701"/>
    </w:pPr>
  </w:style>
  <w:style w:type="paragraph" w:styleId="42">
    <w:name w:val="toc 4"/>
    <w:basedOn w:val="32"/>
    <w:uiPriority w:val="39"/>
    <w:rsid w:val="00642922"/>
    <w:pPr>
      <w:ind w:left="1418" w:hanging="1418"/>
    </w:pPr>
  </w:style>
  <w:style w:type="paragraph" w:styleId="32">
    <w:name w:val="toc 3"/>
    <w:basedOn w:val="21"/>
    <w:uiPriority w:val="39"/>
    <w:rsid w:val="00642922"/>
    <w:pPr>
      <w:ind w:left="1134" w:hanging="1134"/>
    </w:pPr>
  </w:style>
  <w:style w:type="paragraph" w:styleId="21">
    <w:name w:val="toc 2"/>
    <w:basedOn w:val="11"/>
    <w:uiPriority w:val="39"/>
    <w:rsid w:val="00642922"/>
    <w:pPr>
      <w:spacing w:before="0"/>
      <w:ind w:left="851" w:hanging="851"/>
    </w:pPr>
    <w:rPr>
      <w:sz w:val="20"/>
    </w:rPr>
  </w:style>
  <w:style w:type="paragraph" w:styleId="12">
    <w:name w:val="index 1"/>
    <w:basedOn w:val="a"/>
    <w:semiHidden/>
    <w:rsid w:val="00642922"/>
    <w:pPr>
      <w:keepLines/>
    </w:pPr>
  </w:style>
  <w:style w:type="paragraph" w:styleId="22">
    <w:name w:val="index 2"/>
    <w:basedOn w:val="12"/>
    <w:semiHidden/>
    <w:rsid w:val="00642922"/>
    <w:pPr>
      <w:ind w:left="284"/>
    </w:pPr>
  </w:style>
  <w:style w:type="paragraph" w:customStyle="1" w:styleId="TT">
    <w:name w:val="TT"/>
    <w:basedOn w:val="1"/>
    <w:next w:val="a"/>
    <w:rsid w:val="00642922"/>
    <w:pPr>
      <w:outlineLvl w:val="9"/>
    </w:pPr>
  </w:style>
  <w:style w:type="paragraph" w:styleId="a5">
    <w:name w:val="footer"/>
    <w:basedOn w:val="a3"/>
    <w:link w:val="a6"/>
    <w:rsid w:val="00642922"/>
    <w:pPr>
      <w:jc w:val="center"/>
    </w:pPr>
    <w:rPr>
      <w:i/>
    </w:rPr>
  </w:style>
  <w:style w:type="character" w:customStyle="1" w:styleId="a6">
    <w:name w:val="フッター (文字)"/>
    <w:link w:val="a5"/>
    <w:rsid w:val="00BC33F7"/>
    <w:rPr>
      <w:rFonts w:ascii="Arial" w:eastAsia="Times New Roman" w:hAnsi="Arial"/>
      <w:b/>
      <w:i/>
      <w:noProof/>
      <w:sz w:val="18"/>
      <w:lang w:eastAsia="en-US"/>
    </w:rPr>
  </w:style>
  <w:style w:type="character" w:styleId="a7">
    <w:name w:val="footnote reference"/>
    <w:semiHidden/>
    <w:rsid w:val="00642922"/>
    <w:rPr>
      <w:b/>
      <w:position w:val="6"/>
      <w:sz w:val="16"/>
    </w:rPr>
  </w:style>
  <w:style w:type="paragraph" w:styleId="a8">
    <w:name w:val="footnote text"/>
    <w:basedOn w:val="a"/>
    <w:link w:val="a9"/>
    <w:semiHidden/>
    <w:rsid w:val="00642922"/>
    <w:pPr>
      <w:keepLines/>
      <w:ind w:left="454" w:hanging="454"/>
    </w:pPr>
    <w:rPr>
      <w:sz w:val="16"/>
    </w:rPr>
  </w:style>
  <w:style w:type="paragraph" w:customStyle="1" w:styleId="NF">
    <w:name w:val="NF"/>
    <w:basedOn w:val="NO"/>
    <w:rsid w:val="00642922"/>
    <w:pPr>
      <w:keepNext/>
      <w:spacing w:after="0"/>
    </w:pPr>
    <w:rPr>
      <w:rFonts w:ascii="Arial" w:hAnsi="Arial"/>
      <w:sz w:val="18"/>
    </w:rPr>
  </w:style>
  <w:style w:type="paragraph" w:customStyle="1" w:styleId="NO">
    <w:name w:val="NO"/>
    <w:basedOn w:val="a"/>
    <w:link w:val="NOChar"/>
    <w:rsid w:val="00642922"/>
    <w:pPr>
      <w:keepLines/>
      <w:ind w:left="1135" w:hanging="851"/>
    </w:pPr>
  </w:style>
  <w:style w:type="character" w:customStyle="1" w:styleId="NOChar">
    <w:name w:val="NO Char"/>
    <w:link w:val="NO"/>
    <w:rsid w:val="00E05319"/>
    <w:rPr>
      <w:rFonts w:eastAsia="Times New Roman"/>
      <w:lang w:eastAsia="en-US"/>
    </w:rPr>
  </w:style>
  <w:style w:type="paragraph" w:customStyle="1" w:styleId="PL">
    <w:name w:val="PL"/>
    <w:rsid w:val="006429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642922"/>
    <w:pPr>
      <w:jc w:val="right"/>
    </w:pPr>
  </w:style>
  <w:style w:type="paragraph" w:customStyle="1" w:styleId="TAL">
    <w:name w:val="TAL"/>
    <w:basedOn w:val="a"/>
    <w:link w:val="TALChar1"/>
    <w:rsid w:val="00642922"/>
    <w:pPr>
      <w:keepNext/>
      <w:keepLines/>
      <w:spacing w:after="0"/>
    </w:pPr>
    <w:rPr>
      <w:rFonts w:ascii="Arial" w:hAnsi="Arial"/>
      <w:sz w:val="18"/>
    </w:rPr>
  </w:style>
  <w:style w:type="character" w:customStyle="1" w:styleId="TALChar1">
    <w:name w:val="TAL Char1"/>
    <w:link w:val="TAL"/>
    <w:locked/>
    <w:rsid w:val="00FA2580"/>
    <w:rPr>
      <w:rFonts w:ascii="Arial" w:eastAsia="Times New Roman" w:hAnsi="Arial"/>
      <w:sz w:val="18"/>
      <w:lang w:eastAsia="en-US"/>
    </w:rPr>
  </w:style>
  <w:style w:type="paragraph" w:styleId="23">
    <w:name w:val="List Number 2"/>
    <w:basedOn w:val="aa"/>
    <w:rsid w:val="00642922"/>
    <w:pPr>
      <w:ind w:left="851"/>
    </w:pPr>
  </w:style>
  <w:style w:type="paragraph" w:styleId="aa">
    <w:name w:val="List Number"/>
    <w:basedOn w:val="ab"/>
    <w:rsid w:val="00642922"/>
  </w:style>
  <w:style w:type="paragraph" w:styleId="ab">
    <w:name w:val="List"/>
    <w:basedOn w:val="a"/>
    <w:rsid w:val="00642922"/>
    <w:pPr>
      <w:ind w:left="568" w:hanging="284"/>
    </w:pPr>
  </w:style>
  <w:style w:type="paragraph" w:customStyle="1" w:styleId="TAH">
    <w:name w:val="TAH"/>
    <w:basedOn w:val="TAC"/>
    <w:rsid w:val="00642922"/>
    <w:rPr>
      <w:b/>
    </w:rPr>
  </w:style>
  <w:style w:type="paragraph" w:customStyle="1" w:styleId="TAC">
    <w:name w:val="TAC"/>
    <w:basedOn w:val="TAL"/>
    <w:rsid w:val="00642922"/>
    <w:pPr>
      <w:jc w:val="center"/>
    </w:pPr>
  </w:style>
  <w:style w:type="paragraph" w:customStyle="1" w:styleId="LD">
    <w:name w:val="LD"/>
    <w:rsid w:val="0064292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a"/>
    <w:rsid w:val="00642922"/>
    <w:pPr>
      <w:keepLines/>
      <w:ind w:left="1702" w:hanging="1418"/>
    </w:pPr>
  </w:style>
  <w:style w:type="paragraph" w:customStyle="1" w:styleId="FP">
    <w:name w:val="FP"/>
    <w:basedOn w:val="a"/>
    <w:rsid w:val="00642922"/>
    <w:pPr>
      <w:spacing w:after="0"/>
    </w:pPr>
  </w:style>
  <w:style w:type="paragraph" w:customStyle="1" w:styleId="NW">
    <w:name w:val="NW"/>
    <w:basedOn w:val="NO"/>
    <w:rsid w:val="00642922"/>
    <w:pPr>
      <w:spacing w:after="0"/>
    </w:pPr>
  </w:style>
  <w:style w:type="paragraph" w:customStyle="1" w:styleId="EW">
    <w:name w:val="EW"/>
    <w:basedOn w:val="EX"/>
    <w:rsid w:val="00642922"/>
    <w:pPr>
      <w:spacing w:after="0"/>
    </w:pPr>
  </w:style>
  <w:style w:type="paragraph" w:customStyle="1" w:styleId="B10">
    <w:name w:val="B1"/>
    <w:basedOn w:val="ab"/>
    <w:link w:val="B1Char"/>
    <w:rsid w:val="00642922"/>
    <w:pPr>
      <w:ind w:left="738" w:hanging="454"/>
    </w:pPr>
  </w:style>
  <w:style w:type="character" w:customStyle="1" w:styleId="B1Char">
    <w:name w:val="B1 Char"/>
    <w:link w:val="B10"/>
    <w:locked/>
    <w:rsid w:val="0008767C"/>
    <w:rPr>
      <w:rFonts w:eastAsia="Times New Roman"/>
      <w:lang w:eastAsia="en-US"/>
    </w:rPr>
  </w:style>
  <w:style w:type="paragraph" w:styleId="60">
    <w:name w:val="toc 6"/>
    <w:basedOn w:val="52"/>
    <w:next w:val="a"/>
    <w:uiPriority w:val="39"/>
    <w:rsid w:val="00642922"/>
    <w:pPr>
      <w:ind w:left="1985" w:hanging="1985"/>
    </w:pPr>
  </w:style>
  <w:style w:type="paragraph" w:styleId="70">
    <w:name w:val="toc 7"/>
    <w:basedOn w:val="60"/>
    <w:next w:val="a"/>
    <w:uiPriority w:val="39"/>
    <w:rsid w:val="00642922"/>
    <w:pPr>
      <w:ind w:left="2268" w:hanging="2268"/>
    </w:pPr>
  </w:style>
  <w:style w:type="paragraph" w:styleId="24">
    <w:name w:val="List Bullet 2"/>
    <w:basedOn w:val="ac"/>
    <w:rsid w:val="00642922"/>
    <w:pPr>
      <w:ind w:left="851"/>
    </w:pPr>
  </w:style>
  <w:style w:type="paragraph" w:styleId="ac">
    <w:name w:val="List Bullet"/>
    <w:basedOn w:val="ab"/>
    <w:rsid w:val="00642922"/>
  </w:style>
  <w:style w:type="paragraph" w:customStyle="1" w:styleId="EditorsNote">
    <w:name w:val="Editor's Note"/>
    <w:basedOn w:val="NO"/>
    <w:rsid w:val="00642922"/>
    <w:rPr>
      <w:color w:val="FF0000"/>
    </w:rPr>
  </w:style>
  <w:style w:type="paragraph" w:customStyle="1" w:styleId="TH">
    <w:name w:val="TH"/>
    <w:basedOn w:val="FL"/>
    <w:next w:val="FL"/>
    <w:link w:val="THChar"/>
    <w:rsid w:val="00642922"/>
  </w:style>
  <w:style w:type="paragraph" w:customStyle="1" w:styleId="FL">
    <w:name w:val="FL"/>
    <w:basedOn w:val="a"/>
    <w:rsid w:val="00642922"/>
    <w:pPr>
      <w:keepNext/>
      <w:keepLines/>
      <w:spacing w:before="60"/>
      <w:jc w:val="center"/>
    </w:pPr>
    <w:rPr>
      <w:rFonts w:ascii="Arial" w:hAnsi="Arial"/>
      <w:b/>
    </w:rPr>
  </w:style>
  <w:style w:type="character" w:customStyle="1" w:styleId="THChar">
    <w:name w:val="TH Char"/>
    <w:link w:val="TH"/>
    <w:locked/>
    <w:rsid w:val="00067DE8"/>
    <w:rPr>
      <w:rFonts w:ascii="Arial" w:eastAsia="Times New Roman" w:hAnsi="Arial"/>
      <w:b/>
      <w:lang w:eastAsia="en-US"/>
    </w:rPr>
  </w:style>
  <w:style w:type="paragraph" w:customStyle="1" w:styleId="ZA">
    <w:name w:val="ZA"/>
    <w:rsid w:val="0064292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64292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64292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64292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642922"/>
    <w:pPr>
      <w:ind w:left="851" w:hanging="851"/>
    </w:pPr>
  </w:style>
  <w:style w:type="paragraph" w:customStyle="1" w:styleId="ZH">
    <w:name w:val="ZH"/>
    <w:rsid w:val="0064292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link w:val="TFChar"/>
    <w:rsid w:val="00642922"/>
    <w:pPr>
      <w:keepNext w:val="0"/>
      <w:spacing w:before="0" w:after="240"/>
    </w:pPr>
  </w:style>
  <w:style w:type="character" w:customStyle="1" w:styleId="TFChar">
    <w:name w:val="TF Char"/>
    <w:link w:val="TF"/>
    <w:rsid w:val="000B4268"/>
    <w:rPr>
      <w:rFonts w:ascii="Arial" w:eastAsia="Times New Roman" w:hAnsi="Arial"/>
      <w:b/>
      <w:lang w:eastAsia="en-US"/>
    </w:rPr>
  </w:style>
  <w:style w:type="paragraph" w:customStyle="1" w:styleId="ZG">
    <w:name w:val="ZG"/>
    <w:rsid w:val="0064292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33">
    <w:name w:val="List Bullet 3"/>
    <w:basedOn w:val="24"/>
    <w:rsid w:val="00642922"/>
    <w:pPr>
      <w:ind w:left="1135"/>
    </w:pPr>
  </w:style>
  <w:style w:type="paragraph" w:styleId="25">
    <w:name w:val="List 2"/>
    <w:basedOn w:val="ab"/>
    <w:rsid w:val="00642922"/>
    <w:pPr>
      <w:ind w:left="851"/>
    </w:pPr>
  </w:style>
  <w:style w:type="paragraph" w:styleId="34">
    <w:name w:val="List 3"/>
    <w:basedOn w:val="25"/>
    <w:rsid w:val="00642922"/>
    <w:pPr>
      <w:ind w:left="1135"/>
    </w:pPr>
  </w:style>
  <w:style w:type="paragraph" w:styleId="43">
    <w:name w:val="List 4"/>
    <w:basedOn w:val="34"/>
    <w:rsid w:val="00642922"/>
    <w:pPr>
      <w:ind w:left="1418"/>
    </w:pPr>
  </w:style>
  <w:style w:type="paragraph" w:styleId="53">
    <w:name w:val="List 5"/>
    <w:basedOn w:val="43"/>
    <w:rsid w:val="00642922"/>
    <w:pPr>
      <w:ind w:left="1702"/>
    </w:pPr>
  </w:style>
  <w:style w:type="paragraph" w:styleId="44">
    <w:name w:val="List Bullet 4"/>
    <w:basedOn w:val="33"/>
    <w:rsid w:val="00642922"/>
    <w:pPr>
      <w:ind w:left="1418"/>
    </w:pPr>
  </w:style>
  <w:style w:type="paragraph" w:styleId="54">
    <w:name w:val="List Bullet 5"/>
    <w:basedOn w:val="44"/>
    <w:rsid w:val="00642922"/>
    <w:pPr>
      <w:ind w:left="1702"/>
    </w:pPr>
  </w:style>
  <w:style w:type="paragraph" w:customStyle="1" w:styleId="B20">
    <w:name w:val="B2"/>
    <w:basedOn w:val="25"/>
    <w:rsid w:val="00642922"/>
    <w:pPr>
      <w:ind w:left="1191" w:hanging="454"/>
    </w:pPr>
  </w:style>
  <w:style w:type="paragraph" w:customStyle="1" w:styleId="B30">
    <w:name w:val="B3"/>
    <w:basedOn w:val="34"/>
    <w:rsid w:val="00642922"/>
    <w:pPr>
      <w:ind w:left="1645" w:hanging="454"/>
    </w:pPr>
  </w:style>
  <w:style w:type="paragraph" w:customStyle="1" w:styleId="B4">
    <w:name w:val="B4"/>
    <w:basedOn w:val="43"/>
    <w:rsid w:val="00642922"/>
    <w:pPr>
      <w:ind w:left="2098" w:hanging="454"/>
    </w:pPr>
  </w:style>
  <w:style w:type="paragraph" w:customStyle="1" w:styleId="B5">
    <w:name w:val="B5"/>
    <w:basedOn w:val="53"/>
    <w:rsid w:val="00642922"/>
    <w:pPr>
      <w:ind w:left="2552" w:hanging="454"/>
    </w:pPr>
  </w:style>
  <w:style w:type="paragraph" w:customStyle="1" w:styleId="ZTD">
    <w:name w:val="ZTD"/>
    <w:basedOn w:val="ZB"/>
    <w:rsid w:val="00642922"/>
    <w:pPr>
      <w:framePr w:hRule="auto" w:wrap="notBeside" w:y="852"/>
    </w:pPr>
    <w:rPr>
      <w:i w:val="0"/>
      <w:sz w:val="40"/>
    </w:rPr>
  </w:style>
  <w:style w:type="paragraph" w:styleId="ad">
    <w:name w:val="index heading"/>
    <w:basedOn w:val="a"/>
    <w:next w:val="a"/>
    <w:semiHidden/>
    <w:rsid w:val="00FB3571"/>
    <w:pPr>
      <w:pBdr>
        <w:top w:val="single" w:sz="12" w:space="0" w:color="auto"/>
      </w:pBdr>
      <w:spacing w:before="360" w:after="240"/>
    </w:pPr>
    <w:rPr>
      <w:b/>
      <w:i/>
      <w:sz w:val="26"/>
    </w:rPr>
  </w:style>
  <w:style w:type="character" w:styleId="ae">
    <w:name w:val="Hyperlink"/>
    <w:uiPriority w:val="99"/>
    <w:rsid w:val="00FB3571"/>
    <w:rPr>
      <w:color w:val="0000FF"/>
      <w:u w:val="single"/>
    </w:rPr>
  </w:style>
  <w:style w:type="character" w:styleId="af">
    <w:name w:val="FollowedHyperlink"/>
    <w:rsid w:val="00FB3571"/>
    <w:rPr>
      <w:color w:val="800080"/>
      <w:u w:val="single"/>
    </w:rPr>
  </w:style>
  <w:style w:type="paragraph" w:customStyle="1" w:styleId="B3">
    <w:name w:val="B3+"/>
    <w:basedOn w:val="B30"/>
    <w:rsid w:val="00642922"/>
    <w:pPr>
      <w:numPr>
        <w:numId w:val="3"/>
      </w:numPr>
      <w:tabs>
        <w:tab w:val="left" w:pos="1134"/>
      </w:tabs>
    </w:pPr>
  </w:style>
  <w:style w:type="paragraph" w:customStyle="1" w:styleId="B1">
    <w:name w:val="B1+"/>
    <w:basedOn w:val="B10"/>
    <w:link w:val="B1Car"/>
    <w:rsid w:val="00642922"/>
    <w:pPr>
      <w:numPr>
        <w:numId w:val="1"/>
      </w:numPr>
    </w:pPr>
  </w:style>
  <w:style w:type="character" w:customStyle="1" w:styleId="B1Car">
    <w:name w:val="B1+ Car"/>
    <w:link w:val="B1"/>
    <w:locked/>
    <w:rsid w:val="00B01322"/>
    <w:rPr>
      <w:rFonts w:eastAsia="Times New Roman"/>
      <w:lang w:eastAsia="en-US"/>
    </w:rPr>
  </w:style>
  <w:style w:type="paragraph" w:customStyle="1" w:styleId="B2">
    <w:name w:val="B2+"/>
    <w:basedOn w:val="B20"/>
    <w:rsid w:val="00642922"/>
    <w:pPr>
      <w:numPr>
        <w:numId w:val="2"/>
      </w:numPr>
    </w:pPr>
  </w:style>
  <w:style w:type="paragraph" w:customStyle="1" w:styleId="BL">
    <w:name w:val="BL"/>
    <w:basedOn w:val="a"/>
    <w:rsid w:val="00642922"/>
    <w:pPr>
      <w:numPr>
        <w:numId w:val="4"/>
      </w:numPr>
      <w:tabs>
        <w:tab w:val="left" w:pos="851"/>
      </w:tabs>
    </w:pPr>
  </w:style>
  <w:style w:type="paragraph" w:customStyle="1" w:styleId="BN">
    <w:name w:val="BN"/>
    <w:basedOn w:val="a"/>
    <w:rsid w:val="00642922"/>
    <w:pPr>
      <w:numPr>
        <w:numId w:val="11"/>
      </w:numPr>
    </w:pPr>
  </w:style>
  <w:style w:type="paragraph" w:styleId="af0">
    <w:name w:val="Body Text"/>
    <w:basedOn w:val="a"/>
    <w:rsid w:val="00FB3571"/>
    <w:pPr>
      <w:keepNext/>
      <w:spacing w:after="140"/>
    </w:pPr>
  </w:style>
  <w:style w:type="paragraph" w:styleId="af1">
    <w:name w:val="Block Text"/>
    <w:basedOn w:val="a"/>
    <w:rsid w:val="00FB3571"/>
    <w:pPr>
      <w:spacing w:after="120"/>
      <w:ind w:left="1440" w:right="1440"/>
    </w:pPr>
  </w:style>
  <w:style w:type="paragraph" w:styleId="26">
    <w:name w:val="Body Text 2"/>
    <w:basedOn w:val="a"/>
    <w:rsid w:val="00FB3571"/>
    <w:pPr>
      <w:spacing w:after="120" w:line="480" w:lineRule="auto"/>
    </w:pPr>
  </w:style>
  <w:style w:type="paragraph" w:styleId="35">
    <w:name w:val="Body Text 3"/>
    <w:basedOn w:val="a"/>
    <w:rsid w:val="00FB3571"/>
    <w:pPr>
      <w:spacing w:after="120"/>
    </w:pPr>
    <w:rPr>
      <w:sz w:val="16"/>
      <w:szCs w:val="16"/>
    </w:rPr>
  </w:style>
  <w:style w:type="paragraph" w:styleId="af2">
    <w:name w:val="Body Text First Indent"/>
    <w:basedOn w:val="af0"/>
    <w:rsid w:val="00FB3571"/>
    <w:pPr>
      <w:keepNext w:val="0"/>
      <w:spacing w:after="120"/>
      <w:ind w:firstLine="210"/>
    </w:pPr>
  </w:style>
  <w:style w:type="paragraph" w:styleId="af3">
    <w:name w:val="Body Text Indent"/>
    <w:basedOn w:val="a"/>
    <w:rsid w:val="00FB3571"/>
    <w:pPr>
      <w:spacing w:after="120"/>
      <w:ind w:left="283"/>
    </w:pPr>
  </w:style>
  <w:style w:type="paragraph" w:styleId="27">
    <w:name w:val="Body Text First Indent 2"/>
    <w:basedOn w:val="af3"/>
    <w:rsid w:val="00FB3571"/>
    <w:pPr>
      <w:ind w:firstLine="210"/>
    </w:pPr>
  </w:style>
  <w:style w:type="paragraph" w:styleId="28">
    <w:name w:val="Body Text Indent 2"/>
    <w:basedOn w:val="a"/>
    <w:rsid w:val="00FB3571"/>
    <w:pPr>
      <w:spacing w:after="120" w:line="480" w:lineRule="auto"/>
      <w:ind w:left="283"/>
    </w:pPr>
  </w:style>
  <w:style w:type="paragraph" w:styleId="36">
    <w:name w:val="Body Text Indent 3"/>
    <w:basedOn w:val="a"/>
    <w:rsid w:val="00FB3571"/>
    <w:pPr>
      <w:spacing w:after="120"/>
      <w:ind w:left="283"/>
    </w:pPr>
    <w:rPr>
      <w:sz w:val="16"/>
      <w:szCs w:val="16"/>
    </w:rPr>
  </w:style>
  <w:style w:type="paragraph" w:styleId="af4">
    <w:name w:val="caption"/>
    <w:basedOn w:val="a"/>
    <w:next w:val="a"/>
    <w:uiPriority w:val="35"/>
    <w:qFormat/>
    <w:rsid w:val="00FB3571"/>
    <w:pPr>
      <w:spacing w:before="120" w:after="120"/>
    </w:pPr>
    <w:rPr>
      <w:b/>
      <w:bCs/>
    </w:rPr>
  </w:style>
  <w:style w:type="paragraph" w:styleId="af5">
    <w:name w:val="Closing"/>
    <w:basedOn w:val="a"/>
    <w:rsid w:val="00FB3571"/>
    <w:pPr>
      <w:ind w:left="4252"/>
    </w:pPr>
  </w:style>
  <w:style w:type="character" w:styleId="af6">
    <w:name w:val="annotation reference"/>
    <w:rsid w:val="00FB3571"/>
    <w:rPr>
      <w:sz w:val="16"/>
      <w:szCs w:val="16"/>
    </w:rPr>
  </w:style>
  <w:style w:type="paragraph" w:styleId="af7">
    <w:name w:val="annotation text"/>
    <w:basedOn w:val="a"/>
    <w:link w:val="af8"/>
    <w:rsid w:val="00FB3571"/>
    <w:rPr>
      <w:rFonts w:eastAsia="ＭＳ 明朝"/>
    </w:rPr>
  </w:style>
  <w:style w:type="character" w:customStyle="1" w:styleId="af8">
    <w:name w:val="コメント文字列 (文字)"/>
    <w:link w:val="af7"/>
    <w:locked/>
    <w:rsid w:val="00D94926"/>
    <w:rPr>
      <w:lang w:val="en-GB"/>
    </w:rPr>
  </w:style>
  <w:style w:type="paragraph" w:styleId="af9">
    <w:name w:val="Date"/>
    <w:basedOn w:val="a"/>
    <w:next w:val="a"/>
    <w:rsid w:val="00FB3571"/>
  </w:style>
  <w:style w:type="paragraph" w:styleId="afa">
    <w:name w:val="Document Map"/>
    <w:basedOn w:val="a"/>
    <w:semiHidden/>
    <w:rsid w:val="00FB3571"/>
    <w:pPr>
      <w:shd w:val="clear" w:color="auto" w:fill="000080"/>
    </w:pPr>
    <w:rPr>
      <w:rFonts w:ascii="Tahoma" w:hAnsi="Tahoma" w:cs="Tahoma"/>
    </w:rPr>
  </w:style>
  <w:style w:type="paragraph" w:styleId="afb">
    <w:name w:val="E-mail Signature"/>
    <w:basedOn w:val="a"/>
    <w:rsid w:val="00FB3571"/>
  </w:style>
  <w:style w:type="character" w:styleId="afc">
    <w:name w:val="Emphasis"/>
    <w:qFormat/>
    <w:rsid w:val="00FB3571"/>
    <w:rPr>
      <w:i/>
      <w:iCs/>
    </w:rPr>
  </w:style>
  <w:style w:type="character" w:styleId="afd">
    <w:name w:val="endnote reference"/>
    <w:semiHidden/>
    <w:rsid w:val="00FB3571"/>
    <w:rPr>
      <w:vertAlign w:val="superscript"/>
    </w:rPr>
  </w:style>
  <w:style w:type="paragraph" w:styleId="afe">
    <w:name w:val="endnote text"/>
    <w:basedOn w:val="a"/>
    <w:semiHidden/>
    <w:rsid w:val="00FB3571"/>
  </w:style>
  <w:style w:type="paragraph" w:styleId="aff">
    <w:name w:val="envelope address"/>
    <w:basedOn w:val="TAL"/>
    <w:rsid w:val="003775C3"/>
    <w:rPr>
      <w:rFonts w:eastAsia="Arial Unicode MS"/>
      <w:lang w:eastAsia="zh-CN"/>
    </w:rPr>
  </w:style>
  <w:style w:type="paragraph" w:styleId="aff0">
    <w:name w:val="envelope return"/>
    <w:basedOn w:val="a"/>
    <w:rsid w:val="00FB3571"/>
    <w:rPr>
      <w:rFonts w:ascii="Arial" w:hAnsi="Arial" w:cs="Arial"/>
    </w:rPr>
  </w:style>
  <w:style w:type="character" w:styleId="HTML">
    <w:name w:val="HTML Acronym"/>
    <w:basedOn w:val="a0"/>
    <w:rsid w:val="00FB3571"/>
  </w:style>
  <w:style w:type="paragraph" w:styleId="HTML0">
    <w:name w:val="HTML Address"/>
    <w:basedOn w:val="a"/>
    <w:rsid w:val="00FB3571"/>
    <w:rPr>
      <w:i/>
      <w:iCs/>
    </w:rPr>
  </w:style>
  <w:style w:type="character" w:styleId="HTML1">
    <w:name w:val="HTML Cite"/>
    <w:rsid w:val="00FB3571"/>
    <w:rPr>
      <w:i/>
      <w:iCs/>
    </w:rPr>
  </w:style>
  <w:style w:type="character" w:styleId="HTML2">
    <w:name w:val="HTML Code"/>
    <w:rsid w:val="00FB3571"/>
    <w:rPr>
      <w:rFonts w:ascii="Courier New" w:hAnsi="Courier New"/>
      <w:sz w:val="20"/>
      <w:szCs w:val="20"/>
    </w:rPr>
  </w:style>
  <w:style w:type="character" w:styleId="HTML3">
    <w:name w:val="HTML Definition"/>
    <w:rsid w:val="00FB3571"/>
    <w:rPr>
      <w:i/>
      <w:iCs/>
    </w:rPr>
  </w:style>
  <w:style w:type="character" w:styleId="HTML4">
    <w:name w:val="HTML Keyboard"/>
    <w:rsid w:val="00FB3571"/>
    <w:rPr>
      <w:rFonts w:ascii="Courier New" w:hAnsi="Courier New"/>
      <w:sz w:val="20"/>
      <w:szCs w:val="20"/>
    </w:rPr>
  </w:style>
  <w:style w:type="paragraph" w:styleId="HTML5">
    <w:name w:val="HTML Preformatted"/>
    <w:basedOn w:val="a"/>
    <w:rsid w:val="00FB3571"/>
    <w:rPr>
      <w:rFonts w:ascii="Courier New" w:hAnsi="Courier New" w:cs="Courier New"/>
    </w:rPr>
  </w:style>
  <w:style w:type="character" w:styleId="HTML6">
    <w:name w:val="HTML Sample"/>
    <w:rsid w:val="00FB3571"/>
    <w:rPr>
      <w:rFonts w:ascii="Courier New" w:hAnsi="Courier New"/>
    </w:rPr>
  </w:style>
  <w:style w:type="character" w:styleId="HTML7">
    <w:name w:val="HTML Typewriter"/>
    <w:rsid w:val="00FB3571"/>
    <w:rPr>
      <w:rFonts w:ascii="Courier New" w:hAnsi="Courier New"/>
      <w:sz w:val="20"/>
      <w:szCs w:val="20"/>
    </w:rPr>
  </w:style>
  <w:style w:type="character" w:styleId="HTML8">
    <w:name w:val="HTML Variable"/>
    <w:rsid w:val="00FB3571"/>
    <w:rPr>
      <w:i/>
      <w:iCs/>
    </w:rPr>
  </w:style>
  <w:style w:type="paragraph" w:styleId="37">
    <w:name w:val="index 3"/>
    <w:basedOn w:val="a"/>
    <w:next w:val="a"/>
    <w:autoRedefine/>
    <w:semiHidden/>
    <w:rsid w:val="00FB3571"/>
    <w:pPr>
      <w:ind w:left="600" w:hanging="200"/>
    </w:pPr>
  </w:style>
  <w:style w:type="paragraph" w:styleId="45">
    <w:name w:val="index 4"/>
    <w:basedOn w:val="a"/>
    <w:next w:val="a"/>
    <w:autoRedefine/>
    <w:semiHidden/>
    <w:rsid w:val="00FB3571"/>
    <w:pPr>
      <w:ind w:left="800" w:hanging="200"/>
    </w:pPr>
  </w:style>
  <w:style w:type="paragraph" w:styleId="55">
    <w:name w:val="index 5"/>
    <w:basedOn w:val="a"/>
    <w:next w:val="a"/>
    <w:autoRedefine/>
    <w:semiHidden/>
    <w:rsid w:val="00FB3571"/>
    <w:pPr>
      <w:ind w:left="1000" w:hanging="200"/>
    </w:pPr>
  </w:style>
  <w:style w:type="paragraph" w:styleId="61">
    <w:name w:val="index 6"/>
    <w:basedOn w:val="a"/>
    <w:next w:val="a"/>
    <w:autoRedefine/>
    <w:semiHidden/>
    <w:rsid w:val="00FB3571"/>
    <w:pPr>
      <w:ind w:left="1200" w:hanging="200"/>
    </w:pPr>
  </w:style>
  <w:style w:type="paragraph" w:styleId="71">
    <w:name w:val="index 7"/>
    <w:basedOn w:val="a"/>
    <w:next w:val="a"/>
    <w:autoRedefine/>
    <w:semiHidden/>
    <w:rsid w:val="00FB3571"/>
    <w:pPr>
      <w:ind w:left="1400" w:hanging="200"/>
    </w:pPr>
  </w:style>
  <w:style w:type="paragraph" w:styleId="82">
    <w:name w:val="index 8"/>
    <w:basedOn w:val="a"/>
    <w:next w:val="a"/>
    <w:autoRedefine/>
    <w:semiHidden/>
    <w:rsid w:val="00FB3571"/>
    <w:pPr>
      <w:ind w:left="1600" w:hanging="200"/>
    </w:pPr>
  </w:style>
  <w:style w:type="paragraph" w:styleId="91">
    <w:name w:val="index 9"/>
    <w:basedOn w:val="a"/>
    <w:next w:val="a"/>
    <w:autoRedefine/>
    <w:semiHidden/>
    <w:rsid w:val="00FB3571"/>
    <w:pPr>
      <w:ind w:left="1800" w:hanging="200"/>
    </w:pPr>
  </w:style>
  <w:style w:type="character" w:styleId="aff1">
    <w:name w:val="line number"/>
    <w:basedOn w:val="a0"/>
    <w:rsid w:val="00FB3571"/>
  </w:style>
  <w:style w:type="paragraph" w:styleId="aff2">
    <w:name w:val="List Continue"/>
    <w:basedOn w:val="a"/>
    <w:rsid w:val="00FB3571"/>
    <w:pPr>
      <w:spacing w:after="120"/>
      <w:ind w:left="283"/>
    </w:pPr>
  </w:style>
  <w:style w:type="paragraph" w:styleId="29">
    <w:name w:val="List Continue 2"/>
    <w:basedOn w:val="a"/>
    <w:rsid w:val="00FB3571"/>
    <w:pPr>
      <w:spacing w:after="120"/>
      <w:ind w:left="566"/>
    </w:pPr>
  </w:style>
  <w:style w:type="paragraph" w:styleId="38">
    <w:name w:val="List Continue 3"/>
    <w:basedOn w:val="a"/>
    <w:rsid w:val="00FB3571"/>
    <w:pPr>
      <w:spacing w:after="120"/>
      <w:ind w:left="849"/>
    </w:pPr>
  </w:style>
  <w:style w:type="paragraph" w:styleId="46">
    <w:name w:val="List Continue 4"/>
    <w:basedOn w:val="a"/>
    <w:rsid w:val="00FB3571"/>
    <w:pPr>
      <w:spacing w:after="120"/>
      <w:ind w:left="1132"/>
    </w:pPr>
  </w:style>
  <w:style w:type="paragraph" w:styleId="56">
    <w:name w:val="List Continue 5"/>
    <w:basedOn w:val="a"/>
    <w:rsid w:val="00FB3571"/>
    <w:pPr>
      <w:spacing w:after="120"/>
      <w:ind w:left="1415"/>
    </w:pPr>
  </w:style>
  <w:style w:type="paragraph" w:styleId="3">
    <w:name w:val="List Number 3"/>
    <w:basedOn w:val="a"/>
    <w:rsid w:val="00FB3571"/>
    <w:pPr>
      <w:numPr>
        <w:numId w:val="5"/>
      </w:numPr>
    </w:pPr>
  </w:style>
  <w:style w:type="paragraph" w:styleId="4">
    <w:name w:val="List Number 4"/>
    <w:basedOn w:val="a"/>
    <w:rsid w:val="00FB3571"/>
    <w:pPr>
      <w:numPr>
        <w:numId w:val="6"/>
      </w:numPr>
    </w:pPr>
  </w:style>
  <w:style w:type="paragraph" w:styleId="5">
    <w:name w:val="List Number 5"/>
    <w:basedOn w:val="a"/>
    <w:rsid w:val="00FB3571"/>
    <w:pPr>
      <w:numPr>
        <w:numId w:val="7"/>
      </w:numPr>
    </w:pPr>
  </w:style>
  <w:style w:type="paragraph" w:styleId="aff3">
    <w:name w:val="macro"/>
    <w:semiHidden/>
    <w:rsid w:val="00FB357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ind w:left="288" w:hanging="144"/>
      <w:textAlignment w:val="baseline"/>
    </w:pPr>
    <w:rPr>
      <w:rFonts w:ascii="Courier New" w:hAnsi="Courier New" w:cs="Courier New"/>
      <w:lang w:eastAsia="en-US"/>
    </w:rPr>
  </w:style>
  <w:style w:type="paragraph" w:styleId="aff4">
    <w:name w:val="Message Header"/>
    <w:basedOn w:val="a"/>
    <w:rsid w:val="00FB357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Web">
    <w:name w:val="Normal (Web)"/>
    <w:basedOn w:val="a"/>
    <w:uiPriority w:val="99"/>
    <w:rsid w:val="00FB3571"/>
    <w:rPr>
      <w:sz w:val="24"/>
      <w:szCs w:val="24"/>
    </w:rPr>
  </w:style>
  <w:style w:type="paragraph" w:styleId="aff5">
    <w:name w:val="Normal Indent"/>
    <w:basedOn w:val="a"/>
    <w:rsid w:val="00FB3571"/>
    <w:pPr>
      <w:ind w:left="720"/>
    </w:pPr>
  </w:style>
  <w:style w:type="paragraph" w:styleId="aff6">
    <w:name w:val="Note Heading"/>
    <w:basedOn w:val="a"/>
    <w:next w:val="a"/>
    <w:rsid w:val="00FB3571"/>
  </w:style>
  <w:style w:type="character" w:styleId="aff7">
    <w:name w:val="page number"/>
    <w:basedOn w:val="a0"/>
    <w:rsid w:val="00FB3571"/>
  </w:style>
  <w:style w:type="paragraph" w:styleId="aff8">
    <w:name w:val="Plain Text"/>
    <w:basedOn w:val="a"/>
    <w:link w:val="aff9"/>
    <w:uiPriority w:val="99"/>
    <w:rsid w:val="00FB3571"/>
    <w:rPr>
      <w:rFonts w:ascii="Courier New" w:hAnsi="Courier New"/>
    </w:rPr>
  </w:style>
  <w:style w:type="paragraph" w:styleId="affa">
    <w:name w:val="Salutation"/>
    <w:basedOn w:val="a"/>
    <w:next w:val="a"/>
    <w:rsid w:val="00FB3571"/>
  </w:style>
  <w:style w:type="paragraph" w:styleId="affb">
    <w:name w:val="Signature"/>
    <w:basedOn w:val="a"/>
    <w:rsid w:val="00FB3571"/>
    <w:pPr>
      <w:ind w:left="4252"/>
    </w:pPr>
  </w:style>
  <w:style w:type="character" w:styleId="affc">
    <w:name w:val="Strong"/>
    <w:qFormat/>
    <w:rsid w:val="00FB3571"/>
    <w:rPr>
      <w:b/>
      <w:bCs/>
    </w:rPr>
  </w:style>
  <w:style w:type="paragraph" w:styleId="affd">
    <w:name w:val="Subtitle"/>
    <w:basedOn w:val="a"/>
    <w:qFormat/>
    <w:rsid w:val="00FB3571"/>
    <w:pPr>
      <w:spacing w:after="60"/>
      <w:jc w:val="center"/>
      <w:outlineLvl w:val="1"/>
    </w:pPr>
    <w:rPr>
      <w:rFonts w:ascii="Arial" w:hAnsi="Arial" w:cs="Arial"/>
      <w:sz w:val="24"/>
      <w:szCs w:val="24"/>
    </w:rPr>
  </w:style>
  <w:style w:type="paragraph" w:styleId="affe">
    <w:name w:val="table of authorities"/>
    <w:basedOn w:val="a"/>
    <w:next w:val="a"/>
    <w:semiHidden/>
    <w:rsid w:val="00FB3571"/>
    <w:pPr>
      <w:ind w:left="200" w:hanging="200"/>
    </w:pPr>
  </w:style>
  <w:style w:type="paragraph" w:styleId="afff">
    <w:name w:val="table of figures"/>
    <w:basedOn w:val="a"/>
    <w:next w:val="a"/>
    <w:semiHidden/>
    <w:rsid w:val="00FB3571"/>
    <w:pPr>
      <w:ind w:left="400" w:hanging="400"/>
    </w:pPr>
  </w:style>
  <w:style w:type="paragraph" w:styleId="afff0">
    <w:name w:val="Title"/>
    <w:basedOn w:val="a"/>
    <w:qFormat/>
    <w:rsid w:val="00FB3571"/>
    <w:pPr>
      <w:spacing w:before="240" w:after="60"/>
      <w:jc w:val="center"/>
      <w:outlineLvl w:val="0"/>
    </w:pPr>
    <w:rPr>
      <w:rFonts w:ascii="Arial" w:hAnsi="Arial" w:cs="Arial"/>
      <w:b/>
      <w:bCs/>
      <w:kern w:val="28"/>
      <w:sz w:val="32"/>
      <w:szCs w:val="32"/>
    </w:rPr>
  </w:style>
  <w:style w:type="paragraph" w:styleId="afff1">
    <w:name w:val="toa heading"/>
    <w:basedOn w:val="a"/>
    <w:next w:val="a"/>
    <w:semiHidden/>
    <w:rsid w:val="00FB3571"/>
    <w:pPr>
      <w:spacing w:before="120"/>
    </w:pPr>
    <w:rPr>
      <w:rFonts w:ascii="Arial" w:hAnsi="Arial" w:cs="Arial"/>
      <w:b/>
      <w:bCs/>
      <w:sz w:val="24"/>
      <w:szCs w:val="24"/>
    </w:rPr>
  </w:style>
  <w:style w:type="paragraph" w:customStyle="1" w:styleId="TAJ">
    <w:name w:val="TAJ"/>
    <w:basedOn w:val="a"/>
    <w:rsid w:val="00642922"/>
    <w:pPr>
      <w:keepNext/>
      <w:keepLines/>
      <w:spacing w:after="0"/>
      <w:jc w:val="both"/>
    </w:pPr>
    <w:rPr>
      <w:rFonts w:ascii="Arial" w:hAnsi="Arial"/>
      <w:sz w:val="18"/>
    </w:rPr>
  </w:style>
  <w:style w:type="paragraph" w:styleId="afff2">
    <w:name w:val="Balloon Text"/>
    <w:basedOn w:val="a"/>
    <w:link w:val="afff3"/>
    <w:rsid w:val="00F12DD3"/>
    <w:pPr>
      <w:spacing w:after="0"/>
    </w:pPr>
    <w:rPr>
      <w:rFonts w:ascii="Tahoma" w:eastAsia="ＭＳ 明朝" w:hAnsi="Tahoma"/>
      <w:sz w:val="16"/>
      <w:szCs w:val="16"/>
    </w:rPr>
  </w:style>
  <w:style w:type="character" w:customStyle="1" w:styleId="afff3">
    <w:name w:val="吹き出し (文字)"/>
    <w:link w:val="afff2"/>
    <w:rsid w:val="00F12DD3"/>
    <w:rPr>
      <w:rFonts w:ascii="Tahoma" w:hAnsi="Tahoma" w:cs="Tahoma"/>
      <w:sz w:val="16"/>
      <w:szCs w:val="16"/>
      <w:lang w:eastAsia="en-US"/>
    </w:rPr>
  </w:style>
  <w:style w:type="paragraph" w:customStyle="1" w:styleId="TB1">
    <w:name w:val="TB1"/>
    <w:basedOn w:val="a"/>
    <w:qFormat/>
    <w:rsid w:val="00642922"/>
    <w:pPr>
      <w:keepNext/>
      <w:keepLines/>
      <w:numPr>
        <w:numId w:val="9"/>
      </w:numPr>
      <w:tabs>
        <w:tab w:val="left" w:pos="720"/>
      </w:tabs>
      <w:spacing w:after="0"/>
      <w:ind w:left="737" w:hanging="380"/>
    </w:pPr>
    <w:rPr>
      <w:rFonts w:ascii="Arial" w:hAnsi="Arial"/>
      <w:sz w:val="18"/>
    </w:rPr>
  </w:style>
  <w:style w:type="table" w:styleId="afff4">
    <w:name w:val="Table Grid"/>
    <w:basedOn w:val="a1"/>
    <w:uiPriority w:val="59"/>
    <w:rsid w:val="00FF0E3D"/>
    <w:rPr>
      <w:rFonts w:ascii="Calibri" w:eastAsia="Malgun Gothic"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rsid w:val="00DF14F2"/>
    <w:pPr>
      <w:spacing w:before="80" w:after="80"/>
      <w:ind w:left="144"/>
    </w:pPr>
  </w:style>
  <w:style w:type="character" w:customStyle="1" w:styleId="EditorsNoteCharChar">
    <w:name w:val="Editor's Note Char Char"/>
    <w:locked/>
    <w:rsid w:val="00BE0AAE"/>
    <w:rPr>
      <w:rFonts w:ascii="Times New Roman" w:eastAsia="Times New Roman" w:hAnsi="Times New Roman"/>
      <w:color w:val="FF0000"/>
      <w:lang w:val="en-GB" w:eastAsia="en-US"/>
    </w:rPr>
  </w:style>
  <w:style w:type="paragraph" w:styleId="afff5">
    <w:name w:val="annotation subject"/>
    <w:basedOn w:val="af7"/>
    <w:next w:val="af7"/>
    <w:link w:val="afff6"/>
    <w:rsid w:val="0049618D"/>
    <w:rPr>
      <w:b/>
      <w:bCs/>
    </w:rPr>
  </w:style>
  <w:style w:type="character" w:customStyle="1" w:styleId="afff6">
    <w:name w:val="コメント内容 (文字)"/>
    <w:link w:val="afff5"/>
    <w:rsid w:val="0049618D"/>
    <w:rPr>
      <w:b/>
      <w:bCs/>
      <w:lang w:val="en-GB"/>
    </w:rPr>
  </w:style>
  <w:style w:type="paragraph" w:customStyle="1" w:styleId="-11">
    <w:name w:val="彩色底纹 - 强调文字颜色 11"/>
    <w:hidden/>
    <w:uiPriority w:val="99"/>
    <w:semiHidden/>
    <w:rsid w:val="0049618D"/>
    <w:rPr>
      <w:lang w:eastAsia="en-US"/>
    </w:rPr>
  </w:style>
  <w:style w:type="paragraph" w:customStyle="1" w:styleId="TB2">
    <w:name w:val="TB2"/>
    <w:basedOn w:val="a"/>
    <w:qFormat/>
    <w:rsid w:val="00642922"/>
    <w:pPr>
      <w:keepNext/>
      <w:keepLines/>
      <w:numPr>
        <w:numId w:val="10"/>
      </w:numPr>
      <w:tabs>
        <w:tab w:val="left" w:pos="1109"/>
      </w:tabs>
      <w:spacing w:after="0"/>
      <w:ind w:left="1100" w:hanging="380"/>
    </w:pPr>
    <w:rPr>
      <w:rFonts w:ascii="Arial" w:hAnsi="Arial"/>
      <w:sz w:val="18"/>
    </w:rPr>
  </w:style>
  <w:style w:type="character" w:customStyle="1" w:styleId="CommentTextChar1">
    <w:name w:val="Comment Text Char1"/>
    <w:locked/>
    <w:rsid w:val="00C67D98"/>
    <w:rPr>
      <w:rFonts w:ascii="Times New Roman" w:eastAsia="Times New Roman" w:hAnsi="Times New Roman"/>
      <w:lang w:val="en-GB"/>
    </w:rPr>
  </w:style>
  <w:style w:type="character" w:customStyle="1" w:styleId="CommentTextChar">
    <w:name w:val="Comment Text Char"/>
    <w:rsid w:val="004A66DB"/>
    <w:rPr>
      <w:rFonts w:ascii="Times New Roman" w:eastAsia="SimSun" w:hAnsi="Times New Roman"/>
      <w:lang w:val="en-GB" w:eastAsia="en-US"/>
    </w:rPr>
  </w:style>
  <w:style w:type="paragraph" w:styleId="afff7">
    <w:name w:val="Revision"/>
    <w:hidden/>
    <w:uiPriority w:val="99"/>
    <w:semiHidden/>
    <w:rsid w:val="00DD6F59"/>
    <w:rPr>
      <w:lang w:eastAsia="en-US"/>
    </w:rPr>
  </w:style>
  <w:style w:type="character" w:customStyle="1" w:styleId="TALChar">
    <w:name w:val="TAL Char"/>
    <w:rsid w:val="0089065C"/>
    <w:rPr>
      <w:rFonts w:ascii="Arial" w:hAnsi="Arial"/>
      <w:sz w:val="18"/>
      <w:lang w:val="en-GB" w:eastAsia="en-US"/>
    </w:rPr>
  </w:style>
  <w:style w:type="paragraph" w:customStyle="1" w:styleId="ZV">
    <w:name w:val="ZV"/>
    <w:basedOn w:val="ZU"/>
    <w:rsid w:val="00642922"/>
    <w:pPr>
      <w:framePr w:wrap="notBeside" w:y="16161"/>
    </w:pPr>
  </w:style>
  <w:style w:type="character" w:customStyle="1" w:styleId="aff9">
    <w:name w:val="書式なし (文字)"/>
    <w:link w:val="aff8"/>
    <w:uiPriority w:val="99"/>
    <w:rsid w:val="00883E66"/>
    <w:rPr>
      <w:rFonts w:ascii="Courier New" w:eastAsia="Times New Roman" w:hAnsi="Courier New" w:cs="Courier New"/>
      <w:lang w:val="en-GB" w:eastAsia="en-US"/>
    </w:rPr>
  </w:style>
  <w:style w:type="paragraph" w:customStyle="1" w:styleId="IBL">
    <w:name w:val="IBL"/>
    <w:basedOn w:val="a"/>
    <w:rsid w:val="006D39BC"/>
    <w:pPr>
      <w:tabs>
        <w:tab w:val="left" w:pos="284"/>
        <w:tab w:val="num" w:pos="737"/>
      </w:tabs>
      <w:ind w:left="737" w:hanging="453"/>
    </w:pPr>
    <w:rPr>
      <w:rFonts w:eastAsia="ＭＳ 明朝"/>
    </w:rPr>
  </w:style>
  <w:style w:type="paragraph" w:styleId="afff8">
    <w:name w:val="List Paragraph"/>
    <w:basedOn w:val="a"/>
    <w:uiPriority w:val="34"/>
    <w:qFormat/>
    <w:rsid w:val="00AD18B5"/>
    <w:pPr>
      <w:ind w:firstLineChars="200" w:firstLine="420"/>
    </w:pPr>
  </w:style>
  <w:style w:type="numbering" w:customStyle="1" w:styleId="LFO3">
    <w:name w:val="LFO3"/>
    <w:rsid w:val="00123A14"/>
    <w:pPr>
      <w:numPr>
        <w:numId w:val="41"/>
      </w:numPr>
    </w:pPr>
  </w:style>
  <w:style w:type="character" w:customStyle="1" w:styleId="10">
    <w:name w:val="見出し 1 (文字)"/>
    <w:link w:val="1"/>
    <w:rsid w:val="008C6FC3"/>
    <w:rPr>
      <w:rFonts w:ascii="Arial" w:eastAsia="Times New Roman" w:hAnsi="Arial"/>
      <w:sz w:val="36"/>
      <w:lang w:eastAsia="en-US"/>
    </w:rPr>
  </w:style>
  <w:style w:type="character" w:customStyle="1" w:styleId="41">
    <w:name w:val="見出し 4 (文字)"/>
    <w:link w:val="40"/>
    <w:rsid w:val="008F2794"/>
    <w:rPr>
      <w:rFonts w:ascii="Arial" w:eastAsia="Times New Roman" w:hAnsi="Arial"/>
      <w:sz w:val="24"/>
      <w:lang w:eastAsia="en-US"/>
    </w:rPr>
  </w:style>
  <w:style w:type="character" w:customStyle="1" w:styleId="51">
    <w:name w:val="見出し 5 (文字)"/>
    <w:link w:val="50"/>
    <w:rsid w:val="008F2794"/>
    <w:rPr>
      <w:rFonts w:ascii="Arial" w:eastAsia="Times New Roman" w:hAnsi="Arial"/>
      <w:sz w:val="22"/>
      <w:lang w:eastAsia="en-US"/>
    </w:rPr>
  </w:style>
  <w:style w:type="character" w:customStyle="1" w:styleId="Guidance">
    <w:name w:val="Guidance"/>
    <w:rsid w:val="00E74343"/>
    <w:rPr>
      <w:i/>
      <w:color w:val="0000FF"/>
      <w:sz w:val="20"/>
    </w:rPr>
  </w:style>
  <w:style w:type="paragraph" w:customStyle="1" w:styleId="I1">
    <w:name w:val="I1"/>
    <w:basedOn w:val="ab"/>
    <w:rsid w:val="00E74343"/>
    <w:rPr>
      <w:rFonts w:eastAsia="SimSun"/>
    </w:rPr>
  </w:style>
  <w:style w:type="paragraph" w:customStyle="1" w:styleId="I2">
    <w:name w:val="I2"/>
    <w:basedOn w:val="25"/>
    <w:rsid w:val="00E74343"/>
    <w:rPr>
      <w:rFonts w:eastAsia="SimSun"/>
    </w:rPr>
  </w:style>
  <w:style w:type="paragraph" w:customStyle="1" w:styleId="I3">
    <w:name w:val="I3"/>
    <w:basedOn w:val="34"/>
    <w:rsid w:val="00E74343"/>
    <w:rPr>
      <w:rFonts w:eastAsia="SimSun"/>
    </w:rPr>
  </w:style>
  <w:style w:type="paragraph" w:customStyle="1" w:styleId="IB3">
    <w:name w:val="IB3"/>
    <w:basedOn w:val="a"/>
    <w:rsid w:val="00E74343"/>
    <w:pPr>
      <w:tabs>
        <w:tab w:val="left" w:pos="851"/>
        <w:tab w:val="num" w:pos="1644"/>
      </w:tabs>
      <w:ind w:left="851" w:hanging="567"/>
    </w:pPr>
    <w:rPr>
      <w:rFonts w:eastAsia="SimSun"/>
    </w:rPr>
  </w:style>
  <w:style w:type="paragraph" w:customStyle="1" w:styleId="IB1">
    <w:name w:val="IB1"/>
    <w:basedOn w:val="a"/>
    <w:rsid w:val="00E74343"/>
    <w:pPr>
      <w:tabs>
        <w:tab w:val="left" w:pos="284"/>
        <w:tab w:val="num" w:pos="737"/>
      </w:tabs>
      <w:ind w:left="737" w:hanging="453"/>
    </w:pPr>
    <w:rPr>
      <w:rFonts w:eastAsia="SimSun"/>
    </w:rPr>
  </w:style>
  <w:style w:type="paragraph" w:customStyle="1" w:styleId="IB2">
    <w:name w:val="IB2"/>
    <w:basedOn w:val="a"/>
    <w:rsid w:val="00E74343"/>
    <w:pPr>
      <w:tabs>
        <w:tab w:val="left" w:pos="567"/>
        <w:tab w:val="num" w:pos="1191"/>
      </w:tabs>
      <w:ind w:left="568" w:hanging="284"/>
    </w:pPr>
    <w:rPr>
      <w:rFonts w:eastAsia="SimSun"/>
    </w:rPr>
  </w:style>
  <w:style w:type="paragraph" w:customStyle="1" w:styleId="IBN">
    <w:name w:val="IBN"/>
    <w:basedOn w:val="a"/>
    <w:rsid w:val="00E74343"/>
    <w:pPr>
      <w:tabs>
        <w:tab w:val="left" w:pos="567"/>
        <w:tab w:val="num" w:pos="737"/>
      </w:tabs>
      <w:ind w:left="568" w:hanging="284"/>
    </w:pPr>
    <w:rPr>
      <w:rFonts w:eastAsia="SimSun"/>
    </w:rPr>
  </w:style>
  <w:style w:type="paragraph" w:customStyle="1" w:styleId="1tableentryleft">
    <w:name w:val="1table entry left"/>
    <w:aliases w:val="1TEL"/>
    <w:uiPriority w:val="99"/>
    <w:rsid w:val="00E74343"/>
    <w:pPr>
      <w:keepNext/>
      <w:keepLines/>
      <w:spacing w:before="60" w:after="60"/>
    </w:pPr>
    <w:rPr>
      <w:rFonts w:ascii="Times" w:eastAsia="BatangChe" w:hAnsi="Times"/>
      <w:sz w:val="22"/>
      <w:szCs w:val="24"/>
      <w:lang w:val="en-US" w:eastAsia="en-US"/>
    </w:rPr>
  </w:style>
  <w:style w:type="paragraph" w:customStyle="1" w:styleId="AltNormal">
    <w:name w:val="AltNormal"/>
    <w:basedOn w:val="a"/>
    <w:rsid w:val="00E74343"/>
    <w:pPr>
      <w:tabs>
        <w:tab w:val="left" w:pos="284"/>
      </w:tabs>
      <w:overflowPunct/>
      <w:autoSpaceDE/>
      <w:autoSpaceDN/>
      <w:adjustRightInd/>
      <w:spacing w:before="120" w:after="0"/>
      <w:textAlignment w:val="auto"/>
    </w:pPr>
    <w:rPr>
      <w:rFonts w:ascii="Arial" w:eastAsia="SimSun" w:hAnsi="Arial"/>
      <w:sz w:val="24"/>
      <w:szCs w:val="24"/>
    </w:rPr>
  </w:style>
  <w:style w:type="paragraph" w:customStyle="1" w:styleId="oneM2M-PageHead">
    <w:name w:val="oneM2M-PageHead"/>
    <w:basedOn w:val="a3"/>
    <w:qFormat/>
    <w:rsid w:val="00E74343"/>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5"/>
    <w:qFormat/>
    <w:rsid w:val="00E74343"/>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a"/>
    <w:qFormat/>
    <w:rsid w:val="00E74343"/>
    <w:pPr>
      <w:shd w:val="clear" w:color="auto" w:fill="B42025"/>
      <w:overflowPunct/>
      <w:autoSpaceDE/>
      <w:autoSpaceDN/>
      <w:adjustRightInd/>
      <w:spacing w:after="0"/>
      <w:ind w:left="1985" w:hanging="1985"/>
      <w:jc w:val="center"/>
      <w:textAlignment w:val="auto"/>
    </w:pPr>
    <w:rPr>
      <w:rFonts w:ascii="Calibri" w:eastAsia="SimSun" w:hAnsi="Calibri"/>
      <w:b/>
      <w:bCs/>
      <w:smallCaps/>
      <w:color w:val="FFFFFF"/>
      <w:spacing w:val="30"/>
      <w:sz w:val="40"/>
    </w:rPr>
  </w:style>
  <w:style w:type="paragraph" w:customStyle="1" w:styleId="oneM2M-CoverTableLeft">
    <w:name w:val="oneM2M-CoverTableLeft"/>
    <w:basedOn w:val="a"/>
    <w:qFormat/>
    <w:rsid w:val="00E74343"/>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E74343"/>
    <w:pPr>
      <w:keepNext/>
      <w:keepLines/>
      <w:overflowPunct/>
      <w:autoSpaceDE/>
      <w:autoSpaceDN/>
      <w:adjustRightInd/>
      <w:spacing w:before="60" w:after="60"/>
      <w:textAlignment w:val="auto"/>
    </w:pPr>
    <w:rPr>
      <w:rFonts w:eastAsia="BatangChe"/>
      <w:sz w:val="22"/>
      <w:szCs w:val="24"/>
      <w:lang w:val="en-US"/>
    </w:rPr>
  </w:style>
  <w:style w:type="paragraph" w:customStyle="1" w:styleId="OneM2M-Normal">
    <w:name w:val="OneM2M-Normal"/>
    <w:basedOn w:val="a"/>
    <w:qFormat/>
    <w:rsid w:val="00E74343"/>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E74343"/>
    <w:pPr>
      <w:spacing w:line="276" w:lineRule="auto"/>
      <w:ind w:left="144"/>
    </w:pPr>
  </w:style>
  <w:style w:type="character" w:customStyle="1" w:styleId="Char1">
    <w:name w:val="批注文字 Char1"/>
    <w:rsid w:val="00E74343"/>
    <w:rPr>
      <w:lang w:val="en-GB" w:eastAsia="en-US"/>
    </w:rPr>
  </w:style>
  <w:style w:type="numbering" w:customStyle="1" w:styleId="13">
    <w:name w:val="无列表1"/>
    <w:next w:val="a2"/>
    <w:uiPriority w:val="99"/>
    <w:semiHidden/>
    <w:unhideWhenUsed/>
    <w:rsid w:val="00E74343"/>
  </w:style>
  <w:style w:type="character" w:customStyle="1" w:styleId="a9">
    <w:name w:val="脚注文字列 (文字)"/>
    <w:basedOn w:val="a0"/>
    <w:link w:val="a8"/>
    <w:semiHidden/>
    <w:rsid w:val="00764FC4"/>
    <w:rPr>
      <w:rFonts w:eastAsia="Times New Roman"/>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3888">
      <w:bodyDiv w:val="1"/>
      <w:marLeft w:val="0"/>
      <w:marRight w:val="0"/>
      <w:marTop w:val="0"/>
      <w:marBottom w:val="0"/>
      <w:divBdr>
        <w:top w:val="none" w:sz="0" w:space="0" w:color="auto"/>
        <w:left w:val="none" w:sz="0" w:space="0" w:color="auto"/>
        <w:bottom w:val="none" w:sz="0" w:space="0" w:color="auto"/>
        <w:right w:val="none" w:sz="0" w:space="0" w:color="auto"/>
      </w:divBdr>
    </w:div>
    <w:div w:id="17971392">
      <w:bodyDiv w:val="1"/>
      <w:marLeft w:val="0"/>
      <w:marRight w:val="0"/>
      <w:marTop w:val="0"/>
      <w:marBottom w:val="0"/>
      <w:divBdr>
        <w:top w:val="none" w:sz="0" w:space="0" w:color="auto"/>
        <w:left w:val="none" w:sz="0" w:space="0" w:color="auto"/>
        <w:bottom w:val="none" w:sz="0" w:space="0" w:color="auto"/>
        <w:right w:val="none" w:sz="0" w:space="0" w:color="auto"/>
      </w:divBdr>
    </w:div>
    <w:div w:id="31736965">
      <w:bodyDiv w:val="1"/>
      <w:marLeft w:val="0"/>
      <w:marRight w:val="0"/>
      <w:marTop w:val="0"/>
      <w:marBottom w:val="0"/>
      <w:divBdr>
        <w:top w:val="none" w:sz="0" w:space="0" w:color="auto"/>
        <w:left w:val="none" w:sz="0" w:space="0" w:color="auto"/>
        <w:bottom w:val="none" w:sz="0" w:space="0" w:color="auto"/>
        <w:right w:val="none" w:sz="0" w:space="0" w:color="auto"/>
      </w:divBdr>
    </w:div>
    <w:div w:id="90784546">
      <w:bodyDiv w:val="1"/>
      <w:marLeft w:val="0"/>
      <w:marRight w:val="0"/>
      <w:marTop w:val="0"/>
      <w:marBottom w:val="0"/>
      <w:divBdr>
        <w:top w:val="none" w:sz="0" w:space="0" w:color="auto"/>
        <w:left w:val="none" w:sz="0" w:space="0" w:color="auto"/>
        <w:bottom w:val="none" w:sz="0" w:space="0" w:color="auto"/>
        <w:right w:val="none" w:sz="0" w:space="0" w:color="auto"/>
      </w:divBdr>
    </w:div>
    <w:div w:id="297150666">
      <w:bodyDiv w:val="1"/>
      <w:marLeft w:val="0"/>
      <w:marRight w:val="0"/>
      <w:marTop w:val="0"/>
      <w:marBottom w:val="0"/>
      <w:divBdr>
        <w:top w:val="none" w:sz="0" w:space="0" w:color="auto"/>
        <w:left w:val="none" w:sz="0" w:space="0" w:color="auto"/>
        <w:bottom w:val="none" w:sz="0" w:space="0" w:color="auto"/>
        <w:right w:val="none" w:sz="0" w:space="0" w:color="auto"/>
      </w:divBdr>
    </w:div>
    <w:div w:id="38576328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35262103">
      <w:bodyDiv w:val="1"/>
      <w:marLeft w:val="0"/>
      <w:marRight w:val="0"/>
      <w:marTop w:val="0"/>
      <w:marBottom w:val="0"/>
      <w:divBdr>
        <w:top w:val="none" w:sz="0" w:space="0" w:color="auto"/>
        <w:left w:val="none" w:sz="0" w:space="0" w:color="auto"/>
        <w:bottom w:val="none" w:sz="0" w:space="0" w:color="auto"/>
        <w:right w:val="none" w:sz="0" w:space="0" w:color="auto"/>
      </w:divBdr>
    </w:div>
    <w:div w:id="752896703">
      <w:bodyDiv w:val="1"/>
      <w:marLeft w:val="0"/>
      <w:marRight w:val="0"/>
      <w:marTop w:val="0"/>
      <w:marBottom w:val="0"/>
      <w:divBdr>
        <w:top w:val="none" w:sz="0" w:space="0" w:color="auto"/>
        <w:left w:val="none" w:sz="0" w:space="0" w:color="auto"/>
        <w:bottom w:val="none" w:sz="0" w:space="0" w:color="auto"/>
        <w:right w:val="none" w:sz="0" w:space="0" w:color="auto"/>
      </w:divBdr>
    </w:div>
    <w:div w:id="810291135">
      <w:bodyDiv w:val="1"/>
      <w:marLeft w:val="0"/>
      <w:marRight w:val="0"/>
      <w:marTop w:val="0"/>
      <w:marBottom w:val="0"/>
      <w:divBdr>
        <w:top w:val="none" w:sz="0" w:space="0" w:color="auto"/>
        <w:left w:val="none" w:sz="0" w:space="0" w:color="auto"/>
        <w:bottom w:val="none" w:sz="0" w:space="0" w:color="auto"/>
        <w:right w:val="none" w:sz="0" w:space="0" w:color="auto"/>
      </w:divBdr>
    </w:div>
    <w:div w:id="846939682">
      <w:bodyDiv w:val="1"/>
      <w:marLeft w:val="0"/>
      <w:marRight w:val="0"/>
      <w:marTop w:val="0"/>
      <w:marBottom w:val="0"/>
      <w:divBdr>
        <w:top w:val="none" w:sz="0" w:space="0" w:color="auto"/>
        <w:left w:val="none" w:sz="0" w:space="0" w:color="auto"/>
        <w:bottom w:val="none" w:sz="0" w:space="0" w:color="auto"/>
        <w:right w:val="none" w:sz="0" w:space="0" w:color="auto"/>
      </w:divBdr>
    </w:div>
    <w:div w:id="851460092">
      <w:bodyDiv w:val="1"/>
      <w:marLeft w:val="0"/>
      <w:marRight w:val="0"/>
      <w:marTop w:val="0"/>
      <w:marBottom w:val="0"/>
      <w:divBdr>
        <w:top w:val="none" w:sz="0" w:space="0" w:color="auto"/>
        <w:left w:val="none" w:sz="0" w:space="0" w:color="auto"/>
        <w:bottom w:val="none" w:sz="0" w:space="0" w:color="auto"/>
        <w:right w:val="none" w:sz="0" w:space="0" w:color="auto"/>
      </w:divBdr>
    </w:div>
    <w:div w:id="1049914751">
      <w:bodyDiv w:val="1"/>
      <w:marLeft w:val="0"/>
      <w:marRight w:val="0"/>
      <w:marTop w:val="0"/>
      <w:marBottom w:val="0"/>
      <w:divBdr>
        <w:top w:val="none" w:sz="0" w:space="0" w:color="auto"/>
        <w:left w:val="none" w:sz="0" w:space="0" w:color="auto"/>
        <w:bottom w:val="none" w:sz="0" w:space="0" w:color="auto"/>
        <w:right w:val="none" w:sz="0" w:space="0" w:color="auto"/>
      </w:divBdr>
    </w:div>
    <w:div w:id="1077631458">
      <w:bodyDiv w:val="1"/>
      <w:marLeft w:val="0"/>
      <w:marRight w:val="0"/>
      <w:marTop w:val="0"/>
      <w:marBottom w:val="0"/>
      <w:divBdr>
        <w:top w:val="none" w:sz="0" w:space="0" w:color="auto"/>
        <w:left w:val="none" w:sz="0" w:space="0" w:color="auto"/>
        <w:bottom w:val="none" w:sz="0" w:space="0" w:color="auto"/>
        <w:right w:val="none" w:sz="0" w:space="0" w:color="auto"/>
      </w:divBdr>
      <w:divsChild>
        <w:div w:id="118189706">
          <w:marLeft w:val="1166"/>
          <w:marRight w:val="0"/>
          <w:marTop w:val="115"/>
          <w:marBottom w:val="0"/>
          <w:divBdr>
            <w:top w:val="none" w:sz="0" w:space="0" w:color="auto"/>
            <w:left w:val="none" w:sz="0" w:space="0" w:color="auto"/>
            <w:bottom w:val="none" w:sz="0" w:space="0" w:color="auto"/>
            <w:right w:val="none" w:sz="0" w:space="0" w:color="auto"/>
          </w:divBdr>
        </w:div>
      </w:divsChild>
    </w:div>
    <w:div w:id="1093434886">
      <w:bodyDiv w:val="1"/>
      <w:marLeft w:val="0"/>
      <w:marRight w:val="0"/>
      <w:marTop w:val="0"/>
      <w:marBottom w:val="0"/>
      <w:divBdr>
        <w:top w:val="none" w:sz="0" w:space="0" w:color="auto"/>
        <w:left w:val="none" w:sz="0" w:space="0" w:color="auto"/>
        <w:bottom w:val="none" w:sz="0" w:space="0" w:color="auto"/>
        <w:right w:val="none" w:sz="0" w:space="0" w:color="auto"/>
      </w:divBdr>
    </w:div>
    <w:div w:id="1097362868">
      <w:bodyDiv w:val="1"/>
      <w:marLeft w:val="0"/>
      <w:marRight w:val="0"/>
      <w:marTop w:val="0"/>
      <w:marBottom w:val="0"/>
      <w:divBdr>
        <w:top w:val="none" w:sz="0" w:space="0" w:color="auto"/>
        <w:left w:val="none" w:sz="0" w:space="0" w:color="auto"/>
        <w:bottom w:val="none" w:sz="0" w:space="0" w:color="auto"/>
        <w:right w:val="none" w:sz="0" w:space="0" w:color="auto"/>
      </w:divBdr>
    </w:div>
    <w:div w:id="111714300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17206147">
      <w:bodyDiv w:val="1"/>
      <w:marLeft w:val="0"/>
      <w:marRight w:val="0"/>
      <w:marTop w:val="0"/>
      <w:marBottom w:val="0"/>
      <w:divBdr>
        <w:top w:val="none" w:sz="0" w:space="0" w:color="auto"/>
        <w:left w:val="none" w:sz="0" w:space="0" w:color="auto"/>
        <w:bottom w:val="none" w:sz="0" w:space="0" w:color="auto"/>
        <w:right w:val="none" w:sz="0" w:space="0" w:color="auto"/>
      </w:divBdr>
    </w:div>
    <w:div w:id="1362052921">
      <w:bodyDiv w:val="1"/>
      <w:marLeft w:val="0"/>
      <w:marRight w:val="0"/>
      <w:marTop w:val="0"/>
      <w:marBottom w:val="0"/>
      <w:divBdr>
        <w:top w:val="none" w:sz="0" w:space="0" w:color="auto"/>
        <w:left w:val="none" w:sz="0" w:space="0" w:color="auto"/>
        <w:bottom w:val="none" w:sz="0" w:space="0" w:color="auto"/>
        <w:right w:val="none" w:sz="0" w:space="0" w:color="auto"/>
      </w:divBdr>
    </w:div>
    <w:div w:id="1438519984">
      <w:bodyDiv w:val="1"/>
      <w:marLeft w:val="0"/>
      <w:marRight w:val="0"/>
      <w:marTop w:val="0"/>
      <w:marBottom w:val="0"/>
      <w:divBdr>
        <w:top w:val="none" w:sz="0" w:space="0" w:color="auto"/>
        <w:left w:val="none" w:sz="0" w:space="0" w:color="auto"/>
        <w:bottom w:val="none" w:sz="0" w:space="0" w:color="auto"/>
        <w:right w:val="none" w:sz="0" w:space="0" w:color="auto"/>
      </w:divBdr>
    </w:div>
    <w:div w:id="1501115968">
      <w:bodyDiv w:val="1"/>
      <w:marLeft w:val="0"/>
      <w:marRight w:val="0"/>
      <w:marTop w:val="0"/>
      <w:marBottom w:val="0"/>
      <w:divBdr>
        <w:top w:val="none" w:sz="0" w:space="0" w:color="auto"/>
        <w:left w:val="none" w:sz="0" w:space="0" w:color="auto"/>
        <w:bottom w:val="none" w:sz="0" w:space="0" w:color="auto"/>
        <w:right w:val="none" w:sz="0" w:space="0" w:color="auto"/>
      </w:divBdr>
    </w:div>
    <w:div w:id="1574704149">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98052466">
      <w:bodyDiv w:val="1"/>
      <w:marLeft w:val="0"/>
      <w:marRight w:val="0"/>
      <w:marTop w:val="0"/>
      <w:marBottom w:val="0"/>
      <w:divBdr>
        <w:top w:val="none" w:sz="0" w:space="0" w:color="auto"/>
        <w:left w:val="none" w:sz="0" w:space="0" w:color="auto"/>
        <w:bottom w:val="none" w:sz="0" w:space="0" w:color="auto"/>
        <w:right w:val="none" w:sz="0" w:space="0" w:color="auto"/>
      </w:divBdr>
    </w:div>
    <w:div w:id="1614705871">
      <w:bodyDiv w:val="1"/>
      <w:marLeft w:val="0"/>
      <w:marRight w:val="0"/>
      <w:marTop w:val="0"/>
      <w:marBottom w:val="0"/>
      <w:divBdr>
        <w:top w:val="none" w:sz="0" w:space="0" w:color="auto"/>
        <w:left w:val="none" w:sz="0" w:space="0" w:color="auto"/>
        <w:bottom w:val="none" w:sz="0" w:space="0" w:color="auto"/>
        <w:right w:val="none" w:sz="0" w:space="0" w:color="auto"/>
      </w:divBdr>
    </w:div>
    <w:div w:id="1651204515">
      <w:bodyDiv w:val="1"/>
      <w:marLeft w:val="0"/>
      <w:marRight w:val="0"/>
      <w:marTop w:val="0"/>
      <w:marBottom w:val="0"/>
      <w:divBdr>
        <w:top w:val="none" w:sz="0" w:space="0" w:color="auto"/>
        <w:left w:val="none" w:sz="0" w:space="0" w:color="auto"/>
        <w:bottom w:val="none" w:sz="0" w:space="0" w:color="auto"/>
        <w:right w:val="none" w:sz="0" w:space="0" w:color="auto"/>
      </w:divBdr>
    </w:div>
    <w:div w:id="1733894460">
      <w:bodyDiv w:val="1"/>
      <w:marLeft w:val="0"/>
      <w:marRight w:val="0"/>
      <w:marTop w:val="0"/>
      <w:marBottom w:val="0"/>
      <w:divBdr>
        <w:top w:val="none" w:sz="0" w:space="0" w:color="auto"/>
        <w:left w:val="none" w:sz="0" w:space="0" w:color="auto"/>
        <w:bottom w:val="none" w:sz="0" w:space="0" w:color="auto"/>
        <w:right w:val="none" w:sz="0" w:space="0" w:color="auto"/>
      </w:divBdr>
    </w:div>
    <w:div w:id="1776512892">
      <w:bodyDiv w:val="1"/>
      <w:marLeft w:val="0"/>
      <w:marRight w:val="0"/>
      <w:marTop w:val="0"/>
      <w:marBottom w:val="0"/>
      <w:divBdr>
        <w:top w:val="none" w:sz="0" w:space="0" w:color="auto"/>
        <w:left w:val="none" w:sz="0" w:space="0" w:color="auto"/>
        <w:bottom w:val="none" w:sz="0" w:space="0" w:color="auto"/>
        <w:right w:val="none" w:sz="0" w:space="0" w:color="auto"/>
      </w:divBdr>
    </w:div>
    <w:div w:id="1817335722">
      <w:bodyDiv w:val="1"/>
      <w:marLeft w:val="0"/>
      <w:marRight w:val="0"/>
      <w:marTop w:val="0"/>
      <w:marBottom w:val="0"/>
      <w:divBdr>
        <w:top w:val="none" w:sz="0" w:space="0" w:color="auto"/>
        <w:left w:val="none" w:sz="0" w:space="0" w:color="auto"/>
        <w:bottom w:val="none" w:sz="0" w:space="0" w:color="auto"/>
        <w:right w:val="none" w:sz="0" w:space="0" w:color="auto"/>
      </w:divBdr>
    </w:div>
    <w:div w:id="1867672782">
      <w:bodyDiv w:val="1"/>
      <w:marLeft w:val="0"/>
      <w:marRight w:val="0"/>
      <w:marTop w:val="0"/>
      <w:marBottom w:val="0"/>
      <w:divBdr>
        <w:top w:val="none" w:sz="0" w:space="0" w:color="auto"/>
        <w:left w:val="none" w:sz="0" w:space="0" w:color="auto"/>
        <w:bottom w:val="none" w:sz="0" w:space="0" w:color="auto"/>
        <w:right w:val="none" w:sz="0" w:space="0" w:color="auto"/>
      </w:divBdr>
      <w:divsChild>
        <w:div w:id="335498668">
          <w:marLeft w:val="0"/>
          <w:marRight w:val="0"/>
          <w:marTop w:val="0"/>
          <w:marBottom w:val="0"/>
          <w:divBdr>
            <w:top w:val="none" w:sz="0" w:space="0" w:color="auto"/>
            <w:left w:val="none" w:sz="0" w:space="0" w:color="auto"/>
            <w:bottom w:val="none" w:sz="0" w:space="0" w:color="auto"/>
            <w:right w:val="none" w:sz="0" w:space="0" w:color="auto"/>
          </w:divBdr>
        </w:div>
      </w:divsChild>
    </w:div>
    <w:div w:id="1874492373">
      <w:bodyDiv w:val="1"/>
      <w:marLeft w:val="0"/>
      <w:marRight w:val="0"/>
      <w:marTop w:val="0"/>
      <w:marBottom w:val="0"/>
      <w:divBdr>
        <w:top w:val="none" w:sz="0" w:space="0" w:color="auto"/>
        <w:left w:val="none" w:sz="0" w:space="0" w:color="auto"/>
        <w:bottom w:val="none" w:sz="0" w:space="0" w:color="auto"/>
        <w:right w:val="none" w:sz="0" w:space="0" w:color="auto"/>
      </w:divBdr>
    </w:div>
    <w:div w:id="1926957604">
      <w:bodyDiv w:val="1"/>
      <w:marLeft w:val="0"/>
      <w:marRight w:val="0"/>
      <w:marTop w:val="0"/>
      <w:marBottom w:val="0"/>
      <w:divBdr>
        <w:top w:val="none" w:sz="0" w:space="0" w:color="auto"/>
        <w:left w:val="none" w:sz="0" w:space="0" w:color="auto"/>
        <w:bottom w:val="none" w:sz="0" w:space="0" w:color="auto"/>
        <w:right w:val="none" w:sz="0" w:space="0" w:color="auto"/>
      </w:divBdr>
    </w:div>
    <w:div w:id="2084714227">
      <w:bodyDiv w:val="1"/>
      <w:marLeft w:val="0"/>
      <w:marRight w:val="0"/>
      <w:marTop w:val="0"/>
      <w:marBottom w:val="0"/>
      <w:divBdr>
        <w:top w:val="none" w:sz="0" w:space="0" w:color="auto"/>
        <w:left w:val="none" w:sz="0" w:space="0" w:color="auto"/>
        <w:bottom w:val="none" w:sz="0" w:space="0" w:color="auto"/>
        <w:right w:val="none" w:sz="0" w:space="0" w:color="auto"/>
      </w:divBdr>
    </w:div>
    <w:div w:id="211944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package" Target="embeddings/Microsoft_Visio___191919111111111111111111111111.vsd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403D5-EDEA-44CE-9030-4A8B0290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1</TotalTime>
  <Pages>6</Pages>
  <Words>1479</Words>
  <Characters>8433</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Functional Architecture</vt:lpstr>
      <vt:lpstr>Functional Architecture</vt:lpstr>
    </vt:vector>
  </TitlesOfParts>
  <Company>Hewlett-Packard Company</Company>
  <LinksUpToDate>false</LinksUpToDate>
  <CharactersWithSpaces>9893</CharactersWithSpaces>
  <SharedDoc>false</SharedDoc>
  <HLinks>
    <vt:vector size="18" baseType="variant">
      <vt:variant>
        <vt:i4>4128773</vt:i4>
      </vt:variant>
      <vt:variant>
        <vt:i4>2827</vt:i4>
      </vt:variant>
      <vt:variant>
        <vt:i4>0</vt:i4>
      </vt:variant>
      <vt:variant>
        <vt:i4>5</vt:i4>
      </vt:variant>
      <vt:variant>
        <vt:lpwstr>mailto:edithelp@etsi.org</vt:lpwstr>
      </vt:variant>
      <vt:variant>
        <vt:lpwstr/>
      </vt:variant>
      <vt:variant>
        <vt:i4>2883628</vt:i4>
      </vt:variant>
      <vt:variant>
        <vt:i4>2184</vt:i4>
      </vt:variant>
      <vt:variant>
        <vt:i4>0</vt:i4>
      </vt:variant>
      <vt:variant>
        <vt:i4>5</vt:i4>
      </vt:variant>
      <vt:variant>
        <vt:lpwstr>https://172.25.30.25:7000/notification/handler</vt:lpwstr>
      </vt:variant>
      <vt:variant>
        <vt:lpwstr/>
      </vt:variant>
      <vt:variant>
        <vt:i4>6815754</vt:i4>
      </vt:variant>
      <vt:variant>
        <vt:i4>1914</vt:i4>
      </vt:variant>
      <vt:variant>
        <vt:i4>0</vt:i4>
      </vt:variant>
      <vt:variant>
        <vt:i4>5</vt:i4>
      </vt:variant>
      <vt:variant>
        <vt:lpwstr>http://member.onem2m.org/Static_pages/Others/Rules_Pages/oneM2M-Drafting-Rules-V1_0.doc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Architecture</dc:title>
  <dc:creator>oneM2M</dc:creator>
  <cp:lastModifiedBy>KEI_R02</cp:lastModifiedBy>
  <cp:revision>4</cp:revision>
  <cp:lastPrinted>2016-08-26T14:37:00Z</cp:lastPrinted>
  <dcterms:created xsi:type="dcterms:W3CDTF">2017-07-14T14:45:00Z</dcterms:created>
  <dcterms:modified xsi:type="dcterms:W3CDTF">2017-07-14T14:46:00Z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-1938878768</vt:i4>
  </property>
  <property fmtid="{D5CDD505-2E9C-101B-9397-08002B2CF9AE}" pid="3" name="_NewReviewCycle">
    <vt:lpwstr/>
  </property>
  <property fmtid="{D5CDD505-2E9C-101B-9397-08002B2CF9AE}" pid="4" name="_EmailSubject">
    <vt:lpwstr>Description about URN in deviceLabel</vt:lpwstr>
  </property>
  <property fmtid="{D5CDD505-2E9C-101B-9397-08002B2CF9AE}" pid="5" name="_AuthorEmail">
    <vt:lpwstr>timothy.carey@nokia.com</vt:lpwstr>
  </property>
  <property fmtid="{D5CDD505-2E9C-101B-9397-08002B2CF9AE}" pid="6" name="_AuthorEmailDisplayName">
    <vt:lpwstr>Carey, Timothy (Nokia - US)</vt:lpwstr>
  </property>
  <property fmtid="{D5CDD505-2E9C-101B-9397-08002B2CF9AE}" pid="7" name="_ReviewingToolsShownOnce">
    <vt:lpwstr/>
  </property>
</Properties>
</file>