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990838" w:rsidP="00F777C8">
            <w:pPr>
              <w:pStyle w:val="oneM2M-CoverTableText"/>
            </w:pPr>
            <w:r>
              <w:t>PRO 30.1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A16435" w:rsidP="00A16435">
            <w:pPr>
              <w:pStyle w:val="oneM2M-CoverTableText"/>
            </w:pPr>
            <w:proofErr w:type="spellStart"/>
            <w:r>
              <w:rPr>
                <w:rFonts w:eastAsia="SimSun"/>
              </w:rPr>
              <w:t>Giribabu</w:t>
            </w:r>
            <w:proofErr w:type="spellEnd"/>
            <w:r>
              <w:rPr>
                <w:rFonts w:eastAsia="SimSun"/>
              </w:rPr>
              <w:t xml:space="preserve"> Naik </w:t>
            </w:r>
            <w:proofErr w:type="spellStart"/>
            <w:r>
              <w:rPr>
                <w:rFonts w:eastAsia="SimSun"/>
              </w:rPr>
              <w:t>Moode</w:t>
            </w:r>
            <w:proofErr w:type="spellEnd"/>
            <w:r w:rsidR="00865C31">
              <w:rPr>
                <w:rFonts w:eastAsia="SimSun"/>
              </w:rPr>
              <w:t xml:space="preserve">, C-DOT, </w:t>
            </w:r>
            <w:hyperlink r:id="rId9" w:history="1">
              <w:r w:rsidRPr="003736B6">
                <w:rPr>
                  <w:rStyle w:val="Hyperlink"/>
                  <w:rFonts w:eastAsia="SimSun"/>
                </w:rPr>
                <w:t>moode@cdot.in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Date:*</w:t>
            </w:r>
            <w:proofErr w:type="gramEnd"/>
          </w:p>
        </w:tc>
        <w:tc>
          <w:tcPr>
            <w:tcW w:w="6999" w:type="dxa"/>
            <w:shd w:val="clear" w:color="auto" w:fill="FFFFFF"/>
          </w:tcPr>
          <w:p w:rsidR="00865C31" w:rsidRPr="00EF5EFD" w:rsidRDefault="00865C31" w:rsidP="00865C31">
            <w:pPr>
              <w:pStyle w:val="oneM2M-CoverTableText"/>
            </w:pPr>
            <w:r>
              <w:t>2017-08-0</w:t>
            </w:r>
            <w:r w:rsidR="00A16435">
              <w:t>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233CEE">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33CEE">
              <w:rPr>
                <w:rFonts w:ascii="Times New Roman" w:hAnsi="Times New Roman"/>
                <w:szCs w:val="22"/>
              </w:rPr>
              <w:fldChar w:fldCharType="begin">
                <w:ffData>
                  <w:name w:val=""/>
                  <w:enabled/>
                  <w:calcOnExit w:val="0"/>
                  <w:checkBox>
                    <w:size w:val="22"/>
                    <w:default w:val="1"/>
                  </w:checkBox>
                </w:ffData>
              </w:fldChar>
            </w:r>
            <w:r w:rsidR="00233CEE">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00233CEE">
              <w:rPr>
                <w:rFonts w:ascii="Times New Roman" w:hAnsi="Times New Roman"/>
                <w:szCs w:val="22"/>
              </w:rPr>
              <w:fldChar w:fldCharType="end"/>
            </w:r>
            <w:r>
              <w:rPr>
                <w:rFonts w:ascii="Times New Roman" w:hAnsi="Times New Roman"/>
                <w:szCs w:val="22"/>
              </w:rPr>
              <w:t xml:space="preserve"> No </w:t>
            </w:r>
            <w:r w:rsidR="00233CEE">
              <w:rPr>
                <w:rFonts w:ascii="Times New Roman" w:hAnsi="Times New Roman"/>
                <w:szCs w:val="22"/>
              </w:rPr>
              <w:fldChar w:fldCharType="begin">
                <w:ffData>
                  <w:name w:val=""/>
                  <w:enabled/>
                  <w:calcOnExit w:val="0"/>
                  <w:checkBox>
                    <w:size w:val="22"/>
                    <w:default w:val="0"/>
                  </w:checkBox>
                </w:ffData>
              </w:fldChar>
            </w:r>
            <w:r w:rsidR="00233CEE">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00233CEE">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233CEE">
              <w:rPr>
                <w:szCs w:val="22"/>
              </w:rPr>
              <w:t>&lt;MAS-2017-0204</w:t>
            </w:r>
            <w:proofErr w:type="gramStart"/>
            <w:r w:rsidR="00233CEE">
              <w:rPr>
                <w:szCs w:val="22"/>
              </w:rPr>
              <w:t>&gt;</w:t>
            </w:r>
            <w:r>
              <w:rPr>
                <w:szCs w:val="22"/>
              </w:rPr>
              <w:t>(</w:t>
            </w:r>
            <w:proofErr w:type="gramEnd"/>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rsidR="00865C31" w:rsidRPr="00EF5EFD" w:rsidRDefault="00A16435" w:rsidP="00E14667">
            <w:pPr>
              <w:pStyle w:val="oneM2M-CoverTableText"/>
            </w:pPr>
            <w:r>
              <w:t>TS-0006</w:t>
            </w:r>
            <w:r w:rsidR="00865C31">
              <w:t xml:space="preserve"> Version </w:t>
            </w:r>
            <w:r w:rsidR="00E14667">
              <w:t>2.0</w:t>
            </w:r>
            <w:r>
              <w:t>.1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EE219E" w:rsidP="00865C31">
            <w:pPr>
              <w:rPr>
                <w:lang w:eastAsia="ko-KR"/>
              </w:rPr>
            </w:pPr>
            <w:r>
              <w:rPr>
                <w:lang w:eastAsia="zh-CN"/>
              </w:rPr>
              <w:t>Chapter 5, clause 8.1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11D16">
              <w:rPr>
                <w:rFonts w:ascii="Times New Roman" w:hAnsi="Times New Roman"/>
                <w:sz w:val="24"/>
              </w:rPr>
            </w:r>
            <w:r w:rsidR="00411D1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1D16">
              <w:rPr>
                <w:rFonts w:ascii="Times New Roman" w:hAnsi="Times New Roman"/>
                <w:szCs w:val="22"/>
              </w:rPr>
            </w:r>
            <w:r w:rsidR="00411D1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11D16">
              <w:rPr>
                <w:rFonts w:ascii="Times New Roman" w:hAnsi="Times New Roman"/>
                <w:sz w:val="24"/>
              </w:rPr>
            </w:r>
            <w:r w:rsidR="00411D1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11D16">
              <w:rPr>
                <w:rFonts w:ascii="Times New Roman" w:hAnsi="Times New Roman"/>
                <w:sz w:val="24"/>
              </w:rPr>
            </w:r>
            <w:r w:rsidR="00411D1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A16435" w:rsidRDefault="00462F41" w:rsidP="00A16435">
      <w:r w:rsidRPr="00462F41">
        <w:rPr>
          <w:lang w:val="en-US"/>
        </w:rPr>
        <w:t xml:space="preserve">The CR proposes </w:t>
      </w:r>
      <w:r w:rsidR="00A16435">
        <w:rPr>
          <w:rFonts w:eastAsia="MS Mincho" w:hint="eastAsia"/>
          <w:lang w:eastAsia="ja-JP"/>
        </w:rPr>
        <w:t>Response Status Codes in TS-0006 to map with Response Status Codes in TS-0004</w:t>
      </w:r>
    </w:p>
    <w:p w:rsidR="00D218E9" w:rsidRPr="005C0172" w:rsidRDefault="00D218E9" w:rsidP="00A16435"/>
    <w:p w:rsidR="00DD019D" w:rsidRDefault="00DD019D" w:rsidP="005561D4">
      <w:pPr>
        <w:pStyle w:val="Heading3"/>
        <w:numPr>
          <w:ilvl w:val="2"/>
          <w:numId w:val="11"/>
        </w:numPr>
        <w:pBdr>
          <w:top w:val="none" w:sz="0" w:space="0" w:color="000000"/>
          <w:left w:val="none" w:sz="0" w:space="0" w:color="000000"/>
          <w:bottom w:val="none" w:sz="0" w:space="0" w:color="000000"/>
          <w:right w:val="none" w:sz="0" w:space="0" w:color="000000"/>
        </w:pBdr>
        <w:suppressAutoHyphens/>
        <w:autoSpaceDN/>
        <w:adjustRightInd/>
      </w:pPr>
      <w:bookmarkStart w:id="4" w:name="_Toc300919392"/>
      <w:bookmarkEnd w:id="2"/>
      <w:bookmarkEnd w:id="3"/>
      <w:r>
        <w:t xml:space="preserve">-----------------------Start of change </w:t>
      </w:r>
      <w:r>
        <w:rPr>
          <w:rFonts w:eastAsia="MS Mincho" w:hint="eastAsia"/>
          <w:lang w:eastAsia="ja-JP"/>
        </w:rPr>
        <w:t>1</w:t>
      </w:r>
      <w:r>
        <w:t>-------------------------------------------</w:t>
      </w:r>
    </w:p>
    <w:p w:rsidR="00B514EC" w:rsidRPr="006C2B61" w:rsidRDefault="00B514EC" w:rsidP="00B514EC">
      <w:pPr>
        <w:pStyle w:val="Heading1"/>
        <w:rPr>
          <w:lang w:eastAsia="zh-CN"/>
        </w:rPr>
      </w:pPr>
      <w:bookmarkStart w:id="5" w:name="_Toc459192848"/>
      <w:bookmarkStart w:id="6" w:name="_Toc459208913"/>
      <w:bookmarkStart w:id="7" w:name="_Toc459312633"/>
      <w:r w:rsidRPr="006C2B61">
        <w:t>5</w:t>
      </w:r>
      <w:r w:rsidRPr="006C2B61">
        <w:tab/>
      </w:r>
      <w:r w:rsidRPr="006C2B61">
        <w:rPr>
          <w:rFonts w:hint="eastAsia"/>
          <w:lang w:eastAsia="zh-CN"/>
        </w:rPr>
        <w:t>Mapping of basic data types</w:t>
      </w:r>
      <w:bookmarkEnd w:id="5"/>
      <w:bookmarkEnd w:id="6"/>
      <w:bookmarkEnd w:id="7"/>
    </w:p>
    <w:p w:rsidR="00B514EC" w:rsidRPr="006C2B61" w:rsidRDefault="00B514EC" w:rsidP="00B514EC">
      <w:pPr>
        <w:rPr>
          <w:lang w:eastAsia="zh-CN"/>
        </w:rPr>
      </w:pPr>
      <w:r w:rsidRPr="006C2B61">
        <w:rPr>
          <w:lang w:eastAsia="zh-CN"/>
        </w:rPr>
        <w:t>TR-106 [</w:t>
      </w:r>
      <w:r>
        <w:fldChar w:fldCharType="begin"/>
      </w:r>
      <w:r>
        <w:instrText xml:space="preserve">REF REF_BBF_5 \h  \* MERGEFORMAT </w:instrText>
      </w:r>
      <w:r>
        <w:fldChar w:fldCharType="separate"/>
      </w:r>
      <w:r w:rsidRPr="006C2B61">
        <w:t>5</w:t>
      </w:r>
      <w:r>
        <w:fldChar w:fldCharType="end"/>
      </w:r>
      <w:r w:rsidRPr="006C2B61">
        <w:rPr>
          <w:lang w:eastAsia="zh-CN"/>
        </w:rPr>
        <w:t>] specifies the object structure supported by TR-069 enabled devices and specifies the s</w:t>
      </w:r>
      <w:r w:rsidRPr="006C2B61">
        <w:t>tructural requirements for the data hierarchy</w:t>
      </w:r>
      <w:r w:rsidRPr="006C2B61">
        <w:rPr>
          <w:lang w:eastAsia="zh-CN"/>
        </w:rPr>
        <w:t>. This clause includes the mapping attribute data types to TR-181 [</w:t>
      </w:r>
      <w:r>
        <w:fldChar w:fldCharType="begin"/>
      </w:r>
      <w:r>
        <w:instrText xml:space="preserve">REF REF_BBF_6 \h  \* MERGEFORMAT </w:instrText>
      </w:r>
      <w:r>
        <w:fldChar w:fldCharType="separate"/>
      </w:r>
      <w:r w:rsidRPr="006C2B61">
        <w:t>6</w:t>
      </w:r>
      <w:r>
        <w:fldChar w:fldCharType="end"/>
      </w:r>
      <w:r w:rsidRPr="006C2B61">
        <w:rPr>
          <w:lang w:eastAsia="zh-CN"/>
        </w:rPr>
        <w:t>] parameters which follows the conventions of section 3 of TR-106 [</w:t>
      </w:r>
      <w:r>
        <w:fldChar w:fldCharType="begin"/>
      </w:r>
      <w:r>
        <w:instrText xml:space="preserve">REF REF_BBF_5 \h  \* MERGEFORMAT </w:instrText>
      </w:r>
      <w:r>
        <w:fldChar w:fldCharType="separate"/>
      </w:r>
      <w:r w:rsidRPr="006C2B61">
        <w:t>5</w:t>
      </w:r>
      <w:r>
        <w:fldChar w:fldCharType="end"/>
      </w:r>
      <w:r w:rsidRPr="006C2B61">
        <w:rPr>
          <w:lang w:eastAsia="zh-CN"/>
        </w:rPr>
        <w:t>] and data types described in Table 4 of TR-106 [</w:t>
      </w:r>
      <w:r>
        <w:fldChar w:fldCharType="begin"/>
      </w:r>
      <w:r>
        <w:instrText xml:space="preserve">REF REF_BBF_5 \h  \* MERGEFORMAT </w:instrText>
      </w:r>
      <w:r>
        <w:fldChar w:fldCharType="separate"/>
      </w:r>
      <w:r w:rsidRPr="006C2B61">
        <w:t>5</w:t>
      </w:r>
      <w:r>
        <w:fldChar w:fldCharType="end"/>
      </w:r>
      <w:r w:rsidRPr="006C2B61">
        <w:rPr>
          <w:lang w:eastAsia="zh-CN"/>
        </w:rPr>
        <w:t>].</w:t>
      </w:r>
    </w:p>
    <w:p w:rsidR="00B514EC" w:rsidRPr="006C2B61" w:rsidRDefault="00B514EC" w:rsidP="00B514EC">
      <w:pPr>
        <w:pStyle w:val="TH"/>
      </w:pPr>
      <w:r w:rsidRPr="006C2B61">
        <w:lastRenderedPageBreak/>
        <w:t>Table 5-1: Data Type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968"/>
        <w:gridCol w:w="1701"/>
        <w:gridCol w:w="5801"/>
      </w:tblGrid>
      <w:tr w:rsidR="00B514EC" w:rsidRPr="006C2B61" w:rsidTr="00434B13">
        <w:trPr>
          <w:trHeight w:val="432"/>
          <w:tblHeader/>
          <w:jc w:val="center"/>
        </w:trPr>
        <w:tc>
          <w:tcPr>
            <w:tcW w:w="1937" w:type="dxa"/>
            <w:shd w:val="clear" w:color="auto" w:fill="E0E0E0"/>
            <w:vAlign w:val="center"/>
          </w:tcPr>
          <w:p w:rsidR="00B514EC" w:rsidRPr="006C2B61" w:rsidRDefault="00B514EC" w:rsidP="00434B13">
            <w:pPr>
              <w:pStyle w:val="TAL"/>
              <w:jc w:val="center"/>
              <w:rPr>
                <w:rFonts w:eastAsia="Arial Unicode MS"/>
                <w:b/>
                <w:bCs/>
                <w:lang w:eastAsia="ko-KR"/>
              </w:rPr>
            </w:pPr>
            <w:r w:rsidRPr="006C2B61">
              <w:rPr>
                <w:rFonts w:eastAsia="Arial Unicode MS" w:hint="eastAsia"/>
                <w:b/>
                <w:bCs/>
                <w:lang w:eastAsia="ko-KR"/>
              </w:rPr>
              <w:t>oneM2M Data Types</w:t>
            </w:r>
          </w:p>
        </w:tc>
        <w:tc>
          <w:tcPr>
            <w:tcW w:w="1701" w:type="dxa"/>
            <w:shd w:val="clear" w:color="auto" w:fill="E0E0E0"/>
            <w:vAlign w:val="center"/>
          </w:tcPr>
          <w:p w:rsidR="00B514EC" w:rsidRPr="006C2B61" w:rsidRDefault="00B514EC" w:rsidP="00434B13">
            <w:pPr>
              <w:pStyle w:val="TAL"/>
              <w:jc w:val="center"/>
              <w:rPr>
                <w:rFonts w:eastAsia="Arial Unicode MS"/>
                <w:b/>
                <w:bCs/>
                <w:lang w:eastAsia="ko-KR"/>
              </w:rPr>
            </w:pPr>
            <w:r w:rsidRPr="006C2B61">
              <w:rPr>
                <w:rFonts w:eastAsia="Arial Unicode MS" w:hint="eastAsia"/>
                <w:b/>
                <w:lang w:eastAsia="ko-KR"/>
              </w:rPr>
              <w:t xml:space="preserve">Mapping to data types in </w:t>
            </w:r>
            <w:r w:rsidRPr="006C2B61">
              <w:rPr>
                <w:rFonts w:eastAsia="Arial Unicode MS"/>
                <w:b/>
                <w:lang w:eastAsia="ko-KR"/>
              </w:rPr>
              <w:t>TR-106</w:t>
            </w:r>
          </w:p>
        </w:tc>
        <w:tc>
          <w:tcPr>
            <w:tcW w:w="5801" w:type="dxa"/>
            <w:shd w:val="clear" w:color="auto" w:fill="E0E0E0"/>
            <w:vAlign w:val="center"/>
          </w:tcPr>
          <w:p w:rsidR="00B514EC" w:rsidRPr="006C2B61" w:rsidRDefault="00B514EC" w:rsidP="00434B13">
            <w:pPr>
              <w:pStyle w:val="TAL"/>
              <w:jc w:val="center"/>
              <w:rPr>
                <w:rFonts w:eastAsia="Arial Unicode MS"/>
                <w:b/>
                <w:bCs/>
                <w:lang w:eastAsia="ko-KR"/>
              </w:rPr>
            </w:pPr>
            <w:r w:rsidRPr="006C2B61">
              <w:rPr>
                <w:rFonts w:eastAsia="Arial Unicode MS"/>
                <w:b/>
                <w:bCs/>
                <w:lang w:eastAsia="ko-KR"/>
              </w:rPr>
              <w:t>Conversion Notes</w:t>
            </w:r>
          </w:p>
        </w:tc>
      </w:tr>
      <w:tr w:rsidR="00B514EC" w:rsidRPr="006C2B61" w:rsidTr="00434B13">
        <w:trPr>
          <w:jc w:val="center"/>
        </w:trPr>
        <w:tc>
          <w:tcPr>
            <w:tcW w:w="1937" w:type="dxa"/>
          </w:tcPr>
          <w:p w:rsidR="00B514EC" w:rsidRPr="006C2B61" w:rsidRDefault="00B514EC" w:rsidP="00434B13">
            <w:pPr>
              <w:pStyle w:val="TAL"/>
              <w:rPr>
                <w:rFonts w:eastAsia="Arial Unicode MS"/>
                <w:lang w:eastAsia="ko-KR"/>
              </w:rPr>
            </w:pPr>
            <w:proofErr w:type="spellStart"/>
            <w:proofErr w:type="gramStart"/>
            <w:r w:rsidRPr="006C2B61">
              <w:rPr>
                <w:lang w:eastAsia="ja-JP"/>
              </w:rPr>
              <w:t>xs:boolean</w:t>
            </w:r>
            <w:proofErr w:type="spellEnd"/>
            <w:proofErr w:type="gramEnd"/>
          </w:p>
        </w:tc>
        <w:tc>
          <w:tcPr>
            <w:tcW w:w="1701" w:type="dxa"/>
          </w:tcPr>
          <w:p w:rsidR="00B514EC" w:rsidRPr="006C2B61" w:rsidRDefault="00B514EC" w:rsidP="00434B13">
            <w:pPr>
              <w:pStyle w:val="TAL"/>
            </w:pPr>
            <w:proofErr w:type="spellStart"/>
            <w:r w:rsidRPr="006C2B61">
              <w:rPr>
                <w:rFonts w:eastAsia="Arial Unicode MS"/>
                <w:lang w:eastAsia="ko-KR"/>
              </w:rPr>
              <w:t>boolean</w:t>
            </w:r>
            <w:proofErr w:type="spellEnd"/>
          </w:p>
        </w:tc>
        <w:tc>
          <w:tcPr>
            <w:tcW w:w="5801" w:type="dxa"/>
          </w:tcPr>
          <w:p w:rsidR="00B514EC" w:rsidRPr="006C2B61" w:rsidRDefault="00B514EC" w:rsidP="00434B13">
            <w:pPr>
              <w:pStyle w:val="TAL"/>
            </w:pPr>
          </w:p>
        </w:tc>
      </w:tr>
      <w:tr w:rsidR="00B514EC" w:rsidRPr="006C2B61" w:rsidTr="00434B13">
        <w:trPr>
          <w:jc w:val="center"/>
        </w:trPr>
        <w:tc>
          <w:tcPr>
            <w:tcW w:w="1937" w:type="dxa"/>
          </w:tcPr>
          <w:p w:rsidR="00B514EC" w:rsidRPr="006C2B61" w:rsidRDefault="00B514EC" w:rsidP="00434B13">
            <w:pPr>
              <w:pStyle w:val="TAL"/>
              <w:rPr>
                <w:rFonts w:eastAsia="Arial Unicode MS"/>
                <w:lang w:eastAsia="ko-KR"/>
              </w:rPr>
            </w:pPr>
            <w:proofErr w:type="spellStart"/>
            <w:proofErr w:type="gramStart"/>
            <w:r w:rsidRPr="006C2B61">
              <w:rPr>
                <w:lang w:eastAsia="ja-JP"/>
              </w:rPr>
              <w:t>xs:string</w:t>
            </w:r>
            <w:proofErr w:type="spellEnd"/>
            <w:proofErr w:type="gramEnd"/>
          </w:p>
        </w:tc>
        <w:tc>
          <w:tcPr>
            <w:tcW w:w="1701" w:type="dxa"/>
          </w:tcPr>
          <w:p w:rsidR="00B514EC" w:rsidRPr="006C2B61" w:rsidRDefault="00B514EC" w:rsidP="00434B13">
            <w:pPr>
              <w:pStyle w:val="TAL"/>
            </w:pPr>
            <w:r w:rsidRPr="006C2B61">
              <w:rPr>
                <w:rFonts w:eastAsia="Arial Unicode MS"/>
                <w:lang w:eastAsia="ko-KR"/>
              </w:rPr>
              <w:t>string</w:t>
            </w:r>
          </w:p>
        </w:tc>
        <w:tc>
          <w:tcPr>
            <w:tcW w:w="5801" w:type="dxa"/>
          </w:tcPr>
          <w:p w:rsidR="00B514EC" w:rsidRPr="006C2B61" w:rsidRDefault="00B514EC" w:rsidP="00434B13">
            <w:pPr>
              <w:pStyle w:val="TAL"/>
            </w:pPr>
            <w:r w:rsidRPr="006C2B61">
              <w:t>Mapping is constrained to the size of the string</w:t>
            </w:r>
          </w:p>
        </w:tc>
      </w:tr>
      <w:tr w:rsidR="00B514EC" w:rsidRPr="006C2B61" w:rsidTr="00434B13">
        <w:trPr>
          <w:jc w:val="center"/>
        </w:trPr>
        <w:tc>
          <w:tcPr>
            <w:tcW w:w="1937" w:type="dxa"/>
          </w:tcPr>
          <w:p w:rsidR="00B514EC" w:rsidRPr="006C2B61" w:rsidRDefault="00B514EC" w:rsidP="00434B13">
            <w:pPr>
              <w:pStyle w:val="TAL"/>
              <w:rPr>
                <w:rFonts w:eastAsia="Arial Unicode MS"/>
                <w:lang w:eastAsia="ko-KR"/>
              </w:rPr>
            </w:pPr>
            <w:proofErr w:type="spellStart"/>
            <w:proofErr w:type="gramStart"/>
            <w:r w:rsidRPr="006C2B61">
              <w:rPr>
                <w:lang w:eastAsia="ja-JP"/>
              </w:rPr>
              <w:t>xs:unsignedInt</w:t>
            </w:r>
            <w:proofErr w:type="spellEnd"/>
            <w:proofErr w:type="gramEnd"/>
          </w:p>
        </w:tc>
        <w:tc>
          <w:tcPr>
            <w:tcW w:w="1701" w:type="dxa"/>
          </w:tcPr>
          <w:p w:rsidR="00B514EC" w:rsidRPr="006C2B61" w:rsidRDefault="00B514EC" w:rsidP="00434B13">
            <w:pPr>
              <w:pStyle w:val="TAL"/>
            </w:pPr>
            <w:proofErr w:type="spellStart"/>
            <w:r w:rsidRPr="006C2B61">
              <w:rPr>
                <w:rFonts w:eastAsia="Arial Unicode MS"/>
                <w:lang w:eastAsia="ko-KR"/>
              </w:rPr>
              <w:t>unsignedInt</w:t>
            </w:r>
            <w:proofErr w:type="spellEnd"/>
          </w:p>
        </w:tc>
        <w:tc>
          <w:tcPr>
            <w:tcW w:w="5801" w:type="dxa"/>
          </w:tcPr>
          <w:p w:rsidR="00B514EC" w:rsidRPr="006C2B61" w:rsidRDefault="00B514EC" w:rsidP="00434B13">
            <w:pPr>
              <w:pStyle w:val="TAL"/>
            </w:pPr>
          </w:p>
        </w:tc>
      </w:tr>
      <w:tr w:rsidR="00B514EC" w:rsidRPr="006C2B61" w:rsidTr="00434B13">
        <w:trPr>
          <w:jc w:val="center"/>
        </w:trPr>
        <w:tc>
          <w:tcPr>
            <w:tcW w:w="1937" w:type="dxa"/>
          </w:tcPr>
          <w:p w:rsidR="00B514EC" w:rsidRPr="006C2B61" w:rsidRDefault="00B514EC" w:rsidP="00434B13">
            <w:pPr>
              <w:pStyle w:val="TAL"/>
              <w:rPr>
                <w:rFonts w:eastAsia="Arial Unicode MS"/>
                <w:lang w:eastAsia="ko-KR"/>
              </w:rPr>
            </w:pPr>
            <w:proofErr w:type="spellStart"/>
            <w:proofErr w:type="gramStart"/>
            <w:r w:rsidRPr="006C2B61">
              <w:rPr>
                <w:lang w:eastAsia="ja-JP"/>
              </w:rPr>
              <w:t>xs:unsignedLong</w:t>
            </w:r>
            <w:proofErr w:type="spellEnd"/>
            <w:proofErr w:type="gramEnd"/>
          </w:p>
        </w:tc>
        <w:tc>
          <w:tcPr>
            <w:tcW w:w="1701" w:type="dxa"/>
          </w:tcPr>
          <w:p w:rsidR="00B514EC" w:rsidRPr="006C2B61" w:rsidRDefault="00B514EC" w:rsidP="00434B13">
            <w:pPr>
              <w:pStyle w:val="TAL"/>
            </w:pPr>
            <w:proofErr w:type="spellStart"/>
            <w:r w:rsidRPr="006C2B61">
              <w:rPr>
                <w:rFonts w:eastAsia="Arial Unicode MS"/>
                <w:lang w:eastAsia="ko-KR"/>
              </w:rPr>
              <w:t>unsignedLong</w:t>
            </w:r>
            <w:proofErr w:type="spellEnd"/>
          </w:p>
        </w:tc>
        <w:tc>
          <w:tcPr>
            <w:tcW w:w="5801" w:type="dxa"/>
          </w:tcPr>
          <w:p w:rsidR="00B514EC" w:rsidRPr="006C2B61" w:rsidRDefault="00B514EC" w:rsidP="00434B13">
            <w:pPr>
              <w:pStyle w:val="TAL"/>
            </w:pPr>
          </w:p>
        </w:tc>
      </w:tr>
      <w:tr w:rsidR="00B514EC" w:rsidRPr="006C2B61" w:rsidTr="00434B13">
        <w:trPr>
          <w:jc w:val="center"/>
        </w:trPr>
        <w:tc>
          <w:tcPr>
            <w:tcW w:w="1937" w:type="dxa"/>
          </w:tcPr>
          <w:p w:rsidR="00B514EC" w:rsidRPr="006C2B61" w:rsidRDefault="00B514EC" w:rsidP="00434B13">
            <w:pPr>
              <w:pStyle w:val="TAL"/>
              <w:rPr>
                <w:lang w:eastAsia="ja-JP"/>
              </w:rPr>
            </w:pPr>
            <w:proofErr w:type="spellStart"/>
            <w:proofErr w:type="gramStart"/>
            <w:r w:rsidRPr="006C2B61">
              <w:rPr>
                <w:lang w:eastAsia="ja-JP"/>
              </w:rPr>
              <w:t>xs:integer</w:t>
            </w:r>
            <w:proofErr w:type="spellEnd"/>
            <w:proofErr w:type="gramEnd"/>
          </w:p>
        </w:tc>
        <w:tc>
          <w:tcPr>
            <w:tcW w:w="1701" w:type="dxa"/>
          </w:tcPr>
          <w:p w:rsidR="00B514EC" w:rsidRPr="006C2B61" w:rsidRDefault="00B514EC" w:rsidP="00434B13">
            <w:pPr>
              <w:pStyle w:val="TAL"/>
              <w:rPr>
                <w:rFonts w:eastAsia="Arial Unicode MS"/>
                <w:lang w:eastAsia="ko-KR"/>
              </w:rPr>
            </w:pPr>
            <w:r w:rsidRPr="006C2B61">
              <w:rPr>
                <w:rFonts w:eastAsia="Arial Unicode MS"/>
                <w:lang w:eastAsia="ko-KR"/>
              </w:rPr>
              <w:t>long</w:t>
            </w:r>
          </w:p>
        </w:tc>
        <w:tc>
          <w:tcPr>
            <w:tcW w:w="5801" w:type="dxa"/>
          </w:tcPr>
          <w:p w:rsidR="00B514EC" w:rsidRPr="006C2B61" w:rsidRDefault="00B514EC" w:rsidP="00434B13">
            <w:pPr>
              <w:pStyle w:val="TAL"/>
            </w:pPr>
            <w:r w:rsidRPr="006C2B61">
              <w:t>Mapping is constrained to the size of the long data type.</w:t>
            </w:r>
          </w:p>
        </w:tc>
      </w:tr>
      <w:tr w:rsidR="00B514EC" w:rsidRPr="006C2B61" w:rsidTr="00434B13">
        <w:trPr>
          <w:jc w:val="center"/>
        </w:trPr>
        <w:tc>
          <w:tcPr>
            <w:tcW w:w="1937" w:type="dxa"/>
          </w:tcPr>
          <w:p w:rsidR="00B514EC" w:rsidRPr="006C2B61" w:rsidRDefault="00B514EC" w:rsidP="00434B13">
            <w:pPr>
              <w:pStyle w:val="TAL"/>
              <w:rPr>
                <w:lang w:eastAsia="ja-JP"/>
              </w:rPr>
            </w:pPr>
            <w:proofErr w:type="spellStart"/>
            <w:proofErr w:type="gramStart"/>
            <w:r w:rsidRPr="006C2B61">
              <w:rPr>
                <w:lang w:eastAsia="ja-JP"/>
              </w:rPr>
              <w:t>Xs:positiveInteger</w:t>
            </w:r>
            <w:proofErr w:type="spellEnd"/>
            <w:proofErr w:type="gramEnd"/>
          </w:p>
        </w:tc>
        <w:tc>
          <w:tcPr>
            <w:tcW w:w="1701" w:type="dxa"/>
          </w:tcPr>
          <w:p w:rsidR="00B514EC" w:rsidRPr="006C2B61" w:rsidRDefault="00B514EC" w:rsidP="00434B13">
            <w:pPr>
              <w:pStyle w:val="TAL"/>
              <w:rPr>
                <w:rFonts w:eastAsia="Arial Unicode MS"/>
                <w:lang w:eastAsia="ko-KR"/>
              </w:rPr>
            </w:pPr>
            <w:proofErr w:type="spellStart"/>
            <w:r w:rsidRPr="006C2B61">
              <w:rPr>
                <w:rFonts w:eastAsia="Arial Unicode MS"/>
                <w:lang w:eastAsia="ko-KR"/>
              </w:rPr>
              <w:t>unsignedLong</w:t>
            </w:r>
            <w:proofErr w:type="spellEnd"/>
          </w:p>
        </w:tc>
        <w:tc>
          <w:tcPr>
            <w:tcW w:w="5801" w:type="dxa"/>
          </w:tcPr>
          <w:p w:rsidR="00B514EC" w:rsidRPr="006C2B61" w:rsidRDefault="00B514EC" w:rsidP="00434B13">
            <w:pPr>
              <w:pStyle w:val="TAL"/>
            </w:pPr>
            <w:r w:rsidRPr="006C2B61">
              <w:t xml:space="preserve">Mapping is constrained to a lower limit of 1 and the size of the </w:t>
            </w:r>
            <w:proofErr w:type="spellStart"/>
            <w:r w:rsidRPr="006C2B61">
              <w:t>unsignedLong</w:t>
            </w:r>
            <w:proofErr w:type="spellEnd"/>
            <w:r w:rsidRPr="006C2B61">
              <w:t xml:space="preserve"> data type.</w:t>
            </w:r>
          </w:p>
        </w:tc>
      </w:tr>
      <w:tr w:rsidR="00B514EC" w:rsidRPr="006C2B61" w:rsidTr="00434B13">
        <w:trPr>
          <w:jc w:val="center"/>
        </w:trPr>
        <w:tc>
          <w:tcPr>
            <w:tcW w:w="1937" w:type="dxa"/>
          </w:tcPr>
          <w:p w:rsidR="00B514EC" w:rsidRPr="006C2B61" w:rsidRDefault="00B514EC" w:rsidP="00434B13">
            <w:pPr>
              <w:pStyle w:val="TAL"/>
              <w:rPr>
                <w:lang w:eastAsia="ja-JP"/>
              </w:rPr>
            </w:pPr>
            <w:proofErr w:type="spellStart"/>
            <w:proofErr w:type="gramStart"/>
            <w:r w:rsidRPr="006C2B61">
              <w:rPr>
                <w:lang w:eastAsia="ja-JP"/>
              </w:rPr>
              <w:t>Xs:nonNegativeInteger</w:t>
            </w:r>
            <w:proofErr w:type="spellEnd"/>
            <w:proofErr w:type="gramEnd"/>
          </w:p>
        </w:tc>
        <w:tc>
          <w:tcPr>
            <w:tcW w:w="1701" w:type="dxa"/>
          </w:tcPr>
          <w:p w:rsidR="00B514EC" w:rsidRPr="006C2B61" w:rsidRDefault="00B514EC" w:rsidP="00434B13">
            <w:pPr>
              <w:pStyle w:val="TAL"/>
              <w:rPr>
                <w:rFonts w:eastAsia="Arial Unicode MS"/>
                <w:lang w:eastAsia="ko-KR"/>
              </w:rPr>
            </w:pPr>
            <w:proofErr w:type="spellStart"/>
            <w:r w:rsidRPr="006C2B61">
              <w:rPr>
                <w:rFonts w:eastAsia="Arial Unicode MS"/>
                <w:lang w:eastAsia="ko-KR"/>
              </w:rPr>
              <w:t>unsignedLong</w:t>
            </w:r>
            <w:proofErr w:type="spellEnd"/>
          </w:p>
        </w:tc>
        <w:tc>
          <w:tcPr>
            <w:tcW w:w="5801" w:type="dxa"/>
          </w:tcPr>
          <w:p w:rsidR="00B514EC" w:rsidRPr="006C2B61" w:rsidRDefault="00B514EC" w:rsidP="00434B13">
            <w:pPr>
              <w:pStyle w:val="TAL"/>
            </w:pPr>
            <w:r w:rsidRPr="006C2B61">
              <w:t xml:space="preserve">Mapping is constrained the size of the </w:t>
            </w:r>
            <w:proofErr w:type="spellStart"/>
            <w:r w:rsidRPr="006C2B61">
              <w:t>unsignedLong</w:t>
            </w:r>
            <w:proofErr w:type="spellEnd"/>
            <w:r w:rsidRPr="006C2B61">
              <w:t xml:space="preserve"> data type.</w:t>
            </w:r>
          </w:p>
        </w:tc>
      </w:tr>
      <w:tr w:rsidR="00B514EC" w:rsidRPr="006C2B61" w:rsidTr="00434B13">
        <w:trPr>
          <w:jc w:val="center"/>
        </w:trPr>
        <w:tc>
          <w:tcPr>
            <w:tcW w:w="1937" w:type="dxa"/>
          </w:tcPr>
          <w:p w:rsidR="00B514EC" w:rsidRPr="006C2B61" w:rsidRDefault="00B514EC" w:rsidP="00434B13">
            <w:pPr>
              <w:pStyle w:val="TAL"/>
              <w:rPr>
                <w:lang w:eastAsia="ja-JP"/>
              </w:rPr>
            </w:pPr>
            <w:r w:rsidRPr="006C2B61">
              <w:rPr>
                <w:lang w:eastAsia="ja-JP"/>
              </w:rPr>
              <w:t>Comma separated Lists</w:t>
            </w:r>
          </w:p>
        </w:tc>
        <w:tc>
          <w:tcPr>
            <w:tcW w:w="1701" w:type="dxa"/>
          </w:tcPr>
          <w:p w:rsidR="00B514EC" w:rsidRPr="006C2B61" w:rsidRDefault="00B514EC" w:rsidP="00434B13">
            <w:pPr>
              <w:pStyle w:val="TAL"/>
              <w:rPr>
                <w:rFonts w:eastAsia="Arial Unicode MS"/>
                <w:lang w:eastAsia="ko-KR"/>
              </w:rPr>
            </w:pPr>
            <w:r w:rsidRPr="006C2B61">
              <w:rPr>
                <w:rFonts w:eastAsia="Arial Unicode MS"/>
                <w:lang w:eastAsia="ko-KR"/>
              </w:rPr>
              <w:t>Comma separated Lists</w:t>
            </w:r>
          </w:p>
        </w:tc>
        <w:tc>
          <w:tcPr>
            <w:tcW w:w="5801" w:type="dxa"/>
          </w:tcPr>
          <w:p w:rsidR="00B514EC" w:rsidRPr="006C2B61" w:rsidRDefault="00B514EC" w:rsidP="00434B13">
            <w:pPr>
              <w:pStyle w:val="TAL"/>
            </w:pPr>
            <w:r w:rsidRPr="006C2B61">
              <w:t>Data structure is represented by comma separated list as described in section 3.2.3 of TR-106 [</w:t>
            </w:r>
            <w:r>
              <w:fldChar w:fldCharType="begin"/>
            </w:r>
            <w:r>
              <w:instrText xml:space="preserve">REF REF_BBF_5 \h  \* MERGEFORMAT </w:instrText>
            </w:r>
            <w:r>
              <w:fldChar w:fldCharType="separate"/>
            </w:r>
            <w:r w:rsidRPr="006C2B61">
              <w:t>5</w:t>
            </w:r>
            <w:r>
              <w:fldChar w:fldCharType="end"/>
            </w:r>
            <w:r w:rsidRPr="006C2B61">
              <w:t>].</w:t>
            </w:r>
          </w:p>
        </w:tc>
      </w:tr>
    </w:tbl>
    <w:p w:rsidR="00B514EC" w:rsidRPr="006C2B61" w:rsidRDefault="00B514EC" w:rsidP="00B514EC"/>
    <w:p w:rsidR="00B514EC" w:rsidRPr="006C2B61" w:rsidRDefault="00B514EC" w:rsidP="00B514EC">
      <w:r w:rsidRPr="006C2B61">
        <w:t xml:space="preserve">In some instances the conversion of the contents between data types will cause an error to occur (e.g. </w:t>
      </w:r>
      <w:proofErr w:type="spellStart"/>
      <w:proofErr w:type="gramStart"/>
      <w:r w:rsidRPr="006C2B61">
        <w:t>xs:integer</w:t>
      </w:r>
      <w:proofErr w:type="spellEnd"/>
      <w:proofErr w:type="gramEnd"/>
      <w:r w:rsidRPr="006C2B61">
        <w:t xml:space="preserve"> to long). When an error occurs in the conversion of a data type, the </w:t>
      </w:r>
      <w:del w:id="8" w:author="cdot" w:date="2017-08-04T17:13:00Z">
        <w:r w:rsidRPr="006C2B61" w:rsidDel="00B514EC">
          <w:delText>STATUS_</w:delText>
        </w:r>
      </w:del>
      <w:del w:id="9" w:author="Poornima" w:date="2017-08-07T18:53:00Z">
        <w:r w:rsidRPr="006C2B61" w:rsidDel="002E1EBD">
          <w:delText>BAD_REQUEST</w:delText>
        </w:r>
      </w:del>
      <w:ins w:id="10" w:author="Poornima" w:date="2017-08-07T18:53:00Z">
        <w:r w:rsidR="002E1EBD">
          <w:t>4000 (BAD_REQUEST)</w:t>
        </w:r>
      </w:ins>
      <w:r w:rsidRPr="006C2B61">
        <w:t xml:space="preserve"> response status </w:t>
      </w:r>
      <w:proofErr w:type="gramStart"/>
      <w:r w:rsidRPr="006C2B61">
        <w:t>code</w:t>
      </w:r>
      <w:ins w:id="11" w:author="cdot" w:date="2017-08-04T17:13:00Z">
        <w:r>
          <w:t xml:space="preserve">  shall</w:t>
        </w:r>
        <w:proofErr w:type="gramEnd"/>
        <w:r>
          <w:t xml:space="preserve"> be given</w:t>
        </w:r>
      </w:ins>
      <w:r w:rsidRPr="006C2B61">
        <w:t>.</w:t>
      </w:r>
    </w:p>
    <w:p w:rsidR="00B514EC" w:rsidRPr="00B514EC" w:rsidRDefault="00B514EC" w:rsidP="00B514EC">
      <w:pPr>
        <w:rPr>
          <w:lang w:val="x-none"/>
        </w:rPr>
      </w:pPr>
    </w:p>
    <w:p w:rsidR="00DD019D" w:rsidRDefault="00DD019D" w:rsidP="005561D4">
      <w:pPr>
        <w:pStyle w:val="Heading3"/>
        <w:numPr>
          <w:ilvl w:val="2"/>
          <w:numId w:val="11"/>
        </w:numPr>
        <w:pBdr>
          <w:top w:val="none" w:sz="0" w:space="0" w:color="000000"/>
          <w:left w:val="none" w:sz="0" w:space="0" w:color="000000"/>
          <w:bottom w:val="none" w:sz="0" w:space="0" w:color="000000"/>
          <w:right w:val="none" w:sz="0" w:space="0" w:color="000000"/>
        </w:pBdr>
        <w:suppressAutoHyphens/>
        <w:autoSpaceDN/>
        <w:adjustRightInd/>
      </w:pPr>
      <w:r>
        <w:t>-----------------------</w:t>
      </w:r>
      <w:r>
        <w:rPr>
          <w:rFonts w:eastAsia="MS Mincho" w:hint="eastAsia"/>
          <w:lang w:eastAsia="ja-JP"/>
        </w:rPr>
        <w:t>End</w:t>
      </w:r>
      <w:r>
        <w:t xml:space="preserve"> of change </w:t>
      </w:r>
      <w:r>
        <w:rPr>
          <w:rFonts w:eastAsia="MS Mincho" w:hint="eastAsia"/>
          <w:lang w:eastAsia="ja-JP"/>
        </w:rPr>
        <w:t>1</w:t>
      </w:r>
      <w:r>
        <w:t>-------------------------------------------</w:t>
      </w:r>
    </w:p>
    <w:p w:rsidR="00DD019D" w:rsidRDefault="00DD019D" w:rsidP="005561D4">
      <w:pPr>
        <w:pStyle w:val="Heading3"/>
        <w:numPr>
          <w:ilvl w:val="2"/>
          <w:numId w:val="11"/>
        </w:numPr>
        <w:pBdr>
          <w:top w:val="none" w:sz="0" w:space="0" w:color="000000"/>
          <w:left w:val="none" w:sz="0" w:space="0" w:color="000000"/>
          <w:bottom w:val="none" w:sz="0" w:space="0" w:color="000000"/>
          <w:right w:val="none" w:sz="0" w:space="0" w:color="000000"/>
        </w:pBdr>
        <w:suppressAutoHyphens/>
        <w:autoSpaceDN/>
        <w:adjustRightInd/>
      </w:pPr>
      <w:r>
        <w:t xml:space="preserve">-----------------------Start of change </w:t>
      </w:r>
      <w:r>
        <w:rPr>
          <w:rFonts w:eastAsia="MS Mincho" w:hint="eastAsia"/>
          <w:lang w:eastAsia="ja-JP"/>
        </w:rPr>
        <w:t>2</w:t>
      </w:r>
      <w:r>
        <w:t>-------------------------------------------</w:t>
      </w:r>
    </w:p>
    <w:p w:rsidR="002E3E0A" w:rsidRPr="006C2B61" w:rsidRDefault="002E3E0A" w:rsidP="002E3E0A">
      <w:pPr>
        <w:pStyle w:val="Heading1"/>
      </w:pPr>
      <w:bookmarkStart w:id="12" w:name="_Toc459192880"/>
      <w:bookmarkStart w:id="13" w:name="_Toc459208945"/>
      <w:bookmarkStart w:id="14" w:name="_Toc459312666"/>
      <w:r w:rsidRPr="006C2B61">
        <w:t>8</w:t>
      </w:r>
      <w:r w:rsidRPr="006C2B61">
        <w:rPr>
          <w:rFonts w:hint="eastAsia"/>
        </w:rPr>
        <w:tab/>
      </w:r>
      <w:r w:rsidRPr="006C2B61">
        <w:rPr>
          <w:rFonts w:hint="eastAsia"/>
          <w:lang w:eastAsia="zh-CN"/>
        </w:rPr>
        <w:t>Mapping of p</w:t>
      </w:r>
      <w:r w:rsidRPr="006C2B61">
        <w:rPr>
          <w:rFonts w:hint="eastAsia"/>
        </w:rPr>
        <w:t>rocedures for management</w:t>
      </w:r>
      <w:bookmarkEnd w:id="12"/>
      <w:bookmarkEnd w:id="13"/>
      <w:bookmarkEnd w:id="14"/>
    </w:p>
    <w:p w:rsidR="002E3E0A" w:rsidRPr="006C2B61" w:rsidRDefault="002E3E0A" w:rsidP="002E3E0A">
      <w:pPr>
        <w:pStyle w:val="Heading2"/>
      </w:pPr>
      <w:bookmarkStart w:id="15" w:name="_Toc459192881"/>
      <w:bookmarkStart w:id="16" w:name="_Toc459208946"/>
      <w:bookmarkStart w:id="17" w:name="_Toc459312667"/>
      <w:r w:rsidRPr="006C2B61">
        <w:t>8.0</w:t>
      </w:r>
      <w:r w:rsidRPr="006C2B61">
        <w:tab/>
        <w:t>Introduction</w:t>
      </w:r>
      <w:bookmarkEnd w:id="15"/>
      <w:bookmarkEnd w:id="16"/>
      <w:bookmarkEnd w:id="17"/>
    </w:p>
    <w:p w:rsidR="002E3E0A" w:rsidRPr="006C2B61" w:rsidRDefault="002E3E0A" w:rsidP="002E3E0A">
      <w:r w:rsidRPr="006C2B61">
        <w:t>This clause contains all information on how to map management resource primitives from TS-0004 [</w:t>
      </w:r>
      <w:r>
        <w:fldChar w:fldCharType="begin"/>
      </w:r>
      <w:r>
        <w:instrText xml:space="preserve">REF REF_ONEM2MTS_0004 \h  \* MERGEFORMAT </w:instrText>
      </w:r>
      <w:r>
        <w:fldChar w:fldCharType="separate"/>
      </w:r>
      <w:r w:rsidRPr="006C2B61">
        <w:t>2</w:t>
      </w:r>
      <w:r>
        <w:fldChar w:fldCharType="end"/>
      </w:r>
      <w:r w:rsidRPr="006C2B61">
        <w:t>] to the Remote Procedure Calls (RPCs) in TR-069 [</w:t>
      </w:r>
      <w:r>
        <w:fldChar w:fldCharType="begin"/>
      </w:r>
      <w:r>
        <w:instrText xml:space="preserve">REF REF_BBF \h  \* MERGEFORMAT </w:instrText>
      </w:r>
      <w:r>
        <w:fldChar w:fldCharType="separate"/>
      </w:r>
      <w:r w:rsidRPr="006C2B61">
        <w:t>4</w:t>
      </w:r>
      <w:r>
        <w:fldChar w:fldCharType="end"/>
      </w:r>
      <w:r w:rsidRPr="006C2B61">
        <w:t>].</w:t>
      </w:r>
    </w:p>
    <w:p w:rsidR="002E3E0A" w:rsidRPr="006C2B61" w:rsidRDefault="002E3E0A" w:rsidP="002E3E0A">
      <w:pPr>
        <w:pStyle w:val="Heading2"/>
      </w:pPr>
      <w:bookmarkStart w:id="18" w:name="_Toc459192882"/>
      <w:bookmarkStart w:id="19" w:name="_Toc459208947"/>
      <w:bookmarkStart w:id="20" w:name="_Toc459312668"/>
      <w:r w:rsidRPr="006C2B61">
        <w:t>8.1</w:t>
      </w:r>
      <w:r w:rsidRPr="006C2B61">
        <w:tab/>
        <w:t>Resource Type &lt;</w:t>
      </w:r>
      <w:proofErr w:type="spellStart"/>
      <w:r w:rsidRPr="006C2B61">
        <w:t>mgmtObj</w:t>
      </w:r>
      <w:proofErr w:type="spellEnd"/>
      <w:r w:rsidRPr="006C2B61">
        <w:t>&gt; primitive mappings</w:t>
      </w:r>
      <w:bookmarkEnd w:id="18"/>
      <w:bookmarkEnd w:id="19"/>
      <w:bookmarkEnd w:id="20"/>
    </w:p>
    <w:p w:rsidR="002E3E0A" w:rsidRPr="006C2B61" w:rsidRDefault="002E3E0A" w:rsidP="002E3E0A">
      <w:pPr>
        <w:pStyle w:val="Heading2"/>
      </w:pPr>
      <w:bookmarkStart w:id="21" w:name="_Toc459192883"/>
      <w:bookmarkStart w:id="22" w:name="_Toc459208948"/>
      <w:bookmarkStart w:id="23" w:name="_Toc459312669"/>
      <w:r w:rsidRPr="006C2B61">
        <w:t>8.1.0</w:t>
      </w:r>
      <w:r w:rsidRPr="006C2B61">
        <w:tab/>
        <w:t>Introduction</w:t>
      </w:r>
      <w:bookmarkEnd w:id="21"/>
      <w:bookmarkEnd w:id="22"/>
      <w:bookmarkEnd w:id="23"/>
    </w:p>
    <w:p w:rsidR="002E3E0A" w:rsidRPr="006C2B61" w:rsidRDefault="002E3E0A" w:rsidP="002E3E0A">
      <w:r w:rsidRPr="006C2B61">
        <w:t>This clause contains all information on how to map Resource Type &lt;</w:t>
      </w:r>
      <w:proofErr w:type="spellStart"/>
      <w:r w:rsidRPr="006C2B61">
        <w:t>mgmtObj</w:t>
      </w:r>
      <w:proofErr w:type="spellEnd"/>
      <w:r w:rsidRPr="006C2B61">
        <w:t>&gt; primitives from TS-0004 [</w:t>
      </w:r>
      <w:r>
        <w:fldChar w:fldCharType="begin"/>
      </w:r>
      <w:r>
        <w:instrText xml:space="preserve">REF REF_ONEM2MTS_0004 \h  \* MERGEFORMAT </w:instrText>
      </w:r>
      <w:r>
        <w:fldChar w:fldCharType="separate"/>
      </w:r>
      <w:r w:rsidRPr="006C2B61">
        <w:t>2</w:t>
      </w:r>
      <w:r>
        <w:fldChar w:fldCharType="end"/>
      </w:r>
      <w:r w:rsidRPr="006C2B61">
        <w:t>] to the Remote Procedure Calls (RPCs) in TR-069 [</w:t>
      </w:r>
      <w:r>
        <w:fldChar w:fldCharType="begin"/>
      </w:r>
      <w:r>
        <w:instrText xml:space="preserve">REF REF_BBF \h  \* MERGEFORMAT </w:instrText>
      </w:r>
      <w:r>
        <w:fldChar w:fldCharType="separate"/>
      </w:r>
      <w:r w:rsidRPr="006C2B61">
        <w:t>4</w:t>
      </w:r>
      <w:r>
        <w:fldChar w:fldCharType="end"/>
      </w:r>
      <w:r w:rsidRPr="006C2B61">
        <w:t>].</w:t>
      </w:r>
    </w:p>
    <w:p w:rsidR="002E3E0A" w:rsidRPr="006C2B61" w:rsidRDefault="002E3E0A" w:rsidP="002E3E0A">
      <w:pPr>
        <w:pStyle w:val="Heading2"/>
      </w:pPr>
      <w:bookmarkStart w:id="24" w:name="_Toc459208949"/>
      <w:bookmarkStart w:id="25" w:name="_Toc459312670"/>
      <w:bookmarkStart w:id="26" w:name="_Toc459192884"/>
      <w:r w:rsidRPr="006C2B61">
        <w:t>8.1.1</w:t>
      </w:r>
      <w:r w:rsidRPr="006C2B61">
        <w:tab/>
        <w:t>Alias-Based Addressing Mechanism</w:t>
      </w:r>
      <w:bookmarkEnd w:id="24"/>
      <w:bookmarkEnd w:id="25"/>
      <w:r w:rsidRPr="006C2B61">
        <w:t xml:space="preserve"> </w:t>
      </w:r>
      <w:bookmarkEnd w:id="26"/>
    </w:p>
    <w:p w:rsidR="002E3E0A" w:rsidRPr="006C2B61" w:rsidRDefault="002E3E0A" w:rsidP="002E3E0A">
      <w:pPr>
        <w:rPr>
          <w:lang w:eastAsia="zh-CN"/>
        </w:rPr>
      </w:pPr>
      <w:r w:rsidRPr="006C2B61">
        <w:rPr>
          <w:lang w:eastAsia="zh-CN"/>
        </w:rPr>
        <w:t>In order to utilize the Alias-Based Addressing Mechanism, the mechanism has to be supported by the ACS and CPE in order to map the M2M Service Layer identifier for the Resource instance to the CPE object instance. If the Alias</w:t>
      </w:r>
      <w:r w:rsidRPr="006C2B61">
        <w:rPr>
          <w:lang w:eastAsia="zh-CN"/>
        </w:rPr>
        <w:noBreakHyphen/>
        <w:t>Based Addressing Mechanism feature is not supported by either the ACS or CPE, the CSE has to retain the mapping of the these M2M Resource instance identifiers.</w:t>
      </w:r>
    </w:p>
    <w:p w:rsidR="002E3E0A" w:rsidRPr="006C2B61" w:rsidRDefault="002E3E0A" w:rsidP="002E3E0A">
      <w:pPr>
        <w:pStyle w:val="Heading3"/>
      </w:pPr>
      <w:bookmarkStart w:id="27" w:name="_Toc459192885"/>
      <w:bookmarkStart w:id="28" w:name="_Toc459208950"/>
      <w:bookmarkStart w:id="29" w:name="_Toc459312671"/>
      <w:r w:rsidRPr="006C2B61">
        <w:t>8.1.2</w:t>
      </w:r>
      <w:r w:rsidRPr="006C2B61">
        <w:tab/>
        <w:t>Create primitive mapping</w:t>
      </w:r>
      <w:bookmarkEnd w:id="27"/>
      <w:bookmarkEnd w:id="28"/>
      <w:bookmarkEnd w:id="29"/>
    </w:p>
    <w:p w:rsidR="002E3E0A" w:rsidRPr="006C2B61" w:rsidRDefault="002E3E0A" w:rsidP="002E3E0A">
      <w:pPr>
        <w:pStyle w:val="Heading4"/>
      </w:pPr>
      <w:bookmarkStart w:id="30" w:name="_Toc459192886"/>
      <w:bookmarkStart w:id="31" w:name="_Toc459208951"/>
      <w:bookmarkStart w:id="32" w:name="_Toc459312672"/>
      <w:r w:rsidRPr="006C2B61">
        <w:t>8.1.2.0</w:t>
      </w:r>
      <w:r w:rsidRPr="006C2B61">
        <w:tab/>
        <w:t>Introduction</w:t>
      </w:r>
      <w:bookmarkEnd w:id="30"/>
      <w:bookmarkEnd w:id="31"/>
      <w:bookmarkEnd w:id="32"/>
    </w:p>
    <w:p w:rsidR="002E3E0A" w:rsidRPr="006C2B61" w:rsidRDefault="002E3E0A" w:rsidP="002E3E0A">
      <w:r w:rsidRPr="006C2B61">
        <w:t xml:space="preserve">The Create Request and Response primitives shall map to the </w:t>
      </w:r>
      <w:proofErr w:type="spellStart"/>
      <w:r w:rsidRPr="006C2B61">
        <w:t>AddObject</w:t>
      </w:r>
      <w:proofErr w:type="spellEnd"/>
      <w:r w:rsidRPr="006C2B61">
        <w:t xml:space="preserve"> RPC. The </w:t>
      </w:r>
      <w:proofErr w:type="spellStart"/>
      <w:r w:rsidRPr="006C2B61">
        <w:t>AddObject</w:t>
      </w:r>
      <w:proofErr w:type="spellEnd"/>
      <w:r w:rsidRPr="006C2B61">
        <w:t xml:space="preserve"> RPC is defined in TR-069 [</w:t>
      </w:r>
      <w:r>
        <w:fldChar w:fldCharType="begin"/>
      </w:r>
      <w:r>
        <w:instrText xml:space="preserve">REF REF_BBF \h  \* MERGEFORMAT </w:instrText>
      </w:r>
      <w:r>
        <w:fldChar w:fldCharType="separate"/>
      </w:r>
      <w:r w:rsidRPr="006C2B61">
        <w:t>4</w:t>
      </w:r>
      <w:r>
        <w:fldChar w:fldCharType="end"/>
      </w:r>
      <w:r w:rsidRPr="006C2B61">
        <w:t>] as a synchronous RPC and returns a successful response or one of the following fault codes in Table 8.1.2-1.</w:t>
      </w:r>
    </w:p>
    <w:p w:rsidR="002E3E0A" w:rsidRPr="006C2B61" w:rsidRDefault="002E3E0A" w:rsidP="002E3E0A">
      <w:pPr>
        <w:pStyle w:val="TH"/>
      </w:pPr>
      <w:r w:rsidRPr="006C2B61">
        <w:lastRenderedPageBreak/>
        <w:t>Table 8.1.2-1:</w:t>
      </w:r>
      <w:r w:rsidRPr="006C2B61">
        <w:rPr>
          <w:lang w:eastAsia="ja-JP"/>
        </w:rPr>
        <w:t xml:space="preserve"> </w:t>
      </w:r>
      <w:proofErr w:type="spellStart"/>
      <w:r w:rsidRPr="006C2B61">
        <w:rPr>
          <w:lang w:eastAsia="ja-JP"/>
        </w:rPr>
        <w:t>AddObject</w:t>
      </w:r>
      <w:proofErr w:type="spellEnd"/>
      <w:r w:rsidRPr="006C2B61">
        <w:rPr>
          <w:lang w:eastAsia="ja-JP"/>
        </w:rPr>
        <w:t xml:space="preserve">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387" w:type="dxa"/>
            <w:shd w:val="clear" w:color="auto" w:fill="CCCCCC"/>
          </w:tcPr>
          <w:p w:rsidR="002E3E0A" w:rsidRPr="006C2B61" w:rsidRDefault="002E3E0A" w:rsidP="00434B13">
            <w:pPr>
              <w:pStyle w:val="TAH"/>
            </w:pPr>
            <w:r w:rsidRPr="006C2B61">
              <w:t>Description</w:t>
            </w:r>
          </w:p>
        </w:tc>
        <w:tc>
          <w:tcPr>
            <w:tcW w:w="2835"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387" w:type="dxa"/>
          </w:tcPr>
          <w:p w:rsidR="002E3E0A" w:rsidRPr="006C2B61" w:rsidRDefault="002E3E0A" w:rsidP="00434B13">
            <w:pPr>
              <w:pStyle w:val="TAL"/>
              <w:rPr>
                <w:szCs w:val="24"/>
              </w:rPr>
            </w:pPr>
            <w:r w:rsidRPr="006C2B61">
              <w:rPr>
                <w:szCs w:val="24"/>
              </w:rPr>
              <w:t>Request denied (no reason specified)</w:t>
            </w:r>
          </w:p>
        </w:tc>
        <w:tc>
          <w:tcPr>
            <w:tcW w:w="2835" w:type="dxa"/>
          </w:tcPr>
          <w:p w:rsidR="002E3E0A" w:rsidRPr="006C2B61" w:rsidRDefault="002E3E0A" w:rsidP="00434B13">
            <w:pPr>
              <w:pStyle w:val="TAL"/>
              <w:rPr>
                <w:szCs w:val="24"/>
              </w:rPr>
            </w:pPr>
            <w:del w:id="33" w:author="cdot" w:date="2017-08-04T17:16:00Z">
              <w:r w:rsidRPr="006C2B61" w:rsidDel="002E3E0A">
                <w:rPr>
                  <w:szCs w:val="24"/>
                </w:rPr>
                <w:delText>STATUS_</w:delText>
              </w:r>
            </w:del>
            <w:del w:id="34" w:author="Poornima" w:date="2017-08-07T18:53:00Z">
              <w:r w:rsidRPr="006C2B61" w:rsidDel="002E1EBD">
                <w:rPr>
                  <w:szCs w:val="24"/>
                </w:rPr>
                <w:delText>BAD_REQUEST</w:delText>
              </w:r>
            </w:del>
            <w:ins w:id="35"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387" w:type="dxa"/>
          </w:tcPr>
          <w:p w:rsidR="002E3E0A" w:rsidRPr="006C2B61" w:rsidRDefault="002E3E0A" w:rsidP="00434B13">
            <w:pPr>
              <w:pStyle w:val="TAL"/>
              <w:rPr>
                <w:szCs w:val="24"/>
              </w:rPr>
            </w:pPr>
            <w:r w:rsidRPr="006C2B61">
              <w:rPr>
                <w:szCs w:val="24"/>
              </w:rPr>
              <w:t>Internal error</w:t>
            </w:r>
          </w:p>
        </w:tc>
        <w:tc>
          <w:tcPr>
            <w:tcW w:w="2835" w:type="dxa"/>
          </w:tcPr>
          <w:p w:rsidR="002E3E0A" w:rsidRPr="006C2B61" w:rsidRDefault="002E3E0A" w:rsidP="00434B13">
            <w:pPr>
              <w:pStyle w:val="TAL"/>
              <w:rPr>
                <w:szCs w:val="24"/>
              </w:rPr>
            </w:pPr>
            <w:del w:id="36" w:author="cdot" w:date="2017-08-04T17:16:00Z">
              <w:r w:rsidRPr="006C2B61" w:rsidDel="002E3E0A">
                <w:rPr>
                  <w:szCs w:val="24"/>
                </w:rPr>
                <w:delText>STATUS_</w:delText>
              </w:r>
            </w:del>
            <w:del w:id="37" w:author="Poornima" w:date="2017-08-07T18:53:00Z">
              <w:r w:rsidRPr="006C2B61" w:rsidDel="002E1EBD">
                <w:rPr>
                  <w:szCs w:val="24"/>
                </w:rPr>
                <w:delText>BAD_REQUEST</w:delText>
              </w:r>
            </w:del>
            <w:ins w:id="38"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387" w:type="dxa"/>
          </w:tcPr>
          <w:p w:rsidR="002E3E0A" w:rsidRPr="006C2B61" w:rsidRDefault="002E3E0A" w:rsidP="00434B13">
            <w:pPr>
              <w:pStyle w:val="TAL"/>
              <w:rPr>
                <w:szCs w:val="24"/>
              </w:rPr>
            </w:pPr>
            <w:r w:rsidRPr="006C2B61">
              <w:rPr>
                <w:szCs w:val="24"/>
              </w:rPr>
              <w:t>Invalid arguments</w:t>
            </w:r>
          </w:p>
        </w:tc>
        <w:tc>
          <w:tcPr>
            <w:tcW w:w="2835" w:type="dxa"/>
          </w:tcPr>
          <w:p w:rsidR="002E3E0A" w:rsidRPr="006C2B61" w:rsidRDefault="002E3E0A" w:rsidP="00434B13">
            <w:pPr>
              <w:pStyle w:val="TAL"/>
              <w:rPr>
                <w:szCs w:val="24"/>
              </w:rPr>
            </w:pPr>
            <w:del w:id="39" w:author="cdot" w:date="2017-08-04T17:16:00Z">
              <w:r w:rsidRPr="006C2B61" w:rsidDel="002E3E0A">
                <w:rPr>
                  <w:szCs w:val="24"/>
                </w:rPr>
                <w:delText>STATUS_</w:delText>
              </w:r>
            </w:del>
            <w:del w:id="40" w:author="Poornima" w:date="2017-08-07T18:53:00Z">
              <w:r w:rsidRPr="006C2B61" w:rsidDel="002E1EBD">
                <w:rPr>
                  <w:szCs w:val="24"/>
                </w:rPr>
                <w:delText>BAD_REQUEST</w:delText>
              </w:r>
            </w:del>
            <w:ins w:id="41"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387"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835" w:type="dxa"/>
          </w:tcPr>
          <w:p w:rsidR="002E3E0A" w:rsidRPr="006C2B61" w:rsidRDefault="002E3E0A" w:rsidP="00434B13">
            <w:pPr>
              <w:pStyle w:val="TAL"/>
              <w:rPr>
                <w:szCs w:val="24"/>
              </w:rPr>
            </w:pPr>
            <w:del w:id="42" w:author="cdot" w:date="2017-08-04T17:16:00Z">
              <w:r w:rsidRPr="006C2B61" w:rsidDel="002E3E0A">
                <w:rPr>
                  <w:szCs w:val="24"/>
                </w:rPr>
                <w:delText>STATUS_</w:delText>
              </w:r>
            </w:del>
            <w:del w:id="43" w:author="Poornima" w:date="2017-08-07T18:53:00Z">
              <w:r w:rsidRPr="006C2B61" w:rsidDel="002E1EBD">
                <w:rPr>
                  <w:szCs w:val="24"/>
                </w:rPr>
                <w:delText>BAD_REQUEST</w:delText>
              </w:r>
            </w:del>
            <w:ins w:id="44"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9005</w:t>
            </w:r>
          </w:p>
        </w:tc>
        <w:tc>
          <w:tcPr>
            <w:tcW w:w="5387" w:type="dxa"/>
          </w:tcPr>
          <w:p w:rsidR="002E3E0A" w:rsidRPr="006C2B61" w:rsidRDefault="002E3E0A" w:rsidP="00434B13">
            <w:pPr>
              <w:pStyle w:val="TAL"/>
              <w:rPr>
                <w:szCs w:val="24"/>
              </w:rPr>
            </w:pPr>
            <w:r w:rsidRPr="006C2B61">
              <w:rPr>
                <w:szCs w:val="24"/>
              </w:rPr>
              <w:t>Invalid Parameter name (associated with Set/</w:t>
            </w:r>
            <w:proofErr w:type="spellStart"/>
            <w:r w:rsidRPr="006C2B61">
              <w:rPr>
                <w:szCs w:val="24"/>
              </w:rPr>
              <w:t>GetParameterValues</w:t>
            </w:r>
            <w:proofErr w:type="spellEnd"/>
            <w:r w:rsidRPr="006C2B61">
              <w:rPr>
                <w:szCs w:val="24"/>
              </w:rPr>
              <w:t xml:space="preserve">, </w:t>
            </w:r>
            <w:proofErr w:type="spellStart"/>
            <w:r w:rsidRPr="006C2B61">
              <w:rPr>
                <w:szCs w:val="24"/>
              </w:rPr>
              <w:t>GetParameterNames</w:t>
            </w:r>
            <w:proofErr w:type="spellEnd"/>
            <w:r w:rsidRPr="006C2B61">
              <w:rPr>
                <w:szCs w:val="24"/>
              </w:rPr>
              <w:t>, Set/</w:t>
            </w:r>
            <w:proofErr w:type="spellStart"/>
            <w:r w:rsidRPr="006C2B61">
              <w:rPr>
                <w:szCs w:val="24"/>
              </w:rPr>
              <w:t>GetParameterAttributes</w:t>
            </w:r>
            <w:proofErr w:type="spellEnd"/>
            <w:r w:rsidRPr="006C2B61">
              <w:rPr>
                <w:szCs w:val="24"/>
              </w:rPr>
              <w:t xml:space="preserve">, </w:t>
            </w:r>
            <w:proofErr w:type="spellStart"/>
            <w:r w:rsidRPr="006C2B61">
              <w:rPr>
                <w:szCs w:val="24"/>
              </w:rPr>
              <w:t>AddObject</w:t>
            </w:r>
            <w:proofErr w:type="spellEnd"/>
            <w:r w:rsidRPr="006C2B61">
              <w:rPr>
                <w:szCs w:val="24"/>
              </w:rPr>
              <w:t xml:space="preserve">, and </w:t>
            </w:r>
            <w:proofErr w:type="spellStart"/>
            <w:r w:rsidRPr="006C2B61">
              <w:rPr>
                <w:szCs w:val="24"/>
              </w:rPr>
              <w:t>DeleteObject</w:t>
            </w:r>
            <w:proofErr w:type="spellEnd"/>
            <w:r w:rsidRPr="006C2B61">
              <w:rPr>
                <w:szCs w:val="24"/>
              </w:rPr>
              <w:t>)</w:t>
            </w:r>
          </w:p>
        </w:tc>
        <w:tc>
          <w:tcPr>
            <w:tcW w:w="2835" w:type="dxa"/>
          </w:tcPr>
          <w:p w:rsidR="002E3E0A" w:rsidRPr="006C2B61" w:rsidRDefault="002E3E0A" w:rsidP="00434B13">
            <w:pPr>
              <w:pStyle w:val="TAL"/>
              <w:rPr>
                <w:szCs w:val="24"/>
              </w:rPr>
            </w:pPr>
            <w:del w:id="45" w:author="cdot" w:date="2017-08-04T17:16:00Z">
              <w:r w:rsidRPr="006C2B61" w:rsidDel="002E3E0A">
                <w:rPr>
                  <w:szCs w:val="24"/>
                </w:rPr>
                <w:delText>STATUS_</w:delText>
              </w:r>
            </w:del>
            <w:del w:id="46" w:author="Poornima" w:date="2017-08-07T18:53:00Z">
              <w:r w:rsidRPr="006C2B61" w:rsidDel="002E1EBD">
                <w:rPr>
                  <w:szCs w:val="24"/>
                </w:rPr>
                <w:delText>NOT_IMPLEMENTED</w:delText>
              </w:r>
            </w:del>
            <w:ins w:id="47" w:author="Poornima" w:date="2017-08-07T18:53:00Z">
              <w:r w:rsidR="002E1EBD">
                <w:rPr>
                  <w:szCs w:val="24"/>
                </w:rPr>
                <w:t>5001 (NOT_IMPLEMENTED)</w:t>
              </w:r>
            </w:ins>
          </w:p>
        </w:tc>
      </w:tr>
    </w:tbl>
    <w:p w:rsidR="002E3E0A" w:rsidRPr="006C2B61" w:rsidRDefault="002E3E0A" w:rsidP="002E3E0A"/>
    <w:p w:rsidR="002E3E0A" w:rsidRPr="006C2B61" w:rsidRDefault="002E3E0A" w:rsidP="002E3E0A">
      <w:pPr>
        <w:pStyle w:val="Heading4"/>
      </w:pPr>
      <w:bookmarkStart w:id="48" w:name="_Toc459192887"/>
      <w:bookmarkStart w:id="49" w:name="_Toc459208952"/>
      <w:bookmarkStart w:id="50" w:name="_Toc459312673"/>
      <w:r w:rsidRPr="006C2B61">
        <w:t>8.1.2.1</w:t>
      </w:r>
      <w:r w:rsidRPr="006C2B61">
        <w:tab/>
        <w:t>M2M Service Layer Resource Instance Identifier mapping</w:t>
      </w:r>
      <w:bookmarkEnd w:id="48"/>
      <w:bookmarkEnd w:id="49"/>
      <w:bookmarkEnd w:id="50"/>
    </w:p>
    <w:p w:rsidR="002E3E0A" w:rsidRPr="006C2B61" w:rsidRDefault="002E3E0A" w:rsidP="002E3E0A">
      <w:pPr>
        <w:rPr>
          <w:lang w:eastAsia="zh-CN"/>
        </w:rPr>
      </w:pPr>
      <w:r w:rsidRPr="006C2B61">
        <w:t xml:space="preserve">When the Resource is a multi-instance Resource, the </w:t>
      </w:r>
      <w:proofErr w:type="spellStart"/>
      <w:r w:rsidRPr="006C2B61">
        <w:t>AddObject</w:t>
      </w:r>
      <w:proofErr w:type="spellEnd"/>
      <w:r w:rsidRPr="006C2B61">
        <w:t xml:space="preserve"> RPC should utilize the </w:t>
      </w:r>
      <w:r w:rsidRPr="006C2B61">
        <w:rPr>
          <w:lang w:eastAsia="zh-CN"/>
        </w:rPr>
        <w:t>Alias-Based Addressing Mechanism as defined in Section 3.6.1 of TR-069 [</w:t>
      </w:r>
      <w:r>
        <w:fldChar w:fldCharType="begin"/>
      </w:r>
      <w:r>
        <w:instrText xml:space="preserve">REF REF_BBF \h  \* MERGEFORMAT </w:instrText>
      </w:r>
      <w:r>
        <w:fldChar w:fldCharType="separate"/>
      </w:r>
      <w:r w:rsidRPr="006C2B61">
        <w:t>4</w:t>
      </w:r>
      <w:r>
        <w:fldChar w:fldCharType="end"/>
      </w:r>
      <w:r w:rsidRPr="006C2B61">
        <w:rPr>
          <w:lang w:eastAsia="zh-CN"/>
        </w:rPr>
        <w:t>] in order to use the Resource instance value of the URI.</w:t>
      </w:r>
    </w:p>
    <w:p w:rsidR="002E3E0A" w:rsidRPr="006C2B61" w:rsidRDefault="002E3E0A" w:rsidP="002E3E0A">
      <w:pPr>
        <w:pStyle w:val="Heading3"/>
      </w:pPr>
      <w:bookmarkStart w:id="51" w:name="_Toc459192888"/>
      <w:bookmarkStart w:id="52" w:name="_Toc459208953"/>
      <w:bookmarkStart w:id="53" w:name="_Toc459312674"/>
      <w:r w:rsidRPr="006C2B61">
        <w:t>8.1.3</w:t>
      </w:r>
      <w:r w:rsidRPr="006C2B61">
        <w:tab/>
        <w:t>Delete primitive mapping</w:t>
      </w:r>
      <w:bookmarkEnd w:id="51"/>
      <w:bookmarkEnd w:id="52"/>
      <w:bookmarkEnd w:id="53"/>
    </w:p>
    <w:p w:rsidR="002E3E0A" w:rsidRPr="006C2B61" w:rsidRDefault="002E3E0A" w:rsidP="002E3E0A">
      <w:pPr>
        <w:pStyle w:val="Heading4"/>
      </w:pPr>
      <w:bookmarkStart w:id="54" w:name="_Toc459192889"/>
      <w:bookmarkStart w:id="55" w:name="_Toc459208954"/>
      <w:bookmarkStart w:id="56" w:name="_Toc459312675"/>
      <w:r w:rsidRPr="006C2B61">
        <w:t>8.1.3.1</w:t>
      </w:r>
      <w:r w:rsidRPr="006C2B61">
        <w:tab/>
        <w:t>Delete primitive mapping for deletion of Object Instances</w:t>
      </w:r>
      <w:bookmarkEnd w:id="54"/>
      <w:bookmarkEnd w:id="55"/>
      <w:bookmarkEnd w:id="56"/>
    </w:p>
    <w:p w:rsidR="002E3E0A" w:rsidRPr="006C2B61" w:rsidRDefault="002E3E0A" w:rsidP="002E3E0A">
      <w:pPr>
        <w:pStyle w:val="BodyText"/>
      </w:pPr>
      <w:r w:rsidRPr="006C2B61">
        <w:t xml:space="preserve">The Delete Request and Response primitives that results in the deletion of a Resource shall map to the </w:t>
      </w:r>
      <w:proofErr w:type="spellStart"/>
      <w:r w:rsidRPr="006C2B61">
        <w:t>DeleteObject</w:t>
      </w:r>
      <w:proofErr w:type="spellEnd"/>
      <w:r w:rsidRPr="006C2B61">
        <w:t xml:space="preserve"> RPC. The </w:t>
      </w:r>
      <w:proofErr w:type="spellStart"/>
      <w:r w:rsidRPr="006C2B61">
        <w:t>DeleteObject</w:t>
      </w:r>
      <w:proofErr w:type="spellEnd"/>
      <w:r w:rsidRPr="006C2B61">
        <w:t xml:space="preserve"> RPC is defined in TR-069 [</w:t>
      </w:r>
      <w:r>
        <w:fldChar w:fldCharType="begin"/>
      </w:r>
      <w:r>
        <w:instrText xml:space="preserve">REF REF_BBF \h  \* MERGEFORMAT </w:instrText>
      </w:r>
      <w:r>
        <w:fldChar w:fldCharType="separate"/>
      </w:r>
      <w:r w:rsidRPr="006C2B61">
        <w:t>4</w:t>
      </w:r>
      <w:r>
        <w:fldChar w:fldCharType="end"/>
      </w:r>
      <w:r w:rsidRPr="006C2B61">
        <w:t>] as a synchronous RPC and returns a successful response or one of the following fault codes in Table 8.1.3.1-1.</w:t>
      </w:r>
    </w:p>
    <w:p w:rsidR="002E3E0A" w:rsidRPr="006C2B61" w:rsidRDefault="002E3E0A" w:rsidP="002E3E0A">
      <w:pPr>
        <w:pStyle w:val="TH"/>
      </w:pPr>
      <w:r w:rsidRPr="006C2B61">
        <w:t>Table 8.1.3.1-1:</w:t>
      </w:r>
      <w:r w:rsidRPr="006C2B61">
        <w:rPr>
          <w:lang w:eastAsia="ja-JP"/>
        </w:rPr>
        <w:t xml:space="preserve"> </w:t>
      </w:r>
      <w:proofErr w:type="spellStart"/>
      <w:r w:rsidRPr="006C2B61">
        <w:rPr>
          <w:lang w:eastAsia="ja-JP"/>
        </w:rPr>
        <w:t>DeleteObject</w:t>
      </w:r>
      <w:proofErr w:type="spellEnd"/>
      <w:r w:rsidRPr="006C2B61">
        <w:rPr>
          <w:lang w:eastAsia="ja-JP"/>
        </w:rPr>
        <w:t xml:space="preserve">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387" w:type="dxa"/>
            <w:shd w:val="clear" w:color="auto" w:fill="CCCCCC"/>
          </w:tcPr>
          <w:p w:rsidR="002E3E0A" w:rsidRPr="006C2B61" w:rsidRDefault="002E3E0A" w:rsidP="00434B13">
            <w:pPr>
              <w:pStyle w:val="TAH"/>
            </w:pPr>
            <w:r w:rsidRPr="006C2B61">
              <w:t>Description</w:t>
            </w:r>
          </w:p>
        </w:tc>
        <w:tc>
          <w:tcPr>
            <w:tcW w:w="2835"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387" w:type="dxa"/>
          </w:tcPr>
          <w:p w:rsidR="002E3E0A" w:rsidRPr="006C2B61" w:rsidRDefault="002E3E0A" w:rsidP="00434B13">
            <w:pPr>
              <w:pStyle w:val="TAL"/>
              <w:rPr>
                <w:szCs w:val="24"/>
              </w:rPr>
            </w:pPr>
            <w:r w:rsidRPr="006C2B61">
              <w:rPr>
                <w:szCs w:val="24"/>
              </w:rPr>
              <w:t>Request denied (no reason specified)</w:t>
            </w:r>
          </w:p>
        </w:tc>
        <w:tc>
          <w:tcPr>
            <w:tcW w:w="2835" w:type="dxa"/>
          </w:tcPr>
          <w:p w:rsidR="002E3E0A" w:rsidRPr="006C2B61" w:rsidRDefault="002E3E0A" w:rsidP="00434B13">
            <w:pPr>
              <w:pStyle w:val="TAL"/>
              <w:rPr>
                <w:szCs w:val="24"/>
              </w:rPr>
            </w:pPr>
            <w:del w:id="57" w:author="cdot" w:date="2017-08-04T17:16:00Z">
              <w:r w:rsidRPr="006C2B61" w:rsidDel="002E3E0A">
                <w:rPr>
                  <w:szCs w:val="24"/>
                </w:rPr>
                <w:delText>STATUS_</w:delText>
              </w:r>
            </w:del>
            <w:del w:id="58" w:author="Poornima" w:date="2017-08-07T18:53:00Z">
              <w:r w:rsidRPr="006C2B61" w:rsidDel="002E1EBD">
                <w:rPr>
                  <w:szCs w:val="24"/>
                </w:rPr>
                <w:delText>BAD_REQUEST</w:delText>
              </w:r>
            </w:del>
            <w:ins w:id="59"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387" w:type="dxa"/>
          </w:tcPr>
          <w:p w:rsidR="002E3E0A" w:rsidRPr="006C2B61" w:rsidRDefault="002E3E0A" w:rsidP="00434B13">
            <w:pPr>
              <w:pStyle w:val="TAL"/>
              <w:rPr>
                <w:szCs w:val="24"/>
              </w:rPr>
            </w:pPr>
            <w:r w:rsidRPr="006C2B61">
              <w:rPr>
                <w:szCs w:val="24"/>
              </w:rPr>
              <w:t>Internal error</w:t>
            </w:r>
          </w:p>
        </w:tc>
        <w:tc>
          <w:tcPr>
            <w:tcW w:w="2835" w:type="dxa"/>
          </w:tcPr>
          <w:p w:rsidR="002E3E0A" w:rsidRPr="006C2B61" w:rsidRDefault="002E3E0A" w:rsidP="00434B13">
            <w:pPr>
              <w:pStyle w:val="TAL"/>
              <w:rPr>
                <w:szCs w:val="24"/>
              </w:rPr>
            </w:pPr>
            <w:del w:id="60" w:author="cdot" w:date="2017-08-04T17:16:00Z">
              <w:r w:rsidRPr="006C2B61" w:rsidDel="002E3E0A">
                <w:rPr>
                  <w:szCs w:val="24"/>
                </w:rPr>
                <w:delText>STATUS_</w:delText>
              </w:r>
            </w:del>
            <w:del w:id="61" w:author="Poornima" w:date="2017-08-07T18:53:00Z">
              <w:r w:rsidRPr="006C2B61" w:rsidDel="002E1EBD">
                <w:rPr>
                  <w:szCs w:val="24"/>
                </w:rPr>
                <w:delText>BAD_REQUEST</w:delText>
              </w:r>
            </w:del>
            <w:ins w:id="62"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387" w:type="dxa"/>
          </w:tcPr>
          <w:p w:rsidR="002E3E0A" w:rsidRPr="006C2B61" w:rsidRDefault="002E3E0A" w:rsidP="00434B13">
            <w:pPr>
              <w:pStyle w:val="TAL"/>
              <w:rPr>
                <w:szCs w:val="24"/>
              </w:rPr>
            </w:pPr>
            <w:r w:rsidRPr="006C2B61">
              <w:rPr>
                <w:szCs w:val="24"/>
              </w:rPr>
              <w:t>Invalid arguments</w:t>
            </w:r>
          </w:p>
        </w:tc>
        <w:tc>
          <w:tcPr>
            <w:tcW w:w="2835" w:type="dxa"/>
          </w:tcPr>
          <w:p w:rsidR="002E3E0A" w:rsidRPr="006C2B61" w:rsidRDefault="002E3E0A" w:rsidP="00434B13">
            <w:pPr>
              <w:pStyle w:val="TAL"/>
              <w:rPr>
                <w:szCs w:val="24"/>
              </w:rPr>
            </w:pPr>
            <w:del w:id="63" w:author="cdot" w:date="2017-08-04T17:16:00Z">
              <w:r w:rsidRPr="006C2B61" w:rsidDel="002E3E0A">
                <w:rPr>
                  <w:szCs w:val="24"/>
                </w:rPr>
                <w:delText>STATUS_</w:delText>
              </w:r>
            </w:del>
            <w:del w:id="64" w:author="Poornima" w:date="2017-08-07T18:53:00Z">
              <w:r w:rsidRPr="006C2B61" w:rsidDel="002E1EBD">
                <w:rPr>
                  <w:szCs w:val="24"/>
                </w:rPr>
                <w:delText>BAD_REQUEST</w:delText>
              </w:r>
            </w:del>
            <w:ins w:id="65"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9005</w:t>
            </w:r>
          </w:p>
        </w:tc>
        <w:tc>
          <w:tcPr>
            <w:tcW w:w="5387" w:type="dxa"/>
          </w:tcPr>
          <w:p w:rsidR="002E3E0A" w:rsidRPr="006C2B61" w:rsidRDefault="002E3E0A" w:rsidP="00434B13">
            <w:pPr>
              <w:pStyle w:val="TAL"/>
              <w:rPr>
                <w:szCs w:val="24"/>
              </w:rPr>
            </w:pPr>
            <w:r w:rsidRPr="006C2B61">
              <w:rPr>
                <w:szCs w:val="24"/>
              </w:rPr>
              <w:t>Invalid Parameter name (associated with Set/</w:t>
            </w:r>
            <w:proofErr w:type="spellStart"/>
            <w:r w:rsidRPr="006C2B61">
              <w:rPr>
                <w:szCs w:val="24"/>
              </w:rPr>
              <w:t>GetParameterValues</w:t>
            </w:r>
            <w:proofErr w:type="spellEnd"/>
            <w:r w:rsidRPr="006C2B61">
              <w:rPr>
                <w:szCs w:val="24"/>
              </w:rPr>
              <w:t xml:space="preserve">, </w:t>
            </w:r>
            <w:proofErr w:type="spellStart"/>
            <w:r w:rsidRPr="006C2B61">
              <w:rPr>
                <w:szCs w:val="24"/>
              </w:rPr>
              <w:t>GetParameterNames</w:t>
            </w:r>
            <w:proofErr w:type="spellEnd"/>
            <w:r w:rsidRPr="006C2B61">
              <w:rPr>
                <w:szCs w:val="24"/>
              </w:rPr>
              <w:t>, Set/</w:t>
            </w:r>
            <w:proofErr w:type="spellStart"/>
            <w:r w:rsidRPr="006C2B61">
              <w:rPr>
                <w:szCs w:val="24"/>
              </w:rPr>
              <w:t>GetParameterAttributes</w:t>
            </w:r>
            <w:proofErr w:type="spellEnd"/>
            <w:r w:rsidRPr="006C2B61">
              <w:rPr>
                <w:szCs w:val="24"/>
              </w:rPr>
              <w:t xml:space="preserve">, </w:t>
            </w:r>
            <w:proofErr w:type="spellStart"/>
            <w:r w:rsidRPr="006C2B61">
              <w:rPr>
                <w:szCs w:val="24"/>
              </w:rPr>
              <w:t>AddObject</w:t>
            </w:r>
            <w:proofErr w:type="spellEnd"/>
            <w:r w:rsidRPr="006C2B61">
              <w:rPr>
                <w:szCs w:val="24"/>
              </w:rPr>
              <w:t xml:space="preserve">, and </w:t>
            </w:r>
            <w:proofErr w:type="spellStart"/>
            <w:r w:rsidRPr="006C2B61">
              <w:rPr>
                <w:szCs w:val="24"/>
              </w:rPr>
              <w:t>DeleteObject</w:t>
            </w:r>
            <w:proofErr w:type="spellEnd"/>
            <w:r w:rsidRPr="006C2B61">
              <w:rPr>
                <w:szCs w:val="24"/>
              </w:rPr>
              <w:t>)</w:t>
            </w:r>
          </w:p>
        </w:tc>
        <w:tc>
          <w:tcPr>
            <w:tcW w:w="2835" w:type="dxa"/>
          </w:tcPr>
          <w:p w:rsidR="002E3E0A" w:rsidRPr="006C2B61" w:rsidRDefault="002E3E0A" w:rsidP="00434B13">
            <w:pPr>
              <w:pStyle w:val="TAL"/>
              <w:rPr>
                <w:szCs w:val="24"/>
              </w:rPr>
            </w:pPr>
            <w:del w:id="66" w:author="cdot" w:date="2017-08-04T17:16:00Z">
              <w:r w:rsidRPr="006C2B61" w:rsidDel="002E3E0A">
                <w:rPr>
                  <w:szCs w:val="24"/>
                </w:rPr>
                <w:delText>STATUS_</w:delText>
              </w:r>
            </w:del>
            <w:del w:id="67" w:author="Poornima" w:date="2017-08-07T18:53:00Z">
              <w:r w:rsidRPr="006C2B61" w:rsidDel="002E1EBD">
                <w:rPr>
                  <w:szCs w:val="24"/>
                </w:rPr>
                <w:delText>NOT_IMPLEMENTED</w:delText>
              </w:r>
            </w:del>
            <w:ins w:id="68" w:author="Poornima" w:date="2017-08-07T18:53:00Z">
              <w:r w:rsidR="002E1EBD">
                <w:rPr>
                  <w:szCs w:val="24"/>
                </w:rPr>
                <w:t>5001 (NOT_IMPLEMENTED)</w:t>
              </w:r>
            </w:ins>
          </w:p>
        </w:tc>
      </w:tr>
    </w:tbl>
    <w:p w:rsidR="002E3E0A" w:rsidRPr="006C2B61" w:rsidRDefault="002E3E0A" w:rsidP="002E3E0A"/>
    <w:p w:rsidR="002E3E0A" w:rsidRPr="006C2B61" w:rsidRDefault="002E3E0A" w:rsidP="002E3E0A">
      <w:pPr>
        <w:pStyle w:val="Heading4"/>
      </w:pPr>
      <w:bookmarkStart w:id="69" w:name="_Toc459192890"/>
      <w:bookmarkStart w:id="70" w:name="_Toc459208955"/>
      <w:bookmarkStart w:id="71" w:name="_Toc459312676"/>
      <w:r w:rsidRPr="006C2B61">
        <w:t>8.1.3.2</w:t>
      </w:r>
      <w:r w:rsidRPr="006C2B61">
        <w:tab/>
        <w:t>Delete primitive mapping for software un-install operation</w:t>
      </w:r>
      <w:bookmarkEnd w:id="69"/>
      <w:bookmarkEnd w:id="70"/>
      <w:bookmarkEnd w:id="71"/>
    </w:p>
    <w:p w:rsidR="002E3E0A" w:rsidRPr="006C2B61" w:rsidRDefault="002E3E0A" w:rsidP="002E3E0A">
      <w:r w:rsidRPr="006C2B61">
        <w:t xml:space="preserve">The Delete Request and Response primitives that results in a software un-install operation (e.g. Resource [software]) shall use the </w:t>
      </w:r>
      <w:proofErr w:type="spellStart"/>
      <w:r w:rsidRPr="006C2B61">
        <w:t>ChangeDUState</w:t>
      </w:r>
      <w:proofErr w:type="spellEnd"/>
      <w:r w:rsidRPr="006C2B61">
        <w:t xml:space="preserve"> mechanism defined in TR-069 [</w:t>
      </w:r>
      <w:r>
        <w:fldChar w:fldCharType="begin"/>
      </w:r>
      <w:r>
        <w:instrText xml:space="preserve">REF REF_BBF \h  \* MERGEFORMAT </w:instrText>
      </w:r>
      <w:r>
        <w:fldChar w:fldCharType="separate"/>
      </w:r>
      <w:r w:rsidRPr="006C2B61">
        <w:t>4</w:t>
      </w:r>
      <w:r>
        <w:fldChar w:fldCharType="end"/>
      </w:r>
      <w:r w:rsidRPr="006C2B61">
        <w:t xml:space="preserve">]. The </w:t>
      </w:r>
      <w:proofErr w:type="spellStart"/>
      <w:r w:rsidRPr="006C2B61">
        <w:t>ChangeDUState</w:t>
      </w:r>
      <w:proofErr w:type="spellEnd"/>
      <w:r w:rsidRPr="006C2B61">
        <w:t xml:space="preserve"> mechanism is an asynchronous command that consists of the synchronous </w:t>
      </w:r>
      <w:proofErr w:type="spellStart"/>
      <w:r w:rsidRPr="006C2B61">
        <w:t>ChangeDUState</w:t>
      </w:r>
      <w:proofErr w:type="spellEnd"/>
      <w:r w:rsidRPr="006C2B61">
        <w:t xml:space="preserve"> RPC for the un-installation request and the asynchronous </w:t>
      </w:r>
      <w:proofErr w:type="spellStart"/>
      <w:r w:rsidRPr="006C2B61">
        <w:t>ChangeDUStateComplete</w:t>
      </w:r>
      <w:proofErr w:type="spellEnd"/>
      <w:r w:rsidRPr="006C2B61">
        <w:t xml:space="preserve"> RPC. The </w:t>
      </w:r>
      <w:proofErr w:type="spellStart"/>
      <w:r w:rsidRPr="006C2B61">
        <w:t>ChangeDUState</w:t>
      </w:r>
      <w:proofErr w:type="spellEnd"/>
      <w:r w:rsidRPr="006C2B61">
        <w:t xml:space="preserve"> RPC returns a successful response or one of the following fault codes in Table 8.1.3.2-1. A successful response means that the CPE has accepted the </w:t>
      </w:r>
      <w:proofErr w:type="spellStart"/>
      <w:r w:rsidRPr="006C2B61">
        <w:t>ChangeDUState</w:t>
      </w:r>
      <w:proofErr w:type="spellEnd"/>
      <w:r w:rsidRPr="006C2B61">
        <w:t xml:space="preserve"> RPC.</w:t>
      </w:r>
    </w:p>
    <w:p w:rsidR="002E3E0A" w:rsidRPr="006C2B61" w:rsidRDefault="002E3E0A" w:rsidP="002E3E0A">
      <w:pPr>
        <w:pStyle w:val="TH"/>
        <w:rPr>
          <w:lang w:eastAsia="ja-JP"/>
        </w:rPr>
      </w:pPr>
      <w:r w:rsidRPr="006C2B61">
        <w:lastRenderedPageBreak/>
        <w:t>Table 8.1.3.2-1:</w:t>
      </w:r>
      <w:r w:rsidRPr="006C2B61">
        <w:rPr>
          <w:lang w:eastAsia="ja-JP"/>
        </w:rPr>
        <w:t xml:space="preserve"> </w:t>
      </w:r>
      <w:proofErr w:type="spellStart"/>
      <w:r w:rsidRPr="006C2B61">
        <w:rPr>
          <w:lang w:eastAsia="ja-JP"/>
        </w:rPr>
        <w:t>ChangeDUState</w:t>
      </w:r>
      <w:proofErr w:type="spellEnd"/>
      <w:r w:rsidRPr="006C2B61">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1"/>
        <w:gridCol w:w="2512"/>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529" w:type="dxa"/>
            <w:shd w:val="clear" w:color="auto" w:fill="CCCCCC"/>
          </w:tcPr>
          <w:p w:rsidR="002E3E0A" w:rsidRPr="006C2B61" w:rsidRDefault="002E3E0A" w:rsidP="00434B13">
            <w:pPr>
              <w:pStyle w:val="TAH"/>
            </w:pPr>
            <w:r w:rsidRPr="006C2B61">
              <w:t>Description</w:t>
            </w:r>
          </w:p>
        </w:tc>
        <w:tc>
          <w:tcPr>
            <w:tcW w:w="2551"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9000</w:t>
            </w:r>
          </w:p>
        </w:tc>
        <w:tc>
          <w:tcPr>
            <w:tcW w:w="5529" w:type="dxa"/>
          </w:tcPr>
          <w:p w:rsidR="002E3E0A" w:rsidRPr="006C2B61" w:rsidRDefault="002E3E0A" w:rsidP="00434B13">
            <w:pPr>
              <w:pStyle w:val="TAL"/>
              <w:rPr>
                <w:szCs w:val="24"/>
              </w:rPr>
            </w:pPr>
            <w:r w:rsidRPr="006C2B61">
              <w:rPr>
                <w:szCs w:val="24"/>
              </w:rPr>
              <w:t>Method not supported</w:t>
            </w:r>
          </w:p>
        </w:tc>
        <w:tc>
          <w:tcPr>
            <w:tcW w:w="2551" w:type="dxa"/>
          </w:tcPr>
          <w:p w:rsidR="002E3E0A" w:rsidRPr="006C2B61" w:rsidRDefault="002E3E0A" w:rsidP="00434B13">
            <w:pPr>
              <w:pStyle w:val="TAL"/>
              <w:rPr>
                <w:szCs w:val="24"/>
              </w:rPr>
            </w:pPr>
            <w:del w:id="72" w:author="cdot" w:date="2017-08-04T17:16:00Z">
              <w:r w:rsidRPr="006C2B61" w:rsidDel="002E3E0A">
                <w:rPr>
                  <w:szCs w:val="24"/>
                </w:rPr>
                <w:delText>STATUS_</w:delText>
              </w:r>
            </w:del>
            <w:del w:id="73" w:author="Poornima" w:date="2017-08-07T18:53:00Z">
              <w:r w:rsidRPr="006C2B61" w:rsidDel="002E1EBD">
                <w:rPr>
                  <w:szCs w:val="24"/>
                </w:rPr>
                <w:delText>BAD_REQUEST</w:delText>
              </w:r>
            </w:del>
            <w:ins w:id="74"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529" w:type="dxa"/>
          </w:tcPr>
          <w:p w:rsidR="002E3E0A" w:rsidRPr="006C2B61" w:rsidRDefault="002E3E0A" w:rsidP="00434B13">
            <w:pPr>
              <w:pStyle w:val="TAL"/>
              <w:rPr>
                <w:szCs w:val="24"/>
              </w:rPr>
            </w:pPr>
            <w:r w:rsidRPr="006C2B61">
              <w:rPr>
                <w:szCs w:val="24"/>
              </w:rPr>
              <w:t>Request denied (no reason specified)</w:t>
            </w:r>
          </w:p>
        </w:tc>
        <w:tc>
          <w:tcPr>
            <w:tcW w:w="2551" w:type="dxa"/>
          </w:tcPr>
          <w:p w:rsidR="002E3E0A" w:rsidRPr="006C2B61" w:rsidRDefault="002E3E0A" w:rsidP="00434B13">
            <w:pPr>
              <w:pStyle w:val="TAL"/>
              <w:rPr>
                <w:szCs w:val="24"/>
              </w:rPr>
            </w:pPr>
            <w:del w:id="75" w:author="cdot" w:date="2017-08-04T17:16:00Z">
              <w:r w:rsidRPr="006C2B61" w:rsidDel="002E3E0A">
                <w:rPr>
                  <w:szCs w:val="24"/>
                </w:rPr>
                <w:delText>STATUS_</w:delText>
              </w:r>
            </w:del>
            <w:del w:id="76" w:author="Poornima" w:date="2017-08-07T18:53:00Z">
              <w:r w:rsidRPr="006C2B61" w:rsidDel="002E1EBD">
                <w:rPr>
                  <w:szCs w:val="24"/>
                </w:rPr>
                <w:delText>BAD_REQUEST</w:delText>
              </w:r>
            </w:del>
            <w:ins w:id="77"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529" w:type="dxa"/>
          </w:tcPr>
          <w:p w:rsidR="002E3E0A" w:rsidRPr="006C2B61" w:rsidRDefault="002E3E0A" w:rsidP="00434B13">
            <w:pPr>
              <w:pStyle w:val="TAL"/>
              <w:rPr>
                <w:szCs w:val="24"/>
              </w:rPr>
            </w:pPr>
            <w:r w:rsidRPr="006C2B61">
              <w:rPr>
                <w:szCs w:val="24"/>
              </w:rPr>
              <w:t>Internal error</w:t>
            </w:r>
          </w:p>
        </w:tc>
        <w:tc>
          <w:tcPr>
            <w:tcW w:w="2551" w:type="dxa"/>
          </w:tcPr>
          <w:p w:rsidR="002E3E0A" w:rsidRPr="006C2B61" w:rsidRDefault="002E3E0A" w:rsidP="00434B13">
            <w:pPr>
              <w:pStyle w:val="TAL"/>
              <w:rPr>
                <w:szCs w:val="24"/>
              </w:rPr>
            </w:pPr>
            <w:del w:id="78" w:author="cdot" w:date="2017-08-04T17:16:00Z">
              <w:r w:rsidRPr="006C2B61" w:rsidDel="002E3E0A">
                <w:rPr>
                  <w:szCs w:val="24"/>
                </w:rPr>
                <w:delText>STATUS_</w:delText>
              </w:r>
            </w:del>
            <w:del w:id="79" w:author="Poornima" w:date="2017-08-07T18:53:00Z">
              <w:r w:rsidRPr="006C2B61" w:rsidDel="002E1EBD">
                <w:rPr>
                  <w:szCs w:val="24"/>
                </w:rPr>
                <w:delText>BAD_REQUEST</w:delText>
              </w:r>
            </w:del>
            <w:ins w:id="80"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529"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551" w:type="dxa"/>
          </w:tcPr>
          <w:p w:rsidR="002E3E0A" w:rsidRPr="006C2B61" w:rsidRDefault="002E3E0A" w:rsidP="00434B13">
            <w:pPr>
              <w:pStyle w:val="TAL"/>
              <w:rPr>
                <w:szCs w:val="24"/>
              </w:rPr>
            </w:pPr>
            <w:del w:id="81" w:author="cdot" w:date="2017-08-04T17:16:00Z">
              <w:r w:rsidRPr="006C2B61" w:rsidDel="002E3E0A">
                <w:rPr>
                  <w:szCs w:val="24"/>
                </w:rPr>
                <w:delText>STATUS_</w:delText>
              </w:r>
            </w:del>
            <w:del w:id="82" w:author="Poornima" w:date="2017-08-07T18:53:00Z">
              <w:r w:rsidRPr="006C2B61" w:rsidDel="002E1EBD">
                <w:rPr>
                  <w:szCs w:val="24"/>
                </w:rPr>
                <w:delText>BAD_REQUEST</w:delText>
              </w:r>
            </w:del>
            <w:ins w:id="83" w:author="Poornima" w:date="2017-08-07T18:53:00Z">
              <w:r w:rsidR="002E1EBD">
                <w:rPr>
                  <w:szCs w:val="24"/>
                </w:rPr>
                <w:t>4000 (BAD_REQUEST)</w:t>
              </w:r>
            </w:ins>
          </w:p>
        </w:tc>
      </w:tr>
    </w:tbl>
    <w:p w:rsidR="002E3E0A" w:rsidRPr="006C2B61" w:rsidRDefault="002E3E0A" w:rsidP="002E3E0A"/>
    <w:p w:rsidR="002E3E0A" w:rsidRPr="006C2B61" w:rsidRDefault="002E3E0A" w:rsidP="002E3E0A">
      <w:r w:rsidRPr="006C2B61">
        <w:t xml:space="preserve">Once the CPE has attempted to change the state of the deployment unit, the CPE reports the result of the state change operation using the </w:t>
      </w:r>
      <w:proofErr w:type="spellStart"/>
      <w:r w:rsidRPr="006C2B61">
        <w:t>ChangeDUStateComplete</w:t>
      </w:r>
      <w:proofErr w:type="spellEnd"/>
      <w:r w:rsidRPr="006C2B61">
        <w:t xml:space="preserve"> RPC. The </w:t>
      </w:r>
      <w:proofErr w:type="spellStart"/>
      <w:r w:rsidRPr="006C2B61">
        <w:t>ChangeDUStateComplete</w:t>
      </w:r>
      <w:proofErr w:type="spellEnd"/>
      <w:r w:rsidRPr="006C2B61">
        <w:t xml:space="preserve"> RPC indicates a successful operation or one of the following fault codes in Table 8.1.3.2-2.</w:t>
      </w:r>
    </w:p>
    <w:p w:rsidR="002E3E0A" w:rsidRPr="006C2B61" w:rsidRDefault="002E3E0A" w:rsidP="002E3E0A">
      <w:pPr>
        <w:pStyle w:val="TH"/>
      </w:pPr>
      <w:r w:rsidRPr="006C2B61">
        <w:lastRenderedPageBreak/>
        <w:t>Table 8.1.3.2-2:</w:t>
      </w:r>
      <w:r w:rsidRPr="006C2B61">
        <w:rPr>
          <w:lang w:eastAsia="ja-JP"/>
        </w:rPr>
        <w:t xml:space="preserve"> </w:t>
      </w:r>
      <w:proofErr w:type="spellStart"/>
      <w:r w:rsidRPr="006C2B61">
        <w:rPr>
          <w:lang w:eastAsia="ja-JP"/>
        </w:rPr>
        <w:t>ChangeDUStateComplete</w:t>
      </w:r>
      <w:proofErr w:type="spellEnd"/>
      <w:r w:rsidRPr="006C2B61">
        <w:rPr>
          <w:lang w:eastAsia="ja-JP"/>
        </w:rPr>
        <w:t xml:space="preserv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0"/>
        <w:gridCol w:w="2511"/>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lastRenderedPageBreak/>
              <w:t>Fault code</w:t>
            </w:r>
          </w:p>
        </w:tc>
        <w:tc>
          <w:tcPr>
            <w:tcW w:w="5387" w:type="dxa"/>
            <w:shd w:val="clear" w:color="auto" w:fill="CCCCCC"/>
          </w:tcPr>
          <w:p w:rsidR="002E3E0A" w:rsidRPr="006C2B61" w:rsidRDefault="002E3E0A" w:rsidP="00434B13">
            <w:pPr>
              <w:pStyle w:val="TAH"/>
            </w:pPr>
            <w:r w:rsidRPr="006C2B61">
              <w:t>Description</w:t>
            </w:r>
          </w:p>
        </w:tc>
        <w:tc>
          <w:tcPr>
            <w:tcW w:w="2551"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387" w:type="dxa"/>
          </w:tcPr>
          <w:p w:rsidR="002E3E0A" w:rsidRPr="006C2B61" w:rsidRDefault="002E3E0A" w:rsidP="00434B13">
            <w:pPr>
              <w:pStyle w:val="TAL"/>
            </w:pPr>
            <w:r w:rsidRPr="006C2B61">
              <w:t>Request denied (no reason specified)</w:t>
            </w:r>
          </w:p>
        </w:tc>
        <w:tc>
          <w:tcPr>
            <w:tcW w:w="2551" w:type="dxa"/>
          </w:tcPr>
          <w:p w:rsidR="002E3E0A" w:rsidRPr="006C2B61" w:rsidRDefault="002E3E0A" w:rsidP="00434B13">
            <w:pPr>
              <w:pStyle w:val="TAL"/>
            </w:pPr>
            <w:del w:id="84" w:author="cdot" w:date="2017-08-04T17:16:00Z">
              <w:r w:rsidRPr="006C2B61" w:rsidDel="002E3E0A">
                <w:rPr>
                  <w:szCs w:val="24"/>
                </w:rPr>
                <w:delText>STATUS_</w:delText>
              </w:r>
            </w:del>
            <w:del w:id="85" w:author="Poornima" w:date="2017-08-07T18:53:00Z">
              <w:r w:rsidRPr="006C2B61" w:rsidDel="002E1EBD">
                <w:rPr>
                  <w:szCs w:val="24"/>
                </w:rPr>
                <w:delText>BAD_REQUEST</w:delText>
              </w:r>
            </w:del>
            <w:ins w:id="86"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387" w:type="dxa"/>
          </w:tcPr>
          <w:p w:rsidR="002E3E0A" w:rsidRPr="006C2B61" w:rsidRDefault="002E3E0A" w:rsidP="00434B13">
            <w:pPr>
              <w:pStyle w:val="TAL"/>
            </w:pPr>
            <w:r w:rsidRPr="006C2B61">
              <w:t>Invalid arguments</w:t>
            </w:r>
          </w:p>
        </w:tc>
        <w:tc>
          <w:tcPr>
            <w:tcW w:w="2551" w:type="dxa"/>
          </w:tcPr>
          <w:p w:rsidR="002E3E0A" w:rsidRPr="006C2B61" w:rsidRDefault="002E3E0A" w:rsidP="00434B13">
            <w:pPr>
              <w:pStyle w:val="TAL"/>
            </w:pPr>
            <w:del w:id="87" w:author="cdot" w:date="2017-08-04T17:16:00Z">
              <w:r w:rsidRPr="006C2B61" w:rsidDel="002E3E0A">
                <w:rPr>
                  <w:szCs w:val="24"/>
                </w:rPr>
                <w:delText>STATUS_</w:delText>
              </w:r>
            </w:del>
            <w:del w:id="88" w:author="Poornima" w:date="2017-08-07T18:53:00Z">
              <w:r w:rsidRPr="006C2B61" w:rsidDel="002E1EBD">
                <w:rPr>
                  <w:szCs w:val="24"/>
                </w:rPr>
                <w:delText>BAD_REQUEST</w:delText>
              </w:r>
            </w:del>
            <w:ins w:id="89"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9012</w:t>
            </w:r>
          </w:p>
        </w:tc>
        <w:tc>
          <w:tcPr>
            <w:tcW w:w="5387" w:type="dxa"/>
          </w:tcPr>
          <w:p w:rsidR="002E3E0A" w:rsidRPr="006C2B61" w:rsidRDefault="002E3E0A" w:rsidP="00434B13">
            <w:pPr>
              <w:pStyle w:val="TAL"/>
            </w:pPr>
            <w:r w:rsidRPr="006C2B61">
              <w:t xml:space="preserve">File transfer server authentication failure (associated with Upload,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551" w:type="dxa"/>
          </w:tcPr>
          <w:p w:rsidR="002E3E0A" w:rsidRPr="006C2B61" w:rsidRDefault="002E3E0A" w:rsidP="00434B13">
            <w:pPr>
              <w:pStyle w:val="TAL"/>
            </w:pPr>
            <w:del w:id="90" w:author="cdot" w:date="2017-08-04T17:16:00Z">
              <w:r w:rsidRPr="006C2B61" w:rsidDel="002E3E0A">
                <w:rPr>
                  <w:szCs w:val="24"/>
                </w:rPr>
                <w:delText>STATUS_</w:delText>
              </w:r>
            </w:del>
            <w:del w:id="91" w:author="Poornima" w:date="2017-08-07T18:53:00Z">
              <w:r w:rsidRPr="006C2B61" w:rsidDel="002E1EBD">
                <w:rPr>
                  <w:szCs w:val="24"/>
                </w:rPr>
                <w:delText>BAD_REQUEST</w:delText>
              </w:r>
            </w:del>
            <w:ins w:id="92"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9013</w:t>
            </w:r>
          </w:p>
        </w:tc>
        <w:tc>
          <w:tcPr>
            <w:tcW w:w="5387" w:type="dxa"/>
          </w:tcPr>
          <w:p w:rsidR="002E3E0A" w:rsidRPr="006C2B61" w:rsidRDefault="002E3E0A" w:rsidP="00434B13">
            <w:pPr>
              <w:pStyle w:val="TAL"/>
            </w:pPr>
            <w:r w:rsidRPr="006C2B61">
              <w:t xml:space="preserve">Unsupported protocol for file transfer (associated with Upload, Download, </w:t>
            </w:r>
            <w:proofErr w:type="spellStart"/>
            <w:r w:rsidRPr="006C2B61">
              <w:t>ScheduleDownload</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551" w:type="dxa"/>
          </w:tcPr>
          <w:p w:rsidR="002E3E0A" w:rsidRPr="006C2B61" w:rsidRDefault="002E3E0A" w:rsidP="00434B13">
            <w:pPr>
              <w:pStyle w:val="TAL"/>
            </w:pPr>
            <w:del w:id="93" w:author="cdot" w:date="2017-08-04T17:16:00Z">
              <w:r w:rsidRPr="006C2B61" w:rsidDel="002E3E0A">
                <w:rPr>
                  <w:szCs w:val="24"/>
                </w:rPr>
                <w:delText>STATUS_</w:delText>
              </w:r>
            </w:del>
            <w:del w:id="94" w:author="Poornima" w:date="2017-08-07T18:53:00Z">
              <w:r w:rsidRPr="006C2B61" w:rsidDel="002E1EBD">
                <w:rPr>
                  <w:szCs w:val="24"/>
                </w:rPr>
                <w:delText>BAD_REQUEST</w:delText>
              </w:r>
            </w:del>
            <w:ins w:id="95"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9015</w:t>
            </w:r>
          </w:p>
        </w:tc>
        <w:tc>
          <w:tcPr>
            <w:tcW w:w="5387" w:type="dxa"/>
          </w:tcPr>
          <w:p w:rsidR="002E3E0A" w:rsidRPr="006C2B61" w:rsidRDefault="002E3E0A" w:rsidP="00434B13">
            <w:pPr>
              <w:pStyle w:val="TAL"/>
            </w:pPr>
            <w:r w:rsidRPr="006C2B61">
              <w:t xml:space="preserve">File transfer failure: unable to contact file server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551" w:type="dxa"/>
          </w:tcPr>
          <w:p w:rsidR="002E3E0A" w:rsidRPr="006C2B61" w:rsidRDefault="002E3E0A" w:rsidP="00434B13">
            <w:pPr>
              <w:pStyle w:val="TAL"/>
            </w:pPr>
            <w:del w:id="96" w:author="cdot" w:date="2017-08-04T17:16:00Z">
              <w:r w:rsidRPr="006C2B61" w:rsidDel="002E3E0A">
                <w:rPr>
                  <w:szCs w:val="24"/>
                </w:rPr>
                <w:delText>STATUS_</w:delText>
              </w:r>
            </w:del>
            <w:del w:id="97" w:author="Poornima" w:date="2017-08-07T18:53:00Z">
              <w:r w:rsidRPr="006C2B61" w:rsidDel="002E1EBD">
                <w:rPr>
                  <w:szCs w:val="24"/>
                </w:rPr>
                <w:delText>BAD_REQUEST</w:delText>
              </w:r>
            </w:del>
            <w:ins w:id="98" w:author="Poornima" w:date="2017-08-07T18:53: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9016</w:t>
            </w:r>
          </w:p>
        </w:tc>
        <w:tc>
          <w:tcPr>
            <w:tcW w:w="5387" w:type="dxa"/>
          </w:tcPr>
          <w:p w:rsidR="002E3E0A" w:rsidRPr="006C2B61" w:rsidRDefault="002E3E0A" w:rsidP="00434B13">
            <w:pPr>
              <w:pStyle w:val="TAL"/>
            </w:pPr>
            <w:r w:rsidRPr="006C2B61">
              <w:t xml:space="preserve">File transfer failure: unable to access file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551" w:type="dxa"/>
          </w:tcPr>
          <w:p w:rsidR="002E3E0A" w:rsidRPr="006C2B61" w:rsidRDefault="002E3E0A" w:rsidP="00434B13">
            <w:pPr>
              <w:pStyle w:val="TAL"/>
            </w:pPr>
            <w:del w:id="99" w:author="cdot" w:date="2017-08-04T17:16:00Z">
              <w:r w:rsidRPr="006C2B61" w:rsidDel="002E3E0A">
                <w:rPr>
                  <w:szCs w:val="24"/>
                </w:rPr>
                <w:delText>STATUS_</w:delText>
              </w:r>
            </w:del>
            <w:del w:id="100" w:author="Poornima" w:date="2017-08-07T18:54:00Z">
              <w:r w:rsidRPr="006C2B61" w:rsidDel="002E1EBD">
                <w:rPr>
                  <w:szCs w:val="24"/>
                </w:rPr>
                <w:delText>BAD_REQUEST</w:delText>
              </w:r>
            </w:del>
            <w:ins w:id="10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9017</w:t>
            </w:r>
          </w:p>
        </w:tc>
        <w:tc>
          <w:tcPr>
            <w:tcW w:w="5387" w:type="dxa"/>
          </w:tcPr>
          <w:p w:rsidR="002E3E0A" w:rsidRPr="006C2B61" w:rsidRDefault="002E3E0A" w:rsidP="00434B13">
            <w:pPr>
              <w:pStyle w:val="TAL"/>
            </w:pPr>
            <w:r w:rsidRPr="006C2B61">
              <w:t xml:space="preserve">File transfer failure: unable to complete download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551" w:type="dxa"/>
          </w:tcPr>
          <w:p w:rsidR="002E3E0A" w:rsidRPr="006C2B61" w:rsidRDefault="002E3E0A" w:rsidP="00434B13">
            <w:pPr>
              <w:pStyle w:val="TAL"/>
            </w:pPr>
            <w:del w:id="102" w:author="cdot" w:date="2017-08-04T17:16:00Z">
              <w:r w:rsidRPr="006C2B61" w:rsidDel="002E3E0A">
                <w:rPr>
                  <w:szCs w:val="24"/>
                </w:rPr>
                <w:delText>STATUS_</w:delText>
              </w:r>
            </w:del>
            <w:del w:id="103" w:author="Poornima" w:date="2017-08-07T18:54:00Z">
              <w:r w:rsidRPr="006C2B61" w:rsidDel="002E1EBD">
                <w:rPr>
                  <w:szCs w:val="24"/>
                </w:rPr>
                <w:delText>BAD_REQUEST</w:delText>
              </w:r>
            </w:del>
            <w:ins w:id="10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9018</w:t>
            </w:r>
          </w:p>
        </w:tc>
        <w:tc>
          <w:tcPr>
            <w:tcW w:w="5387" w:type="dxa"/>
          </w:tcPr>
          <w:p w:rsidR="002E3E0A" w:rsidRPr="006C2B61" w:rsidRDefault="002E3E0A" w:rsidP="00434B13">
            <w:pPr>
              <w:pStyle w:val="TAL"/>
            </w:pPr>
            <w:r w:rsidRPr="006C2B61">
              <w:t xml:space="preserve">File transfer failure: file corrupted or otherwise unusable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551" w:type="dxa"/>
          </w:tcPr>
          <w:p w:rsidR="002E3E0A" w:rsidRPr="006C2B61" w:rsidRDefault="002E3E0A" w:rsidP="00434B13">
            <w:pPr>
              <w:pStyle w:val="TAL"/>
            </w:pPr>
            <w:del w:id="105" w:author="cdot" w:date="2017-08-04T17:16:00Z">
              <w:r w:rsidRPr="006C2B61" w:rsidDel="002E3E0A">
                <w:rPr>
                  <w:szCs w:val="24"/>
                </w:rPr>
                <w:delText>STATUS_</w:delText>
              </w:r>
            </w:del>
            <w:del w:id="106" w:author="Poornima" w:date="2017-08-07T18:54:00Z">
              <w:r w:rsidRPr="006C2B61" w:rsidDel="002E1EBD">
                <w:rPr>
                  <w:szCs w:val="24"/>
                </w:rPr>
                <w:delText>BAD_REQUEST</w:delText>
              </w:r>
            </w:del>
            <w:ins w:id="10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9022</w:t>
            </w:r>
          </w:p>
        </w:tc>
        <w:tc>
          <w:tcPr>
            <w:tcW w:w="5387" w:type="dxa"/>
          </w:tcPr>
          <w:p w:rsidR="002E3E0A" w:rsidRPr="006C2B61" w:rsidRDefault="002E3E0A" w:rsidP="00434B13">
            <w:pPr>
              <w:pStyle w:val="TAL"/>
            </w:pPr>
            <w:r w:rsidRPr="006C2B61">
              <w:t xml:space="preserve">Invalid UUID Format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Update, and Uninstall)</w:t>
            </w:r>
          </w:p>
        </w:tc>
        <w:tc>
          <w:tcPr>
            <w:tcW w:w="2551" w:type="dxa"/>
          </w:tcPr>
          <w:p w:rsidR="002E3E0A" w:rsidRPr="006C2B61" w:rsidRDefault="002E3E0A" w:rsidP="00434B13">
            <w:pPr>
              <w:pStyle w:val="TAL"/>
            </w:pPr>
            <w:del w:id="108" w:author="cdot" w:date="2017-08-04T17:16:00Z">
              <w:r w:rsidRPr="006C2B61" w:rsidDel="002E3E0A">
                <w:rPr>
                  <w:szCs w:val="24"/>
                </w:rPr>
                <w:delText>STATUS_</w:delText>
              </w:r>
            </w:del>
            <w:del w:id="109" w:author="Poornima" w:date="2017-08-07T18:54:00Z">
              <w:r w:rsidRPr="006C2B61" w:rsidDel="002E1EBD">
                <w:rPr>
                  <w:szCs w:val="24"/>
                </w:rPr>
                <w:delText>BAD_REQUEST</w:delText>
              </w:r>
            </w:del>
            <w:ins w:id="11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9023</w:t>
            </w:r>
          </w:p>
        </w:tc>
        <w:tc>
          <w:tcPr>
            <w:tcW w:w="5387" w:type="dxa"/>
          </w:tcPr>
          <w:p w:rsidR="002E3E0A" w:rsidRPr="006C2B61" w:rsidRDefault="002E3E0A" w:rsidP="00434B13">
            <w:pPr>
              <w:pStyle w:val="TAL"/>
            </w:pPr>
            <w:r w:rsidRPr="006C2B61">
              <w:t xml:space="preserve">Unknown Execution Environment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only)</w:t>
            </w:r>
          </w:p>
        </w:tc>
        <w:tc>
          <w:tcPr>
            <w:tcW w:w="2551" w:type="dxa"/>
          </w:tcPr>
          <w:p w:rsidR="002E3E0A" w:rsidRPr="006C2B61" w:rsidRDefault="002E3E0A" w:rsidP="00434B13">
            <w:pPr>
              <w:pStyle w:val="TAL"/>
            </w:pPr>
            <w:del w:id="111" w:author="cdot" w:date="2017-08-04T17:16:00Z">
              <w:r w:rsidRPr="006C2B61" w:rsidDel="002E3E0A">
                <w:rPr>
                  <w:szCs w:val="24"/>
                </w:rPr>
                <w:delText>STATUS_</w:delText>
              </w:r>
            </w:del>
            <w:del w:id="112" w:author="Poornima" w:date="2017-08-07T18:54:00Z">
              <w:r w:rsidRPr="006C2B61" w:rsidDel="002E1EBD">
                <w:rPr>
                  <w:szCs w:val="24"/>
                </w:rPr>
                <w:delText>BAD_REQUEST</w:delText>
              </w:r>
            </w:del>
            <w:ins w:id="11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9024</w:t>
            </w:r>
          </w:p>
        </w:tc>
        <w:tc>
          <w:tcPr>
            <w:tcW w:w="5387" w:type="dxa"/>
          </w:tcPr>
          <w:p w:rsidR="002E3E0A" w:rsidRPr="006C2B61" w:rsidRDefault="002E3E0A" w:rsidP="00434B13">
            <w:pPr>
              <w:pStyle w:val="TAL"/>
            </w:pPr>
            <w:r w:rsidRPr="006C2B61">
              <w:t xml:space="preserve">Disabled Execution Environment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Update, and Uninstall)</w:t>
            </w:r>
          </w:p>
        </w:tc>
        <w:tc>
          <w:tcPr>
            <w:tcW w:w="2551" w:type="dxa"/>
          </w:tcPr>
          <w:p w:rsidR="002E3E0A" w:rsidRPr="006C2B61" w:rsidRDefault="002E3E0A" w:rsidP="00434B13">
            <w:pPr>
              <w:pStyle w:val="TAL"/>
            </w:pPr>
            <w:del w:id="114" w:author="cdot" w:date="2017-08-04T17:16:00Z">
              <w:r w:rsidRPr="006C2B61" w:rsidDel="002E3E0A">
                <w:rPr>
                  <w:szCs w:val="24"/>
                </w:rPr>
                <w:delText>STATUS_</w:delText>
              </w:r>
            </w:del>
            <w:del w:id="115" w:author="Poornima" w:date="2017-08-07T18:54:00Z">
              <w:r w:rsidRPr="006C2B61" w:rsidDel="002E1EBD">
                <w:rPr>
                  <w:szCs w:val="24"/>
                </w:rPr>
                <w:delText>BAD_REQUEST</w:delText>
              </w:r>
            </w:del>
            <w:ins w:id="11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9025</w:t>
            </w:r>
          </w:p>
        </w:tc>
        <w:tc>
          <w:tcPr>
            <w:tcW w:w="5387" w:type="dxa"/>
          </w:tcPr>
          <w:p w:rsidR="002E3E0A" w:rsidRPr="006C2B61" w:rsidRDefault="002E3E0A" w:rsidP="00434B13">
            <w:pPr>
              <w:pStyle w:val="TAL"/>
            </w:pPr>
            <w:r w:rsidRPr="006C2B61">
              <w:t xml:space="preserve">Deployment Unit to Execution Environment Mismatch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and Update)</w:t>
            </w:r>
          </w:p>
        </w:tc>
        <w:tc>
          <w:tcPr>
            <w:tcW w:w="2551" w:type="dxa"/>
          </w:tcPr>
          <w:p w:rsidR="002E3E0A" w:rsidRPr="006C2B61" w:rsidRDefault="002E3E0A" w:rsidP="00434B13">
            <w:pPr>
              <w:pStyle w:val="TAL"/>
            </w:pPr>
            <w:del w:id="117" w:author="cdot" w:date="2017-08-04T17:16:00Z">
              <w:r w:rsidRPr="006C2B61" w:rsidDel="002E3E0A">
                <w:rPr>
                  <w:szCs w:val="24"/>
                </w:rPr>
                <w:delText>STATUS_</w:delText>
              </w:r>
            </w:del>
            <w:del w:id="118" w:author="Poornima" w:date="2017-08-07T18:54:00Z">
              <w:r w:rsidRPr="006C2B61" w:rsidDel="002E1EBD">
                <w:rPr>
                  <w:szCs w:val="24"/>
                </w:rPr>
                <w:delText>BAD_REQUEST</w:delText>
              </w:r>
            </w:del>
            <w:ins w:id="11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9026</w:t>
            </w:r>
          </w:p>
        </w:tc>
        <w:tc>
          <w:tcPr>
            <w:tcW w:w="5387" w:type="dxa"/>
          </w:tcPr>
          <w:p w:rsidR="002E3E0A" w:rsidRPr="006C2B61" w:rsidRDefault="002E3E0A" w:rsidP="00434B13">
            <w:pPr>
              <w:pStyle w:val="TAL"/>
            </w:pPr>
            <w:r w:rsidRPr="006C2B61">
              <w:t xml:space="preserve">Duplicate Deployment Unit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only)</w:t>
            </w:r>
          </w:p>
        </w:tc>
        <w:tc>
          <w:tcPr>
            <w:tcW w:w="2551" w:type="dxa"/>
          </w:tcPr>
          <w:p w:rsidR="002E3E0A" w:rsidRPr="006C2B61" w:rsidRDefault="002E3E0A" w:rsidP="00434B13">
            <w:pPr>
              <w:pStyle w:val="TAL"/>
            </w:pPr>
            <w:del w:id="120" w:author="cdot" w:date="2017-08-04T17:16:00Z">
              <w:r w:rsidRPr="006C2B61" w:rsidDel="002E3E0A">
                <w:rPr>
                  <w:szCs w:val="24"/>
                </w:rPr>
                <w:delText>STATUS_</w:delText>
              </w:r>
            </w:del>
            <w:del w:id="121" w:author="Poornima" w:date="2017-08-07T18:54:00Z">
              <w:r w:rsidRPr="006C2B61" w:rsidDel="002E1EBD">
                <w:rPr>
                  <w:szCs w:val="24"/>
                </w:rPr>
                <w:delText>BAD_REQUEST</w:delText>
              </w:r>
            </w:del>
            <w:ins w:id="12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9027</w:t>
            </w:r>
          </w:p>
        </w:tc>
        <w:tc>
          <w:tcPr>
            <w:tcW w:w="5387" w:type="dxa"/>
          </w:tcPr>
          <w:p w:rsidR="002E3E0A" w:rsidRPr="006C2B61" w:rsidRDefault="002E3E0A" w:rsidP="00434B13">
            <w:pPr>
              <w:pStyle w:val="TAL"/>
            </w:pPr>
            <w:r w:rsidRPr="006C2B61">
              <w:t xml:space="preserve">System Resources Exceeded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and Update)</w:t>
            </w:r>
          </w:p>
        </w:tc>
        <w:tc>
          <w:tcPr>
            <w:tcW w:w="2551" w:type="dxa"/>
          </w:tcPr>
          <w:p w:rsidR="002E3E0A" w:rsidRPr="006C2B61" w:rsidRDefault="002E3E0A" w:rsidP="00434B13">
            <w:pPr>
              <w:pStyle w:val="TAL"/>
            </w:pPr>
            <w:del w:id="123" w:author="cdot" w:date="2017-08-04T17:16:00Z">
              <w:r w:rsidRPr="006C2B61" w:rsidDel="002E3E0A">
                <w:rPr>
                  <w:szCs w:val="24"/>
                </w:rPr>
                <w:delText>STATUS_</w:delText>
              </w:r>
            </w:del>
            <w:del w:id="124" w:author="Poornima" w:date="2017-08-07T18:54:00Z">
              <w:r w:rsidRPr="006C2B61" w:rsidDel="002E1EBD">
                <w:rPr>
                  <w:szCs w:val="24"/>
                </w:rPr>
                <w:delText>BAD_REQUEST</w:delText>
              </w:r>
            </w:del>
            <w:ins w:id="12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9028</w:t>
            </w:r>
          </w:p>
        </w:tc>
        <w:tc>
          <w:tcPr>
            <w:tcW w:w="5387" w:type="dxa"/>
          </w:tcPr>
          <w:p w:rsidR="002E3E0A" w:rsidRPr="006C2B61" w:rsidRDefault="002E3E0A" w:rsidP="00434B13">
            <w:pPr>
              <w:pStyle w:val="TAL"/>
            </w:pPr>
            <w:r w:rsidRPr="006C2B61">
              <w:t xml:space="preserve">Unknown Deployment Unit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and Uninstall)</w:t>
            </w:r>
          </w:p>
        </w:tc>
        <w:tc>
          <w:tcPr>
            <w:tcW w:w="2551" w:type="dxa"/>
          </w:tcPr>
          <w:p w:rsidR="002E3E0A" w:rsidRPr="006C2B61" w:rsidRDefault="002E3E0A" w:rsidP="00434B13">
            <w:pPr>
              <w:pStyle w:val="TAL"/>
            </w:pPr>
            <w:del w:id="126" w:author="cdot" w:date="2017-08-04T17:17:00Z">
              <w:r w:rsidRPr="006C2B61" w:rsidDel="002E3E0A">
                <w:rPr>
                  <w:szCs w:val="24"/>
                </w:rPr>
                <w:delText>STATUS_</w:delText>
              </w:r>
            </w:del>
            <w:del w:id="127" w:author="Poornima" w:date="2017-08-07T18:54:00Z">
              <w:r w:rsidRPr="006C2B61" w:rsidDel="002E1EBD">
                <w:rPr>
                  <w:szCs w:val="24"/>
                </w:rPr>
                <w:delText>BAD_REQUEST</w:delText>
              </w:r>
            </w:del>
            <w:ins w:id="12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9029</w:t>
            </w:r>
          </w:p>
        </w:tc>
        <w:tc>
          <w:tcPr>
            <w:tcW w:w="5387" w:type="dxa"/>
          </w:tcPr>
          <w:p w:rsidR="002E3E0A" w:rsidRPr="006C2B61" w:rsidRDefault="002E3E0A" w:rsidP="00434B13">
            <w:pPr>
              <w:pStyle w:val="TAL"/>
            </w:pPr>
            <w:r w:rsidRPr="006C2B61">
              <w:t xml:space="preserve">Invalid Deployment Unit State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Update and Uninstall)</w:t>
            </w:r>
          </w:p>
        </w:tc>
        <w:tc>
          <w:tcPr>
            <w:tcW w:w="2551" w:type="dxa"/>
          </w:tcPr>
          <w:p w:rsidR="002E3E0A" w:rsidRPr="006C2B61" w:rsidRDefault="002E3E0A" w:rsidP="00434B13">
            <w:pPr>
              <w:pStyle w:val="TAL"/>
            </w:pPr>
            <w:del w:id="129" w:author="cdot" w:date="2017-08-04T17:17:00Z">
              <w:r w:rsidRPr="006C2B61" w:rsidDel="002E3E0A">
                <w:rPr>
                  <w:szCs w:val="24"/>
                </w:rPr>
                <w:delText>STATUS_</w:delText>
              </w:r>
            </w:del>
            <w:del w:id="130" w:author="Poornima" w:date="2017-08-07T18:54:00Z">
              <w:r w:rsidRPr="006C2B61" w:rsidDel="002E1EBD">
                <w:rPr>
                  <w:szCs w:val="24"/>
                </w:rPr>
                <w:delText>BAD_REQUEST</w:delText>
              </w:r>
            </w:del>
            <w:ins w:id="13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9030</w:t>
            </w:r>
          </w:p>
        </w:tc>
        <w:tc>
          <w:tcPr>
            <w:tcW w:w="5387" w:type="dxa"/>
          </w:tcPr>
          <w:p w:rsidR="002E3E0A" w:rsidRPr="006C2B61" w:rsidRDefault="002E3E0A" w:rsidP="00434B13">
            <w:pPr>
              <w:pStyle w:val="TAL"/>
            </w:pPr>
            <w:r w:rsidRPr="006C2B61">
              <w:t xml:space="preserve">Invalid Deployment Unit Update - Downgrade not permitted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only)</w:t>
            </w:r>
          </w:p>
        </w:tc>
        <w:tc>
          <w:tcPr>
            <w:tcW w:w="2551" w:type="dxa"/>
          </w:tcPr>
          <w:p w:rsidR="002E3E0A" w:rsidRPr="006C2B61" w:rsidRDefault="002E3E0A" w:rsidP="00434B13">
            <w:pPr>
              <w:pStyle w:val="TAL"/>
            </w:pPr>
            <w:del w:id="132" w:author="cdot" w:date="2017-08-04T17:17:00Z">
              <w:r w:rsidRPr="006C2B61" w:rsidDel="002E3E0A">
                <w:rPr>
                  <w:szCs w:val="24"/>
                </w:rPr>
                <w:delText>STATUS_</w:delText>
              </w:r>
            </w:del>
            <w:del w:id="133" w:author="Poornima" w:date="2017-08-07T18:54:00Z">
              <w:r w:rsidRPr="006C2B61" w:rsidDel="002E1EBD">
                <w:rPr>
                  <w:szCs w:val="24"/>
                </w:rPr>
                <w:delText>BAD_REQUEST</w:delText>
              </w:r>
            </w:del>
            <w:ins w:id="13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9031</w:t>
            </w:r>
          </w:p>
        </w:tc>
        <w:tc>
          <w:tcPr>
            <w:tcW w:w="5387" w:type="dxa"/>
          </w:tcPr>
          <w:p w:rsidR="002E3E0A" w:rsidRPr="006C2B61" w:rsidRDefault="002E3E0A" w:rsidP="00434B13">
            <w:pPr>
              <w:pStyle w:val="TAL"/>
            </w:pPr>
            <w:r w:rsidRPr="006C2B61">
              <w:t xml:space="preserve">Invalid Deployment Unit Update - Version not specified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only)</w:t>
            </w:r>
          </w:p>
        </w:tc>
        <w:tc>
          <w:tcPr>
            <w:tcW w:w="2551" w:type="dxa"/>
          </w:tcPr>
          <w:p w:rsidR="002E3E0A" w:rsidRPr="006C2B61" w:rsidRDefault="002E3E0A" w:rsidP="00434B13">
            <w:pPr>
              <w:pStyle w:val="TAL"/>
            </w:pPr>
            <w:del w:id="135" w:author="cdot" w:date="2017-08-04T17:17:00Z">
              <w:r w:rsidRPr="006C2B61" w:rsidDel="002E3E0A">
                <w:rPr>
                  <w:szCs w:val="24"/>
                </w:rPr>
                <w:delText>STATUS_</w:delText>
              </w:r>
            </w:del>
            <w:del w:id="136" w:author="Poornima" w:date="2017-08-07T18:54:00Z">
              <w:r w:rsidRPr="006C2B61" w:rsidDel="002E1EBD">
                <w:rPr>
                  <w:szCs w:val="24"/>
                </w:rPr>
                <w:delText>BAD_REQUEST</w:delText>
              </w:r>
            </w:del>
            <w:ins w:id="13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lastRenderedPageBreak/>
              <w:t>9032</w:t>
            </w:r>
          </w:p>
        </w:tc>
        <w:tc>
          <w:tcPr>
            <w:tcW w:w="5387" w:type="dxa"/>
          </w:tcPr>
          <w:p w:rsidR="002E3E0A" w:rsidRPr="006C2B61" w:rsidRDefault="002E3E0A" w:rsidP="00434B13">
            <w:pPr>
              <w:pStyle w:val="TAL"/>
            </w:pPr>
            <w:r w:rsidRPr="006C2B61">
              <w:t xml:space="preserve">Invalid Deployment Unit Update - Version already exists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only)</w:t>
            </w:r>
          </w:p>
        </w:tc>
        <w:tc>
          <w:tcPr>
            <w:tcW w:w="2551" w:type="dxa"/>
          </w:tcPr>
          <w:p w:rsidR="002E3E0A" w:rsidRPr="006C2B61" w:rsidRDefault="002E3E0A" w:rsidP="00434B13">
            <w:pPr>
              <w:pStyle w:val="TAL"/>
            </w:pPr>
            <w:del w:id="138" w:author="cdot" w:date="2017-08-04T17:17:00Z">
              <w:r w:rsidRPr="006C2B61" w:rsidDel="002E3E0A">
                <w:rPr>
                  <w:szCs w:val="24"/>
                </w:rPr>
                <w:delText>STATUS_</w:delText>
              </w:r>
            </w:del>
            <w:del w:id="139" w:author="Poornima" w:date="2017-08-07T18:54:00Z">
              <w:r w:rsidRPr="006C2B61" w:rsidDel="002E1EBD">
                <w:rPr>
                  <w:szCs w:val="24"/>
                </w:rPr>
                <w:delText>BAD_REQUEST</w:delText>
              </w:r>
            </w:del>
            <w:ins w:id="140"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3"/>
      </w:pPr>
      <w:bookmarkStart w:id="141" w:name="_Toc459192891"/>
      <w:bookmarkStart w:id="142" w:name="_Toc459208956"/>
      <w:bookmarkStart w:id="143" w:name="_Toc459312677"/>
      <w:r w:rsidRPr="006C2B61">
        <w:t>8.1.4</w:t>
      </w:r>
      <w:r w:rsidRPr="006C2B61">
        <w:tab/>
        <w:t>Update primitive mapping</w:t>
      </w:r>
      <w:bookmarkEnd w:id="141"/>
      <w:bookmarkEnd w:id="142"/>
      <w:bookmarkEnd w:id="143"/>
    </w:p>
    <w:p w:rsidR="002E3E0A" w:rsidRPr="006C2B61" w:rsidRDefault="002E3E0A" w:rsidP="002E3E0A">
      <w:pPr>
        <w:pStyle w:val="Heading4"/>
      </w:pPr>
      <w:bookmarkStart w:id="144" w:name="_Toc459192892"/>
      <w:bookmarkStart w:id="145" w:name="_Toc459208957"/>
      <w:bookmarkStart w:id="146" w:name="_Toc459312678"/>
      <w:r w:rsidRPr="006C2B61">
        <w:t>8.1.4.1</w:t>
      </w:r>
      <w:r w:rsidRPr="006C2B61">
        <w:tab/>
        <w:t>Update primitive mapping for Parameter modifications</w:t>
      </w:r>
      <w:bookmarkEnd w:id="144"/>
      <w:bookmarkEnd w:id="145"/>
      <w:bookmarkEnd w:id="146"/>
    </w:p>
    <w:p w:rsidR="002E3E0A" w:rsidRPr="006C2B61" w:rsidRDefault="002E3E0A" w:rsidP="002E3E0A">
      <w:r w:rsidRPr="006C2B61">
        <w:t xml:space="preserve">The Update Request and Response primitives that modifies the value of Resource attributes shall map to the </w:t>
      </w:r>
      <w:proofErr w:type="spellStart"/>
      <w:r w:rsidRPr="006C2B61">
        <w:t>SetParameterValues</w:t>
      </w:r>
      <w:proofErr w:type="spellEnd"/>
      <w:r w:rsidRPr="006C2B61">
        <w:t xml:space="preserve"> RPC. The </w:t>
      </w:r>
      <w:proofErr w:type="spellStart"/>
      <w:r w:rsidRPr="006C2B61">
        <w:t>SetParametersValue</w:t>
      </w:r>
      <w:proofErr w:type="spellEnd"/>
      <w:r w:rsidRPr="006C2B61">
        <w:t xml:space="preserve"> RPC is defined in TR-069 [</w:t>
      </w:r>
      <w:r>
        <w:fldChar w:fldCharType="begin"/>
      </w:r>
      <w:r>
        <w:instrText xml:space="preserve">REF REF_BBF \h  \* MERGEFORMAT </w:instrText>
      </w:r>
      <w:r>
        <w:fldChar w:fldCharType="separate"/>
      </w:r>
      <w:r w:rsidRPr="006C2B61">
        <w:t>4</w:t>
      </w:r>
      <w:r>
        <w:fldChar w:fldCharType="end"/>
      </w:r>
      <w:r w:rsidRPr="006C2B61">
        <w:t>] as a synchronous RPC and returns a successful response or one of the following fault codes in Table 8.1.4.1-1.</w:t>
      </w:r>
    </w:p>
    <w:p w:rsidR="002E3E0A" w:rsidRPr="006C2B61" w:rsidRDefault="002E3E0A" w:rsidP="002E3E0A">
      <w:pPr>
        <w:pStyle w:val="TH"/>
      </w:pPr>
      <w:r w:rsidRPr="006C2B61">
        <w:t>Table 8.1.4.1-1:</w:t>
      </w:r>
      <w:r w:rsidRPr="006C2B61">
        <w:rPr>
          <w:lang w:eastAsia="ja-JP"/>
        </w:rPr>
        <w:t xml:space="preserve"> </w:t>
      </w:r>
      <w:proofErr w:type="spellStart"/>
      <w:r w:rsidRPr="006C2B61">
        <w:rPr>
          <w:lang w:eastAsia="ja-JP"/>
        </w:rPr>
        <w:t>SetParameterValues</w:t>
      </w:r>
      <w:proofErr w:type="spellEnd"/>
      <w:r w:rsidRPr="006C2B61">
        <w:rPr>
          <w:lang w:eastAsia="ja-JP"/>
        </w:rPr>
        <w:t xml:space="preserve"> Fault Code Mapping</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229"/>
        <w:gridCol w:w="2768"/>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314" w:type="dxa"/>
            <w:shd w:val="clear" w:color="auto" w:fill="CCCCCC"/>
          </w:tcPr>
          <w:p w:rsidR="002E3E0A" w:rsidRPr="006C2B61" w:rsidRDefault="002E3E0A" w:rsidP="00434B13">
            <w:pPr>
              <w:pStyle w:val="TAH"/>
            </w:pPr>
            <w:r w:rsidRPr="006C2B61">
              <w:t>Description</w:t>
            </w:r>
          </w:p>
        </w:tc>
        <w:tc>
          <w:tcPr>
            <w:tcW w:w="2812"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314" w:type="dxa"/>
          </w:tcPr>
          <w:p w:rsidR="002E3E0A" w:rsidRPr="006C2B61" w:rsidRDefault="002E3E0A" w:rsidP="00434B13">
            <w:pPr>
              <w:pStyle w:val="TAL"/>
              <w:rPr>
                <w:szCs w:val="24"/>
              </w:rPr>
            </w:pPr>
            <w:r w:rsidRPr="006C2B61">
              <w:rPr>
                <w:szCs w:val="24"/>
              </w:rPr>
              <w:t>Request denied (no reason specified)</w:t>
            </w:r>
          </w:p>
        </w:tc>
        <w:tc>
          <w:tcPr>
            <w:tcW w:w="2812" w:type="dxa"/>
          </w:tcPr>
          <w:p w:rsidR="002E3E0A" w:rsidRPr="006C2B61" w:rsidRDefault="002E3E0A" w:rsidP="00434B13">
            <w:pPr>
              <w:pStyle w:val="TAL"/>
              <w:rPr>
                <w:szCs w:val="24"/>
              </w:rPr>
            </w:pPr>
            <w:del w:id="147" w:author="cdot" w:date="2017-08-04T17:17:00Z">
              <w:r w:rsidRPr="006C2B61" w:rsidDel="002E3E0A">
                <w:rPr>
                  <w:szCs w:val="24"/>
                </w:rPr>
                <w:delText>STATUS_</w:delText>
              </w:r>
            </w:del>
            <w:del w:id="148" w:author="Poornima" w:date="2017-08-07T18:54:00Z">
              <w:r w:rsidRPr="006C2B61" w:rsidDel="002E1EBD">
                <w:rPr>
                  <w:szCs w:val="24"/>
                </w:rPr>
                <w:delText>BAD_REQUEST</w:delText>
              </w:r>
            </w:del>
            <w:ins w:id="14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314" w:type="dxa"/>
          </w:tcPr>
          <w:p w:rsidR="002E3E0A" w:rsidRPr="006C2B61" w:rsidRDefault="002E3E0A" w:rsidP="00434B13">
            <w:pPr>
              <w:pStyle w:val="TAL"/>
              <w:rPr>
                <w:szCs w:val="24"/>
              </w:rPr>
            </w:pPr>
            <w:r w:rsidRPr="006C2B61">
              <w:rPr>
                <w:szCs w:val="24"/>
              </w:rPr>
              <w:t>Internal error</w:t>
            </w:r>
          </w:p>
        </w:tc>
        <w:tc>
          <w:tcPr>
            <w:tcW w:w="2812" w:type="dxa"/>
          </w:tcPr>
          <w:p w:rsidR="002E3E0A" w:rsidRPr="006C2B61" w:rsidRDefault="002E3E0A" w:rsidP="00434B13">
            <w:pPr>
              <w:pStyle w:val="TAL"/>
              <w:rPr>
                <w:szCs w:val="24"/>
              </w:rPr>
            </w:pPr>
            <w:del w:id="150" w:author="cdot" w:date="2017-08-04T17:17:00Z">
              <w:r w:rsidRPr="006C2B61" w:rsidDel="002E3E0A">
                <w:rPr>
                  <w:szCs w:val="24"/>
                </w:rPr>
                <w:delText>STATUS_</w:delText>
              </w:r>
            </w:del>
            <w:del w:id="151" w:author="Poornima" w:date="2017-08-07T18:54:00Z">
              <w:r w:rsidRPr="006C2B61" w:rsidDel="002E1EBD">
                <w:rPr>
                  <w:szCs w:val="24"/>
                </w:rPr>
                <w:delText>BAD_REQUEST</w:delText>
              </w:r>
            </w:del>
            <w:ins w:id="15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314" w:type="dxa"/>
          </w:tcPr>
          <w:p w:rsidR="002E3E0A" w:rsidRPr="006C2B61" w:rsidRDefault="002E3E0A" w:rsidP="00434B13">
            <w:pPr>
              <w:pStyle w:val="TAL"/>
              <w:rPr>
                <w:szCs w:val="24"/>
              </w:rPr>
            </w:pPr>
            <w:r w:rsidRPr="006C2B61">
              <w:rPr>
                <w:szCs w:val="24"/>
              </w:rPr>
              <w:t>Invalid arguments</w:t>
            </w:r>
          </w:p>
        </w:tc>
        <w:tc>
          <w:tcPr>
            <w:tcW w:w="2812" w:type="dxa"/>
          </w:tcPr>
          <w:p w:rsidR="002E3E0A" w:rsidRPr="006C2B61" w:rsidRDefault="002E3E0A" w:rsidP="00434B13">
            <w:pPr>
              <w:pStyle w:val="TAL"/>
              <w:rPr>
                <w:szCs w:val="24"/>
              </w:rPr>
            </w:pPr>
            <w:del w:id="153" w:author="cdot" w:date="2017-08-04T17:17:00Z">
              <w:r w:rsidRPr="006C2B61" w:rsidDel="002E3E0A">
                <w:rPr>
                  <w:szCs w:val="24"/>
                </w:rPr>
                <w:delText>STATUS_</w:delText>
              </w:r>
            </w:del>
            <w:del w:id="154" w:author="Poornima" w:date="2017-08-07T18:54:00Z">
              <w:r w:rsidRPr="006C2B61" w:rsidDel="002E1EBD">
                <w:rPr>
                  <w:szCs w:val="24"/>
                </w:rPr>
                <w:delText>BAD_REQUEST</w:delText>
              </w:r>
            </w:del>
            <w:ins w:id="155" w:author="Poornima" w:date="2017-08-07T18:54:00Z">
              <w:r w:rsidR="002E1EBD">
                <w:rPr>
                  <w:szCs w:val="24"/>
                </w:rPr>
                <w:t>4000 (BA</w:t>
              </w:r>
              <w:bookmarkStart w:id="156" w:name="_GoBack"/>
              <w:bookmarkEnd w:id="156"/>
              <w:r w:rsidR="002E1EBD">
                <w:rPr>
                  <w:szCs w:val="24"/>
                </w:rPr>
                <w:t>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314"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812" w:type="dxa"/>
          </w:tcPr>
          <w:p w:rsidR="002E3E0A" w:rsidRPr="006C2B61" w:rsidRDefault="002E3E0A" w:rsidP="00434B13">
            <w:pPr>
              <w:pStyle w:val="TAL"/>
              <w:rPr>
                <w:szCs w:val="24"/>
              </w:rPr>
            </w:pPr>
            <w:del w:id="157" w:author="cdot" w:date="2017-08-04T17:17:00Z">
              <w:r w:rsidRPr="006C2B61" w:rsidDel="002E3E0A">
                <w:rPr>
                  <w:szCs w:val="24"/>
                </w:rPr>
                <w:delText>STATUS_</w:delText>
              </w:r>
            </w:del>
            <w:del w:id="158" w:author="Poornima" w:date="2017-08-07T18:54:00Z">
              <w:r w:rsidRPr="006C2B61" w:rsidDel="002E1EBD">
                <w:rPr>
                  <w:szCs w:val="24"/>
                </w:rPr>
                <w:delText>BAD_REQUEST</w:delText>
              </w:r>
            </w:del>
            <w:ins w:id="15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9005</w:t>
            </w:r>
          </w:p>
        </w:tc>
        <w:tc>
          <w:tcPr>
            <w:tcW w:w="5314" w:type="dxa"/>
          </w:tcPr>
          <w:p w:rsidR="002E3E0A" w:rsidRPr="006C2B61" w:rsidRDefault="002E3E0A" w:rsidP="00434B13">
            <w:pPr>
              <w:pStyle w:val="TAL"/>
              <w:rPr>
                <w:szCs w:val="24"/>
              </w:rPr>
            </w:pPr>
            <w:r w:rsidRPr="006C2B61">
              <w:rPr>
                <w:szCs w:val="24"/>
              </w:rPr>
              <w:t>Invalid Parameter name (associated with Set/</w:t>
            </w:r>
            <w:proofErr w:type="spellStart"/>
            <w:r w:rsidRPr="006C2B61">
              <w:rPr>
                <w:szCs w:val="24"/>
              </w:rPr>
              <w:t>GetParameterValues</w:t>
            </w:r>
            <w:proofErr w:type="spellEnd"/>
            <w:r w:rsidRPr="006C2B61">
              <w:rPr>
                <w:szCs w:val="24"/>
              </w:rPr>
              <w:t xml:space="preserve">, </w:t>
            </w:r>
            <w:proofErr w:type="spellStart"/>
            <w:r w:rsidRPr="006C2B61">
              <w:rPr>
                <w:szCs w:val="24"/>
              </w:rPr>
              <w:t>GetParameterNames</w:t>
            </w:r>
            <w:proofErr w:type="spellEnd"/>
            <w:r w:rsidRPr="006C2B61">
              <w:rPr>
                <w:szCs w:val="24"/>
              </w:rPr>
              <w:t>, Set/</w:t>
            </w:r>
            <w:proofErr w:type="spellStart"/>
            <w:r w:rsidRPr="006C2B61">
              <w:rPr>
                <w:szCs w:val="24"/>
              </w:rPr>
              <w:t>GetParameterAttributes</w:t>
            </w:r>
            <w:proofErr w:type="spellEnd"/>
            <w:r w:rsidRPr="006C2B61">
              <w:rPr>
                <w:szCs w:val="24"/>
              </w:rPr>
              <w:t xml:space="preserve">, </w:t>
            </w:r>
            <w:proofErr w:type="spellStart"/>
            <w:r w:rsidRPr="006C2B61">
              <w:rPr>
                <w:szCs w:val="24"/>
              </w:rPr>
              <w:t>AddObject</w:t>
            </w:r>
            <w:proofErr w:type="spellEnd"/>
            <w:r w:rsidRPr="006C2B61">
              <w:rPr>
                <w:szCs w:val="24"/>
              </w:rPr>
              <w:t xml:space="preserve">, and </w:t>
            </w:r>
            <w:proofErr w:type="spellStart"/>
            <w:r w:rsidRPr="006C2B61">
              <w:rPr>
                <w:szCs w:val="24"/>
              </w:rPr>
              <w:t>DeleteObject</w:t>
            </w:r>
            <w:proofErr w:type="spellEnd"/>
            <w:r w:rsidRPr="006C2B61">
              <w:rPr>
                <w:szCs w:val="24"/>
              </w:rPr>
              <w:t>)</w:t>
            </w:r>
          </w:p>
        </w:tc>
        <w:tc>
          <w:tcPr>
            <w:tcW w:w="2812" w:type="dxa"/>
          </w:tcPr>
          <w:p w:rsidR="002E3E0A" w:rsidRPr="006C2B61" w:rsidRDefault="002E3E0A" w:rsidP="00434B13">
            <w:pPr>
              <w:pStyle w:val="TAL"/>
              <w:rPr>
                <w:szCs w:val="24"/>
              </w:rPr>
            </w:pPr>
            <w:del w:id="160" w:author="cdot" w:date="2017-08-04T17:17:00Z">
              <w:r w:rsidRPr="006C2B61" w:rsidDel="002E3E0A">
                <w:rPr>
                  <w:szCs w:val="24"/>
                </w:rPr>
                <w:delText>STATUS_</w:delText>
              </w:r>
            </w:del>
            <w:del w:id="161" w:author="Poornima" w:date="2017-08-07T18:56:00Z">
              <w:r w:rsidRPr="006C2B61" w:rsidDel="002E1EBD">
                <w:rPr>
                  <w:szCs w:val="24"/>
                </w:rPr>
                <w:delText>NOT-IMPLEMENTED</w:delText>
              </w:r>
            </w:del>
            <w:ins w:id="162" w:author="Poornima" w:date="2017-08-07T18:56:00Z">
              <w:r w:rsidR="002E1EBD">
                <w:rPr>
                  <w:szCs w:val="24"/>
                </w:rPr>
                <w:t>5001 (NOT_IMPLEMENTED)</w:t>
              </w:r>
            </w:ins>
          </w:p>
        </w:tc>
      </w:tr>
      <w:tr w:rsidR="002E3E0A" w:rsidRPr="006C2B61" w:rsidTr="00434B13">
        <w:trPr>
          <w:cantSplit/>
          <w:jc w:val="center"/>
        </w:trPr>
        <w:tc>
          <w:tcPr>
            <w:tcW w:w="1185" w:type="dxa"/>
          </w:tcPr>
          <w:p w:rsidR="002E3E0A" w:rsidRPr="006C2B61" w:rsidRDefault="002E3E0A" w:rsidP="00434B13">
            <w:pPr>
              <w:pStyle w:val="TAL"/>
            </w:pPr>
            <w:r w:rsidRPr="006C2B61">
              <w:t>9006</w:t>
            </w:r>
          </w:p>
        </w:tc>
        <w:tc>
          <w:tcPr>
            <w:tcW w:w="5314" w:type="dxa"/>
          </w:tcPr>
          <w:p w:rsidR="002E3E0A" w:rsidRPr="006C2B61" w:rsidRDefault="002E3E0A" w:rsidP="00434B13">
            <w:pPr>
              <w:pStyle w:val="TAL"/>
              <w:rPr>
                <w:szCs w:val="24"/>
              </w:rPr>
            </w:pPr>
            <w:r w:rsidRPr="006C2B61">
              <w:rPr>
                <w:szCs w:val="24"/>
              </w:rPr>
              <w:t xml:space="preserve">Invalid Parameter type (associated with </w:t>
            </w:r>
            <w:proofErr w:type="spellStart"/>
            <w:r w:rsidRPr="006C2B61">
              <w:rPr>
                <w:szCs w:val="24"/>
              </w:rPr>
              <w:t>SetParameterValues</w:t>
            </w:r>
            <w:proofErr w:type="spellEnd"/>
            <w:r w:rsidRPr="006C2B61">
              <w:rPr>
                <w:szCs w:val="24"/>
              </w:rPr>
              <w:t>)</w:t>
            </w:r>
          </w:p>
        </w:tc>
        <w:tc>
          <w:tcPr>
            <w:tcW w:w="2812" w:type="dxa"/>
          </w:tcPr>
          <w:p w:rsidR="002E3E0A" w:rsidRPr="006C2B61" w:rsidRDefault="002E3E0A" w:rsidP="00434B13">
            <w:pPr>
              <w:pStyle w:val="TAL"/>
              <w:rPr>
                <w:szCs w:val="24"/>
              </w:rPr>
            </w:pPr>
            <w:del w:id="163" w:author="cdot" w:date="2017-08-04T17:17:00Z">
              <w:r w:rsidRPr="006C2B61" w:rsidDel="002E3E0A">
                <w:rPr>
                  <w:szCs w:val="24"/>
                </w:rPr>
                <w:delText>STATUS_</w:delText>
              </w:r>
            </w:del>
            <w:del w:id="164" w:author="Poornima" w:date="2017-08-07T18:54:00Z">
              <w:r w:rsidRPr="006C2B61" w:rsidDel="002E1EBD">
                <w:rPr>
                  <w:szCs w:val="24"/>
                </w:rPr>
                <w:delText>BAD_REQUEST</w:delText>
              </w:r>
            </w:del>
            <w:ins w:id="16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9007</w:t>
            </w:r>
          </w:p>
        </w:tc>
        <w:tc>
          <w:tcPr>
            <w:tcW w:w="5314" w:type="dxa"/>
          </w:tcPr>
          <w:p w:rsidR="002E3E0A" w:rsidRPr="006C2B61" w:rsidRDefault="002E3E0A" w:rsidP="00434B13">
            <w:pPr>
              <w:pStyle w:val="TAL"/>
              <w:rPr>
                <w:szCs w:val="24"/>
              </w:rPr>
            </w:pPr>
            <w:r w:rsidRPr="006C2B61">
              <w:rPr>
                <w:szCs w:val="24"/>
              </w:rPr>
              <w:t xml:space="preserve">Invalid Parameter value (associated with </w:t>
            </w:r>
            <w:proofErr w:type="spellStart"/>
            <w:r w:rsidRPr="006C2B61">
              <w:rPr>
                <w:szCs w:val="24"/>
              </w:rPr>
              <w:t>SetParameterValues</w:t>
            </w:r>
            <w:proofErr w:type="spellEnd"/>
            <w:r w:rsidRPr="006C2B61">
              <w:rPr>
                <w:szCs w:val="24"/>
              </w:rPr>
              <w:t>)</w:t>
            </w:r>
          </w:p>
        </w:tc>
        <w:tc>
          <w:tcPr>
            <w:tcW w:w="2812" w:type="dxa"/>
          </w:tcPr>
          <w:p w:rsidR="002E3E0A" w:rsidRPr="006C2B61" w:rsidRDefault="002E3E0A" w:rsidP="00434B13">
            <w:pPr>
              <w:pStyle w:val="TAL"/>
              <w:rPr>
                <w:szCs w:val="24"/>
              </w:rPr>
            </w:pPr>
            <w:del w:id="166" w:author="cdot" w:date="2017-08-04T17:17:00Z">
              <w:r w:rsidRPr="006C2B61" w:rsidDel="002E3E0A">
                <w:rPr>
                  <w:szCs w:val="24"/>
                </w:rPr>
                <w:delText>STATUS_</w:delText>
              </w:r>
            </w:del>
            <w:del w:id="167" w:author="Poornima" w:date="2017-08-07T18:54:00Z">
              <w:r w:rsidRPr="006C2B61" w:rsidDel="002E1EBD">
                <w:rPr>
                  <w:szCs w:val="24"/>
                </w:rPr>
                <w:delText>BAD_REQUEST</w:delText>
              </w:r>
            </w:del>
            <w:ins w:id="16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9008</w:t>
            </w:r>
          </w:p>
        </w:tc>
        <w:tc>
          <w:tcPr>
            <w:tcW w:w="5314" w:type="dxa"/>
          </w:tcPr>
          <w:p w:rsidR="002E3E0A" w:rsidRPr="006C2B61" w:rsidRDefault="002E3E0A" w:rsidP="00434B13">
            <w:pPr>
              <w:pStyle w:val="TAL"/>
              <w:rPr>
                <w:szCs w:val="24"/>
              </w:rPr>
            </w:pPr>
            <w:r w:rsidRPr="006C2B61">
              <w:rPr>
                <w:szCs w:val="24"/>
              </w:rPr>
              <w:t xml:space="preserve">Attempt to set a non-writable Parameter (associated with </w:t>
            </w:r>
            <w:proofErr w:type="spellStart"/>
            <w:r w:rsidRPr="006C2B61">
              <w:rPr>
                <w:szCs w:val="24"/>
              </w:rPr>
              <w:t>SetParameterValues</w:t>
            </w:r>
            <w:proofErr w:type="spellEnd"/>
            <w:r w:rsidRPr="006C2B61">
              <w:rPr>
                <w:szCs w:val="24"/>
              </w:rPr>
              <w:t>)</w:t>
            </w:r>
          </w:p>
        </w:tc>
        <w:tc>
          <w:tcPr>
            <w:tcW w:w="2812" w:type="dxa"/>
          </w:tcPr>
          <w:p w:rsidR="002E3E0A" w:rsidRPr="006C2B61" w:rsidRDefault="002E3E0A" w:rsidP="00434B13">
            <w:pPr>
              <w:pStyle w:val="TAL"/>
              <w:rPr>
                <w:szCs w:val="24"/>
              </w:rPr>
            </w:pPr>
            <w:del w:id="169" w:author="cdot" w:date="2017-08-04T17:17:00Z">
              <w:r w:rsidRPr="006C2B61" w:rsidDel="002E3E0A">
                <w:rPr>
                  <w:szCs w:val="24"/>
                </w:rPr>
                <w:delText>STATUS_</w:delText>
              </w:r>
            </w:del>
            <w:del w:id="170" w:author="Poornima" w:date="2017-08-07T18:54:00Z">
              <w:r w:rsidRPr="006C2B61" w:rsidDel="002E1EBD">
                <w:rPr>
                  <w:szCs w:val="24"/>
                </w:rPr>
                <w:delText>BAD_REQUEST</w:delText>
              </w:r>
            </w:del>
            <w:ins w:id="171"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4"/>
      </w:pPr>
      <w:bookmarkStart w:id="172" w:name="_Toc459192893"/>
      <w:bookmarkStart w:id="173" w:name="_Toc459208958"/>
      <w:bookmarkStart w:id="174" w:name="_Toc459312679"/>
      <w:r w:rsidRPr="006C2B61">
        <w:t>8.1.4.2</w:t>
      </w:r>
      <w:r w:rsidRPr="006C2B61">
        <w:tab/>
        <w:t>Update primitive mapping for upload file transfer operations</w:t>
      </w:r>
      <w:bookmarkEnd w:id="172"/>
      <w:bookmarkEnd w:id="173"/>
      <w:bookmarkEnd w:id="174"/>
    </w:p>
    <w:p w:rsidR="002E3E0A" w:rsidRPr="006C2B61" w:rsidRDefault="002E3E0A" w:rsidP="002E3E0A">
      <w:r w:rsidRPr="006C2B61">
        <w:t xml:space="preserve">The Update Request and Response primitives that results in an upload file transfer operation (e.g. </w:t>
      </w:r>
      <w:proofErr w:type="spellStart"/>
      <w:r w:rsidRPr="006C2B61">
        <w:t>logStop</w:t>
      </w:r>
      <w:proofErr w:type="spellEnd"/>
      <w:r w:rsidRPr="006C2B61">
        <w:t xml:space="preserve"> attribute of the Resource [</w:t>
      </w:r>
      <w:proofErr w:type="spellStart"/>
      <w:r w:rsidRPr="006C2B61">
        <w:t>eventLog</w:t>
      </w:r>
      <w:proofErr w:type="spellEnd"/>
      <w:r w:rsidRPr="006C2B61">
        <w:t>]) shall use the Upload mechanism defined in TR-069 [</w:t>
      </w:r>
      <w:r>
        <w:fldChar w:fldCharType="begin"/>
      </w:r>
      <w:r>
        <w:instrText xml:space="preserve">REF REF_BBF \h  \* MERGEFORMAT </w:instrText>
      </w:r>
      <w:r>
        <w:fldChar w:fldCharType="separate"/>
      </w:r>
      <w:r w:rsidRPr="006C2B61">
        <w:t>4</w:t>
      </w:r>
      <w:r>
        <w:fldChar w:fldCharType="end"/>
      </w:r>
      <w:r w:rsidRPr="006C2B61">
        <w:t xml:space="preserve">]. The Upload mechanism is an asynchronous command that consists of the synchronous Upload RPC for the Upload and the asynchronous </w:t>
      </w:r>
      <w:proofErr w:type="spellStart"/>
      <w:r w:rsidRPr="006C2B61">
        <w:t>TransferComplete</w:t>
      </w:r>
      <w:proofErr w:type="spellEnd"/>
      <w:r w:rsidRPr="006C2B61">
        <w:t xml:space="preserve"> RPC. The Upload RPC returns a successful response or one of the following fault codes in Table 8.1.4.2-1. A successful response means that the CPE has accepted the Upload RPC.</w:t>
      </w:r>
    </w:p>
    <w:p w:rsidR="002E3E0A" w:rsidRPr="006C2B61" w:rsidRDefault="002E3E0A" w:rsidP="002E3E0A">
      <w:pPr>
        <w:pStyle w:val="TH"/>
      </w:pPr>
      <w:r w:rsidRPr="006C2B61">
        <w:lastRenderedPageBreak/>
        <w:t>Table 8.1.4.2-1:</w:t>
      </w:r>
      <w:r w:rsidRPr="006C2B61">
        <w:rPr>
          <w:lang w:eastAsia="ja-JP"/>
        </w:rPr>
        <w:t xml:space="preserve"> Upload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670" w:type="dxa"/>
            <w:shd w:val="clear" w:color="auto" w:fill="CCCCCC"/>
          </w:tcPr>
          <w:p w:rsidR="002E3E0A" w:rsidRPr="006C2B61" w:rsidRDefault="002E3E0A" w:rsidP="00434B13">
            <w:pPr>
              <w:pStyle w:val="TAH"/>
            </w:pPr>
            <w:r w:rsidRPr="006C2B61">
              <w:t>Description</w:t>
            </w:r>
          </w:p>
        </w:tc>
        <w:tc>
          <w:tcPr>
            <w:tcW w:w="2410"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9000</w:t>
            </w:r>
          </w:p>
        </w:tc>
        <w:tc>
          <w:tcPr>
            <w:tcW w:w="5670" w:type="dxa"/>
          </w:tcPr>
          <w:p w:rsidR="002E3E0A" w:rsidRPr="006C2B61" w:rsidRDefault="002E3E0A" w:rsidP="00434B13">
            <w:pPr>
              <w:pStyle w:val="TAL"/>
              <w:rPr>
                <w:szCs w:val="24"/>
              </w:rPr>
            </w:pPr>
            <w:r w:rsidRPr="006C2B61">
              <w:rPr>
                <w:szCs w:val="24"/>
              </w:rPr>
              <w:t>Method not supported</w:t>
            </w:r>
          </w:p>
        </w:tc>
        <w:tc>
          <w:tcPr>
            <w:tcW w:w="2410" w:type="dxa"/>
          </w:tcPr>
          <w:p w:rsidR="002E3E0A" w:rsidRPr="006C2B61" w:rsidRDefault="002E3E0A" w:rsidP="00434B13">
            <w:pPr>
              <w:pStyle w:val="TAL"/>
              <w:rPr>
                <w:szCs w:val="24"/>
              </w:rPr>
            </w:pPr>
            <w:del w:id="175" w:author="cdot" w:date="2017-08-04T17:17:00Z">
              <w:r w:rsidRPr="006C2B61" w:rsidDel="002E3E0A">
                <w:rPr>
                  <w:szCs w:val="24"/>
                </w:rPr>
                <w:delText>STATUS_</w:delText>
              </w:r>
            </w:del>
            <w:del w:id="176" w:author="Poornima" w:date="2017-08-07T18:54:00Z">
              <w:r w:rsidRPr="006C2B61" w:rsidDel="002E1EBD">
                <w:rPr>
                  <w:szCs w:val="24"/>
                </w:rPr>
                <w:delText>BAD_REQUEST</w:delText>
              </w:r>
            </w:del>
            <w:ins w:id="17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670" w:type="dxa"/>
          </w:tcPr>
          <w:p w:rsidR="002E3E0A" w:rsidRPr="006C2B61" w:rsidRDefault="002E3E0A" w:rsidP="00434B13">
            <w:pPr>
              <w:pStyle w:val="TAL"/>
              <w:rPr>
                <w:szCs w:val="24"/>
              </w:rPr>
            </w:pPr>
            <w:r w:rsidRPr="006C2B61">
              <w:rPr>
                <w:szCs w:val="24"/>
              </w:rPr>
              <w:t>Request denied (no reason specified)</w:t>
            </w:r>
          </w:p>
        </w:tc>
        <w:tc>
          <w:tcPr>
            <w:tcW w:w="2410" w:type="dxa"/>
          </w:tcPr>
          <w:p w:rsidR="002E3E0A" w:rsidRPr="006C2B61" w:rsidRDefault="002E3E0A" w:rsidP="00434B13">
            <w:pPr>
              <w:pStyle w:val="TAL"/>
              <w:rPr>
                <w:szCs w:val="24"/>
              </w:rPr>
            </w:pPr>
            <w:del w:id="178" w:author="cdot" w:date="2017-08-04T17:17:00Z">
              <w:r w:rsidRPr="006C2B61" w:rsidDel="002E3E0A">
                <w:rPr>
                  <w:szCs w:val="24"/>
                </w:rPr>
                <w:delText>STATUS_</w:delText>
              </w:r>
            </w:del>
            <w:del w:id="179" w:author="Poornima" w:date="2017-08-07T18:54:00Z">
              <w:r w:rsidRPr="006C2B61" w:rsidDel="002E1EBD">
                <w:rPr>
                  <w:szCs w:val="24"/>
                </w:rPr>
                <w:delText>BAD_REQUEST</w:delText>
              </w:r>
            </w:del>
            <w:ins w:id="18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670" w:type="dxa"/>
          </w:tcPr>
          <w:p w:rsidR="002E3E0A" w:rsidRPr="006C2B61" w:rsidRDefault="002E3E0A" w:rsidP="00434B13">
            <w:pPr>
              <w:pStyle w:val="TAL"/>
              <w:rPr>
                <w:szCs w:val="24"/>
              </w:rPr>
            </w:pPr>
            <w:r w:rsidRPr="006C2B61">
              <w:rPr>
                <w:szCs w:val="24"/>
              </w:rPr>
              <w:t>Internal error</w:t>
            </w:r>
          </w:p>
        </w:tc>
        <w:tc>
          <w:tcPr>
            <w:tcW w:w="2410" w:type="dxa"/>
          </w:tcPr>
          <w:p w:rsidR="002E3E0A" w:rsidRPr="006C2B61" w:rsidRDefault="002E3E0A" w:rsidP="00434B13">
            <w:pPr>
              <w:pStyle w:val="TAL"/>
              <w:rPr>
                <w:szCs w:val="24"/>
              </w:rPr>
            </w:pPr>
            <w:del w:id="181" w:author="cdot" w:date="2017-08-04T17:17:00Z">
              <w:r w:rsidRPr="006C2B61" w:rsidDel="002E3E0A">
                <w:rPr>
                  <w:szCs w:val="24"/>
                </w:rPr>
                <w:delText>STATUS_</w:delText>
              </w:r>
            </w:del>
            <w:del w:id="182" w:author="Poornima" w:date="2017-08-07T18:54:00Z">
              <w:r w:rsidRPr="006C2B61" w:rsidDel="002E1EBD">
                <w:rPr>
                  <w:szCs w:val="24"/>
                </w:rPr>
                <w:delText>BAD_REQUEST</w:delText>
              </w:r>
            </w:del>
            <w:ins w:id="18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670" w:type="dxa"/>
          </w:tcPr>
          <w:p w:rsidR="002E3E0A" w:rsidRPr="006C2B61" w:rsidRDefault="002E3E0A" w:rsidP="00434B13">
            <w:pPr>
              <w:pStyle w:val="TAL"/>
              <w:rPr>
                <w:szCs w:val="24"/>
              </w:rPr>
            </w:pPr>
            <w:r w:rsidRPr="006C2B61">
              <w:rPr>
                <w:szCs w:val="24"/>
              </w:rPr>
              <w:t>Invalid arguments</w:t>
            </w:r>
          </w:p>
        </w:tc>
        <w:tc>
          <w:tcPr>
            <w:tcW w:w="2410" w:type="dxa"/>
          </w:tcPr>
          <w:p w:rsidR="002E3E0A" w:rsidRPr="006C2B61" w:rsidRDefault="002E3E0A" w:rsidP="00434B13">
            <w:pPr>
              <w:pStyle w:val="TAL"/>
              <w:rPr>
                <w:szCs w:val="24"/>
              </w:rPr>
            </w:pPr>
            <w:del w:id="184" w:author="cdot" w:date="2017-08-04T17:17:00Z">
              <w:r w:rsidRPr="006C2B61" w:rsidDel="002E3E0A">
                <w:rPr>
                  <w:szCs w:val="24"/>
                </w:rPr>
                <w:delText>STATUS_</w:delText>
              </w:r>
            </w:del>
            <w:del w:id="185" w:author="Poornima" w:date="2017-08-07T18:54:00Z">
              <w:r w:rsidRPr="006C2B61" w:rsidDel="002E1EBD">
                <w:rPr>
                  <w:szCs w:val="24"/>
                </w:rPr>
                <w:delText>BAD_REQUEST</w:delText>
              </w:r>
            </w:del>
            <w:ins w:id="18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670"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410" w:type="dxa"/>
          </w:tcPr>
          <w:p w:rsidR="002E3E0A" w:rsidRPr="006C2B61" w:rsidRDefault="002E3E0A" w:rsidP="00434B13">
            <w:pPr>
              <w:pStyle w:val="TAL"/>
              <w:rPr>
                <w:szCs w:val="24"/>
              </w:rPr>
            </w:pPr>
            <w:del w:id="187" w:author="cdot" w:date="2017-08-04T17:17:00Z">
              <w:r w:rsidRPr="006C2B61" w:rsidDel="002E3E0A">
                <w:rPr>
                  <w:szCs w:val="24"/>
                </w:rPr>
                <w:delText>STATUS_</w:delText>
              </w:r>
            </w:del>
            <w:del w:id="188" w:author="Poornima" w:date="2017-08-07T18:54:00Z">
              <w:r w:rsidRPr="006C2B61" w:rsidDel="002E1EBD">
                <w:rPr>
                  <w:szCs w:val="24"/>
                </w:rPr>
                <w:delText>BAD_REQUEST</w:delText>
              </w:r>
            </w:del>
            <w:ins w:id="18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9011</w:t>
            </w:r>
          </w:p>
        </w:tc>
        <w:tc>
          <w:tcPr>
            <w:tcW w:w="5670" w:type="dxa"/>
          </w:tcPr>
          <w:p w:rsidR="002E3E0A" w:rsidRPr="006C2B61" w:rsidRDefault="002E3E0A" w:rsidP="00434B13">
            <w:pPr>
              <w:pStyle w:val="TAL"/>
              <w:rPr>
                <w:szCs w:val="24"/>
              </w:rPr>
            </w:pPr>
            <w:r w:rsidRPr="006C2B61">
              <w:rPr>
                <w:szCs w:val="24"/>
              </w:rPr>
              <w:t xml:space="preserve">Upload failure (associated with Upload,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w:t>
            </w:r>
            <w:r w:rsidRPr="006C2B61">
              <w:rPr>
                <w:szCs w:val="24"/>
              </w:rPr>
              <w:softHyphen/>
              <w:t>Trans</w:t>
            </w:r>
            <w:r w:rsidRPr="006C2B61">
              <w:rPr>
                <w:szCs w:val="24"/>
              </w:rPr>
              <w:softHyphen/>
              <w:t>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190" w:author="cdot" w:date="2017-08-04T17:17:00Z">
              <w:r w:rsidRPr="006C2B61" w:rsidDel="002E3E0A">
                <w:rPr>
                  <w:szCs w:val="24"/>
                </w:rPr>
                <w:delText>STATUS_</w:delText>
              </w:r>
            </w:del>
            <w:del w:id="191" w:author="Poornima" w:date="2017-08-07T18:54:00Z">
              <w:r w:rsidRPr="006C2B61" w:rsidDel="002E1EBD">
                <w:rPr>
                  <w:szCs w:val="24"/>
                </w:rPr>
                <w:delText>BAD_REQUEST</w:delText>
              </w:r>
            </w:del>
            <w:ins w:id="19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9012</w:t>
            </w:r>
          </w:p>
        </w:tc>
        <w:tc>
          <w:tcPr>
            <w:tcW w:w="5670" w:type="dxa"/>
          </w:tcPr>
          <w:p w:rsidR="002E3E0A" w:rsidRPr="006C2B61" w:rsidRDefault="002E3E0A" w:rsidP="00434B13">
            <w:pPr>
              <w:pStyle w:val="TAL"/>
              <w:rPr>
                <w:szCs w:val="24"/>
              </w:rPr>
            </w:pPr>
            <w:r w:rsidRPr="006C2B61">
              <w:rPr>
                <w:szCs w:val="24"/>
              </w:rPr>
              <w:t xml:space="preserve">File transfer server authentication failure (associated with Upload,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193" w:author="cdot" w:date="2017-08-04T17:17:00Z">
              <w:r w:rsidRPr="006C2B61" w:rsidDel="002E3E0A">
                <w:rPr>
                  <w:szCs w:val="24"/>
                </w:rPr>
                <w:delText>STATUS_</w:delText>
              </w:r>
            </w:del>
            <w:del w:id="194" w:author="Poornima" w:date="2017-08-07T18:54:00Z">
              <w:r w:rsidRPr="006C2B61" w:rsidDel="002E1EBD">
                <w:rPr>
                  <w:szCs w:val="24"/>
                </w:rPr>
                <w:delText>BAD_REQUEST</w:delText>
              </w:r>
            </w:del>
            <w:ins w:id="19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9013</w:t>
            </w:r>
          </w:p>
        </w:tc>
        <w:tc>
          <w:tcPr>
            <w:tcW w:w="5670" w:type="dxa"/>
          </w:tcPr>
          <w:p w:rsidR="002E3E0A" w:rsidRPr="006C2B61" w:rsidRDefault="002E3E0A" w:rsidP="00434B13">
            <w:pPr>
              <w:pStyle w:val="TAL"/>
              <w:rPr>
                <w:szCs w:val="24"/>
              </w:rPr>
            </w:pPr>
            <w:r w:rsidRPr="006C2B61">
              <w:rPr>
                <w:szCs w:val="24"/>
              </w:rPr>
              <w:t xml:space="preserve">Unsupported protocol for file transfer (associated with Upload, Download, </w:t>
            </w:r>
            <w:proofErr w:type="spellStart"/>
            <w:r w:rsidRPr="006C2B61">
              <w:rPr>
                <w:szCs w:val="24"/>
              </w:rPr>
              <w:t>ScheduleDownload</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196" w:author="cdot" w:date="2017-08-04T17:17:00Z">
              <w:r w:rsidRPr="006C2B61" w:rsidDel="002E3E0A">
                <w:rPr>
                  <w:szCs w:val="24"/>
                </w:rPr>
                <w:delText>STATUS_</w:delText>
              </w:r>
            </w:del>
            <w:del w:id="197" w:author="Poornima" w:date="2017-08-07T18:54:00Z">
              <w:r w:rsidRPr="006C2B61" w:rsidDel="002E1EBD">
                <w:rPr>
                  <w:szCs w:val="24"/>
                </w:rPr>
                <w:delText>BAD_REQUEST</w:delText>
              </w:r>
            </w:del>
            <w:ins w:id="198" w:author="Poornima" w:date="2017-08-07T18:54:00Z">
              <w:r w:rsidR="002E1EBD">
                <w:rPr>
                  <w:szCs w:val="24"/>
                </w:rPr>
                <w:t>4000 (BAD_REQUEST)</w:t>
              </w:r>
            </w:ins>
          </w:p>
        </w:tc>
      </w:tr>
    </w:tbl>
    <w:p w:rsidR="002E3E0A" w:rsidRPr="006C2B61" w:rsidRDefault="002E3E0A" w:rsidP="002E3E0A"/>
    <w:p w:rsidR="002E3E0A" w:rsidRPr="006C2B61" w:rsidRDefault="002E3E0A" w:rsidP="002E3E0A">
      <w:r w:rsidRPr="006C2B61">
        <w:t xml:space="preserve">Once the CPE has attempted to upload the file, the CPE reports the result of the Upload operation using the </w:t>
      </w:r>
      <w:proofErr w:type="spellStart"/>
      <w:r w:rsidRPr="006C2B61">
        <w:t>TransferComplete</w:t>
      </w:r>
      <w:proofErr w:type="spellEnd"/>
      <w:r w:rsidRPr="006C2B61">
        <w:t xml:space="preserve"> RPC. The </w:t>
      </w:r>
      <w:proofErr w:type="spellStart"/>
      <w:r w:rsidRPr="006C2B61">
        <w:t>TransferComplete</w:t>
      </w:r>
      <w:proofErr w:type="spellEnd"/>
      <w:r w:rsidRPr="006C2B61">
        <w:t xml:space="preserve"> RPC indicates a successful operation or one of the following fault codes in Table 8.1.4.2-2. </w:t>
      </w:r>
    </w:p>
    <w:p w:rsidR="002E3E0A" w:rsidRPr="006C2B61" w:rsidRDefault="002E3E0A" w:rsidP="002E3E0A">
      <w:pPr>
        <w:pStyle w:val="TH"/>
        <w:rPr>
          <w:lang w:eastAsia="ja-JP"/>
        </w:rPr>
      </w:pPr>
      <w:r w:rsidRPr="006C2B61">
        <w:lastRenderedPageBreak/>
        <w:t>Table 8.1.4.2-2:</w:t>
      </w:r>
      <w:r w:rsidRPr="006C2B61">
        <w:rPr>
          <w:lang w:eastAsia="ja-JP"/>
        </w:rPr>
        <w:t xml:space="preserve"> </w:t>
      </w:r>
      <w:proofErr w:type="spellStart"/>
      <w:r w:rsidRPr="006C2B61">
        <w:rPr>
          <w:lang w:eastAsia="ja-JP"/>
        </w:rPr>
        <w:t>TransferComplete</w:t>
      </w:r>
      <w:proofErr w:type="spellEnd"/>
      <w:r w:rsidRPr="006C2B61">
        <w:rPr>
          <w:lang w:eastAsia="ja-JP"/>
        </w:rPr>
        <w:t xml:space="preserv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529" w:type="dxa"/>
            <w:shd w:val="clear" w:color="auto" w:fill="CCCCCC"/>
          </w:tcPr>
          <w:p w:rsidR="002E3E0A" w:rsidRPr="006C2B61" w:rsidRDefault="002E3E0A" w:rsidP="00434B13">
            <w:pPr>
              <w:pStyle w:val="TAH"/>
            </w:pPr>
            <w:r w:rsidRPr="006C2B61">
              <w:t>Description</w:t>
            </w:r>
          </w:p>
        </w:tc>
        <w:tc>
          <w:tcPr>
            <w:tcW w:w="2409"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529" w:type="dxa"/>
          </w:tcPr>
          <w:p w:rsidR="002E3E0A" w:rsidRPr="006C2B61" w:rsidRDefault="002E3E0A" w:rsidP="00434B13">
            <w:pPr>
              <w:pStyle w:val="TAL"/>
              <w:rPr>
                <w:szCs w:val="24"/>
              </w:rPr>
            </w:pPr>
            <w:r w:rsidRPr="006C2B61">
              <w:rPr>
                <w:szCs w:val="24"/>
              </w:rPr>
              <w:t>Request denied (no reason specified)</w:t>
            </w:r>
          </w:p>
        </w:tc>
        <w:tc>
          <w:tcPr>
            <w:tcW w:w="2409" w:type="dxa"/>
          </w:tcPr>
          <w:p w:rsidR="002E3E0A" w:rsidRPr="006C2B61" w:rsidRDefault="002E3E0A" w:rsidP="00434B13">
            <w:pPr>
              <w:pStyle w:val="TAL"/>
              <w:rPr>
                <w:szCs w:val="24"/>
              </w:rPr>
            </w:pPr>
            <w:del w:id="199" w:author="cdot" w:date="2017-08-04T17:17:00Z">
              <w:r w:rsidRPr="006C2B61" w:rsidDel="002E3E0A">
                <w:rPr>
                  <w:szCs w:val="24"/>
                </w:rPr>
                <w:delText>STATUS_</w:delText>
              </w:r>
            </w:del>
            <w:del w:id="200" w:author="Poornima" w:date="2017-08-07T18:54:00Z">
              <w:r w:rsidRPr="006C2B61" w:rsidDel="002E1EBD">
                <w:rPr>
                  <w:szCs w:val="24"/>
                </w:rPr>
                <w:delText>BAD_REQUEST</w:delText>
              </w:r>
            </w:del>
            <w:ins w:id="20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529" w:type="dxa"/>
          </w:tcPr>
          <w:p w:rsidR="002E3E0A" w:rsidRPr="006C2B61" w:rsidRDefault="002E3E0A" w:rsidP="00434B13">
            <w:pPr>
              <w:pStyle w:val="TAL"/>
              <w:rPr>
                <w:szCs w:val="24"/>
              </w:rPr>
            </w:pPr>
            <w:r w:rsidRPr="006C2B61">
              <w:rPr>
                <w:szCs w:val="24"/>
              </w:rPr>
              <w:t>Internal error</w:t>
            </w:r>
          </w:p>
        </w:tc>
        <w:tc>
          <w:tcPr>
            <w:tcW w:w="2409" w:type="dxa"/>
          </w:tcPr>
          <w:p w:rsidR="002E3E0A" w:rsidRPr="006C2B61" w:rsidRDefault="002E3E0A" w:rsidP="00434B13">
            <w:pPr>
              <w:pStyle w:val="TAL"/>
              <w:rPr>
                <w:szCs w:val="24"/>
              </w:rPr>
            </w:pPr>
            <w:del w:id="202" w:author="cdot" w:date="2017-08-04T17:17:00Z">
              <w:r w:rsidRPr="006C2B61" w:rsidDel="002E3E0A">
                <w:rPr>
                  <w:szCs w:val="24"/>
                </w:rPr>
                <w:delText>STATUS_</w:delText>
              </w:r>
            </w:del>
            <w:del w:id="203" w:author="Poornima" w:date="2017-08-07T18:54:00Z">
              <w:r w:rsidRPr="006C2B61" w:rsidDel="002E1EBD">
                <w:rPr>
                  <w:szCs w:val="24"/>
                </w:rPr>
                <w:delText>BAD_REQUEST</w:delText>
              </w:r>
            </w:del>
            <w:ins w:id="20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9010</w:t>
            </w:r>
          </w:p>
        </w:tc>
        <w:tc>
          <w:tcPr>
            <w:tcW w:w="5529" w:type="dxa"/>
          </w:tcPr>
          <w:p w:rsidR="002E3E0A" w:rsidRPr="006C2B61" w:rsidRDefault="002E3E0A" w:rsidP="00434B13">
            <w:pPr>
              <w:pStyle w:val="TAL"/>
              <w:rPr>
                <w:szCs w:val="24"/>
              </w:rPr>
            </w:pPr>
            <w:r w:rsidRPr="006C2B61">
              <w:rPr>
                <w:szCs w:val="24"/>
              </w:rPr>
              <w:t xml:space="preserve">File transfer failure (associated with Download, </w:t>
            </w:r>
            <w:proofErr w:type="spellStart"/>
            <w:r w:rsidRPr="006C2B61">
              <w:rPr>
                <w:szCs w:val="24"/>
              </w:rPr>
              <w:t>ScheduleDownload</w:t>
            </w:r>
            <w:proofErr w:type="spellEnd"/>
            <w:r w:rsidRPr="006C2B61">
              <w:rPr>
                <w:szCs w:val="24"/>
              </w:rPr>
              <w:t xml:space="preserve">,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05" w:author="cdot" w:date="2017-08-04T17:17:00Z">
              <w:r w:rsidRPr="006C2B61" w:rsidDel="002E3E0A">
                <w:rPr>
                  <w:szCs w:val="24"/>
                </w:rPr>
                <w:delText>STATUS_</w:delText>
              </w:r>
            </w:del>
            <w:del w:id="206" w:author="Poornima" w:date="2017-08-07T18:54:00Z">
              <w:r w:rsidRPr="006C2B61" w:rsidDel="002E1EBD">
                <w:rPr>
                  <w:szCs w:val="24"/>
                </w:rPr>
                <w:delText>BAD_REQUEST</w:delText>
              </w:r>
            </w:del>
            <w:ins w:id="20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9011</w:t>
            </w:r>
          </w:p>
        </w:tc>
        <w:tc>
          <w:tcPr>
            <w:tcW w:w="5529" w:type="dxa"/>
          </w:tcPr>
          <w:p w:rsidR="002E3E0A" w:rsidRPr="006C2B61" w:rsidRDefault="002E3E0A" w:rsidP="00434B13">
            <w:pPr>
              <w:pStyle w:val="TAL"/>
              <w:rPr>
                <w:szCs w:val="24"/>
              </w:rPr>
            </w:pPr>
            <w:r w:rsidRPr="006C2B61">
              <w:rPr>
                <w:szCs w:val="24"/>
              </w:rPr>
              <w:t xml:space="preserve">Upload failure (associated with Upload,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w:t>
            </w:r>
            <w:r w:rsidRPr="006C2B61">
              <w:rPr>
                <w:szCs w:val="24"/>
              </w:rPr>
              <w:softHyphen/>
              <w:t>Trans</w:t>
            </w:r>
            <w:r w:rsidRPr="006C2B61">
              <w:rPr>
                <w:szCs w:val="24"/>
              </w:rPr>
              <w:softHyphen/>
              <w:t>ferComplete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08" w:author="cdot" w:date="2017-08-04T17:17:00Z">
              <w:r w:rsidRPr="006C2B61" w:rsidDel="002E3E0A">
                <w:rPr>
                  <w:szCs w:val="24"/>
                </w:rPr>
                <w:delText>STATUS_</w:delText>
              </w:r>
            </w:del>
            <w:del w:id="209" w:author="Poornima" w:date="2017-08-07T18:54:00Z">
              <w:r w:rsidRPr="006C2B61" w:rsidDel="002E1EBD">
                <w:rPr>
                  <w:szCs w:val="24"/>
                </w:rPr>
                <w:delText>BAD_REQUEST</w:delText>
              </w:r>
            </w:del>
            <w:ins w:id="21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9012</w:t>
            </w:r>
          </w:p>
        </w:tc>
        <w:tc>
          <w:tcPr>
            <w:tcW w:w="5529" w:type="dxa"/>
          </w:tcPr>
          <w:p w:rsidR="002E3E0A" w:rsidRPr="006C2B61" w:rsidRDefault="002E3E0A" w:rsidP="00434B13">
            <w:pPr>
              <w:pStyle w:val="TAL"/>
              <w:rPr>
                <w:szCs w:val="24"/>
              </w:rPr>
            </w:pPr>
            <w:r w:rsidRPr="006C2B61">
              <w:rPr>
                <w:szCs w:val="24"/>
              </w:rPr>
              <w:t xml:space="preserve">File transfer server authentication failure (associated with Upload,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11" w:author="cdot" w:date="2017-08-04T17:17:00Z">
              <w:r w:rsidRPr="006C2B61" w:rsidDel="002E3E0A">
                <w:rPr>
                  <w:szCs w:val="24"/>
                </w:rPr>
                <w:delText>STATUS_</w:delText>
              </w:r>
            </w:del>
            <w:del w:id="212" w:author="Poornima" w:date="2017-08-07T18:54:00Z">
              <w:r w:rsidRPr="006C2B61" w:rsidDel="002E1EBD">
                <w:rPr>
                  <w:szCs w:val="24"/>
                </w:rPr>
                <w:delText>BAD_REQUEST</w:delText>
              </w:r>
            </w:del>
            <w:ins w:id="21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9014</w:t>
            </w:r>
          </w:p>
        </w:tc>
        <w:tc>
          <w:tcPr>
            <w:tcW w:w="5529" w:type="dxa"/>
          </w:tcPr>
          <w:p w:rsidR="002E3E0A" w:rsidRPr="006C2B61" w:rsidRDefault="002E3E0A" w:rsidP="00434B13">
            <w:pPr>
              <w:pStyle w:val="TAL"/>
              <w:rPr>
                <w:szCs w:val="24"/>
              </w:rPr>
            </w:pPr>
            <w:r w:rsidRPr="006C2B61">
              <w:rPr>
                <w:szCs w:val="24"/>
              </w:rPr>
              <w:t xml:space="preserve">File transfer failure: unable to join multicast group (associated with Download,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14" w:author="cdot" w:date="2017-08-04T17:17:00Z">
              <w:r w:rsidRPr="006C2B61" w:rsidDel="002E3E0A">
                <w:rPr>
                  <w:szCs w:val="24"/>
                </w:rPr>
                <w:delText>STATUS_</w:delText>
              </w:r>
            </w:del>
            <w:del w:id="215" w:author="Poornima" w:date="2017-08-07T18:54:00Z">
              <w:r w:rsidRPr="006C2B61" w:rsidDel="002E1EBD">
                <w:rPr>
                  <w:szCs w:val="24"/>
                </w:rPr>
                <w:delText>BAD_REQUEST</w:delText>
              </w:r>
            </w:del>
            <w:ins w:id="21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9015</w:t>
            </w:r>
          </w:p>
        </w:tc>
        <w:tc>
          <w:tcPr>
            <w:tcW w:w="5529" w:type="dxa"/>
          </w:tcPr>
          <w:p w:rsidR="002E3E0A" w:rsidRPr="006C2B61" w:rsidRDefault="002E3E0A" w:rsidP="00434B13">
            <w:pPr>
              <w:pStyle w:val="TAL"/>
              <w:rPr>
                <w:szCs w:val="24"/>
              </w:rPr>
            </w:pPr>
            <w:r w:rsidRPr="006C2B61">
              <w:rPr>
                <w:szCs w:val="24"/>
              </w:rPr>
              <w:t xml:space="preserve">File transfer failure: unable to contact file server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17" w:author="cdot" w:date="2017-08-04T17:17:00Z">
              <w:r w:rsidRPr="006C2B61" w:rsidDel="002E3E0A">
                <w:rPr>
                  <w:szCs w:val="24"/>
                </w:rPr>
                <w:delText>STATUS_</w:delText>
              </w:r>
            </w:del>
            <w:del w:id="218" w:author="Poornima" w:date="2017-08-07T18:54:00Z">
              <w:r w:rsidRPr="006C2B61" w:rsidDel="002E1EBD">
                <w:rPr>
                  <w:szCs w:val="24"/>
                </w:rPr>
                <w:delText>BAD_REQUEST</w:delText>
              </w:r>
            </w:del>
            <w:ins w:id="21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9016</w:t>
            </w:r>
          </w:p>
        </w:tc>
        <w:tc>
          <w:tcPr>
            <w:tcW w:w="5529" w:type="dxa"/>
          </w:tcPr>
          <w:p w:rsidR="002E3E0A" w:rsidRPr="006C2B61" w:rsidRDefault="002E3E0A" w:rsidP="00434B13">
            <w:pPr>
              <w:pStyle w:val="TAL"/>
              <w:rPr>
                <w:szCs w:val="24"/>
              </w:rPr>
            </w:pPr>
            <w:r w:rsidRPr="006C2B61">
              <w:rPr>
                <w:szCs w:val="24"/>
              </w:rPr>
              <w:t xml:space="preserve">File transfer failure: unable to access file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20" w:author="cdot" w:date="2017-08-04T17:17:00Z">
              <w:r w:rsidRPr="006C2B61" w:rsidDel="002E3E0A">
                <w:rPr>
                  <w:szCs w:val="24"/>
                </w:rPr>
                <w:delText>STATUS_</w:delText>
              </w:r>
            </w:del>
            <w:del w:id="221" w:author="Poornima" w:date="2017-08-07T18:54:00Z">
              <w:r w:rsidRPr="006C2B61" w:rsidDel="002E1EBD">
                <w:rPr>
                  <w:szCs w:val="24"/>
                </w:rPr>
                <w:delText>BAD_REQUEST</w:delText>
              </w:r>
            </w:del>
            <w:ins w:id="22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9017</w:t>
            </w:r>
          </w:p>
        </w:tc>
        <w:tc>
          <w:tcPr>
            <w:tcW w:w="5529" w:type="dxa"/>
          </w:tcPr>
          <w:p w:rsidR="002E3E0A" w:rsidRPr="006C2B61" w:rsidRDefault="002E3E0A" w:rsidP="00434B13">
            <w:pPr>
              <w:pStyle w:val="TAL"/>
              <w:rPr>
                <w:szCs w:val="24"/>
              </w:rPr>
            </w:pPr>
            <w:r w:rsidRPr="006C2B61">
              <w:rPr>
                <w:szCs w:val="24"/>
              </w:rPr>
              <w:t xml:space="preserve">File transfer failure: unable to complete download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23" w:author="cdot" w:date="2017-08-04T17:17:00Z">
              <w:r w:rsidRPr="006C2B61" w:rsidDel="002E3E0A">
                <w:rPr>
                  <w:szCs w:val="24"/>
                </w:rPr>
                <w:delText>STATUS_</w:delText>
              </w:r>
            </w:del>
            <w:del w:id="224" w:author="Poornima" w:date="2017-08-07T18:54:00Z">
              <w:r w:rsidRPr="006C2B61" w:rsidDel="002E1EBD">
                <w:rPr>
                  <w:szCs w:val="24"/>
                </w:rPr>
                <w:delText>BAD_REQUEST</w:delText>
              </w:r>
            </w:del>
            <w:ins w:id="22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9018</w:t>
            </w:r>
          </w:p>
        </w:tc>
        <w:tc>
          <w:tcPr>
            <w:tcW w:w="5529" w:type="dxa"/>
          </w:tcPr>
          <w:p w:rsidR="002E3E0A" w:rsidRPr="006C2B61" w:rsidRDefault="002E3E0A" w:rsidP="00434B13">
            <w:pPr>
              <w:pStyle w:val="TAL"/>
              <w:rPr>
                <w:szCs w:val="24"/>
              </w:rPr>
            </w:pPr>
            <w:r w:rsidRPr="006C2B61">
              <w:rPr>
                <w:szCs w:val="24"/>
              </w:rPr>
              <w:t xml:space="preserve">File transfer failure: file corrupted or otherwise unusable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26" w:author="cdot" w:date="2017-08-04T17:17:00Z">
              <w:r w:rsidRPr="006C2B61" w:rsidDel="002E3E0A">
                <w:rPr>
                  <w:szCs w:val="24"/>
                </w:rPr>
                <w:delText>STATUS_</w:delText>
              </w:r>
            </w:del>
            <w:del w:id="227" w:author="Poornima" w:date="2017-08-07T18:54:00Z">
              <w:r w:rsidRPr="006C2B61" w:rsidDel="002E1EBD">
                <w:rPr>
                  <w:szCs w:val="24"/>
                </w:rPr>
                <w:delText>BAD_REQUEST</w:delText>
              </w:r>
            </w:del>
            <w:ins w:id="22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9019</w:t>
            </w:r>
          </w:p>
        </w:tc>
        <w:tc>
          <w:tcPr>
            <w:tcW w:w="5529" w:type="dxa"/>
          </w:tcPr>
          <w:p w:rsidR="002E3E0A" w:rsidRPr="006C2B61" w:rsidRDefault="002E3E0A" w:rsidP="00434B13">
            <w:pPr>
              <w:pStyle w:val="TAL"/>
              <w:rPr>
                <w:szCs w:val="24"/>
              </w:rPr>
            </w:pPr>
            <w:r w:rsidRPr="006C2B61">
              <w:rPr>
                <w:szCs w:val="24"/>
              </w:rPr>
              <w:t xml:space="preserve">File transfer failure: file authentication failure (associated with Download,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09" w:type="dxa"/>
          </w:tcPr>
          <w:p w:rsidR="002E3E0A" w:rsidRPr="006C2B61" w:rsidRDefault="002E3E0A" w:rsidP="00434B13">
            <w:pPr>
              <w:pStyle w:val="TAL"/>
              <w:rPr>
                <w:szCs w:val="24"/>
              </w:rPr>
            </w:pPr>
            <w:del w:id="229" w:author="cdot" w:date="2017-08-04T17:17:00Z">
              <w:r w:rsidRPr="006C2B61" w:rsidDel="002E3E0A">
                <w:rPr>
                  <w:szCs w:val="24"/>
                </w:rPr>
                <w:delText>STATUS_</w:delText>
              </w:r>
            </w:del>
            <w:del w:id="230" w:author="Poornima" w:date="2017-08-07T18:54:00Z">
              <w:r w:rsidRPr="006C2B61" w:rsidDel="002E1EBD">
                <w:rPr>
                  <w:szCs w:val="24"/>
                </w:rPr>
                <w:delText>BAD_REQUEST</w:delText>
              </w:r>
            </w:del>
            <w:ins w:id="23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rPr>
                <w:szCs w:val="24"/>
              </w:rPr>
              <w:t>9020</w:t>
            </w:r>
          </w:p>
        </w:tc>
        <w:tc>
          <w:tcPr>
            <w:tcW w:w="5529" w:type="dxa"/>
          </w:tcPr>
          <w:p w:rsidR="002E3E0A" w:rsidRPr="006C2B61" w:rsidRDefault="002E3E0A" w:rsidP="00434B13">
            <w:pPr>
              <w:pStyle w:val="TAL"/>
              <w:rPr>
                <w:szCs w:val="24"/>
              </w:rPr>
            </w:pPr>
            <w:r w:rsidRPr="006C2B61">
              <w:rPr>
                <w:szCs w:val="24"/>
              </w:rPr>
              <w:t xml:space="preserve">File transfer failure: unable to complete download within specified time windows (associated with </w:t>
            </w:r>
            <w:proofErr w:type="spellStart"/>
            <w:r w:rsidRPr="006C2B61">
              <w:rPr>
                <w:szCs w:val="24"/>
              </w:rPr>
              <w:t>TransferComplete</w:t>
            </w:r>
            <w:proofErr w:type="spellEnd"/>
            <w:r w:rsidRPr="006C2B61">
              <w:rPr>
                <w:szCs w:val="24"/>
              </w:rPr>
              <w:t xml:space="preserve"> method).</w:t>
            </w:r>
          </w:p>
        </w:tc>
        <w:tc>
          <w:tcPr>
            <w:tcW w:w="2409" w:type="dxa"/>
          </w:tcPr>
          <w:p w:rsidR="002E3E0A" w:rsidRPr="006C2B61" w:rsidRDefault="002E3E0A" w:rsidP="00434B13">
            <w:pPr>
              <w:pStyle w:val="TAL"/>
              <w:rPr>
                <w:szCs w:val="24"/>
              </w:rPr>
            </w:pPr>
            <w:del w:id="232" w:author="cdot" w:date="2017-08-04T17:17:00Z">
              <w:r w:rsidRPr="006C2B61" w:rsidDel="002E3E0A">
                <w:rPr>
                  <w:szCs w:val="24"/>
                </w:rPr>
                <w:delText>STATUS_</w:delText>
              </w:r>
            </w:del>
            <w:del w:id="233" w:author="Poornima" w:date="2017-08-07T18:54:00Z">
              <w:r w:rsidRPr="006C2B61" w:rsidDel="002E1EBD">
                <w:rPr>
                  <w:szCs w:val="24"/>
                </w:rPr>
                <w:delText>BAD_REQUEST</w:delText>
              </w:r>
            </w:del>
            <w:ins w:id="234"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4"/>
      </w:pPr>
      <w:bookmarkStart w:id="235" w:name="_Toc459192894"/>
      <w:bookmarkStart w:id="236" w:name="_Toc459208959"/>
      <w:bookmarkStart w:id="237" w:name="_Toc459312680"/>
      <w:r w:rsidRPr="006C2B61">
        <w:t>8.1.4.3</w:t>
      </w:r>
      <w:r w:rsidRPr="006C2B61">
        <w:tab/>
        <w:t>Update primitive mapping for download file transfer operations</w:t>
      </w:r>
      <w:bookmarkEnd w:id="235"/>
      <w:bookmarkEnd w:id="236"/>
      <w:bookmarkEnd w:id="237"/>
    </w:p>
    <w:p w:rsidR="002E3E0A" w:rsidRPr="006C2B61" w:rsidRDefault="002E3E0A" w:rsidP="002E3E0A">
      <w:r w:rsidRPr="006C2B61">
        <w:t>The Update Request and Response primitives that results in a download file transfer operation (e.g. update attribute of Resource [firmware]) shall use the Download mechanism defined in TR-069 [</w:t>
      </w:r>
      <w:r>
        <w:fldChar w:fldCharType="begin"/>
      </w:r>
      <w:r>
        <w:instrText xml:space="preserve">REF REF_BBF \h  \* MERGEFORMAT </w:instrText>
      </w:r>
      <w:r>
        <w:fldChar w:fldCharType="separate"/>
      </w:r>
      <w:r w:rsidRPr="006C2B61">
        <w:t>4</w:t>
      </w:r>
      <w:r>
        <w:fldChar w:fldCharType="end"/>
      </w:r>
      <w:r w:rsidRPr="006C2B61">
        <w:t xml:space="preserve">]. The Download mechanism is an asynchronous command that consists of the synchronous Download RPC for the Download and the asynchronous </w:t>
      </w:r>
      <w:proofErr w:type="spellStart"/>
      <w:r w:rsidRPr="006C2B61">
        <w:t>TransferComplete</w:t>
      </w:r>
      <w:proofErr w:type="spellEnd"/>
      <w:r w:rsidRPr="006C2B61">
        <w:t xml:space="preserve"> RPC. The Download RPC returns a successful response or one of the following fault codes in Table 8.1.4.3-1. A successful response means that the CPE has accepted the Download RPC.</w:t>
      </w:r>
    </w:p>
    <w:p w:rsidR="002E3E0A" w:rsidRPr="006C2B61" w:rsidRDefault="002E3E0A" w:rsidP="002E3E0A">
      <w:pPr>
        <w:pStyle w:val="TH"/>
        <w:rPr>
          <w:lang w:eastAsia="ja-JP"/>
        </w:rPr>
      </w:pPr>
      <w:r w:rsidRPr="006C2B61">
        <w:lastRenderedPageBreak/>
        <w:t>Table 8.1.4.3-1:</w:t>
      </w:r>
      <w:r w:rsidRPr="006C2B61">
        <w:rPr>
          <w:lang w:eastAsia="ja-JP"/>
        </w:rPr>
        <w:t xml:space="preserve"> Download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718"/>
        <w:gridCol w:w="2373"/>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812" w:type="dxa"/>
            <w:shd w:val="clear" w:color="auto" w:fill="CCCCCC"/>
          </w:tcPr>
          <w:p w:rsidR="002E3E0A" w:rsidRPr="006C2B61" w:rsidRDefault="002E3E0A" w:rsidP="00434B13">
            <w:pPr>
              <w:pStyle w:val="TAH"/>
            </w:pPr>
            <w:r w:rsidRPr="006C2B61">
              <w:t>Description</w:t>
            </w:r>
          </w:p>
        </w:tc>
        <w:tc>
          <w:tcPr>
            <w:tcW w:w="2410"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9000</w:t>
            </w:r>
          </w:p>
        </w:tc>
        <w:tc>
          <w:tcPr>
            <w:tcW w:w="5812" w:type="dxa"/>
          </w:tcPr>
          <w:p w:rsidR="002E3E0A" w:rsidRPr="006C2B61" w:rsidRDefault="002E3E0A" w:rsidP="00434B13">
            <w:pPr>
              <w:pStyle w:val="TAL"/>
              <w:rPr>
                <w:szCs w:val="24"/>
              </w:rPr>
            </w:pPr>
            <w:r w:rsidRPr="006C2B61">
              <w:rPr>
                <w:szCs w:val="24"/>
              </w:rPr>
              <w:t>Method not supported</w:t>
            </w:r>
          </w:p>
        </w:tc>
        <w:tc>
          <w:tcPr>
            <w:tcW w:w="2410" w:type="dxa"/>
          </w:tcPr>
          <w:p w:rsidR="002E3E0A" w:rsidRPr="006C2B61" w:rsidRDefault="002E3E0A" w:rsidP="00434B13">
            <w:pPr>
              <w:pStyle w:val="TAL"/>
              <w:rPr>
                <w:szCs w:val="24"/>
              </w:rPr>
            </w:pPr>
            <w:del w:id="238" w:author="cdot" w:date="2017-08-04T17:17:00Z">
              <w:r w:rsidRPr="006C2B61" w:rsidDel="002E3E0A">
                <w:rPr>
                  <w:szCs w:val="24"/>
                </w:rPr>
                <w:delText>STATUS_</w:delText>
              </w:r>
            </w:del>
            <w:del w:id="239" w:author="Poornima" w:date="2017-08-07T18:54:00Z">
              <w:r w:rsidRPr="006C2B61" w:rsidDel="002E1EBD">
                <w:rPr>
                  <w:szCs w:val="24"/>
                </w:rPr>
                <w:delText>BAD_REQUEST</w:delText>
              </w:r>
            </w:del>
            <w:ins w:id="24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812" w:type="dxa"/>
          </w:tcPr>
          <w:p w:rsidR="002E3E0A" w:rsidRPr="006C2B61" w:rsidRDefault="002E3E0A" w:rsidP="00434B13">
            <w:pPr>
              <w:pStyle w:val="TAL"/>
              <w:rPr>
                <w:szCs w:val="24"/>
              </w:rPr>
            </w:pPr>
            <w:r w:rsidRPr="006C2B61">
              <w:rPr>
                <w:szCs w:val="24"/>
              </w:rPr>
              <w:t>Request denied (no reason specified)</w:t>
            </w:r>
          </w:p>
        </w:tc>
        <w:tc>
          <w:tcPr>
            <w:tcW w:w="2410" w:type="dxa"/>
          </w:tcPr>
          <w:p w:rsidR="002E3E0A" w:rsidRPr="006C2B61" w:rsidRDefault="002E3E0A" w:rsidP="00434B13">
            <w:pPr>
              <w:pStyle w:val="TAL"/>
              <w:rPr>
                <w:szCs w:val="24"/>
              </w:rPr>
            </w:pPr>
            <w:del w:id="241" w:author="cdot" w:date="2017-08-04T17:17:00Z">
              <w:r w:rsidRPr="006C2B61" w:rsidDel="002E3E0A">
                <w:rPr>
                  <w:szCs w:val="24"/>
                </w:rPr>
                <w:delText>STATUS_</w:delText>
              </w:r>
            </w:del>
            <w:del w:id="242" w:author="Poornima" w:date="2017-08-07T18:54:00Z">
              <w:r w:rsidRPr="006C2B61" w:rsidDel="002E1EBD">
                <w:rPr>
                  <w:szCs w:val="24"/>
                </w:rPr>
                <w:delText>BAD_REQUEST</w:delText>
              </w:r>
            </w:del>
            <w:ins w:id="24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812" w:type="dxa"/>
          </w:tcPr>
          <w:p w:rsidR="002E3E0A" w:rsidRPr="006C2B61" w:rsidRDefault="002E3E0A" w:rsidP="00434B13">
            <w:pPr>
              <w:pStyle w:val="TAL"/>
              <w:rPr>
                <w:szCs w:val="24"/>
              </w:rPr>
            </w:pPr>
            <w:r w:rsidRPr="006C2B61">
              <w:rPr>
                <w:szCs w:val="24"/>
              </w:rPr>
              <w:t>Internal error</w:t>
            </w:r>
          </w:p>
        </w:tc>
        <w:tc>
          <w:tcPr>
            <w:tcW w:w="2410" w:type="dxa"/>
          </w:tcPr>
          <w:p w:rsidR="002E3E0A" w:rsidRPr="006C2B61" w:rsidRDefault="002E3E0A" w:rsidP="00434B13">
            <w:pPr>
              <w:pStyle w:val="TAL"/>
              <w:rPr>
                <w:szCs w:val="24"/>
              </w:rPr>
            </w:pPr>
            <w:del w:id="244" w:author="cdot" w:date="2017-08-04T17:17:00Z">
              <w:r w:rsidRPr="006C2B61" w:rsidDel="002E3E0A">
                <w:rPr>
                  <w:szCs w:val="24"/>
                </w:rPr>
                <w:delText>STATUS_</w:delText>
              </w:r>
            </w:del>
            <w:del w:id="245" w:author="Poornima" w:date="2017-08-07T18:54:00Z">
              <w:r w:rsidRPr="006C2B61" w:rsidDel="002E1EBD">
                <w:rPr>
                  <w:szCs w:val="24"/>
                </w:rPr>
                <w:delText>BAD_REQUEST</w:delText>
              </w:r>
            </w:del>
            <w:ins w:id="24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812" w:type="dxa"/>
          </w:tcPr>
          <w:p w:rsidR="002E3E0A" w:rsidRPr="006C2B61" w:rsidRDefault="002E3E0A" w:rsidP="00434B13">
            <w:pPr>
              <w:pStyle w:val="TAL"/>
              <w:rPr>
                <w:szCs w:val="24"/>
              </w:rPr>
            </w:pPr>
            <w:r w:rsidRPr="006C2B61">
              <w:rPr>
                <w:szCs w:val="24"/>
              </w:rPr>
              <w:t>Invalid arguments</w:t>
            </w:r>
          </w:p>
        </w:tc>
        <w:tc>
          <w:tcPr>
            <w:tcW w:w="2410" w:type="dxa"/>
          </w:tcPr>
          <w:p w:rsidR="002E3E0A" w:rsidRPr="006C2B61" w:rsidRDefault="002E3E0A" w:rsidP="00434B13">
            <w:pPr>
              <w:pStyle w:val="TAL"/>
              <w:rPr>
                <w:szCs w:val="24"/>
              </w:rPr>
            </w:pPr>
            <w:del w:id="247" w:author="cdot" w:date="2017-08-04T17:17:00Z">
              <w:r w:rsidRPr="006C2B61" w:rsidDel="002E3E0A">
                <w:rPr>
                  <w:szCs w:val="24"/>
                </w:rPr>
                <w:delText>STATUS_</w:delText>
              </w:r>
            </w:del>
            <w:del w:id="248" w:author="Poornima" w:date="2017-08-07T18:54:00Z">
              <w:r w:rsidRPr="006C2B61" w:rsidDel="002E1EBD">
                <w:rPr>
                  <w:szCs w:val="24"/>
                </w:rPr>
                <w:delText>BAD_REQUEST</w:delText>
              </w:r>
            </w:del>
            <w:ins w:id="24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812"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410" w:type="dxa"/>
          </w:tcPr>
          <w:p w:rsidR="002E3E0A" w:rsidRPr="006C2B61" w:rsidRDefault="002E3E0A" w:rsidP="00434B13">
            <w:pPr>
              <w:pStyle w:val="TAL"/>
              <w:rPr>
                <w:szCs w:val="24"/>
              </w:rPr>
            </w:pPr>
            <w:del w:id="250" w:author="cdot" w:date="2017-08-04T17:17:00Z">
              <w:r w:rsidRPr="006C2B61" w:rsidDel="002E3E0A">
                <w:rPr>
                  <w:szCs w:val="24"/>
                </w:rPr>
                <w:delText>STATUS_</w:delText>
              </w:r>
            </w:del>
            <w:del w:id="251" w:author="Poornima" w:date="2017-08-07T18:54:00Z">
              <w:r w:rsidRPr="006C2B61" w:rsidDel="002E1EBD">
                <w:rPr>
                  <w:szCs w:val="24"/>
                </w:rPr>
                <w:delText>BAD_REQUEST</w:delText>
              </w:r>
            </w:del>
            <w:ins w:id="25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9010</w:t>
            </w:r>
          </w:p>
        </w:tc>
        <w:tc>
          <w:tcPr>
            <w:tcW w:w="5812" w:type="dxa"/>
          </w:tcPr>
          <w:p w:rsidR="002E3E0A" w:rsidRPr="006C2B61" w:rsidRDefault="002E3E0A" w:rsidP="00434B13">
            <w:pPr>
              <w:pStyle w:val="TAL"/>
              <w:rPr>
                <w:szCs w:val="24"/>
              </w:rPr>
            </w:pPr>
            <w:r w:rsidRPr="006C2B61">
              <w:rPr>
                <w:szCs w:val="24"/>
              </w:rPr>
              <w:t xml:space="preserve">File transfer failure (associated with Download, </w:t>
            </w:r>
            <w:proofErr w:type="spellStart"/>
            <w:r w:rsidRPr="006C2B61">
              <w:rPr>
                <w:szCs w:val="24"/>
              </w:rPr>
              <w:t>ScheduleDownload</w:t>
            </w:r>
            <w:proofErr w:type="spellEnd"/>
            <w:r w:rsidRPr="006C2B61">
              <w:rPr>
                <w:szCs w:val="24"/>
              </w:rPr>
              <w:t xml:space="preserve">,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53" w:author="cdot" w:date="2017-08-04T17:17:00Z">
              <w:r w:rsidRPr="006C2B61" w:rsidDel="002E3E0A">
                <w:rPr>
                  <w:szCs w:val="24"/>
                </w:rPr>
                <w:delText>STATUS_</w:delText>
              </w:r>
            </w:del>
            <w:del w:id="254" w:author="Poornima" w:date="2017-08-07T18:54:00Z">
              <w:r w:rsidRPr="006C2B61" w:rsidDel="002E1EBD">
                <w:rPr>
                  <w:szCs w:val="24"/>
                </w:rPr>
                <w:delText>BAD_REQUEST</w:delText>
              </w:r>
            </w:del>
            <w:ins w:id="25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9012</w:t>
            </w:r>
          </w:p>
        </w:tc>
        <w:tc>
          <w:tcPr>
            <w:tcW w:w="5812" w:type="dxa"/>
          </w:tcPr>
          <w:p w:rsidR="002E3E0A" w:rsidRPr="006C2B61" w:rsidRDefault="002E3E0A" w:rsidP="00434B13">
            <w:pPr>
              <w:pStyle w:val="TAL"/>
              <w:rPr>
                <w:szCs w:val="24"/>
              </w:rPr>
            </w:pPr>
            <w:r w:rsidRPr="006C2B61">
              <w:rPr>
                <w:szCs w:val="24"/>
              </w:rPr>
              <w:t xml:space="preserve">File transfer server authentication failure (associated with Upload,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56" w:author="cdot" w:date="2017-08-04T17:17:00Z">
              <w:r w:rsidRPr="006C2B61" w:rsidDel="002E3E0A">
                <w:rPr>
                  <w:szCs w:val="24"/>
                </w:rPr>
                <w:delText>STATUS_</w:delText>
              </w:r>
            </w:del>
            <w:del w:id="257" w:author="Poornima" w:date="2017-08-07T18:54:00Z">
              <w:r w:rsidRPr="006C2B61" w:rsidDel="002E1EBD">
                <w:rPr>
                  <w:szCs w:val="24"/>
                </w:rPr>
                <w:delText>BAD_REQUEST</w:delText>
              </w:r>
            </w:del>
            <w:ins w:id="25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9013</w:t>
            </w:r>
          </w:p>
        </w:tc>
        <w:tc>
          <w:tcPr>
            <w:tcW w:w="5812" w:type="dxa"/>
          </w:tcPr>
          <w:p w:rsidR="002E3E0A" w:rsidRPr="006C2B61" w:rsidRDefault="002E3E0A" w:rsidP="00434B13">
            <w:pPr>
              <w:pStyle w:val="TAL"/>
              <w:rPr>
                <w:szCs w:val="24"/>
              </w:rPr>
            </w:pPr>
            <w:r w:rsidRPr="006C2B61">
              <w:rPr>
                <w:szCs w:val="24"/>
              </w:rPr>
              <w:t xml:space="preserve">Unsupported protocol for file transfer (associated with Upload, Download, </w:t>
            </w:r>
            <w:proofErr w:type="spellStart"/>
            <w:r w:rsidRPr="006C2B61">
              <w:rPr>
                <w:szCs w:val="24"/>
              </w:rPr>
              <w:t>ScheduleDownload</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59" w:author="cdot" w:date="2017-08-04T17:17:00Z">
              <w:r w:rsidRPr="006C2B61" w:rsidDel="002E3E0A">
                <w:rPr>
                  <w:szCs w:val="24"/>
                </w:rPr>
                <w:delText>STATUS_</w:delText>
              </w:r>
            </w:del>
            <w:del w:id="260" w:author="Poornima" w:date="2017-08-07T18:54:00Z">
              <w:r w:rsidRPr="006C2B61" w:rsidDel="002E1EBD">
                <w:rPr>
                  <w:szCs w:val="24"/>
                </w:rPr>
                <w:delText>BAD_REQUEST</w:delText>
              </w:r>
            </w:del>
            <w:ins w:id="261" w:author="Poornima" w:date="2017-08-07T18:54:00Z">
              <w:r w:rsidR="002E1EBD">
                <w:rPr>
                  <w:szCs w:val="24"/>
                </w:rPr>
                <w:t>4000 (BAD_REQUEST)</w:t>
              </w:r>
            </w:ins>
          </w:p>
        </w:tc>
      </w:tr>
    </w:tbl>
    <w:p w:rsidR="002E3E0A" w:rsidRPr="006C2B61" w:rsidRDefault="002E3E0A" w:rsidP="002E3E0A"/>
    <w:p w:rsidR="002E3E0A" w:rsidRPr="006C2B61" w:rsidRDefault="002E3E0A" w:rsidP="002E3E0A">
      <w:r w:rsidRPr="006C2B61">
        <w:t xml:space="preserve">Once the CPE has attempted to download the file, the CPE reports the result of the download operation using the </w:t>
      </w:r>
      <w:proofErr w:type="spellStart"/>
      <w:r w:rsidRPr="006C2B61">
        <w:t>TransferComplete</w:t>
      </w:r>
      <w:proofErr w:type="spellEnd"/>
      <w:r w:rsidRPr="006C2B61">
        <w:t xml:space="preserve"> RPC. The </w:t>
      </w:r>
      <w:proofErr w:type="spellStart"/>
      <w:r w:rsidRPr="006C2B61">
        <w:t>TransferComplete</w:t>
      </w:r>
      <w:proofErr w:type="spellEnd"/>
      <w:r w:rsidRPr="006C2B61">
        <w:t xml:space="preserve"> RPC indicates a successful operation or one of the following fault codes in Table 8.1.4.3-2.</w:t>
      </w:r>
    </w:p>
    <w:p w:rsidR="002E3E0A" w:rsidRPr="006C2B61" w:rsidRDefault="002E3E0A" w:rsidP="002E3E0A">
      <w:pPr>
        <w:pStyle w:val="TH"/>
      </w:pPr>
      <w:r w:rsidRPr="006C2B61">
        <w:lastRenderedPageBreak/>
        <w:t>Table 8.1.4.3-2:</w:t>
      </w:r>
      <w:r w:rsidRPr="006C2B61">
        <w:rPr>
          <w:lang w:eastAsia="ja-JP"/>
        </w:rPr>
        <w:t xml:space="preserve"> </w:t>
      </w:r>
      <w:proofErr w:type="spellStart"/>
      <w:r w:rsidRPr="006C2B61">
        <w:rPr>
          <w:lang w:eastAsia="ja-JP"/>
        </w:rPr>
        <w:t>TransferComplete</w:t>
      </w:r>
      <w:proofErr w:type="spellEnd"/>
      <w:r w:rsidRPr="006C2B61">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2E3E0A" w:rsidRPr="006C2B61" w:rsidTr="00434B13">
        <w:trPr>
          <w:cantSplit/>
          <w:tblHeader/>
          <w:jc w:val="center"/>
        </w:trPr>
        <w:tc>
          <w:tcPr>
            <w:tcW w:w="1185" w:type="dxa"/>
            <w:shd w:val="clear" w:color="auto" w:fill="CCCCCC"/>
          </w:tcPr>
          <w:p w:rsidR="002E3E0A" w:rsidRPr="006C2B61" w:rsidRDefault="002E3E0A" w:rsidP="00434B13">
            <w:pPr>
              <w:rPr>
                <w:rFonts w:ascii="Arial" w:hAnsi="Arial" w:cs="Arial"/>
                <w:b/>
                <w:sz w:val="18"/>
                <w:szCs w:val="18"/>
              </w:rPr>
            </w:pPr>
            <w:r w:rsidRPr="006C2B61">
              <w:rPr>
                <w:rFonts w:ascii="Arial" w:hAnsi="Arial" w:cs="Arial"/>
                <w:b/>
                <w:sz w:val="18"/>
                <w:szCs w:val="18"/>
              </w:rPr>
              <w:t>Fault code</w:t>
            </w:r>
          </w:p>
        </w:tc>
        <w:tc>
          <w:tcPr>
            <w:tcW w:w="5670" w:type="dxa"/>
            <w:shd w:val="clear" w:color="auto" w:fill="CCCCCC"/>
          </w:tcPr>
          <w:p w:rsidR="002E3E0A" w:rsidRPr="006C2B61" w:rsidRDefault="002E3E0A" w:rsidP="00434B13">
            <w:pPr>
              <w:rPr>
                <w:rFonts w:ascii="Arial" w:hAnsi="Arial" w:cs="Arial"/>
                <w:b/>
                <w:sz w:val="18"/>
                <w:szCs w:val="18"/>
              </w:rPr>
            </w:pPr>
            <w:r w:rsidRPr="006C2B61">
              <w:rPr>
                <w:rFonts w:ascii="Arial" w:hAnsi="Arial" w:cs="Arial"/>
                <w:b/>
                <w:sz w:val="18"/>
                <w:szCs w:val="18"/>
              </w:rPr>
              <w:t>Description</w:t>
            </w:r>
          </w:p>
        </w:tc>
        <w:tc>
          <w:tcPr>
            <w:tcW w:w="2410" w:type="dxa"/>
            <w:shd w:val="clear" w:color="auto" w:fill="CCCCCC"/>
          </w:tcPr>
          <w:p w:rsidR="002E3E0A" w:rsidRPr="006C2B61" w:rsidRDefault="002E3E0A" w:rsidP="00434B13">
            <w:pPr>
              <w:rPr>
                <w:rFonts w:ascii="Arial" w:hAnsi="Arial" w:cs="Arial"/>
                <w:b/>
                <w:sz w:val="18"/>
                <w:szCs w:val="18"/>
              </w:rPr>
            </w:pPr>
            <w:r w:rsidRPr="006C2B61">
              <w:rPr>
                <w:rFonts w:ascii="Arial" w:hAnsi="Arial" w:cs="Arial"/>
                <w:b/>
                <w:sz w:val="18"/>
                <w:szCs w:val="18"/>
              </w:rPr>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670" w:type="dxa"/>
          </w:tcPr>
          <w:p w:rsidR="002E3E0A" w:rsidRPr="006C2B61" w:rsidRDefault="002E3E0A" w:rsidP="00434B13">
            <w:pPr>
              <w:pStyle w:val="TAL"/>
              <w:rPr>
                <w:szCs w:val="24"/>
              </w:rPr>
            </w:pPr>
            <w:r w:rsidRPr="006C2B61">
              <w:rPr>
                <w:szCs w:val="24"/>
              </w:rPr>
              <w:t>Request denied (no reason specified)</w:t>
            </w:r>
          </w:p>
        </w:tc>
        <w:tc>
          <w:tcPr>
            <w:tcW w:w="2410" w:type="dxa"/>
          </w:tcPr>
          <w:p w:rsidR="002E3E0A" w:rsidRPr="006C2B61" w:rsidRDefault="002E3E0A" w:rsidP="00434B13">
            <w:pPr>
              <w:pStyle w:val="TAL"/>
              <w:rPr>
                <w:szCs w:val="24"/>
              </w:rPr>
            </w:pPr>
            <w:del w:id="262" w:author="cdot" w:date="2017-08-04T17:17:00Z">
              <w:r w:rsidRPr="006C2B61" w:rsidDel="002E3E0A">
                <w:rPr>
                  <w:szCs w:val="24"/>
                </w:rPr>
                <w:delText>STATUS_</w:delText>
              </w:r>
            </w:del>
            <w:del w:id="263" w:author="Poornima" w:date="2017-08-07T18:54:00Z">
              <w:r w:rsidRPr="006C2B61" w:rsidDel="002E1EBD">
                <w:rPr>
                  <w:szCs w:val="24"/>
                </w:rPr>
                <w:delText>BAD_REQUEST</w:delText>
              </w:r>
            </w:del>
            <w:ins w:id="26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670" w:type="dxa"/>
          </w:tcPr>
          <w:p w:rsidR="002E3E0A" w:rsidRPr="006C2B61" w:rsidRDefault="002E3E0A" w:rsidP="00434B13">
            <w:pPr>
              <w:pStyle w:val="TAL"/>
              <w:rPr>
                <w:szCs w:val="24"/>
              </w:rPr>
            </w:pPr>
            <w:r w:rsidRPr="006C2B61">
              <w:rPr>
                <w:szCs w:val="24"/>
              </w:rPr>
              <w:t>Internal error</w:t>
            </w:r>
          </w:p>
        </w:tc>
        <w:tc>
          <w:tcPr>
            <w:tcW w:w="2410" w:type="dxa"/>
          </w:tcPr>
          <w:p w:rsidR="002E3E0A" w:rsidRPr="006C2B61" w:rsidRDefault="002E3E0A" w:rsidP="00434B13">
            <w:pPr>
              <w:pStyle w:val="TAL"/>
              <w:rPr>
                <w:szCs w:val="24"/>
              </w:rPr>
            </w:pPr>
            <w:del w:id="265" w:author="cdot" w:date="2017-08-04T17:17:00Z">
              <w:r w:rsidRPr="006C2B61" w:rsidDel="002E3E0A">
                <w:rPr>
                  <w:szCs w:val="24"/>
                </w:rPr>
                <w:delText>STATUS_</w:delText>
              </w:r>
            </w:del>
            <w:del w:id="266" w:author="Poornima" w:date="2017-08-07T18:54:00Z">
              <w:r w:rsidRPr="006C2B61" w:rsidDel="002E1EBD">
                <w:rPr>
                  <w:szCs w:val="24"/>
                </w:rPr>
                <w:delText>BAD_REQUEST</w:delText>
              </w:r>
            </w:del>
            <w:ins w:id="26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9010</w:t>
            </w:r>
          </w:p>
        </w:tc>
        <w:tc>
          <w:tcPr>
            <w:tcW w:w="5670" w:type="dxa"/>
          </w:tcPr>
          <w:p w:rsidR="002E3E0A" w:rsidRPr="006C2B61" w:rsidRDefault="002E3E0A" w:rsidP="00434B13">
            <w:pPr>
              <w:pStyle w:val="TAL"/>
              <w:rPr>
                <w:szCs w:val="24"/>
              </w:rPr>
            </w:pPr>
            <w:r w:rsidRPr="006C2B61">
              <w:rPr>
                <w:szCs w:val="24"/>
              </w:rPr>
              <w:t xml:space="preserve">File transfer failure (associated with Download, </w:t>
            </w:r>
            <w:proofErr w:type="spellStart"/>
            <w:r w:rsidRPr="006C2B61">
              <w:rPr>
                <w:szCs w:val="24"/>
              </w:rPr>
              <w:t>ScheduleDownload</w:t>
            </w:r>
            <w:proofErr w:type="spellEnd"/>
            <w:r w:rsidRPr="006C2B61">
              <w:rPr>
                <w:szCs w:val="24"/>
              </w:rPr>
              <w:t xml:space="preserve">,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68" w:author="cdot" w:date="2017-08-04T17:17:00Z">
              <w:r w:rsidRPr="006C2B61" w:rsidDel="002E3E0A">
                <w:rPr>
                  <w:szCs w:val="24"/>
                </w:rPr>
                <w:delText>STATUS_</w:delText>
              </w:r>
            </w:del>
            <w:del w:id="269" w:author="Poornima" w:date="2017-08-07T18:54:00Z">
              <w:r w:rsidRPr="006C2B61" w:rsidDel="002E1EBD">
                <w:rPr>
                  <w:szCs w:val="24"/>
                </w:rPr>
                <w:delText>BAD_REQUEST</w:delText>
              </w:r>
            </w:del>
            <w:ins w:id="27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9011</w:t>
            </w:r>
          </w:p>
        </w:tc>
        <w:tc>
          <w:tcPr>
            <w:tcW w:w="5670" w:type="dxa"/>
          </w:tcPr>
          <w:p w:rsidR="002E3E0A" w:rsidRPr="006C2B61" w:rsidRDefault="002E3E0A" w:rsidP="00434B13">
            <w:pPr>
              <w:pStyle w:val="TAL"/>
              <w:rPr>
                <w:szCs w:val="24"/>
              </w:rPr>
            </w:pPr>
            <w:r w:rsidRPr="006C2B61">
              <w:rPr>
                <w:szCs w:val="24"/>
              </w:rPr>
              <w:t xml:space="preserve">Upload failure (associated with Upload,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w:t>
            </w:r>
            <w:r w:rsidRPr="006C2B61">
              <w:rPr>
                <w:szCs w:val="24"/>
              </w:rPr>
              <w:softHyphen/>
              <w:t>Trans</w:t>
            </w:r>
            <w:r w:rsidRPr="006C2B61">
              <w:rPr>
                <w:szCs w:val="24"/>
              </w:rPr>
              <w:softHyphen/>
              <w:t>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71" w:author="cdot" w:date="2017-08-04T17:17:00Z">
              <w:r w:rsidRPr="006C2B61" w:rsidDel="002E3E0A">
                <w:rPr>
                  <w:szCs w:val="24"/>
                </w:rPr>
                <w:delText>STATUS_</w:delText>
              </w:r>
            </w:del>
            <w:del w:id="272" w:author="Poornima" w:date="2017-08-07T18:54:00Z">
              <w:r w:rsidRPr="006C2B61" w:rsidDel="002E1EBD">
                <w:rPr>
                  <w:szCs w:val="24"/>
                </w:rPr>
                <w:delText>BAD_REQUEST</w:delText>
              </w:r>
            </w:del>
            <w:ins w:id="27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9012</w:t>
            </w:r>
          </w:p>
        </w:tc>
        <w:tc>
          <w:tcPr>
            <w:tcW w:w="5670" w:type="dxa"/>
          </w:tcPr>
          <w:p w:rsidR="002E3E0A" w:rsidRPr="006C2B61" w:rsidRDefault="002E3E0A" w:rsidP="00434B13">
            <w:pPr>
              <w:pStyle w:val="TAL"/>
              <w:rPr>
                <w:szCs w:val="24"/>
              </w:rPr>
            </w:pPr>
            <w:r w:rsidRPr="006C2B61">
              <w:rPr>
                <w:szCs w:val="24"/>
              </w:rPr>
              <w:t xml:space="preserve">File transfer server authentication failure (associated with Upload,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74" w:author="cdot" w:date="2017-08-04T17:17:00Z">
              <w:r w:rsidRPr="006C2B61" w:rsidDel="002E3E0A">
                <w:rPr>
                  <w:szCs w:val="24"/>
                </w:rPr>
                <w:delText>STATUS_</w:delText>
              </w:r>
            </w:del>
            <w:del w:id="275" w:author="Poornima" w:date="2017-08-07T18:54:00Z">
              <w:r w:rsidRPr="006C2B61" w:rsidDel="002E1EBD">
                <w:rPr>
                  <w:szCs w:val="24"/>
                </w:rPr>
                <w:delText>BAD_REQUEST</w:delText>
              </w:r>
            </w:del>
            <w:ins w:id="27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9014</w:t>
            </w:r>
          </w:p>
        </w:tc>
        <w:tc>
          <w:tcPr>
            <w:tcW w:w="5670" w:type="dxa"/>
          </w:tcPr>
          <w:p w:rsidR="002E3E0A" w:rsidRPr="006C2B61" w:rsidRDefault="002E3E0A" w:rsidP="00434B13">
            <w:pPr>
              <w:pStyle w:val="TAL"/>
              <w:rPr>
                <w:szCs w:val="24"/>
              </w:rPr>
            </w:pPr>
            <w:r w:rsidRPr="006C2B61">
              <w:rPr>
                <w:szCs w:val="24"/>
              </w:rPr>
              <w:t xml:space="preserve">File transfer failure: unable to join multicast group (associated with Download,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77" w:author="cdot" w:date="2017-08-04T17:17:00Z">
              <w:r w:rsidRPr="006C2B61" w:rsidDel="002E3E0A">
                <w:rPr>
                  <w:szCs w:val="24"/>
                </w:rPr>
                <w:delText>STATUS_</w:delText>
              </w:r>
            </w:del>
            <w:del w:id="278" w:author="Poornima" w:date="2017-08-07T18:54:00Z">
              <w:r w:rsidRPr="006C2B61" w:rsidDel="002E1EBD">
                <w:rPr>
                  <w:szCs w:val="24"/>
                </w:rPr>
                <w:delText>BAD_REQUEST</w:delText>
              </w:r>
            </w:del>
            <w:ins w:id="27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9015</w:t>
            </w:r>
          </w:p>
        </w:tc>
        <w:tc>
          <w:tcPr>
            <w:tcW w:w="5670" w:type="dxa"/>
          </w:tcPr>
          <w:p w:rsidR="002E3E0A" w:rsidRPr="006C2B61" w:rsidRDefault="002E3E0A" w:rsidP="00434B13">
            <w:pPr>
              <w:pStyle w:val="TAL"/>
              <w:rPr>
                <w:szCs w:val="24"/>
              </w:rPr>
            </w:pPr>
            <w:r w:rsidRPr="006C2B61">
              <w:rPr>
                <w:szCs w:val="24"/>
              </w:rPr>
              <w:t xml:space="preserve">File transfer failure: unable to contact file server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80" w:author="cdot" w:date="2017-08-04T17:17:00Z">
              <w:r w:rsidRPr="006C2B61" w:rsidDel="002E3E0A">
                <w:rPr>
                  <w:szCs w:val="24"/>
                </w:rPr>
                <w:delText>STATUS_</w:delText>
              </w:r>
            </w:del>
            <w:del w:id="281" w:author="Poornima" w:date="2017-08-07T18:54:00Z">
              <w:r w:rsidRPr="006C2B61" w:rsidDel="002E1EBD">
                <w:rPr>
                  <w:szCs w:val="24"/>
                </w:rPr>
                <w:delText>BAD_REQUEST</w:delText>
              </w:r>
            </w:del>
            <w:ins w:id="28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9016</w:t>
            </w:r>
          </w:p>
        </w:tc>
        <w:tc>
          <w:tcPr>
            <w:tcW w:w="5670" w:type="dxa"/>
          </w:tcPr>
          <w:p w:rsidR="002E3E0A" w:rsidRPr="006C2B61" w:rsidRDefault="002E3E0A" w:rsidP="00434B13">
            <w:pPr>
              <w:pStyle w:val="TAL"/>
              <w:rPr>
                <w:szCs w:val="24"/>
              </w:rPr>
            </w:pPr>
            <w:r w:rsidRPr="006C2B61">
              <w:rPr>
                <w:szCs w:val="24"/>
              </w:rPr>
              <w:t xml:space="preserve">File transfer failure: unable to access file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83" w:author="cdot" w:date="2017-08-04T17:17:00Z">
              <w:r w:rsidRPr="006C2B61" w:rsidDel="002E3E0A">
                <w:rPr>
                  <w:szCs w:val="24"/>
                </w:rPr>
                <w:delText>STATUS_</w:delText>
              </w:r>
            </w:del>
            <w:del w:id="284" w:author="Poornima" w:date="2017-08-07T18:54:00Z">
              <w:r w:rsidRPr="006C2B61" w:rsidDel="002E1EBD">
                <w:rPr>
                  <w:szCs w:val="24"/>
                </w:rPr>
                <w:delText>BAD_REQUEST</w:delText>
              </w:r>
            </w:del>
            <w:ins w:id="28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9017</w:t>
            </w:r>
          </w:p>
        </w:tc>
        <w:tc>
          <w:tcPr>
            <w:tcW w:w="5670" w:type="dxa"/>
          </w:tcPr>
          <w:p w:rsidR="002E3E0A" w:rsidRPr="006C2B61" w:rsidRDefault="002E3E0A" w:rsidP="00434B13">
            <w:pPr>
              <w:pStyle w:val="TAL"/>
              <w:rPr>
                <w:szCs w:val="24"/>
              </w:rPr>
            </w:pPr>
            <w:r w:rsidRPr="006C2B61">
              <w:rPr>
                <w:szCs w:val="24"/>
              </w:rPr>
              <w:t xml:space="preserve">File transfer failure: unable to complete download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86" w:author="cdot" w:date="2017-08-04T17:17:00Z">
              <w:r w:rsidRPr="006C2B61" w:rsidDel="002E3E0A">
                <w:rPr>
                  <w:szCs w:val="24"/>
                </w:rPr>
                <w:delText>STATUS_</w:delText>
              </w:r>
            </w:del>
            <w:del w:id="287" w:author="Poornima" w:date="2017-08-07T18:54:00Z">
              <w:r w:rsidRPr="006C2B61" w:rsidDel="002E1EBD">
                <w:rPr>
                  <w:szCs w:val="24"/>
                </w:rPr>
                <w:delText>BAD_REQUEST</w:delText>
              </w:r>
            </w:del>
            <w:ins w:id="28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9018</w:t>
            </w:r>
          </w:p>
        </w:tc>
        <w:tc>
          <w:tcPr>
            <w:tcW w:w="5670" w:type="dxa"/>
          </w:tcPr>
          <w:p w:rsidR="002E3E0A" w:rsidRPr="006C2B61" w:rsidRDefault="002E3E0A" w:rsidP="00434B13">
            <w:pPr>
              <w:pStyle w:val="TAL"/>
              <w:rPr>
                <w:szCs w:val="24"/>
              </w:rPr>
            </w:pPr>
            <w:r w:rsidRPr="006C2B61">
              <w:rPr>
                <w:szCs w:val="24"/>
              </w:rPr>
              <w:t xml:space="preserve">File transfer failure: file corrupted or otherwise unusable (associated with Download, </w:t>
            </w:r>
            <w:proofErr w:type="spellStart"/>
            <w:r w:rsidRPr="006C2B61">
              <w:rPr>
                <w:szCs w:val="24"/>
              </w:rPr>
              <w:t>TransferComplete</w:t>
            </w:r>
            <w:proofErr w:type="spellEnd"/>
            <w:r w:rsidRPr="006C2B61">
              <w:rPr>
                <w:szCs w:val="24"/>
              </w:rPr>
              <w:t xml:space="preserve">, </w:t>
            </w:r>
            <w:proofErr w:type="spellStart"/>
            <w:r w:rsidRPr="006C2B61">
              <w:rPr>
                <w:szCs w:val="24"/>
              </w:rPr>
              <w:t>AutonomousTransferComplete</w:t>
            </w:r>
            <w:proofErr w:type="spellEnd"/>
            <w:r w:rsidRPr="006C2B61">
              <w:rPr>
                <w:szCs w:val="24"/>
              </w:rPr>
              <w:t xml:space="preserve">, </w:t>
            </w:r>
            <w:proofErr w:type="spellStart"/>
            <w:r w:rsidRPr="006C2B61">
              <w:rPr>
                <w:szCs w:val="24"/>
              </w:rPr>
              <w:t>DUStateChangeComplete</w:t>
            </w:r>
            <w:proofErr w:type="spellEnd"/>
            <w:r w:rsidRPr="006C2B61">
              <w:rPr>
                <w:szCs w:val="24"/>
              </w:rPr>
              <w:t xml:space="preserve">, or </w:t>
            </w:r>
            <w:proofErr w:type="spellStart"/>
            <w:r w:rsidRPr="006C2B61">
              <w:rPr>
                <w:szCs w:val="24"/>
              </w:rPr>
              <w:t>AutonomousDUStateChangeComplete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89" w:author="cdot" w:date="2017-08-04T17:17:00Z">
              <w:r w:rsidRPr="006C2B61" w:rsidDel="002E3E0A">
                <w:rPr>
                  <w:szCs w:val="24"/>
                </w:rPr>
                <w:delText>STATUS_</w:delText>
              </w:r>
            </w:del>
            <w:del w:id="290" w:author="Poornima" w:date="2017-08-07T18:54:00Z">
              <w:r w:rsidRPr="006C2B61" w:rsidDel="002E1EBD">
                <w:rPr>
                  <w:szCs w:val="24"/>
                </w:rPr>
                <w:delText>BAD_REQUEST</w:delText>
              </w:r>
            </w:del>
            <w:ins w:id="29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9019</w:t>
            </w:r>
          </w:p>
        </w:tc>
        <w:tc>
          <w:tcPr>
            <w:tcW w:w="5670" w:type="dxa"/>
          </w:tcPr>
          <w:p w:rsidR="002E3E0A" w:rsidRPr="006C2B61" w:rsidRDefault="002E3E0A" w:rsidP="00434B13">
            <w:pPr>
              <w:pStyle w:val="TAL"/>
              <w:rPr>
                <w:szCs w:val="24"/>
              </w:rPr>
            </w:pPr>
            <w:r w:rsidRPr="006C2B61">
              <w:rPr>
                <w:szCs w:val="24"/>
              </w:rPr>
              <w:t xml:space="preserve">File transfer failure: file authentication failure (associated with Download,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292" w:author="cdot" w:date="2017-08-04T17:17:00Z">
              <w:r w:rsidRPr="006C2B61" w:rsidDel="002E3E0A">
                <w:rPr>
                  <w:szCs w:val="24"/>
                </w:rPr>
                <w:delText>STATUS_</w:delText>
              </w:r>
            </w:del>
            <w:del w:id="293" w:author="Poornima" w:date="2017-08-07T18:54:00Z">
              <w:r w:rsidRPr="006C2B61" w:rsidDel="002E1EBD">
                <w:rPr>
                  <w:szCs w:val="24"/>
                </w:rPr>
                <w:delText>BAD_REQUEST</w:delText>
              </w:r>
            </w:del>
            <w:ins w:id="29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rPr>
                <w:szCs w:val="24"/>
              </w:rPr>
              <w:t>9020</w:t>
            </w:r>
          </w:p>
        </w:tc>
        <w:tc>
          <w:tcPr>
            <w:tcW w:w="5670" w:type="dxa"/>
          </w:tcPr>
          <w:p w:rsidR="002E3E0A" w:rsidRPr="006C2B61" w:rsidRDefault="002E3E0A" w:rsidP="00434B13">
            <w:pPr>
              <w:pStyle w:val="TAL"/>
              <w:rPr>
                <w:szCs w:val="24"/>
              </w:rPr>
            </w:pPr>
            <w:r w:rsidRPr="006C2B61">
              <w:rPr>
                <w:szCs w:val="24"/>
              </w:rPr>
              <w:t xml:space="preserve">File transfer failure: unable to complete download within specified time windows (associated with </w:t>
            </w:r>
            <w:proofErr w:type="spellStart"/>
            <w:r w:rsidRPr="006C2B61">
              <w:rPr>
                <w:szCs w:val="24"/>
              </w:rPr>
              <w:t>TransferComplete</w:t>
            </w:r>
            <w:proofErr w:type="spellEnd"/>
            <w:r w:rsidRPr="006C2B61">
              <w:rPr>
                <w:szCs w:val="24"/>
              </w:rPr>
              <w:t xml:space="preserve"> method).</w:t>
            </w:r>
          </w:p>
        </w:tc>
        <w:tc>
          <w:tcPr>
            <w:tcW w:w="2410" w:type="dxa"/>
          </w:tcPr>
          <w:p w:rsidR="002E3E0A" w:rsidRPr="006C2B61" w:rsidRDefault="002E3E0A" w:rsidP="00434B13">
            <w:pPr>
              <w:pStyle w:val="TAL"/>
              <w:rPr>
                <w:szCs w:val="24"/>
              </w:rPr>
            </w:pPr>
            <w:del w:id="295" w:author="cdot" w:date="2017-08-04T17:17:00Z">
              <w:r w:rsidRPr="006C2B61" w:rsidDel="002E3E0A">
                <w:rPr>
                  <w:szCs w:val="24"/>
                </w:rPr>
                <w:delText>STATUS_</w:delText>
              </w:r>
            </w:del>
            <w:del w:id="296" w:author="Poornima" w:date="2017-08-07T18:54:00Z">
              <w:r w:rsidRPr="006C2B61" w:rsidDel="002E1EBD">
                <w:rPr>
                  <w:szCs w:val="24"/>
                </w:rPr>
                <w:delText>BAD_REQUEST</w:delText>
              </w:r>
            </w:del>
            <w:ins w:id="297"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4"/>
      </w:pPr>
      <w:bookmarkStart w:id="298" w:name="_Toc459192895"/>
      <w:bookmarkStart w:id="299" w:name="_Toc459208960"/>
      <w:bookmarkStart w:id="300" w:name="_Toc459312681"/>
      <w:r w:rsidRPr="006C2B61">
        <w:t>8.1.4.4</w:t>
      </w:r>
      <w:r w:rsidRPr="006C2B61">
        <w:tab/>
        <w:t>Update primitive mapping for reboot operation</w:t>
      </w:r>
      <w:bookmarkEnd w:id="298"/>
      <w:bookmarkEnd w:id="299"/>
      <w:bookmarkEnd w:id="300"/>
    </w:p>
    <w:p w:rsidR="002E3E0A" w:rsidRPr="006C2B61" w:rsidRDefault="002E3E0A" w:rsidP="002E3E0A">
      <w:r w:rsidRPr="006C2B61">
        <w:t>The Update Request and Response primitives that results in a reboot operation (e.g. reboot attribute of Resource [reboot]) shall use the Reboot RPC defined in TR-069 [</w:t>
      </w:r>
      <w:r>
        <w:fldChar w:fldCharType="begin"/>
      </w:r>
      <w:r>
        <w:instrText xml:space="preserve">REF REF_BBF \h  \* MERGEFORMAT </w:instrText>
      </w:r>
      <w:r>
        <w:fldChar w:fldCharType="separate"/>
      </w:r>
      <w:r w:rsidRPr="006C2B61">
        <w:t>4</w:t>
      </w:r>
      <w:r>
        <w:fldChar w:fldCharType="end"/>
      </w:r>
      <w:r w:rsidRPr="006C2B61">
        <w:t xml:space="preserve">]. The Reboot RPC is asynchronous command. The Reboot RPC returns a successful response or one of the following fault codes in Table 8.1.4.4-1. </w:t>
      </w:r>
    </w:p>
    <w:p w:rsidR="002E3E0A" w:rsidRPr="006C2B61" w:rsidRDefault="002E3E0A" w:rsidP="002E3E0A">
      <w:pPr>
        <w:pStyle w:val="TH"/>
        <w:rPr>
          <w:lang w:eastAsia="ja-JP"/>
        </w:rPr>
      </w:pPr>
      <w:r w:rsidRPr="006C2B61">
        <w:t>Table 8.1.4.4-1:</w:t>
      </w:r>
      <w:r w:rsidRPr="006C2B61">
        <w:rPr>
          <w:lang w:eastAsia="ja-JP"/>
        </w:rPr>
        <w:t xml:space="preserve"> Reboot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4883"/>
        <w:gridCol w:w="3070"/>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4962" w:type="dxa"/>
            <w:shd w:val="clear" w:color="auto" w:fill="CCCCCC"/>
          </w:tcPr>
          <w:p w:rsidR="002E3E0A" w:rsidRPr="006C2B61" w:rsidRDefault="002E3E0A" w:rsidP="00434B13">
            <w:pPr>
              <w:pStyle w:val="TAH"/>
            </w:pPr>
            <w:r w:rsidRPr="006C2B61">
              <w:t>Description</w:t>
            </w:r>
          </w:p>
        </w:tc>
        <w:tc>
          <w:tcPr>
            <w:tcW w:w="3118"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4962" w:type="dxa"/>
          </w:tcPr>
          <w:p w:rsidR="002E3E0A" w:rsidRPr="006C2B61" w:rsidRDefault="002E3E0A" w:rsidP="00434B13">
            <w:pPr>
              <w:pStyle w:val="TAL"/>
              <w:rPr>
                <w:szCs w:val="24"/>
              </w:rPr>
            </w:pPr>
            <w:r w:rsidRPr="006C2B61">
              <w:rPr>
                <w:szCs w:val="24"/>
              </w:rPr>
              <w:t>Request denied (no reason specified)</w:t>
            </w:r>
          </w:p>
        </w:tc>
        <w:tc>
          <w:tcPr>
            <w:tcW w:w="3118" w:type="dxa"/>
          </w:tcPr>
          <w:p w:rsidR="002E3E0A" w:rsidRPr="006C2B61" w:rsidRDefault="002E3E0A" w:rsidP="00434B13">
            <w:pPr>
              <w:pStyle w:val="TAL"/>
              <w:rPr>
                <w:szCs w:val="24"/>
              </w:rPr>
            </w:pPr>
            <w:del w:id="301" w:author="cdot" w:date="2017-08-04T17:17:00Z">
              <w:r w:rsidRPr="006C2B61" w:rsidDel="002E3E0A">
                <w:rPr>
                  <w:szCs w:val="24"/>
                </w:rPr>
                <w:delText>STATUS_</w:delText>
              </w:r>
            </w:del>
            <w:del w:id="302" w:author="Poornima" w:date="2017-08-07T18:54:00Z">
              <w:r w:rsidRPr="006C2B61" w:rsidDel="002E1EBD">
                <w:rPr>
                  <w:szCs w:val="24"/>
                </w:rPr>
                <w:delText>BAD_REQUEST</w:delText>
              </w:r>
            </w:del>
            <w:ins w:id="30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4962" w:type="dxa"/>
          </w:tcPr>
          <w:p w:rsidR="002E3E0A" w:rsidRPr="006C2B61" w:rsidRDefault="002E3E0A" w:rsidP="00434B13">
            <w:pPr>
              <w:pStyle w:val="TAL"/>
              <w:rPr>
                <w:szCs w:val="24"/>
              </w:rPr>
            </w:pPr>
            <w:r w:rsidRPr="006C2B61">
              <w:rPr>
                <w:szCs w:val="24"/>
              </w:rPr>
              <w:t>Internal error</w:t>
            </w:r>
          </w:p>
        </w:tc>
        <w:tc>
          <w:tcPr>
            <w:tcW w:w="3118" w:type="dxa"/>
          </w:tcPr>
          <w:p w:rsidR="002E3E0A" w:rsidRPr="006C2B61" w:rsidRDefault="002E3E0A" w:rsidP="00434B13">
            <w:pPr>
              <w:pStyle w:val="TAL"/>
              <w:rPr>
                <w:szCs w:val="24"/>
              </w:rPr>
            </w:pPr>
            <w:del w:id="304" w:author="cdot" w:date="2017-08-04T17:17:00Z">
              <w:r w:rsidRPr="006C2B61" w:rsidDel="002E3E0A">
                <w:rPr>
                  <w:szCs w:val="24"/>
                </w:rPr>
                <w:delText>STATUS_</w:delText>
              </w:r>
            </w:del>
            <w:del w:id="305" w:author="Poornima" w:date="2017-08-07T18:54:00Z">
              <w:r w:rsidRPr="006C2B61" w:rsidDel="002E1EBD">
                <w:rPr>
                  <w:szCs w:val="24"/>
                </w:rPr>
                <w:delText>BAD_REQUEST</w:delText>
              </w:r>
            </w:del>
            <w:ins w:id="30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4962" w:type="dxa"/>
          </w:tcPr>
          <w:p w:rsidR="002E3E0A" w:rsidRPr="006C2B61" w:rsidRDefault="002E3E0A" w:rsidP="00434B13">
            <w:pPr>
              <w:pStyle w:val="TAL"/>
              <w:rPr>
                <w:szCs w:val="24"/>
              </w:rPr>
            </w:pPr>
            <w:r w:rsidRPr="006C2B61">
              <w:rPr>
                <w:szCs w:val="24"/>
              </w:rPr>
              <w:t>Invalid arguments</w:t>
            </w:r>
          </w:p>
        </w:tc>
        <w:tc>
          <w:tcPr>
            <w:tcW w:w="3118" w:type="dxa"/>
          </w:tcPr>
          <w:p w:rsidR="002E3E0A" w:rsidRPr="006C2B61" w:rsidRDefault="002E3E0A" w:rsidP="00434B13">
            <w:pPr>
              <w:pStyle w:val="TAL"/>
              <w:rPr>
                <w:szCs w:val="24"/>
              </w:rPr>
            </w:pPr>
            <w:del w:id="307" w:author="cdot" w:date="2017-08-04T17:17:00Z">
              <w:r w:rsidRPr="006C2B61" w:rsidDel="002E3E0A">
                <w:rPr>
                  <w:szCs w:val="24"/>
                </w:rPr>
                <w:delText>STATUS_</w:delText>
              </w:r>
            </w:del>
            <w:del w:id="308" w:author="Poornima" w:date="2017-08-07T18:54:00Z">
              <w:r w:rsidRPr="006C2B61" w:rsidDel="002E1EBD">
                <w:rPr>
                  <w:szCs w:val="24"/>
                </w:rPr>
                <w:delText>BAD_REQUEST</w:delText>
              </w:r>
            </w:del>
            <w:ins w:id="309"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4"/>
      </w:pPr>
      <w:bookmarkStart w:id="310" w:name="_Toc459192896"/>
      <w:bookmarkStart w:id="311" w:name="_Toc459208961"/>
      <w:bookmarkStart w:id="312" w:name="_Toc459312682"/>
      <w:r w:rsidRPr="006C2B61">
        <w:t>8.1.4.5</w:t>
      </w:r>
      <w:r w:rsidRPr="006C2B61">
        <w:tab/>
        <w:t>Update primitive mapping for factory reset operation</w:t>
      </w:r>
      <w:bookmarkEnd w:id="310"/>
      <w:bookmarkEnd w:id="311"/>
      <w:bookmarkEnd w:id="312"/>
    </w:p>
    <w:p w:rsidR="002E3E0A" w:rsidRPr="006C2B61" w:rsidRDefault="002E3E0A" w:rsidP="002E3E0A">
      <w:r w:rsidRPr="006C2B61">
        <w:t xml:space="preserve">The Update Request and Response primitives that results in a factory reset operation (e.g. </w:t>
      </w:r>
      <w:proofErr w:type="spellStart"/>
      <w:r w:rsidRPr="006C2B61">
        <w:t>factoryReset</w:t>
      </w:r>
      <w:proofErr w:type="spellEnd"/>
      <w:r w:rsidRPr="006C2B61">
        <w:t xml:space="preserve"> attribute of Resource [ reboot]) shall use the </w:t>
      </w:r>
      <w:proofErr w:type="spellStart"/>
      <w:r w:rsidRPr="006C2B61">
        <w:t>FactoryReset</w:t>
      </w:r>
      <w:proofErr w:type="spellEnd"/>
      <w:r w:rsidRPr="006C2B61">
        <w:t xml:space="preserve"> RPC defined in TR-069 [</w:t>
      </w:r>
      <w:r>
        <w:fldChar w:fldCharType="begin"/>
      </w:r>
      <w:r>
        <w:instrText xml:space="preserve">REF REF_BBF \h  \* MERGEFORMAT </w:instrText>
      </w:r>
      <w:r>
        <w:fldChar w:fldCharType="separate"/>
      </w:r>
      <w:r w:rsidRPr="006C2B61">
        <w:t>4</w:t>
      </w:r>
      <w:r>
        <w:fldChar w:fldCharType="end"/>
      </w:r>
      <w:r w:rsidRPr="006C2B61">
        <w:t xml:space="preserve">]. The </w:t>
      </w:r>
      <w:proofErr w:type="spellStart"/>
      <w:r w:rsidRPr="006C2B61">
        <w:t>FactoryReset</w:t>
      </w:r>
      <w:proofErr w:type="spellEnd"/>
      <w:r w:rsidRPr="006C2B61">
        <w:t xml:space="preserve"> RPC is an asynchronous command. The </w:t>
      </w:r>
      <w:proofErr w:type="spellStart"/>
      <w:r w:rsidRPr="006C2B61">
        <w:t>FactoryReset</w:t>
      </w:r>
      <w:proofErr w:type="spellEnd"/>
      <w:r w:rsidRPr="006C2B61">
        <w:t xml:space="preserve"> RPC returns a successful response or one of the following fault codes in Table 8.1.4.5-1. </w:t>
      </w:r>
    </w:p>
    <w:p w:rsidR="002E3E0A" w:rsidRPr="006C2B61" w:rsidRDefault="002E3E0A" w:rsidP="002E3E0A">
      <w:pPr>
        <w:pStyle w:val="TH"/>
        <w:rPr>
          <w:lang w:eastAsia="ja-JP"/>
        </w:rPr>
      </w:pPr>
      <w:r w:rsidRPr="006C2B61">
        <w:lastRenderedPageBreak/>
        <w:t>Table 8.1.4.5-1:</w:t>
      </w:r>
      <w:r w:rsidRPr="006C2B61">
        <w:rPr>
          <w:lang w:eastAsia="ja-JP"/>
        </w:rPr>
        <w:t xml:space="preserve"> </w:t>
      </w:r>
      <w:proofErr w:type="spellStart"/>
      <w:r w:rsidRPr="006C2B61">
        <w:rPr>
          <w:lang w:eastAsia="ja-JP"/>
        </w:rPr>
        <w:t>FactoryReset</w:t>
      </w:r>
      <w:proofErr w:type="spellEnd"/>
      <w:r w:rsidRPr="006C2B61">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1"/>
        <w:gridCol w:w="2651"/>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387" w:type="dxa"/>
            <w:shd w:val="clear" w:color="auto" w:fill="CCCCCC"/>
          </w:tcPr>
          <w:p w:rsidR="002E3E0A" w:rsidRPr="006C2B61" w:rsidRDefault="002E3E0A" w:rsidP="00434B13">
            <w:pPr>
              <w:pStyle w:val="TAH"/>
            </w:pPr>
            <w:r w:rsidRPr="006C2B61">
              <w:t>Description</w:t>
            </w:r>
          </w:p>
        </w:tc>
        <w:tc>
          <w:tcPr>
            <w:tcW w:w="2693"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9000</w:t>
            </w:r>
          </w:p>
        </w:tc>
        <w:tc>
          <w:tcPr>
            <w:tcW w:w="5387" w:type="dxa"/>
          </w:tcPr>
          <w:p w:rsidR="002E3E0A" w:rsidRPr="006C2B61" w:rsidRDefault="002E3E0A" w:rsidP="00434B13">
            <w:pPr>
              <w:pStyle w:val="TAL"/>
              <w:rPr>
                <w:szCs w:val="24"/>
              </w:rPr>
            </w:pPr>
            <w:r w:rsidRPr="006C2B61">
              <w:rPr>
                <w:szCs w:val="24"/>
              </w:rPr>
              <w:t>Method not supported</w:t>
            </w:r>
          </w:p>
        </w:tc>
        <w:tc>
          <w:tcPr>
            <w:tcW w:w="2693" w:type="dxa"/>
          </w:tcPr>
          <w:p w:rsidR="002E3E0A" w:rsidRPr="006C2B61" w:rsidRDefault="002E3E0A" w:rsidP="00434B13">
            <w:pPr>
              <w:pStyle w:val="TAL"/>
              <w:rPr>
                <w:szCs w:val="24"/>
              </w:rPr>
            </w:pPr>
            <w:del w:id="313" w:author="cdot" w:date="2017-08-04T17:17:00Z">
              <w:r w:rsidRPr="006C2B61" w:rsidDel="002E3E0A">
                <w:rPr>
                  <w:szCs w:val="24"/>
                </w:rPr>
                <w:delText>STATUS_</w:delText>
              </w:r>
            </w:del>
            <w:del w:id="314" w:author="Poornima" w:date="2017-08-07T18:54:00Z">
              <w:r w:rsidRPr="006C2B61" w:rsidDel="002E1EBD">
                <w:rPr>
                  <w:szCs w:val="24"/>
                </w:rPr>
                <w:delText>BAD_REQUEST</w:delText>
              </w:r>
            </w:del>
            <w:ins w:id="31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387" w:type="dxa"/>
          </w:tcPr>
          <w:p w:rsidR="002E3E0A" w:rsidRPr="006C2B61" w:rsidRDefault="002E3E0A" w:rsidP="00434B13">
            <w:pPr>
              <w:pStyle w:val="TAL"/>
              <w:rPr>
                <w:szCs w:val="24"/>
              </w:rPr>
            </w:pPr>
            <w:r w:rsidRPr="006C2B61">
              <w:rPr>
                <w:szCs w:val="24"/>
              </w:rPr>
              <w:t>Request denied (no reason specified)</w:t>
            </w:r>
          </w:p>
        </w:tc>
        <w:tc>
          <w:tcPr>
            <w:tcW w:w="2693" w:type="dxa"/>
          </w:tcPr>
          <w:p w:rsidR="002E3E0A" w:rsidRPr="006C2B61" w:rsidRDefault="002E3E0A" w:rsidP="00434B13">
            <w:pPr>
              <w:pStyle w:val="TAL"/>
              <w:rPr>
                <w:szCs w:val="24"/>
              </w:rPr>
            </w:pPr>
            <w:del w:id="316" w:author="cdot" w:date="2017-08-04T17:17:00Z">
              <w:r w:rsidRPr="006C2B61" w:rsidDel="002E3E0A">
                <w:rPr>
                  <w:szCs w:val="24"/>
                </w:rPr>
                <w:delText>STATUS_</w:delText>
              </w:r>
            </w:del>
            <w:del w:id="317" w:author="Poornima" w:date="2017-08-07T18:54:00Z">
              <w:r w:rsidRPr="006C2B61" w:rsidDel="002E1EBD">
                <w:rPr>
                  <w:szCs w:val="24"/>
                </w:rPr>
                <w:delText>BAD_REQUEST</w:delText>
              </w:r>
            </w:del>
            <w:ins w:id="31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387" w:type="dxa"/>
          </w:tcPr>
          <w:p w:rsidR="002E3E0A" w:rsidRPr="006C2B61" w:rsidRDefault="002E3E0A" w:rsidP="00434B13">
            <w:pPr>
              <w:pStyle w:val="TAL"/>
              <w:rPr>
                <w:szCs w:val="24"/>
              </w:rPr>
            </w:pPr>
            <w:r w:rsidRPr="006C2B61">
              <w:rPr>
                <w:szCs w:val="24"/>
              </w:rPr>
              <w:t>Internal error</w:t>
            </w:r>
          </w:p>
        </w:tc>
        <w:tc>
          <w:tcPr>
            <w:tcW w:w="2693" w:type="dxa"/>
          </w:tcPr>
          <w:p w:rsidR="002E3E0A" w:rsidRPr="006C2B61" w:rsidRDefault="002E3E0A" w:rsidP="00434B13">
            <w:pPr>
              <w:pStyle w:val="TAL"/>
              <w:rPr>
                <w:szCs w:val="24"/>
              </w:rPr>
            </w:pPr>
            <w:del w:id="319" w:author="cdot" w:date="2017-08-04T17:17:00Z">
              <w:r w:rsidRPr="006C2B61" w:rsidDel="002E3E0A">
                <w:rPr>
                  <w:szCs w:val="24"/>
                </w:rPr>
                <w:delText>STATUS_</w:delText>
              </w:r>
            </w:del>
            <w:del w:id="320" w:author="Poornima" w:date="2017-08-07T18:54:00Z">
              <w:r w:rsidRPr="006C2B61" w:rsidDel="002E1EBD">
                <w:rPr>
                  <w:szCs w:val="24"/>
                </w:rPr>
                <w:delText>BAD_REQUEST</w:delText>
              </w:r>
            </w:del>
            <w:ins w:id="32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387" w:type="dxa"/>
          </w:tcPr>
          <w:p w:rsidR="002E3E0A" w:rsidRPr="006C2B61" w:rsidRDefault="002E3E0A" w:rsidP="00434B13">
            <w:pPr>
              <w:pStyle w:val="TAL"/>
              <w:rPr>
                <w:szCs w:val="24"/>
              </w:rPr>
            </w:pPr>
            <w:r w:rsidRPr="006C2B61">
              <w:rPr>
                <w:szCs w:val="24"/>
              </w:rPr>
              <w:t>Invalid arguments</w:t>
            </w:r>
          </w:p>
        </w:tc>
        <w:tc>
          <w:tcPr>
            <w:tcW w:w="2693" w:type="dxa"/>
          </w:tcPr>
          <w:p w:rsidR="002E3E0A" w:rsidRPr="006C2B61" w:rsidRDefault="002E3E0A" w:rsidP="00434B13">
            <w:pPr>
              <w:pStyle w:val="TAL"/>
              <w:rPr>
                <w:szCs w:val="24"/>
              </w:rPr>
            </w:pPr>
            <w:del w:id="322" w:author="cdot" w:date="2017-08-04T17:17:00Z">
              <w:r w:rsidRPr="006C2B61" w:rsidDel="002E3E0A">
                <w:rPr>
                  <w:szCs w:val="24"/>
                </w:rPr>
                <w:delText>STATUS_</w:delText>
              </w:r>
            </w:del>
            <w:del w:id="323" w:author="Poornima" w:date="2017-08-07T18:54:00Z">
              <w:r w:rsidRPr="006C2B61" w:rsidDel="002E1EBD">
                <w:rPr>
                  <w:szCs w:val="24"/>
                </w:rPr>
                <w:delText>BAD_REQUEST</w:delText>
              </w:r>
            </w:del>
            <w:ins w:id="324"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4"/>
      </w:pPr>
      <w:bookmarkStart w:id="325" w:name="_Toc459192897"/>
      <w:bookmarkStart w:id="326" w:name="_Toc459208962"/>
      <w:bookmarkStart w:id="327" w:name="_Toc459312683"/>
      <w:r w:rsidRPr="006C2B61">
        <w:t>8.1.4.6</w:t>
      </w:r>
      <w:r w:rsidRPr="006C2B61">
        <w:tab/>
        <w:t>Update primitive mapping for software install operation</w:t>
      </w:r>
      <w:bookmarkEnd w:id="325"/>
      <w:bookmarkEnd w:id="326"/>
      <w:bookmarkEnd w:id="327"/>
    </w:p>
    <w:p w:rsidR="002E3E0A" w:rsidRPr="006C2B61" w:rsidRDefault="002E3E0A" w:rsidP="002E3E0A">
      <w:r w:rsidRPr="006C2B61">
        <w:t xml:space="preserve">The Update Request and Response primitives that results in a software installation operation (e.g. install attribute of Resource [software]) shall use the </w:t>
      </w:r>
      <w:proofErr w:type="spellStart"/>
      <w:r w:rsidRPr="006C2B61">
        <w:t>ChangeDUState</w:t>
      </w:r>
      <w:proofErr w:type="spellEnd"/>
      <w:r w:rsidRPr="006C2B61">
        <w:t xml:space="preserve"> mechanism defined in TR-069 [</w:t>
      </w:r>
      <w:r>
        <w:fldChar w:fldCharType="begin"/>
      </w:r>
      <w:r>
        <w:instrText xml:space="preserve">REF REF_BBF \h  \* MERGEFORMAT </w:instrText>
      </w:r>
      <w:r>
        <w:fldChar w:fldCharType="separate"/>
      </w:r>
      <w:r w:rsidRPr="006C2B61">
        <w:t>4</w:t>
      </w:r>
      <w:r>
        <w:fldChar w:fldCharType="end"/>
      </w:r>
      <w:r w:rsidRPr="006C2B61">
        <w:t xml:space="preserve">]. The </w:t>
      </w:r>
      <w:proofErr w:type="spellStart"/>
      <w:r w:rsidRPr="006C2B61">
        <w:t>ChangeDUState</w:t>
      </w:r>
      <w:proofErr w:type="spellEnd"/>
      <w:r w:rsidRPr="006C2B61">
        <w:t xml:space="preserve"> mechanism is an asynchronous command that consists of the synchronous </w:t>
      </w:r>
      <w:proofErr w:type="spellStart"/>
      <w:r w:rsidRPr="006C2B61">
        <w:t>ChangeDUState</w:t>
      </w:r>
      <w:proofErr w:type="spellEnd"/>
      <w:r w:rsidRPr="006C2B61">
        <w:t xml:space="preserve"> RPC for the download and the asynchronous </w:t>
      </w:r>
      <w:proofErr w:type="spellStart"/>
      <w:r w:rsidRPr="006C2B61">
        <w:t>ChangeDUStateComplete</w:t>
      </w:r>
      <w:proofErr w:type="spellEnd"/>
      <w:r w:rsidRPr="006C2B61">
        <w:t xml:space="preserve"> RPC. The </w:t>
      </w:r>
      <w:proofErr w:type="spellStart"/>
      <w:r w:rsidRPr="006C2B61">
        <w:t>ChangeDUState</w:t>
      </w:r>
      <w:proofErr w:type="spellEnd"/>
      <w:r w:rsidRPr="006C2B61">
        <w:t xml:space="preserve"> RPC returns a successful response or one of the following fault codes in Table 8.1.4.6-1. A successful response means that the CPE has accepted the </w:t>
      </w:r>
      <w:proofErr w:type="spellStart"/>
      <w:r w:rsidRPr="006C2B61">
        <w:t>ChangeDUState</w:t>
      </w:r>
      <w:proofErr w:type="spellEnd"/>
      <w:r w:rsidRPr="006C2B61">
        <w:t xml:space="preserve"> RPC.</w:t>
      </w:r>
    </w:p>
    <w:p w:rsidR="002E3E0A" w:rsidRPr="006C2B61" w:rsidRDefault="002E3E0A" w:rsidP="002E3E0A">
      <w:pPr>
        <w:pStyle w:val="TH"/>
        <w:rPr>
          <w:lang w:eastAsia="ja-JP"/>
        </w:rPr>
      </w:pPr>
      <w:r w:rsidRPr="006C2B61">
        <w:t>Table 8.1.4.6-1:</w:t>
      </w:r>
      <w:r w:rsidRPr="006C2B61">
        <w:rPr>
          <w:lang w:eastAsia="ja-JP"/>
        </w:rPr>
        <w:t xml:space="preserve"> </w:t>
      </w:r>
      <w:proofErr w:type="spellStart"/>
      <w:r w:rsidRPr="006C2B61">
        <w:rPr>
          <w:lang w:eastAsia="ja-JP"/>
        </w:rPr>
        <w:t>ChangeDUState</w:t>
      </w:r>
      <w:proofErr w:type="spellEnd"/>
      <w:r w:rsidRPr="006C2B61">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308"/>
        <w:gridCol w:w="5301"/>
        <w:gridCol w:w="2512"/>
      </w:tblGrid>
      <w:tr w:rsidR="002E3E0A" w:rsidRPr="006C2B61" w:rsidTr="00434B13">
        <w:trPr>
          <w:cantSplit/>
          <w:tblHeader/>
          <w:jc w:val="center"/>
        </w:trPr>
        <w:tc>
          <w:tcPr>
            <w:tcW w:w="1327" w:type="dxa"/>
            <w:shd w:val="clear" w:color="auto" w:fill="CCCCCC"/>
          </w:tcPr>
          <w:p w:rsidR="002E3E0A" w:rsidRPr="006C2B61" w:rsidRDefault="002E3E0A" w:rsidP="00434B13">
            <w:pPr>
              <w:pStyle w:val="TAH"/>
            </w:pPr>
            <w:r w:rsidRPr="006C2B61">
              <w:t>Fault code</w:t>
            </w:r>
          </w:p>
        </w:tc>
        <w:tc>
          <w:tcPr>
            <w:tcW w:w="5387" w:type="dxa"/>
            <w:shd w:val="clear" w:color="auto" w:fill="CCCCCC"/>
          </w:tcPr>
          <w:p w:rsidR="002E3E0A" w:rsidRPr="006C2B61" w:rsidRDefault="002E3E0A" w:rsidP="00434B13">
            <w:pPr>
              <w:pStyle w:val="TAH"/>
            </w:pPr>
            <w:r w:rsidRPr="006C2B61">
              <w:t>Description</w:t>
            </w:r>
          </w:p>
        </w:tc>
        <w:tc>
          <w:tcPr>
            <w:tcW w:w="2551"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327" w:type="dxa"/>
          </w:tcPr>
          <w:p w:rsidR="002E3E0A" w:rsidRPr="006C2B61" w:rsidRDefault="002E3E0A" w:rsidP="00434B13">
            <w:pPr>
              <w:pStyle w:val="TAL"/>
            </w:pPr>
            <w:r w:rsidRPr="006C2B61">
              <w:t>9000</w:t>
            </w:r>
          </w:p>
        </w:tc>
        <w:tc>
          <w:tcPr>
            <w:tcW w:w="5387" w:type="dxa"/>
          </w:tcPr>
          <w:p w:rsidR="002E3E0A" w:rsidRPr="006C2B61" w:rsidRDefault="002E3E0A" w:rsidP="00434B13">
            <w:pPr>
              <w:pStyle w:val="TAL"/>
              <w:rPr>
                <w:szCs w:val="24"/>
              </w:rPr>
            </w:pPr>
            <w:r w:rsidRPr="006C2B61">
              <w:rPr>
                <w:szCs w:val="24"/>
              </w:rPr>
              <w:t>Method not supported</w:t>
            </w:r>
          </w:p>
        </w:tc>
        <w:tc>
          <w:tcPr>
            <w:tcW w:w="2551" w:type="dxa"/>
          </w:tcPr>
          <w:p w:rsidR="002E3E0A" w:rsidRPr="006C2B61" w:rsidRDefault="002E3E0A" w:rsidP="00434B13">
            <w:pPr>
              <w:pStyle w:val="TAL"/>
              <w:rPr>
                <w:szCs w:val="24"/>
              </w:rPr>
            </w:pPr>
            <w:del w:id="328" w:author="cdot" w:date="2017-08-04T17:17:00Z">
              <w:r w:rsidRPr="006C2B61" w:rsidDel="002E3E0A">
                <w:rPr>
                  <w:szCs w:val="24"/>
                </w:rPr>
                <w:delText>STATUS_</w:delText>
              </w:r>
            </w:del>
            <w:del w:id="329" w:author="Poornima" w:date="2017-08-07T18:54:00Z">
              <w:r w:rsidRPr="006C2B61" w:rsidDel="002E1EBD">
                <w:rPr>
                  <w:szCs w:val="24"/>
                </w:rPr>
                <w:delText>BAD_REQUEST</w:delText>
              </w:r>
            </w:del>
            <w:ins w:id="330" w:author="Poornima" w:date="2017-08-07T18:54:00Z">
              <w:r w:rsidR="002E1EBD">
                <w:rPr>
                  <w:szCs w:val="24"/>
                </w:rPr>
                <w:t>4000 (BAD_REQUEST)</w:t>
              </w:r>
            </w:ins>
          </w:p>
        </w:tc>
      </w:tr>
      <w:tr w:rsidR="002E3E0A" w:rsidRPr="006C2B61" w:rsidTr="00434B13">
        <w:trPr>
          <w:cantSplit/>
          <w:jc w:val="center"/>
        </w:trPr>
        <w:tc>
          <w:tcPr>
            <w:tcW w:w="1327" w:type="dxa"/>
          </w:tcPr>
          <w:p w:rsidR="002E3E0A" w:rsidRPr="006C2B61" w:rsidRDefault="002E3E0A" w:rsidP="00434B13">
            <w:pPr>
              <w:pStyle w:val="TAL"/>
            </w:pPr>
            <w:r w:rsidRPr="006C2B61">
              <w:t>9001</w:t>
            </w:r>
          </w:p>
        </w:tc>
        <w:tc>
          <w:tcPr>
            <w:tcW w:w="5387" w:type="dxa"/>
          </w:tcPr>
          <w:p w:rsidR="002E3E0A" w:rsidRPr="006C2B61" w:rsidRDefault="002E3E0A" w:rsidP="00434B13">
            <w:pPr>
              <w:pStyle w:val="TAL"/>
              <w:rPr>
                <w:szCs w:val="24"/>
              </w:rPr>
            </w:pPr>
            <w:r w:rsidRPr="006C2B61">
              <w:rPr>
                <w:szCs w:val="24"/>
              </w:rPr>
              <w:t>Request denied (no reason specified)</w:t>
            </w:r>
          </w:p>
        </w:tc>
        <w:tc>
          <w:tcPr>
            <w:tcW w:w="2551" w:type="dxa"/>
          </w:tcPr>
          <w:p w:rsidR="002E3E0A" w:rsidRPr="006C2B61" w:rsidRDefault="002E3E0A" w:rsidP="00434B13">
            <w:pPr>
              <w:pStyle w:val="TAL"/>
              <w:rPr>
                <w:szCs w:val="24"/>
              </w:rPr>
            </w:pPr>
            <w:del w:id="331" w:author="cdot" w:date="2017-08-04T17:17:00Z">
              <w:r w:rsidRPr="006C2B61" w:rsidDel="002E3E0A">
                <w:rPr>
                  <w:szCs w:val="24"/>
                </w:rPr>
                <w:delText>STATUS_</w:delText>
              </w:r>
            </w:del>
            <w:del w:id="332" w:author="Poornima" w:date="2017-08-07T18:54:00Z">
              <w:r w:rsidRPr="006C2B61" w:rsidDel="002E1EBD">
                <w:rPr>
                  <w:szCs w:val="24"/>
                </w:rPr>
                <w:delText>BAD_REQUEST</w:delText>
              </w:r>
            </w:del>
            <w:ins w:id="333" w:author="Poornima" w:date="2017-08-07T18:54:00Z">
              <w:r w:rsidR="002E1EBD">
                <w:rPr>
                  <w:szCs w:val="24"/>
                </w:rPr>
                <w:t>4000 (BAD_REQUEST)</w:t>
              </w:r>
            </w:ins>
          </w:p>
        </w:tc>
      </w:tr>
      <w:tr w:rsidR="002E3E0A" w:rsidRPr="006C2B61" w:rsidTr="00434B13">
        <w:trPr>
          <w:cantSplit/>
          <w:jc w:val="center"/>
        </w:trPr>
        <w:tc>
          <w:tcPr>
            <w:tcW w:w="1327" w:type="dxa"/>
          </w:tcPr>
          <w:p w:rsidR="002E3E0A" w:rsidRPr="006C2B61" w:rsidRDefault="002E3E0A" w:rsidP="00434B13">
            <w:pPr>
              <w:pStyle w:val="TAL"/>
            </w:pPr>
            <w:r w:rsidRPr="006C2B61">
              <w:t>9002</w:t>
            </w:r>
          </w:p>
        </w:tc>
        <w:tc>
          <w:tcPr>
            <w:tcW w:w="5387" w:type="dxa"/>
          </w:tcPr>
          <w:p w:rsidR="002E3E0A" w:rsidRPr="006C2B61" w:rsidRDefault="002E3E0A" w:rsidP="00434B13">
            <w:pPr>
              <w:pStyle w:val="TAL"/>
              <w:rPr>
                <w:szCs w:val="24"/>
              </w:rPr>
            </w:pPr>
            <w:r w:rsidRPr="006C2B61">
              <w:rPr>
                <w:szCs w:val="24"/>
              </w:rPr>
              <w:t>Internal error</w:t>
            </w:r>
          </w:p>
        </w:tc>
        <w:tc>
          <w:tcPr>
            <w:tcW w:w="2551" w:type="dxa"/>
          </w:tcPr>
          <w:p w:rsidR="002E3E0A" w:rsidRPr="006C2B61" w:rsidRDefault="002E3E0A" w:rsidP="00434B13">
            <w:pPr>
              <w:pStyle w:val="TAL"/>
              <w:rPr>
                <w:szCs w:val="24"/>
              </w:rPr>
            </w:pPr>
            <w:del w:id="334" w:author="cdot" w:date="2017-08-04T17:17:00Z">
              <w:r w:rsidRPr="006C2B61" w:rsidDel="002E3E0A">
                <w:rPr>
                  <w:szCs w:val="24"/>
                </w:rPr>
                <w:delText>STATUS_</w:delText>
              </w:r>
            </w:del>
            <w:del w:id="335" w:author="Poornima" w:date="2017-08-07T18:54:00Z">
              <w:r w:rsidRPr="006C2B61" w:rsidDel="002E1EBD">
                <w:rPr>
                  <w:szCs w:val="24"/>
                </w:rPr>
                <w:delText>BAD_REQUEST</w:delText>
              </w:r>
            </w:del>
            <w:ins w:id="336" w:author="Poornima" w:date="2017-08-07T18:54:00Z">
              <w:r w:rsidR="002E1EBD">
                <w:rPr>
                  <w:szCs w:val="24"/>
                </w:rPr>
                <w:t>4000 (BAD_REQUEST)</w:t>
              </w:r>
            </w:ins>
          </w:p>
        </w:tc>
      </w:tr>
      <w:tr w:rsidR="002E3E0A" w:rsidRPr="006C2B61" w:rsidTr="00434B13">
        <w:trPr>
          <w:cantSplit/>
          <w:jc w:val="center"/>
        </w:trPr>
        <w:tc>
          <w:tcPr>
            <w:tcW w:w="1327" w:type="dxa"/>
          </w:tcPr>
          <w:p w:rsidR="002E3E0A" w:rsidRPr="006C2B61" w:rsidRDefault="002E3E0A" w:rsidP="00434B13">
            <w:pPr>
              <w:pStyle w:val="TAL"/>
            </w:pPr>
            <w:r w:rsidRPr="006C2B61">
              <w:t>9004</w:t>
            </w:r>
          </w:p>
        </w:tc>
        <w:tc>
          <w:tcPr>
            <w:tcW w:w="5387"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551" w:type="dxa"/>
          </w:tcPr>
          <w:p w:rsidR="002E3E0A" w:rsidRPr="006C2B61" w:rsidRDefault="002E3E0A" w:rsidP="00434B13">
            <w:pPr>
              <w:pStyle w:val="TAL"/>
              <w:rPr>
                <w:szCs w:val="24"/>
              </w:rPr>
            </w:pPr>
            <w:del w:id="337" w:author="cdot" w:date="2017-08-04T17:17:00Z">
              <w:r w:rsidRPr="006C2B61" w:rsidDel="002E3E0A">
                <w:rPr>
                  <w:szCs w:val="24"/>
                </w:rPr>
                <w:delText>STATUS_</w:delText>
              </w:r>
            </w:del>
            <w:del w:id="338" w:author="Poornima" w:date="2017-08-07T18:54:00Z">
              <w:r w:rsidRPr="006C2B61" w:rsidDel="002E1EBD">
                <w:rPr>
                  <w:szCs w:val="24"/>
                </w:rPr>
                <w:delText>BAD_REQUEST</w:delText>
              </w:r>
            </w:del>
            <w:ins w:id="339" w:author="Poornima" w:date="2017-08-07T18:54:00Z">
              <w:r w:rsidR="002E1EBD">
                <w:rPr>
                  <w:szCs w:val="24"/>
                </w:rPr>
                <w:t>4000 (BAD_REQUEST)</w:t>
              </w:r>
            </w:ins>
          </w:p>
        </w:tc>
      </w:tr>
    </w:tbl>
    <w:p w:rsidR="002E3E0A" w:rsidRPr="006C2B61" w:rsidRDefault="002E3E0A" w:rsidP="002E3E0A"/>
    <w:p w:rsidR="002E3E0A" w:rsidRPr="006C2B61" w:rsidRDefault="002E3E0A" w:rsidP="002E3E0A">
      <w:r w:rsidRPr="006C2B61">
        <w:t xml:space="preserve">Once the CPE has attempted to change the state of the deployment unit, the CPE reports the result of the state change operation using the </w:t>
      </w:r>
      <w:proofErr w:type="spellStart"/>
      <w:r w:rsidRPr="006C2B61">
        <w:t>ChangeDUStateComplete</w:t>
      </w:r>
      <w:proofErr w:type="spellEnd"/>
      <w:r w:rsidRPr="006C2B61">
        <w:t xml:space="preserve"> RPC. The </w:t>
      </w:r>
      <w:proofErr w:type="spellStart"/>
      <w:r w:rsidRPr="006C2B61">
        <w:t>ChangeDUStateComplete</w:t>
      </w:r>
      <w:proofErr w:type="spellEnd"/>
      <w:r w:rsidRPr="006C2B61">
        <w:t xml:space="preserve"> RPC indicates a successful operation or one of the following fault codes in Table 8.1.4.6-2.</w:t>
      </w:r>
    </w:p>
    <w:p w:rsidR="002E3E0A" w:rsidRPr="006C2B61" w:rsidRDefault="002E3E0A" w:rsidP="002E3E0A">
      <w:pPr>
        <w:pStyle w:val="TH"/>
      </w:pPr>
      <w:r w:rsidRPr="006C2B61">
        <w:lastRenderedPageBreak/>
        <w:t>Table 8.1.4.6-2:</w:t>
      </w:r>
      <w:r w:rsidRPr="006C2B61">
        <w:rPr>
          <w:lang w:eastAsia="ja-JP"/>
        </w:rPr>
        <w:t xml:space="preserve"> </w:t>
      </w:r>
      <w:proofErr w:type="spellStart"/>
      <w:r w:rsidRPr="006C2B61">
        <w:rPr>
          <w:lang w:eastAsia="ja-JP"/>
        </w:rPr>
        <w:t>ChangeDUStateComplete</w:t>
      </w:r>
      <w:proofErr w:type="spellEnd"/>
      <w:r w:rsidRPr="006C2B61">
        <w:rPr>
          <w:lang w:eastAsia="ja-JP"/>
        </w:rPr>
        <w:t xml:space="preserv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lastRenderedPageBreak/>
              <w:t>Fault code</w:t>
            </w:r>
          </w:p>
        </w:tc>
        <w:tc>
          <w:tcPr>
            <w:tcW w:w="5529" w:type="dxa"/>
            <w:shd w:val="clear" w:color="auto" w:fill="CCCCCC"/>
          </w:tcPr>
          <w:p w:rsidR="002E3E0A" w:rsidRPr="006C2B61" w:rsidRDefault="002E3E0A" w:rsidP="00434B13">
            <w:pPr>
              <w:pStyle w:val="TAH"/>
            </w:pPr>
            <w:r w:rsidRPr="006C2B61">
              <w:t>Description</w:t>
            </w:r>
          </w:p>
        </w:tc>
        <w:tc>
          <w:tcPr>
            <w:tcW w:w="2409"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529" w:type="dxa"/>
          </w:tcPr>
          <w:p w:rsidR="002E3E0A" w:rsidRPr="006C2B61" w:rsidRDefault="002E3E0A" w:rsidP="00434B13">
            <w:pPr>
              <w:pStyle w:val="TAL"/>
            </w:pPr>
            <w:r w:rsidRPr="006C2B61">
              <w:t>Request denied (no reason specified)</w:t>
            </w:r>
          </w:p>
        </w:tc>
        <w:tc>
          <w:tcPr>
            <w:tcW w:w="2409" w:type="dxa"/>
          </w:tcPr>
          <w:p w:rsidR="002E3E0A" w:rsidRPr="006C2B61" w:rsidRDefault="002E3E0A" w:rsidP="00434B13">
            <w:pPr>
              <w:pStyle w:val="TAL"/>
            </w:pPr>
            <w:del w:id="340" w:author="cdot" w:date="2017-08-04T17:17:00Z">
              <w:r w:rsidRPr="006C2B61" w:rsidDel="002E3E0A">
                <w:rPr>
                  <w:szCs w:val="24"/>
                </w:rPr>
                <w:delText>STATUS_</w:delText>
              </w:r>
            </w:del>
            <w:del w:id="341" w:author="Poornima" w:date="2017-08-07T18:54:00Z">
              <w:r w:rsidRPr="006C2B61" w:rsidDel="002E1EBD">
                <w:rPr>
                  <w:szCs w:val="24"/>
                </w:rPr>
                <w:delText>BAD_REQUEST</w:delText>
              </w:r>
            </w:del>
            <w:ins w:id="34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529" w:type="dxa"/>
          </w:tcPr>
          <w:p w:rsidR="002E3E0A" w:rsidRPr="006C2B61" w:rsidRDefault="002E3E0A" w:rsidP="00434B13">
            <w:pPr>
              <w:pStyle w:val="TAL"/>
            </w:pPr>
            <w:r w:rsidRPr="006C2B61">
              <w:t>Invalid arguments</w:t>
            </w:r>
          </w:p>
        </w:tc>
        <w:tc>
          <w:tcPr>
            <w:tcW w:w="2409" w:type="dxa"/>
          </w:tcPr>
          <w:p w:rsidR="002E3E0A" w:rsidRPr="006C2B61" w:rsidRDefault="002E3E0A" w:rsidP="00434B13">
            <w:pPr>
              <w:pStyle w:val="TAL"/>
            </w:pPr>
            <w:del w:id="343" w:author="cdot" w:date="2017-08-04T17:17:00Z">
              <w:r w:rsidRPr="006C2B61" w:rsidDel="002E3E0A">
                <w:rPr>
                  <w:szCs w:val="24"/>
                </w:rPr>
                <w:delText>STATUS_</w:delText>
              </w:r>
            </w:del>
            <w:del w:id="344" w:author="Poornima" w:date="2017-08-07T18:54:00Z">
              <w:r w:rsidRPr="006C2B61" w:rsidDel="002E1EBD">
                <w:rPr>
                  <w:szCs w:val="24"/>
                </w:rPr>
                <w:delText>BAD_REQUEST</w:delText>
              </w:r>
            </w:del>
            <w:ins w:id="34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9012</w:t>
            </w:r>
          </w:p>
        </w:tc>
        <w:tc>
          <w:tcPr>
            <w:tcW w:w="5529" w:type="dxa"/>
          </w:tcPr>
          <w:p w:rsidR="002E3E0A" w:rsidRPr="006C2B61" w:rsidRDefault="002E3E0A" w:rsidP="00434B13">
            <w:pPr>
              <w:pStyle w:val="TAL"/>
            </w:pPr>
            <w:r w:rsidRPr="006C2B61">
              <w:t xml:space="preserve">File transfer server authentication failure (associated with Upload,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409" w:type="dxa"/>
          </w:tcPr>
          <w:p w:rsidR="002E3E0A" w:rsidRPr="006C2B61" w:rsidRDefault="002E3E0A" w:rsidP="00434B13">
            <w:pPr>
              <w:pStyle w:val="TAL"/>
            </w:pPr>
            <w:del w:id="346" w:author="cdot" w:date="2017-08-04T17:17:00Z">
              <w:r w:rsidRPr="006C2B61" w:rsidDel="002E3E0A">
                <w:rPr>
                  <w:szCs w:val="24"/>
                </w:rPr>
                <w:delText>STATUS_</w:delText>
              </w:r>
            </w:del>
            <w:del w:id="347" w:author="Poornima" w:date="2017-08-07T18:54:00Z">
              <w:r w:rsidRPr="006C2B61" w:rsidDel="002E1EBD">
                <w:rPr>
                  <w:szCs w:val="24"/>
                </w:rPr>
                <w:delText>BAD_REQUEST</w:delText>
              </w:r>
            </w:del>
            <w:ins w:id="34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9013</w:t>
            </w:r>
          </w:p>
        </w:tc>
        <w:tc>
          <w:tcPr>
            <w:tcW w:w="5529" w:type="dxa"/>
          </w:tcPr>
          <w:p w:rsidR="002E3E0A" w:rsidRPr="006C2B61" w:rsidRDefault="002E3E0A" w:rsidP="00434B13">
            <w:pPr>
              <w:pStyle w:val="TAL"/>
            </w:pPr>
            <w:r w:rsidRPr="006C2B61">
              <w:t xml:space="preserve">Unsupported protocol for file transfer (associated with Upload, Download, </w:t>
            </w:r>
            <w:proofErr w:type="spellStart"/>
            <w:r w:rsidRPr="006C2B61">
              <w:t>ScheduleDownload</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409" w:type="dxa"/>
          </w:tcPr>
          <w:p w:rsidR="002E3E0A" w:rsidRPr="006C2B61" w:rsidRDefault="002E3E0A" w:rsidP="00434B13">
            <w:pPr>
              <w:pStyle w:val="TAL"/>
            </w:pPr>
            <w:del w:id="349" w:author="cdot" w:date="2017-08-04T17:17:00Z">
              <w:r w:rsidRPr="006C2B61" w:rsidDel="002E3E0A">
                <w:rPr>
                  <w:szCs w:val="24"/>
                </w:rPr>
                <w:delText>STATUS_</w:delText>
              </w:r>
            </w:del>
            <w:del w:id="350" w:author="Poornima" w:date="2017-08-07T18:54:00Z">
              <w:r w:rsidRPr="006C2B61" w:rsidDel="002E1EBD">
                <w:rPr>
                  <w:szCs w:val="24"/>
                </w:rPr>
                <w:delText>BAD_REQUEST</w:delText>
              </w:r>
            </w:del>
            <w:ins w:id="35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9015</w:t>
            </w:r>
          </w:p>
        </w:tc>
        <w:tc>
          <w:tcPr>
            <w:tcW w:w="5529" w:type="dxa"/>
          </w:tcPr>
          <w:p w:rsidR="002E3E0A" w:rsidRPr="006C2B61" w:rsidRDefault="002E3E0A" w:rsidP="00434B13">
            <w:pPr>
              <w:pStyle w:val="TAL"/>
            </w:pPr>
            <w:r w:rsidRPr="006C2B61">
              <w:t xml:space="preserve">File transfer failure: unable to contact file server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409" w:type="dxa"/>
          </w:tcPr>
          <w:p w:rsidR="002E3E0A" w:rsidRPr="006C2B61" w:rsidRDefault="002E3E0A" w:rsidP="00434B13">
            <w:pPr>
              <w:pStyle w:val="TAL"/>
            </w:pPr>
            <w:del w:id="352" w:author="cdot" w:date="2017-08-04T17:17:00Z">
              <w:r w:rsidRPr="006C2B61" w:rsidDel="002E3E0A">
                <w:rPr>
                  <w:szCs w:val="24"/>
                </w:rPr>
                <w:delText>STATUS_</w:delText>
              </w:r>
            </w:del>
            <w:del w:id="353" w:author="Poornima" w:date="2017-08-07T18:54:00Z">
              <w:r w:rsidRPr="006C2B61" w:rsidDel="002E1EBD">
                <w:rPr>
                  <w:szCs w:val="24"/>
                </w:rPr>
                <w:delText>BAD_REQUEST</w:delText>
              </w:r>
            </w:del>
            <w:ins w:id="35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9016</w:t>
            </w:r>
          </w:p>
        </w:tc>
        <w:tc>
          <w:tcPr>
            <w:tcW w:w="5529" w:type="dxa"/>
          </w:tcPr>
          <w:p w:rsidR="002E3E0A" w:rsidRPr="006C2B61" w:rsidRDefault="002E3E0A" w:rsidP="00434B13">
            <w:pPr>
              <w:pStyle w:val="TAL"/>
            </w:pPr>
            <w:r w:rsidRPr="006C2B61">
              <w:t xml:space="preserve">File transfer failure: unable to access file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409" w:type="dxa"/>
          </w:tcPr>
          <w:p w:rsidR="002E3E0A" w:rsidRPr="006C2B61" w:rsidRDefault="002E3E0A" w:rsidP="00434B13">
            <w:pPr>
              <w:pStyle w:val="TAL"/>
            </w:pPr>
            <w:del w:id="355" w:author="cdot" w:date="2017-08-04T17:17:00Z">
              <w:r w:rsidRPr="006C2B61" w:rsidDel="002E3E0A">
                <w:rPr>
                  <w:szCs w:val="24"/>
                </w:rPr>
                <w:delText>STATUS_</w:delText>
              </w:r>
            </w:del>
            <w:del w:id="356" w:author="Poornima" w:date="2017-08-07T18:54:00Z">
              <w:r w:rsidRPr="006C2B61" w:rsidDel="002E1EBD">
                <w:rPr>
                  <w:szCs w:val="24"/>
                </w:rPr>
                <w:delText>BAD_REQUEST</w:delText>
              </w:r>
            </w:del>
            <w:ins w:id="35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9017</w:t>
            </w:r>
          </w:p>
        </w:tc>
        <w:tc>
          <w:tcPr>
            <w:tcW w:w="5529" w:type="dxa"/>
          </w:tcPr>
          <w:p w:rsidR="002E3E0A" w:rsidRPr="006C2B61" w:rsidRDefault="002E3E0A" w:rsidP="00434B13">
            <w:pPr>
              <w:pStyle w:val="TAL"/>
            </w:pPr>
            <w:r w:rsidRPr="006C2B61">
              <w:t xml:space="preserve">File transfer failure: unable to complete download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409" w:type="dxa"/>
          </w:tcPr>
          <w:p w:rsidR="002E3E0A" w:rsidRPr="006C2B61" w:rsidRDefault="002E3E0A" w:rsidP="00434B13">
            <w:pPr>
              <w:pStyle w:val="TAL"/>
            </w:pPr>
            <w:del w:id="358" w:author="cdot" w:date="2017-08-04T17:17:00Z">
              <w:r w:rsidRPr="006C2B61" w:rsidDel="002E3E0A">
                <w:rPr>
                  <w:szCs w:val="24"/>
                </w:rPr>
                <w:delText>STATUS_</w:delText>
              </w:r>
            </w:del>
            <w:del w:id="359" w:author="Poornima" w:date="2017-08-07T18:54:00Z">
              <w:r w:rsidRPr="006C2B61" w:rsidDel="002E1EBD">
                <w:rPr>
                  <w:szCs w:val="24"/>
                </w:rPr>
                <w:delText>BAD_REQUEST</w:delText>
              </w:r>
            </w:del>
            <w:ins w:id="36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9018</w:t>
            </w:r>
          </w:p>
        </w:tc>
        <w:tc>
          <w:tcPr>
            <w:tcW w:w="5529" w:type="dxa"/>
          </w:tcPr>
          <w:p w:rsidR="002E3E0A" w:rsidRPr="006C2B61" w:rsidRDefault="002E3E0A" w:rsidP="00434B13">
            <w:pPr>
              <w:pStyle w:val="TAL"/>
            </w:pPr>
            <w:r w:rsidRPr="006C2B61">
              <w:t xml:space="preserve">File transfer failure: file corrupted or otherwise unusable (associated with Download, </w:t>
            </w:r>
            <w:proofErr w:type="spellStart"/>
            <w:r w:rsidRPr="006C2B61">
              <w:t>TransferComplete</w:t>
            </w:r>
            <w:proofErr w:type="spellEnd"/>
            <w:r w:rsidRPr="006C2B61">
              <w:t xml:space="preserve">, </w:t>
            </w:r>
            <w:proofErr w:type="spellStart"/>
            <w:r w:rsidRPr="006C2B61">
              <w:t>AutonomousTransferComplete</w:t>
            </w:r>
            <w:proofErr w:type="spellEnd"/>
            <w:r w:rsidRPr="006C2B61">
              <w:t xml:space="preserve">,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w:t>
            </w:r>
          </w:p>
        </w:tc>
        <w:tc>
          <w:tcPr>
            <w:tcW w:w="2409" w:type="dxa"/>
          </w:tcPr>
          <w:p w:rsidR="002E3E0A" w:rsidRPr="006C2B61" w:rsidRDefault="002E3E0A" w:rsidP="00434B13">
            <w:pPr>
              <w:pStyle w:val="TAL"/>
            </w:pPr>
            <w:del w:id="361" w:author="cdot" w:date="2017-08-04T17:17:00Z">
              <w:r w:rsidRPr="006C2B61" w:rsidDel="002E3E0A">
                <w:rPr>
                  <w:szCs w:val="24"/>
                </w:rPr>
                <w:delText>STATUS_</w:delText>
              </w:r>
            </w:del>
            <w:del w:id="362" w:author="Poornima" w:date="2017-08-07T18:54:00Z">
              <w:r w:rsidRPr="006C2B61" w:rsidDel="002E1EBD">
                <w:rPr>
                  <w:szCs w:val="24"/>
                </w:rPr>
                <w:delText>BAD_REQUEST</w:delText>
              </w:r>
            </w:del>
            <w:ins w:id="36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9022</w:t>
            </w:r>
          </w:p>
        </w:tc>
        <w:tc>
          <w:tcPr>
            <w:tcW w:w="5529" w:type="dxa"/>
          </w:tcPr>
          <w:p w:rsidR="002E3E0A" w:rsidRPr="006C2B61" w:rsidRDefault="002E3E0A" w:rsidP="00434B13">
            <w:pPr>
              <w:pStyle w:val="TAL"/>
            </w:pPr>
            <w:r w:rsidRPr="006C2B61">
              <w:t xml:space="preserve">Invalid UUID Format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Update, and Uninstall)</w:t>
            </w:r>
          </w:p>
        </w:tc>
        <w:tc>
          <w:tcPr>
            <w:tcW w:w="2409" w:type="dxa"/>
          </w:tcPr>
          <w:p w:rsidR="002E3E0A" w:rsidRPr="006C2B61" w:rsidRDefault="002E3E0A" w:rsidP="00434B13">
            <w:pPr>
              <w:pStyle w:val="TAL"/>
            </w:pPr>
            <w:del w:id="364" w:author="cdot" w:date="2017-08-04T17:17:00Z">
              <w:r w:rsidRPr="006C2B61" w:rsidDel="002E3E0A">
                <w:rPr>
                  <w:szCs w:val="24"/>
                </w:rPr>
                <w:delText>STATUS_</w:delText>
              </w:r>
            </w:del>
            <w:del w:id="365" w:author="Poornima" w:date="2017-08-07T18:54:00Z">
              <w:r w:rsidRPr="006C2B61" w:rsidDel="002E1EBD">
                <w:rPr>
                  <w:szCs w:val="24"/>
                </w:rPr>
                <w:delText>BAD_REQUEST</w:delText>
              </w:r>
            </w:del>
            <w:ins w:id="366"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9023</w:t>
            </w:r>
          </w:p>
        </w:tc>
        <w:tc>
          <w:tcPr>
            <w:tcW w:w="5529" w:type="dxa"/>
          </w:tcPr>
          <w:p w:rsidR="002E3E0A" w:rsidRPr="006C2B61" w:rsidRDefault="002E3E0A" w:rsidP="00434B13">
            <w:pPr>
              <w:pStyle w:val="TAL"/>
            </w:pPr>
            <w:r w:rsidRPr="006C2B61">
              <w:t xml:space="preserve">Unknown Execution Environment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only)</w:t>
            </w:r>
          </w:p>
        </w:tc>
        <w:tc>
          <w:tcPr>
            <w:tcW w:w="2409" w:type="dxa"/>
          </w:tcPr>
          <w:p w:rsidR="002E3E0A" w:rsidRPr="006C2B61" w:rsidRDefault="002E3E0A" w:rsidP="00434B13">
            <w:pPr>
              <w:pStyle w:val="TAL"/>
            </w:pPr>
            <w:del w:id="367" w:author="cdot" w:date="2017-08-04T17:17:00Z">
              <w:r w:rsidRPr="006C2B61" w:rsidDel="002E3E0A">
                <w:rPr>
                  <w:szCs w:val="24"/>
                </w:rPr>
                <w:delText>STATUS_</w:delText>
              </w:r>
            </w:del>
            <w:del w:id="368" w:author="Poornima" w:date="2017-08-07T18:54:00Z">
              <w:r w:rsidRPr="006C2B61" w:rsidDel="002E1EBD">
                <w:rPr>
                  <w:szCs w:val="24"/>
                </w:rPr>
                <w:delText>BAD_REQUEST</w:delText>
              </w:r>
            </w:del>
            <w:ins w:id="369"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9024</w:t>
            </w:r>
          </w:p>
        </w:tc>
        <w:tc>
          <w:tcPr>
            <w:tcW w:w="5529" w:type="dxa"/>
          </w:tcPr>
          <w:p w:rsidR="002E3E0A" w:rsidRPr="006C2B61" w:rsidRDefault="002E3E0A" w:rsidP="00434B13">
            <w:pPr>
              <w:pStyle w:val="TAL"/>
            </w:pPr>
            <w:r w:rsidRPr="006C2B61">
              <w:t xml:space="preserve">Disabled Execution Environment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Update, and Uninstall)</w:t>
            </w:r>
          </w:p>
        </w:tc>
        <w:tc>
          <w:tcPr>
            <w:tcW w:w="2409" w:type="dxa"/>
          </w:tcPr>
          <w:p w:rsidR="002E3E0A" w:rsidRPr="006C2B61" w:rsidRDefault="002E3E0A" w:rsidP="00434B13">
            <w:pPr>
              <w:pStyle w:val="TAL"/>
            </w:pPr>
            <w:del w:id="370" w:author="cdot" w:date="2017-08-04T17:17:00Z">
              <w:r w:rsidRPr="006C2B61" w:rsidDel="002E3E0A">
                <w:rPr>
                  <w:szCs w:val="24"/>
                </w:rPr>
                <w:delText>STATUS_</w:delText>
              </w:r>
            </w:del>
            <w:del w:id="371" w:author="Poornima" w:date="2017-08-07T18:54:00Z">
              <w:r w:rsidRPr="006C2B61" w:rsidDel="002E1EBD">
                <w:rPr>
                  <w:szCs w:val="24"/>
                </w:rPr>
                <w:delText>BAD_REQUEST</w:delText>
              </w:r>
            </w:del>
            <w:ins w:id="37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9025</w:t>
            </w:r>
          </w:p>
        </w:tc>
        <w:tc>
          <w:tcPr>
            <w:tcW w:w="5529" w:type="dxa"/>
          </w:tcPr>
          <w:p w:rsidR="002E3E0A" w:rsidRPr="006C2B61" w:rsidRDefault="002E3E0A" w:rsidP="00434B13">
            <w:pPr>
              <w:pStyle w:val="TAL"/>
            </w:pPr>
            <w:r w:rsidRPr="006C2B61">
              <w:t xml:space="preserve">Deployment Unit to Execution Environment Mismatch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and Update)</w:t>
            </w:r>
          </w:p>
        </w:tc>
        <w:tc>
          <w:tcPr>
            <w:tcW w:w="2409" w:type="dxa"/>
          </w:tcPr>
          <w:p w:rsidR="002E3E0A" w:rsidRPr="006C2B61" w:rsidRDefault="002E3E0A" w:rsidP="00434B13">
            <w:pPr>
              <w:pStyle w:val="TAL"/>
            </w:pPr>
            <w:del w:id="373" w:author="cdot" w:date="2017-08-04T17:17:00Z">
              <w:r w:rsidRPr="006C2B61" w:rsidDel="002E3E0A">
                <w:rPr>
                  <w:szCs w:val="24"/>
                </w:rPr>
                <w:delText>STATUS_</w:delText>
              </w:r>
            </w:del>
            <w:del w:id="374" w:author="Poornima" w:date="2017-08-07T18:54:00Z">
              <w:r w:rsidRPr="006C2B61" w:rsidDel="002E1EBD">
                <w:rPr>
                  <w:szCs w:val="24"/>
                </w:rPr>
                <w:delText>BAD_REQUEST</w:delText>
              </w:r>
            </w:del>
            <w:ins w:id="37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9026</w:t>
            </w:r>
          </w:p>
        </w:tc>
        <w:tc>
          <w:tcPr>
            <w:tcW w:w="5529" w:type="dxa"/>
          </w:tcPr>
          <w:p w:rsidR="002E3E0A" w:rsidRPr="006C2B61" w:rsidRDefault="002E3E0A" w:rsidP="00434B13">
            <w:pPr>
              <w:pStyle w:val="TAL"/>
            </w:pPr>
            <w:r w:rsidRPr="006C2B61">
              <w:t xml:space="preserve">Duplicate Deployment Unit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only)</w:t>
            </w:r>
          </w:p>
        </w:tc>
        <w:tc>
          <w:tcPr>
            <w:tcW w:w="2409" w:type="dxa"/>
          </w:tcPr>
          <w:p w:rsidR="002E3E0A" w:rsidRPr="006C2B61" w:rsidRDefault="002E3E0A" w:rsidP="00434B13">
            <w:pPr>
              <w:pStyle w:val="TAL"/>
            </w:pPr>
            <w:del w:id="376" w:author="cdot" w:date="2017-08-04T17:17:00Z">
              <w:r w:rsidRPr="006C2B61" w:rsidDel="002E3E0A">
                <w:rPr>
                  <w:szCs w:val="24"/>
                </w:rPr>
                <w:delText>STATUS_</w:delText>
              </w:r>
            </w:del>
            <w:del w:id="377" w:author="Poornima" w:date="2017-08-07T18:54:00Z">
              <w:r w:rsidRPr="006C2B61" w:rsidDel="002E1EBD">
                <w:rPr>
                  <w:szCs w:val="24"/>
                </w:rPr>
                <w:delText>BAD_REQUEST</w:delText>
              </w:r>
            </w:del>
            <w:ins w:id="37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9027</w:t>
            </w:r>
          </w:p>
        </w:tc>
        <w:tc>
          <w:tcPr>
            <w:tcW w:w="5529" w:type="dxa"/>
          </w:tcPr>
          <w:p w:rsidR="002E3E0A" w:rsidRPr="006C2B61" w:rsidRDefault="002E3E0A" w:rsidP="00434B13">
            <w:pPr>
              <w:pStyle w:val="TAL"/>
            </w:pPr>
            <w:r w:rsidRPr="006C2B61">
              <w:t xml:space="preserve">System Resources Exceeded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and Update)</w:t>
            </w:r>
          </w:p>
        </w:tc>
        <w:tc>
          <w:tcPr>
            <w:tcW w:w="2409" w:type="dxa"/>
          </w:tcPr>
          <w:p w:rsidR="002E3E0A" w:rsidRPr="006C2B61" w:rsidRDefault="002E3E0A" w:rsidP="00434B13">
            <w:pPr>
              <w:pStyle w:val="TAL"/>
            </w:pPr>
            <w:del w:id="379" w:author="cdot" w:date="2017-08-04T17:17:00Z">
              <w:r w:rsidRPr="006C2B61" w:rsidDel="002E3E0A">
                <w:rPr>
                  <w:szCs w:val="24"/>
                </w:rPr>
                <w:delText>STATUS_</w:delText>
              </w:r>
            </w:del>
            <w:del w:id="380" w:author="Poornima" w:date="2017-08-07T18:54:00Z">
              <w:r w:rsidRPr="006C2B61" w:rsidDel="002E1EBD">
                <w:rPr>
                  <w:szCs w:val="24"/>
                </w:rPr>
                <w:delText>BAD_REQUEST</w:delText>
              </w:r>
            </w:del>
            <w:ins w:id="38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9028</w:t>
            </w:r>
          </w:p>
        </w:tc>
        <w:tc>
          <w:tcPr>
            <w:tcW w:w="5529" w:type="dxa"/>
          </w:tcPr>
          <w:p w:rsidR="002E3E0A" w:rsidRPr="006C2B61" w:rsidRDefault="002E3E0A" w:rsidP="00434B13">
            <w:pPr>
              <w:pStyle w:val="TAL"/>
            </w:pPr>
            <w:r w:rsidRPr="006C2B61">
              <w:t xml:space="preserve">Unknown Deployment Unit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and Uninstall)</w:t>
            </w:r>
          </w:p>
        </w:tc>
        <w:tc>
          <w:tcPr>
            <w:tcW w:w="2409" w:type="dxa"/>
          </w:tcPr>
          <w:p w:rsidR="002E3E0A" w:rsidRPr="006C2B61" w:rsidRDefault="002E3E0A" w:rsidP="00434B13">
            <w:pPr>
              <w:pStyle w:val="TAL"/>
            </w:pPr>
            <w:del w:id="382" w:author="cdot" w:date="2017-08-04T17:17:00Z">
              <w:r w:rsidRPr="006C2B61" w:rsidDel="002E3E0A">
                <w:rPr>
                  <w:szCs w:val="24"/>
                </w:rPr>
                <w:delText>STATUS_</w:delText>
              </w:r>
            </w:del>
            <w:del w:id="383" w:author="Poornima" w:date="2017-08-07T18:54:00Z">
              <w:r w:rsidRPr="006C2B61" w:rsidDel="002E1EBD">
                <w:rPr>
                  <w:szCs w:val="24"/>
                </w:rPr>
                <w:delText>BAD_REQUEST</w:delText>
              </w:r>
            </w:del>
            <w:ins w:id="384"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9029</w:t>
            </w:r>
          </w:p>
        </w:tc>
        <w:tc>
          <w:tcPr>
            <w:tcW w:w="5529" w:type="dxa"/>
          </w:tcPr>
          <w:p w:rsidR="002E3E0A" w:rsidRPr="006C2B61" w:rsidRDefault="002E3E0A" w:rsidP="00434B13">
            <w:pPr>
              <w:pStyle w:val="TAL"/>
            </w:pPr>
            <w:r w:rsidRPr="006C2B61">
              <w:t xml:space="preserve">Invalid Deployment Unit State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Install, Update and Uninstall)</w:t>
            </w:r>
          </w:p>
        </w:tc>
        <w:tc>
          <w:tcPr>
            <w:tcW w:w="2409" w:type="dxa"/>
          </w:tcPr>
          <w:p w:rsidR="002E3E0A" w:rsidRPr="006C2B61" w:rsidRDefault="002E3E0A" w:rsidP="00434B13">
            <w:pPr>
              <w:pStyle w:val="TAL"/>
            </w:pPr>
            <w:del w:id="385" w:author="cdot" w:date="2017-08-04T17:17:00Z">
              <w:r w:rsidRPr="006C2B61" w:rsidDel="002E3E0A">
                <w:rPr>
                  <w:szCs w:val="24"/>
                </w:rPr>
                <w:delText>STATUS_</w:delText>
              </w:r>
            </w:del>
            <w:del w:id="386" w:author="Poornima" w:date="2017-08-07T18:54:00Z">
              <w:r w:rsidRPr="006C2B61" w:rsidDel="002E1EBD">
                <w:rPr>
                  <w:szCs w:val="24"/>
                </w:rPr>
                <w:delText>BAD_REQUEST</w:delText>
              </w:r>
            </w:del>
            <w:ins w:id="387"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9030</w:t>
            </w:r>
          </w:p>
        </w:tc>
        <w:tc>
          <w:tcPr>
            <w:tcW w:w="5529" w:type="dxa"/>
          </w:tcPr>
          <w:p w:rsidR="002E3E0A" w:rsidRPr="006C2B61" w:rsidRDefault="002E3E0A" w:rsidP="00434B13">
            <w:pPr>
              <w:pStyle w:val="TAL"/>
            </w:pPr>
            <w:r w:rsidRPr="006C2B61">
              <w:t xml:space="preserve">Invalid Deployment Unit Update - Downgrade not permitted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only)</w:t>
            </w:r>
          </w:p>
        </w:tc>
        <w:tc>
          <w:tcPr>
            <w:tcW w:w="2409" w:type="dxa"/>
          </w:tcPr>
          <w:p w:rsidR="002E3E0A" w:rsidRPr="006C2B61" w:rsidRDefault="002E3E0A" w:rsidP="00434B13">
            <w:pPr>
              <w:pStyle w:val="TAL"/>
            </w:pPr>
            <w:del w:id="388" w:author="cdot" w:date="2017-08-04T17:17:00Z">
              <w:r w:rsidRPr="006C2B61" w:rsidDel="002E3E0A">
                <w:rPr>
                  <w:szCs w:val="24"/>
                </w:rPr>
                <w:delText>STATUS_</w:delText>
              </w:r>
            </w:del>
            <w:del w:id="389" w:author="Poornima" w:date="2017-08-07T18:54:00Z">
              <w:r w:rsidRPr="006C2B61" w:rsidDel="002E1EBD">
                <w:rPr>
                  <w:szCs w:val="24"/>
                </w:rPr>
                <w:delText>BAD_REQUEST</w:delText>
              </w:r>
            </w:del>
            <w:ins w:id="390"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9031</w:t>
            </w:r>
          </w:p>
        </w:tc>
        <w:tc>
          <w:tcPr>
            <w:tcW w:w="5529" w:type="dxa"/>
          </w:tcPr>
          <w:p w:rsidR="002E3E0A" w:rsidRPr="006C2B61" w:rsidRDefault="002E3E0A" w:rsidP="00434B13">
            <w:pPr>
              <w:pStyle w:val="TAL"/>
            </w:pPr>
            <w:r w:rsidRPr="006C2B61">
              <w:t xml:space="preserve">Invalid Deployment Unit Update - Version not specified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only)</w:t>
            </w:r>
          </w:p>
        </w:tc>
        <w:tc>
          <w:tcPr>
            <w:tcW w:w="2409" w:type="dxa"/>
          </w:tcPr>
          <w:p w:rsidR="002E3E0A" w:rsidRPr="006C2B61" w:rsidRDefault="002E3E0A" w:rsidP="00434B13">
            <w:pPr>
              <w:pStyle w:val="TAL"/>
            </w:pPr>
            <w:del w:id="391" w:author="cdot" w:date="2017-08-04T17:17:00Z">
              <w:r w:rsidRPr="006C2B61" w:rsidDel="002E3E0A">
                <w:rPr>
                  <w:szCs w:val="24"/>
                </w:rPr>
                <w:delText>STATUS_</w:delText>
              </w:r>
            </w:del>
            <w:del w:id="392" w:author="Poornima" w:date="2017-08-07T18:54:00Z">
              <w:r w:rsidRPr="006C2B61" w:rsidDel="002E1EBD">
                <w:rPr>
                  <w:szCs w:val="24"/>
                </w:rPr>
                <w:delText>BAD_REQUEST</w:delText>
              </w:r>
            </w:del>
            <w:ins w:id="393"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lastRenderedPageBreak/>
              <w:t>9032</w:t>
            </w:r>
          </w:p>
        </w:tc>
        <w:tc>
          <w:tcPr>
            <w:tcW w:w="5529" w:type="dxa"/>
          </w:tcPr>
          <w:p w:rsidR="002E3E0A" w:rsidRPr="006C2B61" w:rsidRDefault="002E3E0A" w:rsidP="00434B13">
            <w:pPr>
              <w:pStyle w:val="TAL"/>
            </w:pPr>
            <w:r w:rsidRPr="006C2B61">
              <w:t xml:space="preserve">Invalid Deployment Unit Update - Version already exists (associated with </w:t>
            </w:r>
            <w:proofErr w:type="spellStart"/>
            <w:r w:rsidRPr="006C2B61">
              <w:t>DUStateChangeComplete</w:t>
            </w:r>
            <w:proofErr w:type="spellEnd"/>
            <w:r w:rsidRPr="006C2B61">
              <w:t xml:space="preserve"> or </w:t>
            </w:r>
            <w:proofErr w:type="spellStart"/>
            <w:r w:rsidRPr="006C2B61">
              <w:t>AutonomousDUStateChangeComplete</w:t>
            </w:r>
            <w:proofErr w:type="spellEnd"/>
            <w:r w:rsidRPr="006C2B61">
              <w:t xml:space="preserve"> methods: Update only)</w:t>
            </w:r>
          </w:p>
        </w:tc>
        <w:tc>
          <w:tcPr>
            <w:tcW w:w="2409" w:type="dxa"/>
          </w:tcPr>
          <w:p w:rsidR="002E3E0A" w:rsidRPr="006C2B61" w:rsidRDefault="002E3E0A" w:rsidP="00434B13">
            <w:pPr>
              <w:pStyle w:val="TAL"/>
            </w:pPr>
            <w:del w:id="394" w:author="cdot" w:date="2017-08-04T17:17:00Z">
              <w:r w:rsidRPr="006C2B61" w:rsidDel="002E3E0A">
                <w:rPr>
                  <w:szCs w:val="24"/>
                </w:rPr>
                <w:delText>STATUS_</w:delText>
              </w:r>
            </w:del>
            <w:del w:id="395" w:author="Poornima" w:date="2017-08-07T18:54:00Z">
              <w:r w:rsidRPr="006C2B61" w:rsidDel="002E1EBD">
                <w:rPr>
                  <w:szCs w:val="24"/>
                </w:rPr>
                <w:delText>BAD_REQUEST</w:delText>
              </w:r>
            </w:del>
            <w:ins w:id="396"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3"/>
      </w:pPr>
      <w:bookmarkStart w:id="397" w:name="_Toc459192898"/>
      <w:bookmarkStart w:id="398" w:name="_Toc459208963"/>
      <w:bookmarkStart w:id="399" w:name="_Toc459312684"/>
      <w:r w:rsidRPr="006C2B61">
        <w:t>8.1.5</w:t>
      </w:r>
      <w:r w:rsidRPr="006C2B61">
        <w:tab/>
        <w:t>Retrieve primitive mapping</w:t>
      </w:r>
      <w:bookmarkEnd w:id="397"/>
      <w:bookmarkEnd w:id="398"/>
      <w:bookmarkEnd w:id="399"/>
    </w:p>
    <w:p w:rsidR="002E3E0A" w:rsidRPr="006C2B61" w:rsidRDefault="002E3E0A" w:rsidP="002E3E0A">
      <w:r w:rsidRPr="006C2B61">
        <w:t xml:space="preserve">The Retrieve Request and Response primitives shall map to the </w:t>
      </w:r>
      <w:proofErr w:type="spellStart"/>
      <w:r w:rsidRPr="006C2B61">
        <w:t>GetParameterValues</w:t>
      </w:r>
      <w:proofErr w:type="spellEnd"/>
      <w:r w:rsidRPr="006C2B61">
        <w:t xml:space="preserve"> RPC. The </w:t>
      </w:r>
      <w:proofErr w:type="spellStart"/>
      <w:r w:rsidRPr="006C2B61">
        <w:t>GetParametersValue</w:t>
      </w:r>
      <w:proofErr w:type="spellEnd"/>
      <w:r w:rsidRPr="006C2B61">
        <w:t xml:space="preserve"> RPC is defined in TR-069 [</w:t>
      </w:r>
      <w:r>
        <w:fldChar w:fldCharType="begin"/>
      </w:r>
      <w:r>
        <w:instrText xml:space="preserve">REF REF_BBF \h  \* MERGEFORMAT </w:instrText>
      </w:r>
      <w:r>
        <w:fldChar w:fldCharType="separate"/>
      </w:r>
      <w:r w:rsidRPr="006C2B61">
        <w:t>4</w:t>
      </w:r>
      <w:r>
        <w:fldChar w:fldCharType="end"/>
      </w:r>
      <w:r w:rsidRPr="006C2B61">
        <w:t>] as a synchronous RPC and returns a successful response or one of the following fault codes in Table 8.1.5-1.</w:t>
      </w:r>
    </w:p>
    <w:p w:rsidR="002E3E0A" w:rsidRPr="006C2B61" w:rsidRDefault="002E3E0A" w:rsidP="002E3E0A">
      <w:pPr>
        <w:pStyle w:val="TH"/>
      </w:pPr>
      <w:r w:rsidRPr="006C2B61">
        <w:t>Table 8.1.5-1:</w:t>
      </w:r>
      <w:r w:rsidRPr="006C2B61">
        <w:rPr>
          <w:lang w:eastAsia="ja-JP"/>
        </w:rPr>
        <w:t xml:space="preserve"> </w:t>
      </w:r>
      <w:proofErr w:type="spellStart"/>
      <w:r w:rsidRPr="006C2B61">
        <w:rPr>
          <w:lang w:eastAsia="ja-JP"/>
        </w:rPr>
        <w:t>GetParameterValues</w:t>
      </w:r>
      <w:proofErr w:type="spellEnd"/>
      <w:r w:rsidRPr="006C2B61">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670" w:type="dxa"/>
            <w:shd w:val="clear" w:color="auto" w:fill="CCCCCC"/>
          </w:tcPr>
          <w:p w:rsidR="002E3E0A" w:rsidRPr="006C2B61" w:rsidRDefault="002E3E0A" w:rsidP="00434B13">
            <w:pPr>
              <w:pStyle w:val="TAH"/>
            </w:pPr>
            <w:r w:rsidRPr="006C2B61">
              <w:t>Description</w:t>
            </w:r>
          </w:p>
        </w:tc>
        <w:tc>
          <w:tcPr>
            <w:tcW w:w="2410"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670" w:type="dxa"/>
          </w:tcPr>
          <w:p w:rsidR="002E3E0A" w:rsidRPr="006C2B61" w:rsidRDefault="002E3E0A" w:rsidP="00434B13">
            <w:pPr>
              <w:pStyle w:val="TAL"/>
              <w:rPr>
                <w:szCs w:val="24"/>
              </w:rPr>
            </w:pPr>
            <w:r w:rsidRPr="006C2B61">
              <w:rPr>
                <w:szCs w:val="24"/>
              </w:rPr>
              <w:t>Request denied (no reason specified)</w:t>
            </w:r>
          </w:p>
        </w:tc>
        <w:tc>
          <w:tcPr>
            <w:tcW w:w="2410" w:type="dxa"/>
          </w:tcPr>
          <w:p w:rsidR="002E3E0A" w:rsidRPr="006C2B61" w:rsidRDefault="002E3E0A" w:rsidP="00434B13">
            <w:pPr>
              <w:pStyle w:val="TAL"/>
              <w:rPr>
                <w:szCs w:val="24"/>
              </w:rPr>
            </w:pPr>
            <w:del w:id="400" w:author="cdot" w:date="2017-08-04T17:17:00Z">
              <w:r w:rsidRPr="006C2B61" w:rsidDel="002E3E0A">
                <w:rPr>
                  <w:szCs w:val="24"/>
                </w:rPr>
                <w:delText>STATUS_</w:delText>
              </w:r>
            </w:del>
            <w:del w:id="401" w:author="Poornima" w:date="2017-08-07T18:54:00Z">
              <w:r w:rsidRPr="006C2B61" w:rsidDel="002E1EBD">
                <w:rPr>
                  <w:szCs w:val="24"/>
                </w:rPr>
                <w:delText>BAD_REQUEST</w:delText>
              </w:r>
            </w:del>
            <w:ins w:id="402"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670" w:type="dxa"/>
          </w:tcPr>
          <w:p w:rsidR="002E3E0A" w:rsidRPr="006C2B61" w:rsidRDefault="002E3E0A" w:rsidP="00434B13">
            <w:pPr>
              <w:pStyle w:val="TAL"/>
              <w:rPr>
                <w:szCs w:val="24"/>
              </w:rPr>
            </w:pPr>
            <w:r w:rsidRPr="006C2B61">
              <w:rPr>
                <w:szCs w:val="24"/>
              </w:rPr>
              <w:t>Internal error</w:t>
            </w:r>
          </w:p>
        </w:tc>
        <w:tc>
          <w:tcPr>
            <w:tcW w:w="2410" w:type="dxa"/>
          </w:tcPr>
          <w:p w:rsidR="002E3E0A" w:rsidRPr="006C2B61" w:rsidRDefault="002E3E0A" w:rsidP="00434B13">
            <w:pPr>
              <w:pStyle w:val="TAL"/>
              <w:rPr>
                <w:szCs w:val="24"/>
              </w:rPr>
            </w:pPr>
            <w:del w:id="403" w:author="cdot" w:date="2017-08-04T17:17:00Z">
              <w:r w:rsidRPr="006C2B61" w:rsidDel="002E3E0A">
                <w:rPr>
                  <w:szCs w:val="24"/>
                </w:rPr>
                <w:delText>STATUS_</w:delText>
              </w:r>
            </w:del>
            <w:del w:id="404" w:author="Poornima" w:date="2017-08-07T18:54:00Z">
              <w:r w:rsidRPr="006C2B61" w:rsidDel="002E1EBD">
                <w:rPr>
                  <w:szCs w:val="24"/>
                </w:rPr>
                <w:delText>BAD_REQUEST</w:delText>
              </w:r>
            </w:del>
            <w:ins w:id="405"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670" w:type="dxa"/>
          </w:tcPr>
          <w:p w:rsidR="002E3E0A" w:rsidRPr="006C2B61" w:rsidRDefault="002E3E0A" w:rsidP="00434B13">
            <w:pPr>
              <w:pStyle w:val="TAL"/>
              <w:rPr>
                <w:szCs w:val="24"/>
              </w:rPr>
            </w:pPr>
            <w:r w:rsidRPr="006C2B61">
              <w:rPr>
                <w:szCs w:val="24"/>
              </w:rPr>
              <w:t>Invalid arguments</w:t>
            </w:r>
          </w:p>
        </w:tc>
        <w:tc>
          <w:tcPr>
            <w:tcW w:w="2410" w:type="dxa"/>
          </w:tcPr>
          <w:p w:rsidR="002E3E0A" w:rsidRPr="006C2B61" w:rsidRDefault="002E3E0A" w:rsidP="00434B13">
            <w:pPr>
              <w:pStyle w:val="TAL"/>
              <w:rPr>
                <w:szCs w:val="24"/>
              </w:rPr>
            </w:pPr>
            <w:del w:id="406" w:author="cdot" w:date="2017-08-04T17:17:00Z">
              <w:r w:rsidRPr="006C2B61" w:rsidDel="002E3E0A">
                <w:rPr>
                  <w:szCs w:val="24"/>
                </w:rPr>
                <w:delText>STATUS_</w:delText>
              </w:r>
            </w:del>
            <w:del w:id="407" w:author="Poornima" w:date="2017-08-07T18:54:00Z">
              <w:r w:rsidRPr="006C2B61" w:rsidDel="002E1EBD">
                <w:rPr>
                  <w:szCs w:val="24"/>
                </w:rPr>
                <w:delText>BAD_REQUEST</w:delText>
              </w:r>
            </w:del>
            <w:ins w:id="408"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670"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xml:space="preserve">, this cannot </w:t>
            </w:r>
            <w:proofErr w:type="gramStart"/>
            <w:r w:rsidRPr="006C2B61">
              <w:rPr>
                <w:szCs w:val="24"/>
              </w:rPr>
              <w:t>used</w:t>
            </w:r>
            <w:proofErr w:type="gramEnd"/>
            <w:r w:rsidRPr="006C2B61">
              <w:rPr>
                <w:szCs w:val="24"/>
              </w:rPr>
              <w:t xml:space="preserve"> to indicate Parameters in error)</w:t>
            </w:r>
          </w:p>
        </w:tc>
        <w:tc>
          <w:tcPr>
            <w:tcW w:w="2410" w:type="dxa"/>
          </w:tcPr>
          <w:p w:rsidR="002E3E0A" w:rsidRPr="006C2B61" w:rsidRDefault="002E3E0A" w:rsidP="00434B13">
            <w:pPr>
              <w:pStyle w:val="TAL"/>
              <w:rPr>
                <w:szCs w:val="24"/>
              </w:rPr>
            </w:pPr>
            <w:del w:id="409" w:author="cdot" w:date="2017-08-04T17:17:00Z">
              <w:r w:rsidRPr="006C2B61" w:rsidDel="002E3E0A">
                <w:rPr>
                  <w:szCs w:val="24"/>
                </w:rPr>
                <w:delText>STATUS_</w:delText>
              </w:r>
            </w:del>
            <w:del w:id="410" w:author="Poornima" w:date="2017-08-07T18:54:00Z">
              <w:r w:rsidRPr="006C2B61" w:rsidDel="002E1EBD">
                <w:rPr>
                  <w:szCs w:val="24"/>
                </w:rPr>
                <w:delText>BAD_REQUEST</w:delText>
              </w:r>
            </w:del>
            <w:ins w:id="411" w:author="Poornima" w:date="2017-08-07T18:54: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9005</w:t>
            </w:r>
          </w:p>
        </w:tc>
        <w:tc>
          <w:tcPr>
            <w:tcW w:w="5670" w:type="dxa"/>
          </w:tcPr>
          <w:p w:rsidR="002E3E0A" w:rsidRPr="006C2B61" w:rsidRDefault="002E3E0A" w:rsidP="00434B13">
            <w:pPr>
              <w:pStyle w:val="TAL"/>
              <w:rPr>
                <w:szCs w:val="24"/>
              </w:rPr>
            </w:pPr>
            <w:r w:rsidRPr="006C2B61">
              <w:rPr>
                <w:szCs w:val="24"/>
              </w:rPr>
              <w:t>Invalid Parameter name (associated with Set/</w:t>
            </w:r>
            <w:proofErr w:type="spellStart"/>
            <w:r w:rsidRPr="006C2B61">
              <w:rPr>
                <w:szCs w:val="24"/>
              </w:rPr>
              <w:t>GetParameterValues</w:t>
            </w:r>
            <w:proofErr w:type="spellEnd"/>
            <w:r w:rsidRPr="006C2B61">
              <w:rPr>
                <w:szCs w:val="24"/>
              </w:rPr>
              <w:t xml:space="preserve">, </w:t>
            </w:r>
            <w:proofErr w:type="spellStart"/>
            <w:r w:rsidRPr="006C2B61">
              <w:rPr>
                <w:szCs w:val="24"/>
              </w:rPr>
              <w:t>GetParameterNames</w:t>
            </w:r>
            <w:proofErr w:type="spellEnd"/>
            <w:r w:rsidRPr="006C2B61">
              <w:rPr>
                <w:szCs w:val="24"/>
              </w:rPr>
              <w:t>, Set/</w:t>
            </w:r>
            <w:proofErr w:type="spellStart"/>
            <w:r w:rsidRPr="006C2B61">
              <w:rPr>
                <w:szCs w:val="24"/>
              </w:rPr>
              <w:t>GetParameterAttributes</w:t>
            </w:r>
            <w:proofErr w:type="spellEnd"/>
            <w:r w:rsidRPr="006C2B61">
              <w:rPr>
                <w:szCs w:val="24"/>
              </w:rPr>
              <w:t xml:space="preserve">, </w:t>
            </w:r>
            <w:proofErr w:type="spellStart"/>
            <w:r w:rsidRPr="006C2B61">
              <w:rPr>
                <w:szCs w:val="24"/>
              </w:rPr>
              <w:t>AddObject</w:t>
            </w:r>
            <w:proofErr w:type="spellEnd"/>
            <w:r w:rsidRPr="006C2B61">
              <w:rPr>
                <w:szCs w:val="24"/>
              </w:rPr>
              <w:t xml:space="preserve">, and </w:t>
            </w:r>
            <w:proofErr w:type="spellStart"/>
            <w:r w:rsidRPr="006C2B61">
              <w:rPr>
                <w:szCs w:val="24"/>
              </w:rPr>
              <w:t>DeleteObject</w:t>
            </w:r>
            <w:proofErr w:type="spellEnd"/>
            <w:r w:rsidRPr="006C2B61">
              <w:rPr>
                <w:szCs w:val="24"/>
              </w:rPr>
              <w:t>)</w:t>
            </w:r>
          </w:p>
        </w:tc>
        <w:tc>
          <w:tcPr>
            <w:tcW w:w="2410" w:type="dxa"/>
          </w:tcPr>
          <w:p w:rsidR="002E3E0A" w:rsidRPr="006C2B61" w:rsidRDefault="002E3E0A" w:rsidP="00434B13">
            <w:pPr>
              <w:pStyle w:val="TAL"/>
              <w:rPr>
                <w:szCs w:val="24"/>
              </w:rPr>
            </w:pPr>
            <w:del w:id="412" w:author="cdot" w:date="2017-08-04T17:17:00Z">
              <w:r w:rsidRPr="006C2B61" w:rsidDel="002E3E0A">
                <w:rPr>
                  <w:szCs w:val="24"/>
                </w:rPr>
                <w:delText>STATUS_</w:delText>
              </w:r>
            </w:del>
            <w:del w:id="413" w:author="Poornima" w:date="2017-08-07T18:54:00Z">
              <w:r w:rsidRPr="006C2B61" w:rsidDel="002E1EBD">
                <w:rPr>
                  <w:szCs w:val="24"/>
                </w:rPr>
                <w:delText>BAD_REQUEST</w:delText>
              </w:r>
            </w:del>
            <w:ins w:id="414" w:author="Poornima" w:date="2017-08-07T18:54:00Z">
              <w:r w:rsidR="002E1EBD">
                <w:rPr>
                  <w:szCs w:val="24"/>
                </w:rPr>
                <w:t>4000 (BAD_REQUEST)</w:t>
              </w:r>
            </w:ins>
          </w:p>
        </w:tc>
      </w:tr>
    </w:tbl>
    <w:p w:rsidR="002E3E0A" w:rsidRPr="006C2B61" w:rsidRDefault="002E3E0A" w:rsidP="002E3E0A"/>
    <w:p w:rsidR="002E3E0A" w:rsidRPr="006C2B61" w:rsidRDefault="002E3E0A" w:rsidP="002E3E0A">
      <w:pPr>
        <w:pStyle w:val="Heading3"/>
      </w:pPr>
      <w:bookmarkStart w:id="415" w:name="_Toc459192899"/>
      <w:bookmarkStart w:id="416" w:name="_Toc459208964"/>
      <w:bookmarkStart w:id="417" w:name="_Toc459312685"/>
      <w:r w:rsidRPr="006C2B61">
        <w:t>8.1.6</w:t>
      </w:r>
      <w:r w:rsidRPr="006C2B61">
        <w:tab/>
        <w:t>Notify primitive mapping</w:t>
      </w:r>
      <w:bookmarkEnd w:id="415"/>
      <w:bookmarkEnd w:id="416"/>
      <w:bookmarkEnd w:id="417"/>
    </w:p>
    <w:p w:rsidR="002E3E0A" w:rsidRPr="006C2B61" w:rsidRDefault="002E3E0A" w:rsidP="002E3E0A">
      <w:pPr>
        <w:pStyle w:val="Heading4"/>
      </w:pPr>
      <w:bookmarkStart w:id="418" w:name="_Toc459192900"/>
      <w:bookmarkStart w:id="419" w:name="_Toc459208965"/>
      <w:bookmarkStart w:id="420" w:name="_Toc459312686"/>
      <w:r w:rsidRPr="006C2B61">
        <w:t>8.1.6.0</w:t>
      </w:r>
      <w:r w:rsidRPr="006C2B61">
        <w:tab/>
        <w:t>Introduction</w:t>
      </w:r>
      <w:bookmarkEnd w:id="418"/>
      <w:bookmarkEnd w:id="419"/>
      <w:bookmarkEnd w:id="420"/>
    </w:p>
    <w:p w:rsidR="002E3E0A" w:rsidRPr="006C2B61" w:rsidRDefault="002E3E0A" w:rsidP="002E3E0A">
      <w:r w:rsidRPr="006C2B61">
        <w:t xml:space="preserve">The </w:t>
      </w:r>
      <w:proofErr w:type="spellStart"/>
      <w:r w:rsidRPr="006C2B61">
        <w:t>NotifyRequest</w:t>
      </w:r>
      <w:proofErr w:type="spellEnd"/>
      <w:r w:rsidRPr="006C2B61">
        <w:t xml:space="preserve"> and Response primitives permit notifications to AE or CSEs that have subscribed to a Resource. </w:t>
      </w:r>
    </w:p>
    <w:p w:rsidR="002E3E0A" w:rsidRPr="006C2B61" w:rsidRDefault="002E3E0A" w:rsidP="002E3E0A">
      <w:r w:rsidRPr="006C2B61">
        <w:t>While TR-069 [</w:t>
      </w:r>
      <w:r>
        <w:fldChar w:fldCharType="begin"/>
      </w:r>
      <w:r>
        <w:instrText xml:space="preserve">REF REF_BBF \h  \* MERGEFORMAT </w:instrText>
      </w:r>
      <w:r>
        <w:fldChar w:fldCharType="separate"/>
      </w:r>
      <w:r w:rsidRPr="006C2B61">
        <w:t>4</w:t>
      </w:r>
      <w:r>
        <w:fldChar w:fldCharType="end"/>
      </w:r>
      <w:r w:rsidRPr="006C2B61">
        <w:t>] has the capability to notify the subscribed ACS when an object's parameter has been modified, TR</w:t>
      </w:r>
      <w:r w:rsidRPr="006C2B61">
        <w:noBreakHyphen/>
        <w:t>069 [</w:t>
      </w:r>
      <w:r>
        <w:fldChar w:fldCharType="begin"/>
      </w:r>
      <w:r>
        <w:instrText xml:space="preserve">REF REF_BBF \h  \* MERGEFORMAT </w:instrText>
      </w:r>
      <w:r>
        <w:fldChar w:fldCharType="separate"/>
      </w:r>
      <w:r w:rsidRPr="006C2B61">
        <w:t>4</w:t>
      </w:r>
      <w:r>
        <w:fldChar w:fldCharType="end"/>
      </w:r>
      <w:r w:rsidRPr="006C2B61">
        <w:t>] does not have the capability for an ACS to be notified if any parameter within the object has been modified unless the ACS individually subscribes to all the parameters of the object.</w:t>
      </w:r>
    </w:p>
    <w:p w:rsidR="002E3E0A" w:rsidRPr="006C2B61" w:rsidRDefault="002E3E0A" w:rsidP="002E3E0A">
      <w:r w:rsidRPr="006C2B61">
        <w:t>As such the procedure for mapping the Notify Request and Response primitives for TR-069 [</w:t>
      </w:r>
      <w:r>
        <w:fldChar w:fldCharType="begin"/>
      </w:r>
      <w:r>
        <w:instrText xml:space="preserve">REF REF_BBF \h  \* MERGEFORMAT </w:instrText>
      </w:r>
      <w:r>
        <w:fldChar w:fldCharType="separate"/>
      </w:r>
      <w:r w:rsidRPr="006C2B61">
        <w:t>4</w:t>
      </w:r>
      <w:r>
        <w:fldChar w:fldCharType="end"/>
      </w:r>
      <w:r w:rsidRPr="006C2B61">
        <w:t>] is not possible unless the CSE subscribes to receive notification to all the parameters of an Object that are mapped to the Resource's attributes.</w:t>
      </w:r>
    </w:p>
    <w:p w:rsidR="002E3E0A" w:rsidRPr="006C2B61" w:rsidRDefault="002E3E0A" w:rsidP="002E3E0A">
      <w:pPr>
        <w:pStyle w:val="NO"/>
      </w:pPr>
      <w:r w:rsidRPr="006C2B61">
        <w:t>NOTE:</w:t>
      </w:r>
      <w:r w:rsidRPr="006C2B61">
        <w:tab/>
        <w:t>In many implementations, subscribing to all the parameters of an Object that are mapped to the Resource can cause performance issues in the CPE as well as the CSE. As such using the attribute based subscription capabilities of TR-069 [</w:t>
      </w:r>
      <w:r>
        <w:fldChar w:fldCharType="begin"/>
      </w:r>
      <w:r>
        <w:instrText xml:space="preserve">REF REF_BBF \h  \* MERGEFORMAT </w:instrText>
      </w:r>
      <w:r>
        <w:fldChar w:fldCharType="separate"/>
      </w:r>
      <w:r w:rsidRPr="006C2B61">
        <w:t>4</w:t>
      </w:r>
      <w:r>
        <w:fldChar w:fldCharType="end"/>
      </w:r>
      <w:r w:rsidRPr="006C2B61">
        <w:t>] for subscription of Resources should be avoided when possible.</w:t>
      </w:r>
    </w:p>
    <w:p w:rsidR="002E3E0A" w:rsidRPr="006C2B61" w:rsidRDefault="002E3E0A" w:rsidP="002E3E0A">
      <w:pPr>
        <w:pStyle w:val="Heading4"/>
      </w:pPr>
      <w:bookmarkStart w:id="421" w:name="_Toc459192901"/>
      <w:bookmarkStart w:id="422" w:name="_Toc459208966"/>
      <w:bookmarkStart w:id="423" w:name="_Toc459312687"/>
      <w:r w:rsidRPr="006C2B61">
        <w:t>8.1.6.1</w:t>
      </w:r>
      <w:r w:rsidRPr="006C2B61">
        <w:tab/>
        <w:t>Procedure for subscribed Resource attributes.</w:t>
      </w:r>
      <w:bookmarkEnd w:id="421"/>
      <w:bookmarkEnd w:id="422"/>
      <w:bookmarkEnd w:id="423"/>
    </w:p>
    <w:p w:rsidR="002E3E0A" w:rsidRPr="006C2B61" w:rsidRDefault="002E3E0A" w:rsidP="002E3E0A">
      <w:r w:rsidRPr="006C2B61">
        <w:t>When a &lt;subscription&gt; Resource for a &lt;</w:t>
      </w:r>
      <w:proofErr w:type="spellStart"/>
      <w:r w:rsidRPr="006C2B61">
        <w:t>mgmtObj</w:t>
      </w:r>
      <w:proofErr w:type="spellEnd"/>
      <w:r w:rsidRPr="006C2B61">
        <w:t xml:space="preserve">&gt; Resource is Created, Deleted or Updated the CSE shall map to the </w:t>
      </w:r>
      <w:proofErr w:type="spellStart"/>
      <w:r w:rsidRPr="006C2B61">
        <w:t>SetParameterAttributes</w:t>
      </w:r>
      <w:proofErr w:type="spellEnd"/>
      <w:r w:rsidRPr="006C2B61">
        <w:t xml:space="preserve"> RPC in the following manner:</w:t>
      </w:r>
    </w:p>
    <w:p w:rsidR="002E3E0A" w:rsidRPr="006C2B61" w:rsidRDefault="002E3E0A" w:rsidP="002E3E0A">
      <w:pPr>
        <w:pStyle w:val="B1"/>
      </w:pPr>
      <w:r w:rsidRPr="006C2B61">
        <w:t>TR-069 [</w:t>
      </w:r>
      <w:r>
        <w:fldChar w:fldCharType="begin"/>
      </w:r>
      <w:r>
        <w:instrText xml:space="preserve">REF REF_BBF \h  \* MERGEFORMAT </w:instrText>
      </w:r>
      <w:r>
        <w:fldChar w:fldCharType="separate"/>
      </w:r>
      <w:r w:rsidRPr="006C2B61">
        <w:t>4</w:t>
      </w:r>
      <w:r>
        <w:fldChar w:fldCharType="end"/>
      </w:r>
      <w:r w:rsidRPr="006C2B61">
        <w:t xml:space="preserve">] provides the capability to subscribe to changes of a specific attribute through the use of the </w:t>
      </w:r>
      <w:proofErr w:type="spellStart"/>
      <w:r w:rsidRPr="006C2B61">
        <w:t>SetParameterAttributes</w:t>
      </w:r>
      <w:proofErr w:type="spellEnd"/>
      <w:r w:rsidRPr="006C2B61">
        <w:t xml:space="preserve"> RPC using the "Active" value for the Notification parameter.</w:t>
      </w:r>
    </w:p>
    <w:p w:rsidR="002E3E0A" w:rsidRPr="006C2B61" w:rsidRDefault="002E3E0A" w:rsidP="002E3E0A">
      <w:pPr>
        <w:pStyle w:val="B1"/>
      </w:pPr>
      <w:r w:rsidRPr="006C2B61">
        <w:t>TR-069 [</w:t>
      </w:r>
      <w:r>
        <w:fldChar w:fldCharType="begin"/>
      </w:r>
      <w:r>
        <w:instrText xml:space="preserve">REF REF_BBF \h  \* MERGEFORMAT </w:instrText>
      </w:r>
      <w:r>
        <w:fldChar w:fldCharType="separate"/>
      </w:r>
      <w:r w:rsidRPr="006C2B61">
        <w:t>4</w:t>
      </w:r>
      <w:r>
        <w:fldChar w:fldCharType="end"/>
      </w:r>
      <w:r w:rsidRPr="006C2B61">
        <w:t xml:space="preserve">] provides the capability to un-subscribe to changes of a specific attribute through the use of the </w:t>
      </w:r>
      <w:proofErr w:type="spellStart"/>
      <w:r w:rsidRPr="006C2B61">
        <w:t>SetParameterAttributes</w:t>
      </w:r>
      <w:proofErr w:type="spellEnd"/>
      <w:r w:rsidRPr="006C2B61">
        <w:t xml:space="preserve"> RPC using the "None" value for the Notification parameter.</w:t>
      </w:r>
    </w:p>
    <w:p w:rsidR="002E3E0A" w:rsidRPr="006C2B61" w:rsidRDefault="002E3E0A" w:rsidP="002E3E0A">
      <w:r w:rsidRPr="006C2B61">
        <w:t xml:space="preserve">The </w:t>
      </w:r>
      <w:proofErr w:type="spellStart"/>
      <w:r w:rsidRPr="006C2B61">
        <w:t>SetParametersAttributes</w:t>
      </w:r>
      <w:proofErr w:type="spellEnd"/>
      <w:r w:rsidRPr="006C2B61">
        <w:t xml:space="preserve"> RPC is defined in TR-069 [</w:t>
      </w:r>
      <w:r>
        <w:fldChar w:fldCharType="begin"/>
      </w:r>
      <w:r>
        <w:instrText xml:space="preserve">REF REF_BBF \h  \* MERGEFORMAT </w:instrText>
      </w:r>
      <w:r>
        <w:fldChar w:fldCharType="separate"/>
      </w:r>
      <w:r w:rsidRPr="006C2B61">
        <w:t>4</w:t>
      </w:r>
      <w:r>
        <w:fldChar w:fldCharType="end"/>
      </w:r>
      <w:r w:rsidRPr="006C2B61">
        <w:t>] as a synchronous RPC and returns a successful response or one of the following fault codes in Table 8.1.6.1-1.</w:t>
      </w:r>
    </w:p>
    <w:p w:rsidR="002E3E0A" w:rsidRPr="006C2B61" w:rsidRDefault="002E3E0A" w:rsidP="002E3E0A">
      <w:pPr>
        <w:pStyle w:val="TH"/>
      </w:pPr>
      <w:r w:rsidRPr="006C2B61">
        <w:lastRenderedPageBreak/>
        <w:t>Table 8.1.6.1-1:</w:t>
      </w:r>
      <w:r w:rsidRPr="006C2B61">
        <w:rPr>
          <w:lang w:eastAsia="ja-JP"/>
        </w:rPr>
        <w:t xml:space="preserve"> </w:t>
      </w:r>
      <w:proofErr w:type="spellStart"/>
      <w:r w:rsidRPr="006C2B61">
        <w:rPr>
          <w:lang w:eastAsia="ja-JP"/>
        </w:rPr>
        <w:t>SetParameterAttributes</w:t>
      </w:r>
      <w:proofErr w:type="spellEnd"/>
      <w:r w:rsidRPr="006C2B61">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2E3E0A" w:rsidRPr="006C2B61" w:rsidTr="00434B13">
        <w:trPr>
          <w:cantSplit/>
          <w:tblHeader/>
          <w:jc w:val="center"/>
        </w:trPr>
        <w:tc>
          <w:tcPr>
            <w:tcW w:w="1185" w:type="dxa"/>
            <w:shd w:val="clear" w:color="auto" w:fill="CCCCCC"/>
          </w:tcPr>
          <w:p w:rsidR="002E3E0A" w:rsidRPr="006C2B61" w:rsidRDefault="002E3E0A" w:rsidP="00434B13">
            <w:pPr>
              <w:pStyle w:val="TAH"/>
            </w:pPr>
            <w:r w:rsidRPr="006C2B61">
              <w:t>Fault code</w:t>
            </w:r>
          </w:p>
        </w:tc>
        <w:tc>
          <w:tcPr>
            <w:tcW w:w="5670" w:type="dxa"/>
            <w:shd w:val="clear" w:color="auto" w:fill="CCCCCC"/>
          </w:tcPr>
          <w:p w:rsidR="002E3E0A" w:rsidRPr="006C2B61" w:rsidRDefault="002E3E0A" w:rsidP="00434B13">
            <w:pPr>
              <w:pStyle w:val="TAH"/>
            </w:pPr>
            <w:r w:rsidRPr="006C2B61">
              <w:t>Description</w:t>
            </w:r>
          </w:p>
        </w:tc>
        <w:tc>
          <w:tcPr>
            <w:tcW w:w="2410" w:type="dxa"/>
            <w:shd w:val="clear" w:color="auto" w:fill="CCCCCC"/>
          </w:tcPr>
          <w:p w:rsidR="002E3E0A" w:rsidRPr="006C2B61" w:rsidRDefault="002E3E0A" w:rsidP="00434B13">
            <w:pPr>
              <w:pStyle w:val="TAH"/>
            </w:pPr>
            <w:r w:rsidRPr="006C2B61">
              <w:t>Response Status Code</w:t>
            </w:r>
          </w:p>
        </w:tc>
      </w:tr>
      <w:tr w:rsidR="002E3E0A" w:rsidRPr="006C2B61" w:rsidTr="00434B13">
        <w:trPr>
          <w:cantSplit/>
          <w:jc w:val="center"/>
        </w:trPr>
        <w:tc>
          <w:tcPr>
            <w:tcW w:w="1185" w:type="dxa"/>
          </w:tcPr>
          <w:p w:rsidR="002E3E0A" w:rsidRPr="006C2B61" w:rsidRDefault="002E3E0A" w:rsidP="00434B13">
            <w:pPr>
              <w:pStyle w:val="TAL"/>
            </w:pPr>
            <w:r w:rsidRPr="006C2B61">
              <w:t>9000</w:t>
            </w:r>
          </w:p>
        </w:tc>
        <w:tc>
          <w:tcPr>
            <w:tcW w:w="5670" w:type="dxa"/>
          </w:tcPr>
          <w:p w:rsidR="002E3E0A" w:rsidRPr="006C2B61" w:rsidRDefault="002E3E0A" w:rsidP="00434B13">
            <w:pPr>
              <w:pStyle w:val="TAL"/>
              <w:rPr>
                <w:szCs w:val="24"/>
              </w:rPr>
            </w:pPr>
            <w:r w:rsidRPr="006C2B61">
              <w:rPr>
                <w:szCs w:val="24"/>
              </w:rPr>
              <w:t>Method not supported</w:t>
            </w:r>
          </w:p>
        </w:tc>
        <w:tc>
          <w:tcPr>
            <w:tcW w:w="2410" w:type="dxa"/>
          </w:tcPr>
          <w:p w:rsidR="002E3E0A" w:rsidRPr="006C2B61" w:rsidRDefault="002E3E0A" w:rsidP="00434B13">
            <w:pPr>
              <w:pStyle w:val="TAL"/>
              <w:rPr>
                <w:szCs w:val="24"/>
              </w:rPr>
            </w:pPr>
            <w:del w:id="424" w:author="cdot" w:date="2017-08-04T17:17:00Z">
              <w:r w:rsidRPr="006C2B61" w:rsidDel="002E3E0A">
                <w:rPr>
                  <w:szCs w:val="24"/>
                </w:rPr>
                <w:delText>STATUS_</w:delText>
              </w:r>
            </w:del>
            <w:del w:id="425" w:author="Poornima" w:date="2017-08-07T18:55:00Z">
              <w:r w:rsidRPr="006C2B61" w:rsidDel="002E1EBD">
                <w:rPr>
                  <w:szCs w:val="24"/>
                </w:rPr>
                <w:delText>BAD_REQUEST</w:delText>
              </w:r>
            </w:del>
            <w:ins w:id="426" w:author="Poornima" w:date="2017-08-07T18:55: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9001</w:t>
            </w:r>
          </w:p>
        </w:tc>
        <w:tc>
          <w:tcPr>
            <w:tcW w:w="5670" w:type="dxa"/>
          </w:tcPr>
          <w:p w:rsidR="002E3E0A" w:rsidRPr="006C2B61" w:rsidRDefault="002E3E0A" w:rsidP="00434B13">
            <w:pPr>
              <w:pStyle w:val="TAL"/>
              <w:rPr>
                <w:szCs w:val="24"/>
              </w:rPr>
            </w:pPr>
            <w:r w:rsidRPr="006C2B61">
              <w:rPr>
                <w:szCs w:val="24"/>
              </w:rPr>
              <w:t>Request denied (no reason specified)</w:t>
            </w:r>
          </w:p>
        </w:tc>
        <w:tc>
          <w:tcPr>
            <w:tcW w:w="2410" w:type="dxa"/>
          </w:tcPr>
          <w:p w:rsidR="002E3E0A" w:rsidRPr="006C2B61" w:rsidRDefault="002E3E0A" w:rsidP="00434B13">
            <w:pPr>
              <w:pStyle w:val="TAL"/>
              <w:rPr>
                <w:szCs w:val="24"/>
              </w:rPr>
            </w:pPr>
            <w:del w:id="427" w:author="cdot" w:date="2017-08-04T17:17:00Z">
              <w:r w:rsidRPr="006C2B61" w:rsidDel="002E3E0A">
                <w:rPr>
                  <w:szCs w:val="24"/>
                </w:rPr>
                <w:delText>STATUS_</w:delText>
              </w:r>
            </w:del>
            <w:del w:id="428" w:author="Poornima" w:date="2017-08-07T18:55:00Z">
              <w:r w:rsidRPr="006C2B61" w:rsidDel="002E1EBD">
                <w:rPr>
                  <w:szCs w:val="24"/>
                </w:rPr>
                <w:delText>BAD_REQUEST</w:delText>
              </w:r>
            </w:del>
            <w:ins w:id="429" w:author="Poornima" w:date="2017-08-07T18:55: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9002</w:t>
            </w:r>
          </w:p>
        </w:tc>
        <w:tc>
          <w:tcPr>
            <w:tcW w:w="5670" w:type="dxa"/>
          </w:tcPr>
          <w:p w:rsidR="002E3E0A" w:rsidRPr="006C2B61" w:rsidRDefault="002E3E0A" w:rsidP="00434B13">
            <w:pPr>
              <w:pStyle w:val="TAL"/>
              <w:rPr>
                <w:szCs w:val="24"/>
              </w:rPr>
            </w:pPr>
            <w:r w:rsidRPr="006C2B61">
              <w:rPr>
                <w:szCs w:val="24"/>
              </w:rPr>
              <w:t>Internal error</w:t>
            </w:r>
          </w:p>
        </w:tc>
        <w:tc>
          <w:tcPr>
            <w:tcW w:w="2410" w:type="dxa"/>
          </w:tcPr>
          <w:p w:rsidR="002E3E0A" w:rsidRPr="006C2B61" w:rsidRDefault="002E3E0A" w:rsidP="00434B13">
            <w:pPr>
              <w:pStyle w:val="TAL"/>
              <w:rPr>
                <w:szCs w:val="24"/>
              </w:rPr>
            </w:pPr>
            <w:del w:id="430" w:author="cdot" w:date="2017-08-04T17:17:00Z">
              <w:r w:rsidRPr="006C2B61" w:rsidDel="002E3E0A">
                <w:rPr>
                  <w:szCs w:val="24"/>
                </w:rPr>
                <w:delText>STATUS_</w:delText>
              </w:r>
            </w:del>
            <w:del w:id="431" w:author="Poornima" w:date="2017-08-07T18:55:00Z">
              <w:r w:rsidRPr="006C2B61" w:rsidDel="002E1EBD">
                <w:rPr>
                  <w:szCs w:val="24"/>
                </w:rPr>
                <w:delText>BAD_REQUEST</w:delText>
              </w:r>
            </w:del>
            <w:ins w:id="432" w:author="Poornima" w:date="2017-08-07T18:55: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9003</w:t>
            </w:r>
          </w:p>
        </w:tc>
        <w:tc>
          <w:tcPr>
            <w:tcW w:w="5670" w:type="dxa"/>
          </w:tcPr>
          <w:p w:rsidR="002E3E0A" w:rsidRPr="006C2B61" w:rsidRDefault="002E3E0A" w:rsidP="00434B13">
            <w:pPr>
              <w:pStyle w:val="TAL"/>
              <w:rPr>
                <w:szCs w:val="24"/>
              </w:rPr>
            </w:pPr>
            <w:r w:rsidRPr="006C2B61">
              <w:rPr>
                <w:szCs w:val="24"/>
              </w:rPr>
              <w:t>Invalid arguments</w:t>
            </w:r>
          </w:p>
        </w:tc>
        <w:tc>
          <w:tcPr>
            <w:tcW w:w="2410" w:type="dxa"/>
          </w:tcPr>
          <w:p w:rsidR="002E3E0A" w:rsidRPr="006C2B61" w:rsidRDefault="002E3E0A" w:rsidP="00434B13">
            <w:pPr>
              <w:pStyle w:val="TAL"/>
              <w:rPr>
                <w:szCs w:val="24"/>
              </w:rPr>
            </w:pPr>
            <w:del w:id="433" w:author="cdot" w:date="2017-08-04T17:17:00Z">
              <w:r w:rsidRPr="006C2B61" w:rsidDel="002E3E0A">
                <w:rPr>
                  <w:szCs w:val="24"/>
                </w:rPr>
                <w:delText>STATUS_</w:delText>
              </w:r>
            </w:del>
            <w:del w:id="434" w:author="Poornima" w:date="2017-08-07T18:55:00Z">
              <w:r w:rsidRPr="006C2B61" w:rsidDel="002E1EBD">
                <w:rPr>
                  <w:szCs w:val="24"/>
                </w:rPr>
                <w:delText>BAD_REQUEST</w:delText>
              </w:r>
            </w:del>
            <w:ins w:id="435" w:author="Poornima" w:date="2017-08-07T18:55: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9004</w:t>
            </w:r>
          </w:p>
        </w:tc>
        <w:tc>
          <w:tcPr>
            <w:tcW w:w="5670" w:type="dxa"/>
          </w:tcPr>
          <w:p w:rsidR="002E3E0A" w:rsidRPr="006C2B61" w:rsidRDefault="002E3E0A" w:rsidP="00434B13">
            <w:pPr>
              <w:pStyle w:val="TAL"/>
              <w:rPr>
                <w:szCs w:val="24"/>
              </w:rPr>
            </w:pPr>
            <w:r w:rsidRPr="006C2B61">
              <w:rPr>
                <w:szCs w:val="24"/>
              </w:rPr>
              <w:t xml:space="preserve">Resources exceeded (when used in association with </w:t>
            </w:r>
            <w:proofErr w:type="spellStart"/>
            <w:r w:rsidRPr="006C2B61">
              <w:rPr>
                <w:szCs w:val="24"/>
              </w:rPr>
              <w:t>SetParameterValues</w:t>
            </w:r>
            <w:proofErr w:type="spellEnd"/>
            <w:r w:rsidRPr="006C2B61">
              <w:rPr>
                <w:szCs w:val="24"/>
              </w:rPr>
              <w:t>, this cannot be used to indicate Parameters in error)</w:t>
            </w:r>
          </w:p>
        </w:tc>
        <w:tc>
          <w:tcPr>
            <w:tcW w:w="2410" w:type="dxa"/>
          </w:tcPr>
          <w:p w:rsidR="002E3E0A" w:rsidRPr="006C2B61" w:rsidRDefault="002E3E0A" w:rsidP="00434B13">
            <w:pPr>
              <w:pStyle w:val="TAL"/>
              <w:rPr>
                <w:szCs w:val="24"/>
              </w:rPr>
            </w:pPr>
            <w:del w:id="436" w:author="cdot" w:date="2017-08-04T17:17:00Z">
              <w:r w:rsidRPr="006C2B61" w:rsidDel="002E3E0A">
                <w:rPr>
                  <w:szCs w:val="24"/>
                </w:rPr>
                <w:delText>STATUS_</w:delText>
              </w:r>
            </w:del>
            <w:del w:id="437" w:author="Poornima" w:date="2017-08-07T18:55:00Z">
              <w:r w:rsidRPr="006C2B61" w:rsidDel="002E1EBD">
                <w:rPr>
                  <w:szCs w:val="24"/>
                </w:rPr>
                <w:delText>BAD_REQUEST</w:delText>
              </w:r>
            </w:del>
            <w:ins w:id="438" w:author="Poornima" w:date="2017-08-07T18:55:00Z">
              <w:r w:rsidR="002E1EBD">
                <w:rPr>
                  <w:szCs w:val="24"/>
                </w:rPr>
                <w:t>4000 (BAD_REQUEST)</w:t>
              </w:r>
            </w:ins>
          </w:p>
        </w:tc>
      </w:tr>
      <w:tr w:rsidR="002E3E0A" w:rsidRPr="006C2B61" w:rsidTr="00434B13">
        <w:trPr>
          <w:cantSplit/>
          <w:jc w:val="center"/>
        </w:trPr>
        <w:tc>
          <w:tcPr>
            <w:tcW w:w="1185" w:type="dxa"/>
          </w:tcPr>
          <w:p w:rsidR="002E3E0A" w:rsidRPr="006C2B61" w:rsidRDefault="002E3E0A" w:rsidP="00434B13">
            <w:pPr>
              <w:pStyle w:val="TAL"/>
            </w:pPr>
            <w:r w:rsidRPr="006C2B61">
              <w:t>9010</w:t>
            </w:r>
          </w:p>
        </w:tc>
        <w:tc>
          <w:tcPr>
            <w:tcW w:w="5670" w:type="dxa"/>
          </w:tcPr>
          <w:p w:rsidR="002E3E0A" w:rsidRPr="006C2B61" w:rsidRDefault="002E3E0A" w:rsidP="00434B13">
            <w:pPr>
              <w:pStyle w:val="TAL"/>
              <w:rPr>
                <w:szCs w:val="24"/>
              </w:rPr>
            </w:pPr>
            <w:r w:rsidRPr="006C2B61">
              <w:rPr>
                <w:szCs w:val="24"/>
              </w:rPr>
              <w:t xml:space="preserve">File transfer failure (associated with Download, </w:t>
            </w:r>
            <w:proofErr w:type="spellStart"/>
            <w:r w:rsidRPr="006C2B61">
              <w:rPr>
                <w:szCs w:val="24"/>
              </w:rPr>
              <w:t>ScheduleDownload</w:t>
            </w:r>
            <w:proofErr w:type="spellEnd"/>
            <w:r w:rsidRPr="006C2B61">
              <w:rPr>
                <w:szCs w:val="24"/>
              </w:rPr>
              <w:t xml:space="preserve">, </w:t>
            </w:r>
            <w:proofErr w:type="spellStart"/>
            <w:r w:rsidRPr="006C2B61">
              <w:rPr>
                <w:szCs w:val="24"/>
              </w:rPr>
              <w:t>TransferComplete</w:t>
            </w:r>
            <w:proofErr w:type="spellEnd"/>
            <w:r w:rsidRPr="006C2B61">
              <w:rPr>
                <w:szCs w:val="24"/>
              </w:rPr>
              <w:t xml:space="preserve"> or </w:t>
            </w:r>
            <w:proofErr w:type="spellStart"/>
            <w:r w:rsidRPr="006C2B61">
              <w:rPr>
                <w:szCs w:val="24"/>
              </w:rPr>
              <w:t>AutonomousTransferComplete</w:t>
            </w:r>
            <w:proofErr w:type="spellEnd"/>
            <w:r w:rsidRPr="006C2B61">
              <w:rPr>
                <w:szCs w:val="24"/>
              </w:rPr>
              <w:t xml:space="preserve"> methods).</w:t>
            </w:r>
          </w:p>
        </w:tc>
        <w:tc>
          <w:tcPr>
            <w:tcW w:w="2410" w:type="dxa"/>
          </w:tcPr>
          <w:p w:rsidR="002E3E0A" w:rsidRPr="006C2B61" w:rsidRDefault="002E3E0A" w:rsidP="00434B13">
            <w:pPr>
              <w:pStyle w:val="TAL"/>
              <w:rPr>
                <w:szCs w:val="24"/>
              </w:rPr>
            </w:pPr>
            <w:del w:id="439" w:author="cdot" w:date="2017-08-04T17:17:00Z">
              <w:r w:rsidRPr="006C2B61" w:rsidDel="002E3E0A">
                <w:rPr>
                  <w:szCs w:val="24"/>
                </w:rPr>
                <w:delText>STATUS_</w:delText>
              </w:r>
            </w:del>
            <w:del w:id="440" w:author="Poornima" w:date="2017-08-07T18:55:00Z">
              <w:r w:rsidRPr="006C2B61" w:rsidDel="002E1EBD">
                <w:rPr>
                  <w:szCs w:val="24"/>
                </w:rPr>
                <w:delText>BAD_REQUEST</w:delText>
              </w:r>
            </w:del>
            <w:ins w:id="441" w:author="Poornima" w:date="2017-08-07T18:55:00Z">
              <w:r w:rsidR="002E1EBD">
                <w:rPr>
                  <w:szCs w:val="24"/>
                </w:rPr>
                <w:t>4000 (BAD_REQUEST)</w:t>
              </w:r>
            </w:ins>
          </w:p>
        </w:tc>
      </w:tr>
    </w:tbl>
    <w:p w:rsidR="002E3E0A" w:rsidRPr="006C2B61" w:rsidRDefault="002E3E0A" w:rsidP="002E3E0A"/>
    <w:p w:rsidR="002E3E0A" w:rsidRPr="006C2B61" w:rsidRDefault="002E3E0A" w:rsidP="002E3E0A">
      <w:pPr>
        <w:pStyle w:val="Heading4"/>
      </w:pPr>
      <w:bookmarkStart w:id="442" w:name="_Toc459192902"/>
      <w:bookmarkStart w:id="443" w:name="_Toc459208967"/>
      <w:bookmarkStart w:id="444" w:name="_Toc459312688"/>
      <w:r w:rsidRPr="006C2B61">
        <w:t>8.1.6.2</w:t>
      </w:r>
      <w:r w:rsidRPr="006C2B61">
        <w:tab/>
        <w:t>Notification primitive mapping</w:t>
      </w:r>
      <w:bookmarkEnd w:id="442"/>
      <w:bookmarkEnd w:id="443"/>
      <w:bookmarkEnd w:id="444"/>
    </w:p>
    <w:p w:rsidR="002E3E0A" w:rsidRPr="006C2B61" w:rsidRDefault="002E3E0A" w:rsidP="002E3E0A">
      <w:pPr>
        <w:rPr>
          <w:szCs w:val="24"/>
        </w:rPr>
      </w:pPr>
      <w:r w:rsidRPr="006C2B61">
        <w:t xml:space="preserve">Notify Request and Response primitives shall map to the TR-069 notification mechanism. CPEs produce notifications for subscribed attributes using the TR-069 Inform method, the Inform method has an argument Event that has as one of the </w:t>
      </w:r>
      <w:proofErr w:type="spellStart"/>
      <w:r w:rsidRPr="006C2B61">
        <w:t>EventCodes</w:t>
      </w:r>
      <w:proofErr w:type="spellEnd"/>
      <w:r w:rsidRPr="006C2B61">
        <w:t xml:space="preserve"> with the value </w:t>
      </w:r>
      <w:r w:rsidRPr="006C2B61">
        <w:rPr>
          <w:szCs w:val="24"/>
        </w:rPr>
        <w:t xml:space="preserve">"4 VALUE CHANGE" indicating that a subscribed parameter's value has changed. The parameter(s) that have changed are included </w:t>
      </w:r>
      <w:proofErr w:type="spellStart"/>
      <w:r w:rsidRPr="006C2B61">
        <w:rPr>
          <w:szCs w:val="24"/>
        </w:rPr>
        <w:t>ParameterList</w:t>
      </w:r>
      <w:proofErr w:type="spellEnd"/>
      <w:r w:rsidRPr="006C2B61">
        <w:rPr>
          <w:szCs w:val="24"/>
        </w:rPr>
        <w:t xml:space="preserve"> argument of the Inform method.</w:t>
      </w:r>
    </w:p>
    <w:p w:rsidR="002E3E0A" w:rsidRPr="006C2B61" w:rsidRDefault="002E3E0A" w:rsidP="002E3E0A">
      <w:pPr>
        <w:rPr>
          <w:szCs w:val="24"/>
        </w:rPr>
      </w:pPr>
      <w:r w:rsidRPr="006C2B61">
        <w:rPr>
          <w:szCs w:val="24"/>
        </w:rPr>
        <w:t xml:space="preserve">The </w:t>
      </w:r>
      <w:proofErr w:type="spellStart"/>
      <w:r w:rsidRPr="006C2B61">
        <w:rPr>
          <w:szCs w:val="24"/>
        </w:rPr>
        <w:t>ParameterList</w:t>
      </w:r>
      <w:proofErr w:type="spellEnd"/>
      <w:r w:rsidRPr="006C2B61">
        <w:rPr>
          <w:szCs w:val="24"/>
        </w:rPr>
        <w:t xml:space="preserve"> argument is list of name-value pairs; the name is parameter name and shall be mapped to the </w:t>
      </w:r>
      <w:proofErr w:type="spellStart"/>
      <w:r w:rsidRPr="006C2B61">
        <w:rPr>
          <w:szCs w:val="24"/>
        </w:rPr>
        <w:t>objectPath</w:t>
      </w:r>
      <w:proofErr w:type="spellEnd"/>
      <w:r w:rsidRPr="006C2B61">
        <w:rPr>
          <w:szCs w:val="24"/>
        </w:rPr>
        <w:t xml:space="preserve"> attribute of the Resource while the value is the most recent value of the parameter.</w:t>
      </w:r>
    </w:p>
    <w:p w:rsidR="002E3E0A" w:rsidRPr="006C2B61" w:rsidRDefault="002E3E0A" w:rsidP="002E3E0A">
      <w:pPr>
        <w:pStyle w:val="NO"/>
      </w:pPr>
      <w:r w:rsidRPr="006C2B61">
        <w:t>NOTE:</w:t>
      </w:r>
      <w:r w:rsidRPr="006C2B61">
        <w:tab/>
        <w:t>TR-069 CPEs do not report value changes of parameters that were modified by the ACS.</w:t>
      </w:r>
    </w:p>
    <w:p w:rsidR="002E3E0A" w:rsidRPr="002E3E0A" w:rsidRDefault="002E3E0A" w:rsidP="002E3E0A">
      <w:pPr>
        <w:rPr>
          <w:lang w:val="x-none"/>
        </w:rPr>
      </w:pPr>
    </w:p>
    <w:p w:rsidR="00DD019D" w:rsidRDefault="00DD019D" w:rsidP="005561D4">
      <w:pPr>
        <w:pStyle w:val="Heading3"/>
        <w:numPr>
          <w:ilvl w:val="2"/>
          <w:numId w:val="11"/>
        </w:numPr>
        <w:pBdr>
          <w:top w:val="none" w:sz="0" w:space="0" w:color="000000"/>
          <w:left w:val="none" w:sz="0" w:space="0" w:color="000000"/>
          <w:bottom w:val="none" w:sz="0" w:space="0" w:color="000000"/>
          <w:right w:val="none" w:sz="0" w:space="0" w:color="000000"/>
        </w:pBdr>
        <w:suppressAutoHyphens/>
        <w:autoSpaceDN/>
        <w:adjustRightInd/>
      </w:pPr>
      <w:r>
        <w:t>-----------------------</w:t>
      </w:r>
      <w:r w:rsidRPr="00331BFD">
        <w:rPr>
          <w:rFonts w:eastAsia="MS Mincho" w:hint="eastAsia"/>
          <w:lang w:eastAsia="ja-JP"/>
        </w:rPr>
        <w:t>End</w:t>
      </w:r>
      <w:r>
        <w:t xml:space="preserve"> of change </w:t>
      </w:r>
      <w:r w:rsidRPr="00331BFD">
        <w:rPr>
          <w:rFonts w:eastAsia="MS Mincho" w:hint="eastAsia"/>
          <w:lang w:eastAsia="ja-JP"/>
        </w:rPr>
        <w:t>2</w:t>
      </w:r>
      <w:r>
        <w:t>-------------------------------------------</w:t>
      </w: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5561D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5561D4">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5561D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16" w:rsidRDefault="00411D16">
      <w:r>
        <w:separator/>
      </w:r>
    </w:p>
  </w:endnote>
  <w:endnote w:type="continuationSeparator" w:id="0">
    <w:p w:rsidR="00411D16" w:rsidRDefault="0041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E1EB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E1EBD">
      <w:rPr>
        <w:rStyle w:val="PageNumber"/>
        <w:noProof/>
        <w:szCs w:val="20"/>
      </w:rPr>
      <w:t>17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E1EBD">
      <w:rPr>
        <w:rStyle w:val="PageNumber"/>
        <w:noProof/>
        <w:szCs w:val="20"/>
      </w:rPr>
      <w:t>17</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16" w:rsidRDefault="00411D16">
      <w:r>
        <w:separator/>
      </w:r>
    </w:p>
  </w:footnote>
  <w:footnote w:type="continuationSeparator" w:id="0">
    <w:p w:rsidR="00411D16" w:rsidRDefault="0041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w:t>
            </w:r>
            <w:r w:rsidR="000A3A0D">
              <w:rPr>
                <w:noProof/>
              </w:rPr>
              <w:t>6-</w:t>
            </w:r>
            <w:r w:rsidR="00F17DDB">
              <w:rPr>
                <w:noProof/>
              </w:rPr>
              <w:t>020</w:t>
            </w:r>
            <w:r w:rsidR="00EA7CB0">
              <w:rPr>
                <w:noProof/>
              </w:rPr>
              <w:t>5</w:t>
            </w:r>
            <w:r w:rsidR="00F17DDB">
              <w:rPr>
                <w:noProof/>
              </w:rPr>
              <w:t>-</w:t>
            </w:r>
            <w:r w:rsidR="000A3A0D">
              <w:rPr>
                <w:noProof/>
              </w:rPr>
              <w:t>Response_Status_Code_Corrections</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9"/>
  </w:num>
  <w:num w:numId="6">
    <w:abstractNumId w:val="2"/>
  </w:num>
  <w:num w:numId="7">
    <w:abstractNumId w:val="1"/>
  </w:num>
  <w:num w:numId="8">
    <w:abstractNumId w:val="0"/>
  </w:num>
  <w:num w:numId="9">
    <w:abstractNumId w:val="6"/>
  </w:num>
  <w:num w:numId="10">
    <w:abstractNumId w:val="10"/>
  </w:num>
  <w:num w:numId="11">
    <w:abstractNumId w:val="3"/>
  </w:num>
  <w:num w:numId="12">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A3A0D"/>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33CEE"/>
    <w:rsid w:val="002669AD"/>
    <w:rsid w:val="002817F7"/>
    <w:rsid w:val="00293AB0"/>
    <w:rsid w:val="00293D54"/>
    <w:rsid w:val="00294EEF"/>
    <w:rsid w:val="002B27AB"/>
    <w:rsid w:val="002B7C69"/>
    <w:rsid w:val="002C1AD6"/>
    <w:rsid w:val="002C31BD"/>
    <w:rsid w:val="002E1EBD"/>
    <w:rsid w:val="002E3E0A"/>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1D16"/>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561D4"/>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0140"/>
    <w:rsid w:val="00782179"/>
    <w:rsid w:val="0078609B"/>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25EC1"/>
    <w:rsid w:val="0095229E"/>
    <w:rsid w:val="00990838"/>
    <w:rsid w:val="00995BDD"/>
    <w:rsid w:val="009A0190"/>
    <w:rsid w:val="009A108D"/>
    <w:rsid w:val="009A2C4C"/>
    <w:rsid w:val="009B635D"/>
    <w:rsid w:val="009D66FE"/>
    <w:rsid w:val="009D7B65"/>
    <w:rsid w:val="009F12AB"/>
    <w:rsid w:val="009F2CD4"/>
    <w:rsid w:val="00A011D6"/>
    <w:rsid w:val="00A16435"/>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514EC"/>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08A9"/>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019D"/>
    <w:rsid w:val="00DD4BC8"/>
    <w:rsid w:val="00DF3125"/>
    <w:rsid w:val="00DF3717"/>
    <w:rsid w:val="00DF3A31"/>
    <w:rsid w:val="00E05319"/>
    <w:rsid w:val="00E07EF4"/>
    <w:rsid w:val="00E14667"/>
    <w:rsid w:val="00E20CB7"/>
    <w:rsid w:val="00E26904"/>
    <w:rsid w:val="00E32F5C"/>
    <w:rsid w:val="00E5404B"/>
    <w:rsid w:val="00E62C9A"/>
    <w:rsid w:val="00E76088"/>
    <w:rsid w:val="00E84C2E"/>
    <w:rsid w:val="00E95952"/>
    <w:rsid w:val="00EA45D8"/>
    <w:rsid w:val="00EA530F"/>
    <w:rsid w:val="00EA6547"/>
    <w:rsid w:val="00EA7CB0"/>
    <w:rsid w:val="00EB1C2F"/>
    <w:rsid w:val="00EB3089"/>
    <w:rsid w:val="00EC2697"/>
    <w:rsid w:val="00ED24F8"/>
    <w:rsid w:val="00EE219E"/>
    <w:rsid w:val="00EF053F"/>
    <w:rsid w:val="00EF5EFD"/>
    <w:rsid w:val="00F12DD3"/>
    <w:rsid w:val="00F17DDB"/>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uiPriority="35"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Heading3Char">
    <w:name w:val="Heading 3 Char"/>
    <w:link w:val="Heading3"/>
    <w:rsid w:val="002E3E0A"/>
    <w:rPr>
      <w:rFonts w:ascii="Arial" w:hAnsi="Arial"/>
      <w:sz w:val="28"/>
      <w:lang w:val="x-none" w:bidi="ar-SA"/>
    </w:rPr>
  </w:style>
  <w:style w:type="character" w:customStyle="1" w:styleId="BodyTextChar">
    <w:name w:val="Body Text Char"/>
    <w:link w:val="BodyText"/>
    <w:rsid w:val="002E3E0A"/>
    <w:rPr>
      <w:lang w:val="en-GB" w:bidi="ar-SA"/>
    </w:rPr>
  </w:style>
  <w:style w:type="paragraph" w:styleId="Revision">
    <w:name w:val="Revision"/>
    <w:hidden/>
    <w:uiPriority w:val="99"/>
    <w:semiHidden/>
    <w:rsid w:val="002E3E0A"/>
    <w:rPr>
      <w:rFonts w:eastAsia="SimSun"/>
      <w:lang w:val="en-GB" w:bidi="ar-SA"/>
    </w:rPr>
  </w:style>
  <w:style w:type="paragraph" w:customStyle="1" w:styleId="TB2">
    <w:name w:val="TB2"/>
    <w:basedOn w:val="Normal"/>
    <w:qFormat/>
    <w:rsid w:val="002E3E0A"/>
    <w:pPr>
      <w:keepNext/>
      <w:keepLines/>
      <w:numPr>
        <w:numId w:val="12"/>
      </w:numPr>
      <w:tabs>
        <w:tab w:val="left" w:pos="1109"/>
      </w:tabs>
      <w:spacing w:after="0"/>
      <w:ind w:left="1100"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91AF2-7359-4D21-AEF7-04B638E0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5339</Words>
  <Characters>30436</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cp:lastModifiedBy>
  <cp:revision>3</cp:revision>
  <cp:lastPrinted>2012-10-11T04:35:00Z</cp:lastPrinted>
  <dcterms:created xsi:type="dcterms:W3CDTF">2017-08-07T13:22:00Z</dcterms:created>
  <dcterms:modified xsi:type="dcterms:W3CDTF">2017-08-07T13:26:00Z</dcterms:modified>
</cp:coreProperties>
</file>