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4F0C" w14:textId="7E4BC1FF" w:rsidR="00086E4D" w:rsidRDefault="00C52347" w:rsidP="00086E4D">
      <w:pPr>
        <w:pStyle w:val="Textbody"/>
        <w:rPr>
          <w:ins w:id="0" w:author="Flynn, Bob R" w:date="2016-07-11T06:07:00Z"/>
        </w:rPr>
      </w:pPr>
      <w:r w:rsidRPr="00C52347">
        <w:rPr>
          <w:rFonts w:ascii="Myriad Pro" w:eastAsia="Times New Roman" w:hAnsi="Myriad Pro" w:cs="Myriad Pro"/>
          <w:lang w:val="en-US" w:eastAsia="en-IN" w:bidi="ar-SA"/>
        </w:rPr>
        <w:t>PRO-2016-0289-fanoutPoint_corrections</w:t>
      </w:r>
      <w:bookmarkStart w:id="1" w:name="_GoBack"/>
      <w:bookmarkEnd w:id="1"/>
    </w:p>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2"/>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r>
              <w:rPr>
                <w:lang w:eastAsia="ko-KR"/>
              </w:rPr>
              <w:t>InterDigital</w:t>
            </w:r>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77777777"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Pr>
                <w:lang w:eastAsia="ko-KR"/>
              </w:rPr>
              <w:t>1</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31882DB" w:rsidR="00DD4BFB" w:rsidRPr="00EF5EFD" w:rsidRDefault="00DD4BFB" w:rsidP="00BC172F">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Pr>
                <w:rFonts w:ascii="Myriad Pro" w:eastAsia="MS Mincho" w:hAnsi="Myriad Pro" w:hint="eastAsia"/>
                <w:lang w:eastAsia="ja-JP"/>
              </w:rPr>
              <w:t>1.</w:t>
            </w:r>
            <w:r w:rsidR="00BC172F">
              <w:rPr>
                <w:rFonts w:ascii="Myriad Pro" w:eastAsia="MS Mincho" w:hAnsi="Myriad Pro"/>
                <w:lang w:eastAsia="ja-JP"/>
              </w:rPr>
              <w:t>8</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02FEA">
              <w:rPr>
                <w:rFonts w:ascii="Times New Roman" w:hAnsi="Times New Roman"/>
                <w:sz w:val="24"/>
              </w:rPr>
            </w:r>
            <w:r w:rsidR="00302FEA">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57886278" w14:textId="77777777" w:rsidR="00086E4D" w:rsidRDefault="00086E4D" w:rsidP="00086E4D">
      <w:pPr>
        <w:pStyle w:val="Standard"/>
      </w:pPr>
    </w:p>
    <w:p w14:paraId="1050EAE9" w14:textId="77777777" w:rsidR="00DD4BFB" w:rsidRDefault="00DD4BFB" w:rsidP="00086E4D">
      <w:pPr>
        <w:pStyle w:val="Standard"/>
      </w:pPr>
    </w:p>
    <w:p w14:paraId="0B50A6B8" w14:textId="77777777" w:rsidR="00DD4BFB" w:rsidRDefault="00DD4BFB" w:rsidP="00086E4D">
      <w:pPr>
        <w:pStyle w:val="Standard"/>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for group fanoutPoint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6FEDF016" w14:textId="77777777" w:rsidR="00BC172F" w:rsidRPr="00381942" w:rsidRDefault="00BC172F" w:rsidP="00BC172F">
      <w:pPr>
        <w:pStyle w:val="Heading5"/>
        <w:widowControl/>
        <w:numPr>
          <w:ilvl w:val="4"/>
          <w:numId w:val="16"/>
        </w:numPr>
        <w:suppressAutoHyphens w:val="0"/>
        <w:overflowPunct w:val="0"/>
        <w:autoSpaceDE w:val="0"/>
        <w:adjustRightInd w:val="0"/>
        <w:spacing w:before="120" w:after="180"/>
        <w:rPr>
          <w:rFonts w:eastAsia="SimSun"/>
          <w:lang w:val="en-GB"/>
        </w:rPr>
      </w:pPr>
      <w:bookmarkStart w:id="3" w:name="_Ref409959179"/>
      <w:bookmarkStart w:id="4" w:name="_Ref409959227"/>
      <w:bookmarkStart w:id="5" w:name="_Toc446708780"/>
      <w:r w:rsidRPr="00381942">
        <w:rPr>
          <w:rFonts w:eastAsia="SimSun"/>
          <w:lang w:val="en-GB"/>
        </w:rPr>
        <w:t>Sub-group creation for members residing on the same CSE</w:t>
      </w:r>
      <w:bookmarkEnd w:id="3"/>
      <w:bookmarkEnd w:id="4"/>
      <w:bookmarkEnd w:id="5"/>
    </w:p>
    <w:p w14:paraId="16206592" w14:textId="6FC50579"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r w:rsidRPr="004B651F">
        <w:rPr>
          <w:b/>
          <w:bCs/>
          <w:i/>
          <w:iCs/>
          <w:lang w:eastAsia="ja-JP"/>
        </w:rPr>
        <w:t>member</w:t>
      </w:r>
      <w:r>
        <w:rPr>
          <w:b/>
          <w:bCs/>
          <w:i/>
          <w:iCs/>
          <w:lang w:eastAsia="ja-JP"/>
        </w:rPr>
        <w:t>IDs</w:t>
      </w:r>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The </w:t>
      </w:r>
      <w:r w:rsidRPr="004B651F">
        <w:rPr>
          <w:b/>
          <w:bCs/>
          <w:i/>
          <w:iCs/>
          <w:lang w:eastAsia="ja-JP"/>
        </w:rPr>
        <w:t>To</w:t>
      </w:r>
      <w:r w:rsidRPr="004B651F">
        <w:rPr>
          <w:rFonts w:eastAsia="MS Mincho"/>
        </w:rPr>
        <w:t xml:space="preserve"> parameter of this group Create request may be &lt;memberHosting cseBase&gt;/ &lt;groupHosting remoteCse&gt;/ or &lt;memberHosting cseBase&gt;/ etc. The group hosting CSE shall also provide </w:t>
      </w:r>
      <w:r w:rsidRPr="004B651F">
        <w:rPr>
          <w:b/>
          <w:bCs/>
          <w:i/>
          <w:iCs/>
          <w:lang w:eastAsia="ja-JP"/>
        </w:rPr>
        <w:t>From</w:t>
      </w:r>
      <w:r w:rsidRPr="004B651F">
        <w:rPr>
          <w:rFonts w:eastAsia="MS Mincho"/>
        </w:rPr>
        <w:t xml:space="preserve"> parameter (i.e. group hosting CSE) and sub-group resource representation that contains a </w:t>
      </w:r>
      <w:r w:rsidRPr="00BF3945">
        <w:rPr>
          <w:b/>
          <w:bCs/>
          <w:i/>
          <w:iCs/>
          <w:lang w:eastAsia="ja-JP"/>
        </w:rPr>
        <w:t>member</w:t>
      </w:r>
      <w:r w:rsidRPr="005B1440">
        <w:rPr>
          <w:rFonts w:eastAsia="MS Mincho"/>
          <w:b/>
          <w:i/>
        </w:rPr>
        <w:t>IDs</w:t>
      </w:r>
      <w:r>
        <w:rPr>
          <w:rFonts w:eastAsia="MS Mincho"/>
        </w:rPr>
        <w:t xml:space="preserve"> </w:t>
      </w:r>
      <w:r w:rsidRPr="004B651F">
        <w:rPr>
          <w:rFonts w:eastAsia="MS Mincho"/>
        </w:rPr>
        <w:t xml:space="preserve">attribute with all the members residing on the addressed member Hosting CSE. </w:t>
      </w:r>
      <w:commentRangeStart w:id="6"/>
      <w:r w:rsidRPr="004B651F">
        <w:rPr>
          <w:rFonts w:eastAsia="MS Mincho"/>
        </w:rPr>
        <w:t xml:space="preserve">The sub-group representation may include the attribute </w:t>
      </w:r>
      <w:r w:rsidRPr="004B651F">
        <w:rPr>
          <w:b/>
          <w:bCs/>
          <w:i/>
          <w:iCs/>
          <w:lang w:eastAsia="ja-JP"/>
        </w:rPr>
        <w:t>accessControlPolicyID</w:t>
      </w:r>
      <w:r w:rsidRPr="004B651F">
        <w:rPr>
          <w:rFonts w:eastAsia="MS Mincho"/>
        </w:rPr>
        <w:t xml:space="preserve">s, so that </w:t>
      </w:r>
      <w:ins w:id="7" w:author="Flynn, Bob R" w:date="2016-07-11T07:10:00Z">
        <w:r>
          <w:rPr>
            <w:rFonts w:eastAsia="MS Mincho"/>
          </w:rPr>
          <w:t xml:space="preserve">both </w:t>
        </w:r>
      </w:ins>
      <w:r w:rsidRPr="004B651F">
        <w:rPr>
          <w:rFonts w:eastAsia="MS Mincho"/>
        </w:rPr>
        <w:t>the group hosting CSE</w:t>
      </w:r>
      <w:ins w:id="8" w:author="Flynn, Bob R" w:date="2016-07-11T07:10:00Z">
        <w:r>
          <w:rPr>
            <w:rFonts w:eastAsia="MS Mincho"/>
          </w:rPr>
          <w:t xml:space="preserve"> and all permissions of the original group apply </w:t>
        </w:r>
      </w:ins>
      <w:del w:id="9"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6"/>
      <w:r>
        <w:rPr>
          <w:rStyle w:val="CommentReference"/>
          <w:rFonts w:ascii="Times New Roman" w:eastAsia="Times New Roman" w:hAnsi="Times New Roman" w:cs="Times New Roman"/>
          <w:kern w:val="0"/>
          <w:lang w:eastAsia="en-US" w:bidi="ar-SA"/>
        </w:rPr>
        <w:commentReference w:id="6"/>
      </w:r>
      <w:r w:rsidRPr="004B651F">
        <w:rPr>
          <w:rFonts w:eastAsia="MS Mincho"/>
        </w:rPr>
        <w:t xml:space="preserve">. The ID of the sub-group may be proposed by the group hosting CSE and </w:t>
      </w:r>
      <w:del w:id="10" w:author="Flynn, Bob R" w:date="2016-07-11T07:09:00Z">
        <w:r w:rsidRPr="004B651F" w:rsidDel="00BC172F">
          <w:rPr>
            <w:rFonts w:eastAsia="MS Mincho"/>
          </w:rPr>
          <w:delText xml:space="preserve">determined </w:delText>
        </w:r>
      </w:del>
      <w:ins w:id="11"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r>
      <w:commentRangeStart w:id="12"/>
      <w:del w:id="13" w:author="Flynn, Bob R" w:date="2016-07-11T07:12:00Z">
        <w:r w:rsidRPr="004B651F" w:rsidDel="00BC172F">
          <w:rPr>
            <w:rFonts w:eastAsia="MS Mincho"/>
          </w:rPr>
          <w:delText>If there is already a sub-group resource defined in the remote member hosting CSE, then the group hosting CSE may utilize the existing sub-group resource.</w:delText>
        </w:r>
        <w:commentRangeEnd w:id="12"/>
        <w:r w:rsidDel="00BC172F">
          <w:rPr>
            <w:rStyle w:val="CommentReference"/>
            <w:rFonts w:ascii="Times New Roman" w:eastAsia="Times New Roman" w:hAnsi="Times New Roman" w:cs="Times New Roman"/>
            <w:kern w:val="0"/>
            <w:lang w:eastAsia="en-US" w:bidi="ar-SA"/>
          </w:rPr>
          <w:commentReference w:id="12"/>
        </w:r>
      </w:del>
    </w:p>
    <w:p w14:paraId="57310867" w14:textId="77777777" w:rsid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14"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73DD1DB4" w14:textId="4F1E510C" w:rsidR="00367BAB" w:rsidRPr="00381942" w:rsidRDefault="00367BAB" w:rsidP="00367BAB">
      <w:pPr>
        <w:pStyle w:val="Heading5"/>
        <w:widowControl/>
        <w:numPr>
          <w:ilvl w:val="4"/>
          <w:numId w:val="22"/>
        </w:numPr>
        <w:suppressAutoHyphens w:val="0"/>
        <w:overflowPunct w:val="0"/>
        <w:autoSpaceDE w:val="0"/>
        <w:adjustRightInd w:val="0"/>
        <w:spacing w:before="120" w:after="180"/>
        <w:rPr>
          <w:rFonts w:eastAsia="SimSun"/>
          <w:lang w:val="en-GB"/>
        </w:rPr>
      </w:pPr>
      <w:bookmarkStart w:id="15" w:name="_Ref442703778"/>
      <w:bookmarkStart w:id="16" w:name="_Toc453837725"/>
      <w:r w:rsidRPr="00381942">
        <w:rPr>
          <w:rFonts w:eastAsia="SimSun"/>
          <w:lang w:val="en-GB"/>
        </w:rPr>
        <w:t>Assign URI for aggregation of notification</w:t>
      </w:r>
      <w:bookmarkEnd w:id="15"/>
      <w:bookmarkEnd w:id="16"/>
    </w:p>
    <w:p w14:paraId="04C972DD" w14:textId="4842AC1B" w:rsidR="00367BAB" w:rsidRDefault="00367BAB" w:rsidP="00367BAB">
      <w:pPr>
        <w:spacing w:before="120"/>
        <w:rPr>
          <w:rFonts w:eastAsia="SimSun" w:hint="eastAsia"/>
        </w:rPr>
      </w:pPr>
      <w:r w:rsidRPr="003067FC">
        <w:rPr>
          <w:rFonts w:eastAsia="SimSun"/>
        </w:rPr>
        <w:t xml:space="preserve">If the request is </w:t>
      </w:r>
      <w:del w:id="17"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r w:rsidRPr="00B42488">
        <w:rPr>
          <w:rStyle w:val="oneM2M-resource-attribute"/>
        </w:rPr>
        <w:t>notificationForwardingURI</w:t>
      </w:r>
      <w:r w:rsidRPr="003067FC">
        <w:rPr>
          <w:rFonts w:eastAsia="SimSun"/>
        </w:rPr>
        <w:t xml:space="preserve"> attribute or not. If it does not, the group hosting CSE shall forward it to the group memebers.     If it does,  the group hosting CSE shall assign a new URI to the </w:t>
      </w:r>
      <w:r w:rsidRPr="00B42488">
        <w:rPr>
          <w:rStyle w:val="oneM2M-resource-attribute"/>
        </w:rPr>
        <w:t>notificationURI</w:t>
      </w:r>
      <w:r w:rsidRPr="003067FC">
        <w:rPr>
          <w:rFonts w:eastAsia="SimSun"/>
        </w:rPr>
        <w:t xml:space="preserve"> attribute of the &lt;subscription&gt; in the requests before forwarding it to the group members. This </w:t>
      </w:r>
      <w:ins w:id="18" w:author="Flynn, Bob R" w:date="2016-07-11T07:17:00Z">
        <w:r>
          <w:rPr>
            <w:rFonts w:eastAsia="SimSun"/>
          </w:rPr>
          <w:t xml:space="preserve">new URI shall address the group hosting CSE so that it can </w:t>
        </w:r>
      </w:ins>
      <w:del w:id="19"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0" w:author="Flynn, Bob R" w:date="2016-07-11T06:18:00Z"/>
          <w:sz w:val="28"/>
        </w:rPr>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ins w:id="21"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21D906ED" w14:textId="77777777" w:rsidR="00367BAB" w:rsidRPr="00381942" w:rsidRDefault="00367BAB" w:rsidP="00367BAB">
      <w:pPr>
        <w:pStyle w:val="Heading5"/>
        <w:widowControl/>
        <w:numPr>
          <w:ilvl w:val="4"/>
          <w:numId w:val="16"/>
        </w:numPr>
        <w:suppressAutoHyphens w:val="0"/>
        <w:overflowPunct w:val="0"/>
        <w:autoSpaceDE w:val="0"/>
        <w:adjustRightInd w:val="0"/>
        <w:spacing w:before="120" w:after="180"/>
        <w:rPr>
          <w:rFonts w:eastAsia="SimSun"/>
          <w:lang w:val="en-GB"/>
        </w:rPr>
      </w:pPr>
      <w:bookmarkStart w:id="22" w:name="_Ref409959163"/>
      <w:bookmarkStart w:id="23" w:name="_Ref409959359"/>
      <w:bookmarkStart w:id="24" w:name="_Toc453837726"/>
      <w:r w:rsidRPr="00381942">
        <w:rPr>
          <w:rFonts w:eastAsia="SimSun"/>
          <w:lang w:val="en-GB"/>
        </w:rPr>
        <w:t>Fanout Request to each member</w:t>
      </w:r>
      <w:bookmarkEnd w:id="22"/>
      <w:bookmarkEnd w:id="23"/>
      <w:bookmarkEnd w:id="24"/>
    </w:p>
    <w:p w14:paraId="1DEB6B45" w14:textId="386D4FE1" w:rsidR="00367BAB" w:rsidRPr="004B651F" w:rsidRDefault="00367BAB" w:rsidP="00367BAB">
      <w:pPr>
        <w:rPr>
          <w:rFonts w:eastAsia="SimSun" w:hint="eastAsia"/>
        </w:rPr>
      </w:pPr>
      <w:r w:rsidRPr="004B651F">
        <w:rPr>
          <w:rFonts w:eastAsia="SimSun"/>
        </w:rPr>
        <w:t>For each member</w:t>
      </w:r>
      <w:del w:id="25"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r w:rsidRPr="001F7359">
        <w:rPr>
          <w:rFonts w:eastAsia="SimSun"/>
          <w:b/>
          <w:bCs/>
          <w:i/>
          <w:iCs/>
        </w:rPr>
        <w:t>From</w:t>
      </w:r>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r w:rsidRPr="001F7359">
        <w:rPr>
          <w:rFonts w:eastAsia="SimSun"/>
          <w:b/>
          <w:bCs/>
          <w:i/>
          <w:iCs/>
        </w:rPr>
        <w:t>From</w:t>
      </w:r>
      <w:r w:rsidRPr="001F7359">
        <w:rPr>
          <w:rFonts w:eastAsia="SimSun"/>
        </w:rPr>
        <w:t xml:space="preserve"> shall be directly used. The prefix of primitive parameter </w:t>
      </w:r>
      <w:r w:rsidRPr="001F7359">
        <w:rPr>
          <w:rFonts w:eastAsia="SimSun"/>
          <w:b/>
          <w:bCs/>
          <w:i/>
          <w:iCs/>
        </w:rPr>
        <w:t>To</w:t>
      </w:r>
      <w:r w:rsidRPr="001F7359">
        <w:rPr>
          <w:rFonts w:eastAsia="SimSun"/>
        </w:rPr>
        <w:t xml:space="preserve"> i.e. &lt;URI of group resource&gt;/fanOutPoint shall be replaced by hierarchical URIs derived from the attribute </w:t>
      </w:r>
      <w:r w:rsidRPr="001F7359">
        <w:rPr>
          <w:rFonts w:eastAsia="SimSun"/>
          <w:b/>
          <w:bCs/>
          <w:i/>
          <w:iCs/>
        </w:rPr>
        <w:t>memberIDs</w:t>
      </w:r>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r>
        <w:rPr>
          <w:rFonts w:hint="eastAsia"/>
          <w:b/>
          <w:i/>
        </w:rPr>
        <w:t>To</w:t>
      </w:r>
      <w:r>
        <w:rPr>
          <w:rFonts w:hint="eastAsia"/>
        </w:rPr>
        <w:t xml:space="preserve"> parameter of the primitives shall be the resourceID of the </w:t>
      </w:r>
      <w:r>
        <w:rPr>
          <w:rFonts w:hint="eastAsia"/>
          <w:i/>
        </w:rPr>
        <w:t>fanOutPoint</w:t>
      </w:r>
      <w:r>
        <w:rPr>
          <w:rFonts w:hint="eastAsia"/>
        </w:rPr>
        <w:t xml:space="preserve"> virtual resource of the sub-group resources.</w:t>
      </w:r>
      <w:r w:rsidRPr="001F7359">
        <w:rPr>
          <w:rFonts w:eastAsia="SimSun"/>
        </w:rPr>
        <w:t xml:space="preserve"> In addition, any additional relative address that was appended to .../fanOutPoint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r w:rsidRPr="001F7359">
        <w:rPr>
          <w:rFonts w:eastAsia="SimSun"/>
          <w:b/>
          <w:bCs/>
          <w:i/>
          <w:iCs/>
        </w:rPr>
        <w:t>To</w:t>
      </w:r>
      <w:r w:rsidRPr="001F7359">
        <w:rPr>
          <w:rFonts w:eastAsia="SimSun"/>
        </w:rPr>
        <w:t xml:space="preserve"> of the composed Request shall be &lt;URI of sub-group resource&gt;/fanOutPoint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26" w:author="Flynn, Bob R" w:date="2016-07-11T07:18:00Z">
            <w:rPr>
              <w:sz w:val="28"/>
            </w:rPr>
          </w:rPrChange>
        </w:rPr>
        <w:pPrChange w:id="27" w:author="Flynn, Bob R" w:date="2016-07-11T07:18:00Z">
          <w:pPr>
            <w:pStyle w:val="Heading2"/>
            <w:jc w:val="center"/>
          </w:pPr>
        </w:pPrChange>
      </w:pPr>
    </w:p>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2E08C2DD" w14:textId="77777777" w:rsidR="00AF1AAD" w:rsidRDefault="00AF1AAD" w:rsidP="003E3B6E"/>
    <w:sectPr w:rsidR="00AF1A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It MUST also allow the same access as the original group because the fanoutpoint message will have the “From” as the originator.</w:t>
      </w:r>
    </w:p>
  </w:comment>
  <w:comment w:id="12" w:author="Flynn, Bob R" w:date="2016-07-08T09:06:00Z" w:initials="Bob">
    <w:p w14:paraId="49A95DE8" w14:textId="77777777" w:rsidR="00BC172F" w:rsidRDefault="00BC172F" w:rsidP="00BC172F">
      <w:pPr>
        <w:pStyle w:val="CommentText"/>
      </w:pPr>
      <w:r>
        <w:rPr>
          <w:rStyle w:val="CommentReference"/>
        </w:rPr>
        <w:annotationRef/>
      </w:r>
      <w:r>
        <w:t>This is not specified anywhere and implies that on group creation a CSE must check to see if an “equivalent” group exists.  This goes beyond what the CSE can do “behind the scenes”.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747C4" w15:done="0"/>
  <w15:commentEx w15:paraId="49A95D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9A44" w14:textId="77777777" w:rsidR="00302FEA" w:rsidRDefault="00302FEA" w:rsidP="00165DE1">
      <w:r>
        <w:separator/>
      </w:r>
    </w:p>
  </w:endnote>
  <w:endnote w:type="continuationSeparator" w:id="0">
    <w:p w14:paraId="36AC24E8" w14:textId="77777777" w:rsidR="00302FEA" w:rsidRDefault="00302FEA"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7B16" w14:textId="77777777" w:rsidR="00302FEA" w:rsidRDefault="00302FEA" w:rsidP="00165DE1">
      <w:r>
        <w:separator/>
      </w:r>
    </w:p>
  </w:footnote>
  <w:footnote w:type="continuationSeparator" w:id="0">
    <w:p w14:paraId="5E939D0B" w14:textId="77777777" w:rsidR="00302FEA" w:rsidRDefault="00302FEA" w:rsidP="0016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0"/>
    <w:lvlOverride w:ilvl="0">
      <w:startOverride w:val="1"/>
    </w:lvlOverride>
  </w:num>
  <w:num w:numId="4">
    <w:abstractNumId w:val="1"/>
  </w:num>
  <w:num w:numId="5">
    <w:abstractNumId w:val="11"/>
  </w:num>
  <w:num w:numId="6">
    <w:abstractNumId w:val="2"/>
  </w:num>
  <w:num w:numId="7">
    <w:abstractNumId w:val="13"/>
  </w:num>
  <w:num w:numId="8">
    <w:abstractNumId w:val="8"/>
  </w:num>
  <w:num w:numId="9">
    <w:abstractNumId w:val="7"/>
  </w:num>
  <w:num w:numId="10">
    <w:abstractNumId w:val="4"/>
  </w:num>
  <w:num w:numId="11">
    <w:abstractNumId w:val="5"/>
  </w:num>
  <w:num w:numId="12">
    <w:abstractNumId w:val="3"/>
  </w:num>
  <w:num w:numId="13">
    <w:abstractNumId w:val="10"/>
  </w:num>
  <w:num w:numId="14">
    <w:abstractNumId w:val="12"/>
  </w:num>
  <w:num w:numId="15">
    <w:abstractNumId w:val="16"/>
  </w:num>
  <w:num w:numId="16">
    <w:abstractNumId w:val="17"/>
  </w:num>
  <w:num w:numId="17">
    <w:abstractNumId w:val="9"/>
  </w:num>
  <w:num w:numId="18">
    <w:abstractNumId w:val="6"/>
  </w:num>
  <w:num w:numId="19">
    <w:abstractNumId w:val="18"/>
  </w:num>
  <w:num w:numId="20">
    <w:abstractNumId w:val="7"/>
    <w:lvlOverride w:ilvl="0">
      <w:startOverride w:val="1"/>
    </w:lvlOverride>
  </w:num>
  <w:num w:numId="21">
    <w:abstractNumId w:val="7"/>
    <w:lvlOverride w:ilvl="0">
      <w:startOverride w:val="1"/>
    </w:lvlOverride>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76AC3"/>
    <w:rsid w:val="00086E4D"/>
    <w:rsid w:val="000963C4"/>
    <w:rsid w:val="000A30F3"/>
    <w:rsid w:val="000B1902"/>
    <w:rsid w:val="00165DE1"/>
    <w:rsid w:val="00196172"/>
    <w:rsid w:val="001A4774"/>
    <w:rsid w:val="001D2C70"/>
    <w:rsid w:val="00236A94"/>
    <w:rsid w:val="00246442"/>
    <w:rsid w:val="002C53CC"/>
    <w:rsid w:val="002D2BB5"/>
    <w:rsid w:val="00302FEA"/>
    <w:rsid w:val="00317504"/>
    <w:rsid w:val="003461E3"/>
    <w:rsid w:val="00367BAB"/>
    <w:rsid w:val="00390484"/>
    <w:rsid w:val="003C245B"/>
    <w:rsid w:val="003C5B86"/>
    <w:rsid w:val="003D07E0"/>
    <w:rsid w:val="003E3B6E"/>
    <w:rsid w:val="003E6640"/>
    <w:rsid w:val="0046505B"/>
    <w:rsid w:val="005023EC"/>
    <w:rsid w:val="00503D0F"/>
    <w:rsid w:val="00640BCB"/>
    <w:rsid w:val="00643E78"/>
    <w:rsid w:val="00673313"/>
    <w:rsid w:val="006F4694"/>
    <w:rsid w:val="007A4102"/>
    <w:rsid w:val="007B1A4D"/>
    <w:rsid w:val="007D77B5"/>
    <w:rsid w:val="008066D6"/>
    <w:rsid w:val="0086349D"/>
    <w:rsid w:val="008648BE"/>
    <w:rsid w:val="008D3AC0"/>
    <w:rsid w:val="00903337"/>
    <w:rsid w:val="009041EC"/>
    <w:rsid w:val="00911B57"/>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52347"/>
    <w:rsid w:val="00CA1C36"/>
    <w:rsid w:val="00CB40D8"/>
    <w:rsid w:val="00CE0F84"/>
    <w:rsid w:val="00D04EC9"/>
    <w:rsid w:val="00D20B6F"/>
    <w:rsid w:val="00D34A2B"/>
    <w:rsid w:val="00D648C3"/>
    <w:rsid w:val="00D919C3"/>
    <w:rsid w:val="00DD4BFB"/>
    <w:rsid w:val="00DF57D9"/>
    <w:rsid w:val="00DF60E7"/>
    <w:rsid w:val="00DF7F6B"/>
    <w:rsid w:val="00E55665"/>
    <w:rsid w:val="00E81B76"/>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Props1.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22</cp:revision>
  <cp:lastPrinted>2016-07-06T19:21:00Z</cp:lastPrinted>
  <dcterms:created xsi:type="dcterms:W3CDTF">2016-05-17T14:01:00Z</dcterms:created>
  <dcterms:modified xsi:type="dcterms:W3CDTF">2016-07-11T12:28:00Z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