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0"/>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proofErr w:type="spellStart"/>
            <w:r>
              <w:rPr>
                <w:lang w:eastAsia="ko-KR"/>
              </w:rPr>
              <w:t>InterDigital</w:t>
            </w:r>
            <w:proofErr w:type="spellEnd"/>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51822811"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Pr>
                <w:rFonts w:hint="eastAsia"/>
                <w:lang w:eastAsia="ko-KR"/>
              </w:rPr>
              <w:t>1</w:t>
            </w:r>
            <w:r w:rsidR="000E3AE1">
              <w:rPr>
                <w:lang w:eastAsia="ko-KR"/>
              </w:rPr>
              <w:t>9</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17ADEAFD" w:rsidR="00DD4BFB" w:rsidRPr="00883855" w:rsidRDefault="00DD4BFB" w:rsidP="00DD4BFB">
            <w:pPr>
              <w:pStyle w:val="1tableentryleft"/>
              <w:rPr>
                <w:rFonts w:ascii="Times New Roman" w:hAnsi="Times New Roman"/>
                <w:sz w:val="24"/>
                <w:lang w:eastAsia="ko-KR"/>
              </w:rPr>
            </w:pPr>
            <w:r>
              <w:rPr>
                <w:rFonts w:hint="eastAsia"/>
                <w:lang w:eastAsia="ko-KR"/>
              </w:rPr>
              <w:t>Rel-</w:t>
            </w:r>
            <w:r>
              <w:rPr>
                <w:lang w:eastAsia="ko-KR"/>
              </w:rPr>
              <w:t>1</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B1BF6">
              <w:rPr>
                <w:rFonts w:ascii="Times New Roman" w:hAnsi="Times New Roman"/>
                <w:sz w:val="24"/>
              </w:rPr>
            </w:r>
            <w:r w:rsidR="00EB1BF6">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B1BF6">
              <w:rPr>
                <w:rFonts w:ascii="Times New Roman" w:hAnsi="Times New Roman"/>
                <w:sz w:val="24"/>
              </w:rPr>
            </w:r>
            <w:r w:rsidR="00EB1BF6">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14:paraId="0D9D2D7E" w14:textId="77777777" w:rsidR="00DD4BFB" w:rsidRDefault="00DD4BFB" w:rsidP="00AF1AAD">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B1BF6">
              <w:rPr>
                <w:rFonts w:ascii="Times New Roman" w:hAnsi="Times New Roman"/>
                <w:sz w:val="24"/>
              </w:rPr>
            </w:r>
            <w:r w:rsidR="00EB1BF6">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331882DB" w:rsidR="00DD4BFB" w:rsidRPr="00EF5EFD" w:rsidRDefault="00DD4BFB" w:rsidP="00BC172F">
            <w:pPr>
              <w:pStyle w:val="oneM2M-CoverTableText"/>
              <w:rPr>
                <w:rFonts w:hint="eastAsia"/>
              </w:rPr>
            </w:pPr>
            <w:r w:rsidRPr="00FF744A">
              <w:rPr>
                <w:rFonts w:ascii="Myriad Pro" w:eastAsia="MS Mincho" w:hAnsi="Myriad Pro" w:hint="eastAsia"/>
                <w:lang w:eastAsia="ja-JP"/>
              </w:rPr>
              <w:t>TS-000</w:t>
            </w:r>
            <w:r w:rsidR="00BC172F">
              <w:rPr>
                <w:rFonts w:ascii="Myriad Pro" w:eastAsia="MS Mincho" w:hAnsi="Myriad Pro"/>
                <w:lang w:eastAsia="ja-JP"/>
              </w:rPr>
              <w:t>4</w:t>
            </w:r>
            <w:r w:rsidRPr="00FF744A">
              <w:rPr>
                <w:rFonts w:ascii="Myriad Pro" w:eastAsia="MS Mincho" w:hAnsi="Myriad Pro" w:hint="eastAsia"/>
                <w:lang w:eastAsia="ja-JP"/>
              </w:rPr>
              <w:t>-V</w:t>
            </w:r>
            <w:r>
              <w:rPr>
                <w:rFonts w:ascii="Myriad Pro" w:eastAsia="MS Mincho" w:hAnsi="Myriad Pro" w:hint="eastAsia"/>
                <w:lang w:eastAsia="ja-JP"/>
              </w:rPr>
              <w:t>1.</w:t>
            </w:r>
            <w:r w:rsidR="00BC172F">
              <w:rPr>
                <w:rFonts w:ascii="Myriad Pro" w:eastAsia="MS Mincho" w:hAnsi="Myriad Pro"/>
                <w:lang w:eastAsia="ja-JP"/>
              </w:rPr>
              <w:t>8</w:t>
            </w:r>
            <w:r>
              <w:rPr>
                <w:rFonts w:ascii="Myriad Pro" w:eastAsia="MS Mincho" w:hAnsi="Myriad Pro" w:hint="eastAsia"/>
                <w:lang w:eastAsia="ja-JP"/>
              </w:rPr>
              <w:t>.</w:t>
            </w:r>
            <w:r w:rsidR="00BC172F">
              <w:rPr>
                <w:rFonts w:ascii="Myriad Pro" w:eastAsia="MS Mincho" w:hAnsi="Myriad Pro"/>
                <w:lang w:eastAsia="ja-JP"/>
              </w:rPr>
              <w:t>0</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127A574A" w:rsidR="00DD4BFB" w:rsidRPr="00EF5EFD" w:rsidRDefault="00DD4BFB" w:rsidP="00AF1AAD">
            <w:pPr>
              <w:rPr>
                <w:lang w:eastAsia="ko-KR"/>
              </w:rPr>
            </w:pP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26479C0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B1BF6">
              <w:rPr>
                <w:rFonts w:ascii="Times New Roman" w:hAnsi="Times New Roman"/>
                <w:sz w:val="24"/>
              </w:rPr>
            </w:r>
            <w:r w:rsidR="00EB1BF6">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Editorial change</w:t>
            </w:r>
          </w:p>
          <w:p w14:paraId="5D5F348A"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B1BF6">
              <w:rPr>
                <w:rFonts w:ascii="Times New Roman" w:hAnsi="Times New Roman"/>
                <w:sz w:val="24"/>
              </w:rPr>
            </w:r>
            <w:r w:rsidR="00EB1BF6">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286F8885" w14:textId="0F176A2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B1BF6">
              <w:rPr>
                <w:rFonts w:ascii="Times New Roman" w:hAnsi="Times New Roman"/>
                <w:sz w:val="24"/>
              </w:rPr>
            </w:r>
            <w:r w:rsidR="00EB1BF6">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B1BF6">
              <w:rPr>
                <w:rFonts w:ascii="Times New Roman" w:hAnsi="Times New Roman"/>
                <w:sz w:val="24"/>
              </w:rPr>
            </w:r>
            <w:r w:rsidR="00EB1BF6">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B1BF6">
              <w:rPr>
                <w:rFonts w:ascii="Times New Roman" w:hAnsi="Times New Roman"/>
                <w:sz w:val="24"/>
              </w:rPr>
            </w:r>
            <w:r w:rsidR="00EB1BF6">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B1BF6">
              <w:rPr>
                <w:rFonts w:ascii="Times New Roman" w:hAnsi="Times New Roman"/>
                <w:sz w:val="24"/>
              </w:rPr>
            </w:r>
            <w:r w:rsidR="00EB1BF6">
              <w:rPr>
                <w:rFonts w:ascii="Times New Roman" w:hAnsi="Times New Roman"/>
                <w:sz w:val="24"/>
              </w:rPr>
              <w:fldChar w:fldCharType="separate"/>
            </w:r>
            <w:r w:rsidRPr="00EF5EFD">
              <w:rPr>
                <w:rFonts w:ascii="Times New Roman" w:hAnsi="Times New Roman"/>
                <w:sz w:val="24"/>
              </w:rPr>
              <w:fldChar w:fldCharType="end"/>
            </w:r>
          </w:p>
          <w:p w14:paraId="58ADDE69" w14:textId="77777777" w:rsidR="00DD4BFB" w:rsidRPr="00883855" w:rsidRDefault="00DD4BFB" w:rsidP="00AF1AAD">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B1BF6">
              <w:rPr>
                <w:rFonts w:ascii="Times New Roman" w:hAnsi="Times New Roman"/>
                <w:sz w:val="24"/>
              </w:rPr>
            </w:r>
            <w:r w:rsidR="00EB1BF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B1BF6">
              <w:rPr>
                <w:rFonts w:ascii="Times New Roman" w:hAnsi="Times New Roman"/>
                <w:sz w:val="24"/>
              </w:rPr>
            </w:r>
            <w:r w:rsidR="00EB1BF6">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3A19C64D" w:rsidR="00DD4BFB" w:rsidDel="00C774EF" w:rsidRDefault="00DD4BFB" w:rsidP="00086E4D">
      <w:pPr>
        <w:pStyle w:val="Textbody"/>
        <w:rPr>
          <w:del w:id="1" w:author="Flynn, Bob R" w:date="2016-07-13T09:01:00Z"/>
        </w:rPr>
      </w:pPr>
    </w:p>
    <w:p w14:paraId="57886278" w14:textId="09D95E1B" w:rsidR="00086E4D" w:rsidDel="00C774EF" w:rsidRDefault="00086E4D" w:rsidP="00086E4D">
      <w:pPr>
        <w:pStyle w:val="Standard"/>
        <w:rPr>
          <w:del w:id="2" w:author="Flynn, Bob R" w:date="2016-07-13T09:01:00Z"/>
        </w:rPr>
      </w:pPr>
    </w:p>
    <w:p w14:paraId="1050EAE9" w14:textId="72FBD506" w:rsidR="00DD4BFB" w:rsidDel="00C774EF" w:rsidRDefault="00DD4BFB" w:rsidP="00086E4D">
      <w:pPr>
        <w:pStyle w:val="Standard"/>
        <w:rPr>
          <w:del w:id="3" w:author="Flynn, Bob R" w:date="2016-07-13T09:01:00Z"/>
        </w:rPr>
      </w:pPr>
    </w:p>
    <w:p w14:paraId="0B50A6B8" w14:textId="42282F41" w:rsidR="00DD4BFB" w:rsidDel="00C774EF" w:rsidRDefault="00DD4BFB" w:rsidP="00086E4D">
      <w:pPr>
        <w:pStyle w:val="Standard"/>
        <w:rPr>
          <w:del w:id="4" w:author="Flynn, Bob R" w:date="2016-07-13T09:02:00Z"/>
        </w:rPr>
      </w:pPr>
    </w:p>
    <w:p w14:paraId="30188B8E" w14:textId="77777777" w:rsidR="00DD4BFB" w:rsidRDefault="00DD4BFB"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 xml:space="preserve">for group </w:t>
      </w:r>
      <w:proofErr w:type="spellStart"/>
      <w:r>
        <w:t>fanoutPoint</w:t>
      </w:r>
      <w:proofErr w:type="spellEnd"/>
      <w:r>
        <w:t xml:space="preserve"> requests</w:t>
      </w:r>
      <w:r w:rsidR="00DD4BFB">
        <w:t>.</w:t>
      </w:r>
    </w:p>
    <w:p w14:paraId="606FB4FB" w14:textId="77777777" w:rsidR="00086E4D" w:rsidRDefault="00086E4D" w:rsidP="00086E4D">
      <w:pPr>
        <w:pStyle w:val="Standard"/>
      </w:pPr>
    </w:p>
    <w:p w14:paraId="4D766D77" w14:textId="77777777"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6FEDF016" w14:textId="11E4FE1C" w:rsidR="00BC172F" w:rsidRPr="00381942" w:rsidRDefault="00BC172F" w:rsidP="00A0504C">
      <w:pPr>
        <w:pStyle w:val="Heading5"/>
        <w:widowControl/>
        <w:numPr>
          <w:ilvl w:val="4"/>
          <w:numId w:val="23"/>
        </w:numPr>
        <w:suppressAutoHyphens w:val="0"/>
        <w:overflowPunct w:val="0"/>
        <w:autoSpaceDE w:val="0"/>
        <w:adjustRightInd w:val="0"/>
        <w:spacing w:before="120" w:after="180"/>
        <w:rPr>
          <w:rFonts w:eastAsia="SimSun"/>
          <w:lang w:val="en-GB"/>
        </w:rPr>
      </w:pPr>
      <w:bookmarkStart w:id="5" w:name="_Ref409959179"/>
      <w:bookmarkStart w:id="6" w:name="_Ref409959227"/>
      <w:bookmarkStart w:id="7" w:name="_Toc446708780"/>
      <w:r w:rsidRPr="00381942">
        <w:rPr>
          <w:rFonts w:eastAsia="SimSun"/>
          <w:lang w:val="en-GB"/>
        </w:rPr>
        <w:t>Sub-group creation for members residing on the same CSE</w:t>
      </w:r>
      <w:bookmarkEnd w:id="5"/>
      <w:bookmarkEnd w:id="6"/>
      <w:bookmarkEnd w:id="7"/>
    </w:p>
    <w:p w14:paraId="16206592" w14:textId="648FF87C" w:rsidR="00BC172F" w:rsidRPr="004B651F" w:rsidRDefault="00BC172F" w:rsidP="00BC172F">
      <w:pPr>
        <w:spacing w:before="120"/>
        <w:rPr>
          <w:rFonts w:eastAsia="SimSun" w:hint="eastAsia"/>
        </w:rPr>
      </w:pPr>
      <w:r w:rsidRPr="004B651F">
        <w:rPr>
          <w:rFonts w:eastAsia="MS Mincho"/>
        </w:rPr>
        <w:t xml:space="preserve">The group hosting CSE shall obtain URIs of addressed resources from the attribute </w:t>
      </w:r>
      <w:proofErr w:type="spellStart"/>
      <w:r w:rsidRPr="004B651F">
        <w:rPr>
          <w:b/>
          <w:bCs/>
          <w:i/>
          <w:iCs/>
          <w:lang w:eastAsia="ja-JP"/>
        </w:rPr>
        <w:t>member</w:t>
      </w:r>
      <w:r>
        <w:rPr>
          <w:b/>
          <w:bCs/>
          <w:i/>
          <w:iCs/>
          <w:lang w:eastAsia="ja-JP"/>
        </w:rPr>
        <w:t>IDs</w:t>
      </w:r>
      <w:proofErr w:type="spellEnd"/>
      <w:r w:rsidRPr="004B651F">
        <w:rPr>
          <w:rFonts w:eastAsia="MS Mincho"/>
        </w:rPr>
        <w:t xml:space="preserve"> of the parent &lt;group&gt; resource. The group hosting CSE may determine that multiple member resources belong to the same remote member hosting CSE, and may perform as an Originator to request to create a sub-group containing the specific multiple member resources in that member hosting CSE. This sub-group is created in the member hosting CSE as described in </w:t>
      </w:r>
      <w:r w:rsidRPr="003A1374">
        <w:rPr>
          <w:rFonts w:eastAsia="MS Mincho"/>
        </w:rPr>
        <w:t xml:space="preserve">clause </w:t>
      </w:r>
      <w:r w:rsidRPr="003A1374">
        <w:rPr>
          <w:rFonts w:eastAsia="MS Mincho"/>
        </w:rPr>
        <w:fldChar w:fldCharType="begin"/>
      </w:r>
      <w:r w:rsidRPr="003A1374">
        <w:rPr>
          <w:rFonts w:eastAsia="MS Mincho"/>
        </w:rPr>
        <w:instrText xml:space="preserve"> REF _Ref410254851 \n \h </w:instrText>
      </w:r>
      <w:r>
        <w:rPr>
          <w:rFonts w:eastAsia="MS Mincho"/>
        </w:rPr>
        <w:instrText xml:space="preserve"> \* MERGEFORMAT </w:instrText>
      </w:r>
      <w:r w:rsidRPr="003A1374">
        <w:rPr>
          <w:rFonts w:eastAsia="MS Mincho"/>
        </w:rPr>
      </w:r>
      <w:r w:rsidRPr="003A1374">
        <w:rPr>
          <w:rFonts w:eastAsia="MS Mincho"/>
        </w:rPr>
        <w:fldChar w:fldCharType="separate"/>
      </w:r>
      <w:r>
        <w:rPr>
          <w:rFonts w:eastAsia="MS Mincho"/>
          <w:b/>
          <w:bCs/>
          <w:lang w:val="en-US"/>
        </w:rPr>
        <w:t>Error! Reference source not found.</w:t>
      </w:r>
      <w:r w:rsidRPr="003A1374">
        <w:rPr>
          <w:rFonts w:eastAsia="MS Mincho"/>
        </w:rPr>
        <w:fldChar w:fldCharType="end"/>
      </w:r>
      <w:r w:rsidRPr="004B651F">
        <w:rPr>
          <w:rFonts w:eastAsia="MS Mincho"/>
        </w:rPr>
        <w:t xml:space="preserve">. </w:t>
      </w:r>
      <w:proofErr w:type="gramStart"/>
      <w:r w:rsidRPr="004B651F">
        <w:rPr>
          <w:rFonts w:eastAsia="MS Mincho"/>
        </w:rPr>
        <w:t xml:space="preserve">The </w:t>
      </w:r>
      <w:proofErr w:type="spellStart"/>
      <w:r w:rsidRPr="004B651F">
        <w:rPr>
          <w:b/>
          <w:bCs/>
          <w:i/>
          <w:iCs/>
          <w:lang w:eastAsia="ja-JP"/>
        </w:rPr>
        <w:t>To</w:t>
      </w:r>
      <w:proofErr w:type="spellEnd"/>
      <w:proofErr w:type="gramEnd"/>
      <w:r w:rsidRPr="004B651F">
        <w:rPr>
          <w:rFonts w:eastAsia="MS Mincho"/>
        </w:rPr>
        <w:t xml:space="preserve"> parameter of this group Create request </w:t>
      </w:r>
      <w:del w:id="8" w:author="Flynn, Bob R" w:date="2016-07-18T14:21:00Z">
        <w:r w:rsidRPr="004B651F" w:rsidDel="00277BBC">
          <w:rPr>
            <w:rFonts w:eastAsia="MS Mincho"/>
          </w:rPr>
          <w:delText xml:space="preserve">may </w:delText>
        </w:r>
      </w:del>
      <w:ins w:id="9" w:author="Flynn, Bob R" w:date="2016-07-18T14:21:00Z">
        <w:r w:rsidR="00277BBC">
          <w:rPr>
            <w:rFonts w:eastAsia="MS Mincho"/>
          </w:rPr>
          <w:t>shall</w:t>
        </w:r>
        <w:r w:rsidR="00277BBC" w:rsidRPr="004B651F">
          <w:rPr>
            <w:rFonts w:eastAsia="MS Mincho"/>
          </w:rPr>
          <w:t xml:space="preserve"> </w:t>
        </w:r>
      </w:ins>
      <w:r w:rsidRPr="004B651F">
        <w:rPr>
          <w:rFonts w:eastAsia="MS Mincho"/>
        </w:rPr>
        <w:t>be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commentRangeStart w:id="10"/>
      <w:del w:id="11" w:author="Flynn, Bob R" w:date="2016-07-13T09:08:00Z">
        <w:r w:rsidRPr="004B651F" w:rsidDel="00C774EF">
          <w:rPr>
            <w:rFonts w:eastAsia="MS Mincho"/>
          </w:rPr>
          <w:delText xml:space="preserve"> </w:delText>
        </w:r>
        <w:commentRangeEnd w:id="10"/>
        <w:r w:rsidR="00C774EF" w:rsidDel="00C774EF">
          <w:rPr>
            <w:rStyle w:val="CommentReference"/>
            <w:rFonts w:ascii="Times New Roman" w:eastAsia="Times New Roman" w:hAnsi="Times New Roman" w:cs="Times New Roman"/>
            <w:kern w:val="0"/>
            <w:lang w:eastAsia="en-US" w:bidi="ar-SA"/>
          </w:rPr>
          <w:commentReference w:id="10"/>
        </w:r>
      </w:del>
      <w:r w:rsidRPr="004B651F">
        <w:rPr>
          <w:rFonts w:eastAsia="MS Mincho"/>
        </w:rPr>
        <w:t>&lt;</w:t>
      </w:r>
      <w:proofErr w:type="spellStart"/>
      <w:r w:rsidRPr="004B651F">
        <w:rPr>
          <w:rFonts w:eastAsia="MS Mincho"/>
        </w:rPr>
        <w:t>groupHosting</w:t>
      </w:r>
      <w:proofErr w:type="spellEnd"/>
      <w:r w:rsidRPr="004B651F">
        <w:rPr>
          <w:rFonts w:eastAsia="MS Mincho"/>
        </w:rPr>
        <w:t xml:space="preserve"> </w:t>
      </w:r>
      <w:proofErr w:type="spellStart"/>
      <w:r w:rsidRPr="004B651F">
        <w:rPr>
          <w:rFonts w:eastAsia="MS Mincho"/>
        </w:rPr>
        <w:t>remoteCse</w:t>
      </w:r>
      <w:proofErr w:type="spellEnd"/>
      <w:r w:rsidRPr="004B651F">
        <w:rPr>
          <w:rFonts w:eastAsia="MS Mincho"/>
        </w:rPr>
        <w:t>&gt;/ or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del w:id="12" w:author="Flynn, Bob R" w:date="2016-07-13T09:05:00Z">
        <w:r w:rsidRPr="004B651F" w:rsidDel="00C774EF">
          <w:rPr>
            <w:rFonts w:eastAsia="MS Mincho"/>
          </w:rPr>
          <w:delText xml:space="preserve"> </w:delText>
        </w:r>
        <w:commentRangeStart w:id="13"/>
        <w:r w:rsidRPr="004B651F" w:rsidDel="00C774EF">
          <w:rPr>
            <w:rFonts w:eastAsia="MS Mincho"/>
          </w:rPr>
          <w:delText>etc</w:delText>
        </w:r>
        <w:commentRangeEnd w:id="13"/>
        <w:r w:rsidR="00C774EF" w:rsidDel="00C774EF">
          <w:rPr>
            <w:rStyle w:val="CommentReference"/>
            <w:rFonts w:ascii="Times New Roman" w:eastAsia="Times New Roman" w:hAnsi="Times New Roman" w:cs="Times New Roman"/>
            <w:kern w:val="0"/>
            <w:lang w:eastAsia="en-US" w:bidi="ar-SA"/>
          </w:rPr>
          <w:commentReference w:id="13"/>
        </w:r>
      </w:del>
      <w:r w:rsidRPr="004B651F">
        <w:rPr>
          <w:rFonts w:eastAsia="MS Mincho"/>
        </w:rPr>
        <w:t xml:space="preserve">. The group hosting CSE shall also provide </w:t>
      </w:r>
      <w:proofErr w:type="gramStart"/>
      <w:r w:rsidRPr="004B651F">
        <w:rPr>
          <w:b/>
          <w:bCs/>
          <w:i/>
          <w:iCs/>
          <w:lang w:eastAsia="ja-JP"/>
        </w:rPr>
        <w:t>From</w:t>
      </w:r>
      <w:proofErr w:type="gramEnd"/>
      <w:r w:rsidRPr="004B651F">
        <w:rPr>
          <w:rFonts w:eastAsia="MS Mincho"/>
        </w:rPr>
        <w:t xml:space="preserve"> parameter (i.e. group hosting CSE) and sub-group resource representation that contains a </w:t>
      </w:r>
      <w:proofErr w:type="spellStart"/>
      <w:r w:rsidRPr="00BF3945">
        <w:rPr>
          <w:b/>
          <w:bCs/>
          <w:i/>
          <w:iCs/>
          <w:lang w:eastAsia="ja-JP"/>
        </w:rPr>
        <w:t>member</w:t>
      </w:r>
      <w:r w:rsidRPr="005B1440">
        <w:rPr>
          <w:rFonts w:eastAsia="MS Mincho"/>
          <w:b/>
          <w:i/>
        </w:rPr>
        <w:t>IDs</w:t>
      </w:r>
      <w:proofErr w:type="spellEnd"/>
      <w:r>
        <w:rPr>
          <w:rFonts w:eastAsia="MS Mincho"/>
        </w:rPr>
        <w:t xml:space="preserve"> </w:t>
      </w:r>
      <w:r w:rsidRPr="004B651F">
        <w:rPr>
          <w:rFonts w:eastAsia="MS Mincho"/>
        </w:rPr>
        <w:t xml:space="preserve">attribute with all the members residing on the addressed member Hosting CSE. </w:t>
      </w:r>
      <w:commentRangeStart w:id="14"/>
      <w:r w:rsidRPr="004B651F">
        <w:rPr>
          <w:rFonts w:eastAsia="MS Mincho"/>
        </w:rPr>
        <w:t xml:space="preserve">The sub-group representation may include the attribute </w:t>
      </w:r>
      <w:proofErr w:type="spellStart"/>
      <w:r w:rsidRPr="004B651F">
        <w:rPr>
          <w:b/>
          <w:bCs/>
          <w:i/>
          <w:iCs/>
          <w:lang w:eastAsia="ja-JP"/>
        </w:rPr>
        <w:t>accessControlPolicyID</w:t>
      </w:r>
      <w:r w:rsidRPr="004B651F">
        <w:rPr>
          <w:rFonts w:eastAsia="MS Mincho"/>
        </w:rPr>
        <w:t>s</w:t>
      </w:r>
      <w:proofErr w:type="spellEnd"/>
      <w:r w:rsidRPr="004B651F">
        <w:rPr>
          <w:rFonts w:eastAsia="MS Mincho"/>
        </w:rPr>
        <w:t xml:space="preserve">, so that </w:t>
      </w:r>
      <w:ins w:id="15" w:author="Flynn, Bob R" w:date="2016-07-11T07:10:00Z">
        <w:r>
          <w:rPr>
            <w:rFonts w:eastAsia="MS Mincho"/>
          </w:rPr>
          <w:t xml:space="preserve">both </w:t>
        </w:r>
      </w:ins>
      <w:r w:rsidRPr="004B651F">
        <w:rPr>
          <w:rFonts w:eastAsia="MS Mincho"/>
        </w:rPr>
        <w:t>the group hosting CSE</w:t>
      </w:r>
      <w:ins w:id="16" w:author="Flynn, Bob R" w:date="2016-07-11T07:10:00Z">
        <w:r>
          <w:rPr>
            <w:rFonts w:eastAsia="MS Mincho"/>
          </w:rPr>
          <w:t xml:space="preserve"> and all permissions of the original group apply </w:t>
        </w:r>
      </w:ins>
      <w:del w:id="17" w:author="Flynn, Bob R" w:date="2016-07-11T07:11:00Z">
        <w:r w:rsidRPr="004B651F" w:rsidDel="00BC172F">
          <w:rPr>
            <w:rFonts w:eastAsia="MS Mincho"/>
          </w:rPr>
          <w:delText xml:space="preserve"> has the access right</w:delText>
        </w:r>
      </w:del>
      <w:r w:rsidRPr="004B651F">
        <w:rPr>
          <w:rFonts w:eastAsia="MS Mincho"/>
        </w:rPr>
        <w:t xml:space="preserve"> to this sub-group</w:t>
      </w:r>
      <w:commentRangeEnd w:id="14"/>
      <w:r>
        <w:rPr>
          <w:rStyle w:val="CommentReference"/>
          <w:rFonts w:ascii="Times New Roman" w:eastAsia="Times New Roman" w:hAnsi="Times New Roman" w:cs="Times New Roman"/>
          <w:kern w:val="0"/>
          <w:lang w:eastAsia="en-US" w:bidi="ar-SA"/>
        </w:rPr>
        <w:commentReference w:id="14"/>
      </w:r>
      <w:r w:rsidRPr="004B651F">
        <w:rPr>
          <w:rFonts w:eastAsia="MS Mincho"/>
        </w:rPr>
        <w:t xml:space="preserve">. The ID of the sub-group may be proposed by the group hosting CSE and </w:t>
      </w:r>
      <w:del w:id="18" w:author="Flynn, Bob R" w:date="2016-07-11T07:09:00Z">
        <w:r w:rsidRPr="004B651F" w:rsidDel="00BC172F">
          <w:rPr>
            <w:rFonts w:eastAsia="MS Mincho"/>
          </w:rPr>
          <w:delText xml:space="preserve">determined </w:delText>
        </w:r>
      </w:del>
      <w:ins w:id="19" w:author="Flynn, Bob R" w:date="2016-07-11T07:09:00Z">
        <w:r>
          <w:rPr>
            <w:rFonts w:eastAsia="MS Mincho"/>
          </w:rPr>
          <w:t>accepted</w:t>
        </w:r>
        <w:r w:rsidRPr="004B651F">
          <w:rPr>
            <w:rFonts w:eastAsia="MS Mincho"/>
          </w:rPr>
          <w:t xml:space="preserve"> </w:t>
        </w:r>
      </w:ins>
      <w:r w:rsidRPr="004B651F">
        <w:rPr>
          <w:rFonts w:eastAsia="MS Mincho"/>
        </w:rPr>
        <w:t>by the member hosting CSE or it may be given by the member hosting CSE.</w:t>
      </w:r>
      <w:r w:rsidRPr="004B651F">
        <w:rPr>
          <w:rFonts w:eastAsia="MS Mincho"/>
        </w:rPr>
        <w:br/>
        <w:t>If there is already a sub-group resource defined in the remote member hosting CSE, then the group hosting CSE may utilize the existing sub-group resource.</w:t>
      </w:r>
    </w:p>
    <w:p w14:paraId="57310867" w14:textId="77777777" w:rsidR="00DD4BFB" w:rsidRDefault="00DD4BFB" w:rsidP="00DD4BFB"/>
    <w:p w14:paraId="5EC52692" w14:textId="0B3B0F42"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1</w:t>
      </w:r>
      <w:r w:rsidRPr="00782AD9">
        <w:rPr>
          <w:sz w:val="28"/>
          <w:highlight w:val="yellow"/>
        </w:rPr>
        <w:t>----------------------</w:t>
      </w:r>
    </w:p>
    <w:p w14:paraId="5393F1BF" w14:textId="77777777" w:rsidR="00DD4BFB" w:rsidRDefault="00DD4BFB" w:rsidP="00DD4BFB"/>
    <w:p w14:paraId="4790B7FC" w14:textId="27D26E39" w:rsidR="00DD4BFB" w:rsidRDefault="00DD4BFB" w:rsidP="00DD4BFB">
      <w:pPr>
        <w:pStyle w:val="Heading2"/>
        <w:jc w:val="center"/>
        <w:rPr>
          <w:ins w:id="20" w:author="Flynn, Bob R" w:date="2016-07-11T07:12: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2</w:t>
      </w:r>
      <w:r w:rsidRPr="00782AD9">
        <w:rPr>
          <w:rFonts w:hint="eastAsia"/>
          <w:sz w:val="28"/>
          <w:highlight w:val="yellow"/>
          <w:lang w:eastAsia="ko-KR"/>
        </w:rPr>
        <w:t xml:space="preserve"> </w:t>
      </w:r>
      <w:r w:rsidRPr="00782AD9">
        <w:rPr>
          <w:sz w:val="28"/>
          <w:highlight w:val="yellow"/>
        </w:rPr>
        <w:t>-----------------------</w:t>
      </w:r>
    </w:p>
    <w:p w14:paraId="73DD1DB4" w14:textId="4F1E510C" w:rsidR="00367BAB" w:rsidRPr="00381942" w:rsidRDefault="00367BAB" w:rsidP="00367BAB">
      <w:pPr>
        <w:pStyle w:val="Heading5"/>
        <w:widowControl/>
        <w:numPr>
          <w:ilvl w:val="4"/>
          <w:numId w:val="22"/>
        </w:numPr>
        <w:suppressAutoHyphens w:val="0"/>
        <w:overflowPunct w:val="0"/>
        <w:autoSpaceDE w:val="0"/>
        <w:adjustRightInd w:val="0"/>
        <w:spacing w:before="120" w:after="180"/>
        <w:rPr>
          <w:rFonts w:eastAsia="SimSun"/>
          <w:lang w:val="en-GB"/>
        </w:rPr>
      </w:pPr>
      <w:bookmarkStart w:id="21" w:name="_Ref442703778"/>
      <w:bookmarkStart w:id="22" w:name="_Toc453837725"/>
      <w:r w:rsidRPr="00381942">
        <w:rPr>
          <w:rFonts w:eastAsia="SimSun"/>
          <w:lang w:val="en-GB"/>
        </w:rPr>
        <w:t>Assign URI for aggregation of notification</w:t>
      </w:r>
      <w:bookmarkEnd w:id="21"/>
      <w:bookmarkEnd w:id="22"/>
    </w:p>
    <w:p w14:paraId="04C972DD" w14:textId="4842AC1B" w:rsidR="00367BAB" w:rsidRDefault="00367BAB" w:rsidP="00367BAB">
      <w:pPr>
        <w:spacing w:before="120"/>
        <w:rPr>
          <w:rFonts w:eastAsia="SimSun" w:hint="eastAsia"/>
        </w:rPr>
      </w:pPr>
      <w:r w:rsidRPr="003067FC">
        <w:rPr>
          <w:rFonts w:eastAsia="SimSun"/>
        </w:rPr>
        <w:t xml:space="preserve">If the request is </w:t>
      </w:r>
      <w:del w:id="23" w:author="Flynn, Bob R" w:date="2016-07-11T07:17:00Z">
        <w:r w:rsidRPr="003067FC" w:rsidDel="00367BAB">
          <w:rPr>
            <w:rFonts w:eastAsia="SimSun"/>
          </w:rPr>
          <w:delText xml:space="preserve">a request </w:delText>
        </w:r>
      </w:del>
      <w:r w:rsidRPr="003067FC">
        <w:rPr>
          <w:rFonts w:eastAsia="SimSun"/>
        </w:rPr>
        <w:t xml:space="preserve">to create a &lt;subscription&gt; resource, the group hosting CSE shall validate the request to check whether it contains a </w:t>
      </w:r>
      <w:proofErr w:type="spellStart"/>
      <w:r w:rsidRPr="00B42488">
        <w:rPr>
          <w:rStyle w:val="oneM2M-resource-attribute"/>
        </w:rPr>
        <w:t>notificationForwardingURI</w:t>
      </w:r>
      <w:proofErr w:type="spellEnd"/>
      <w:r w:rsidRPr="003067FC">
        <w:rPr>
          <w:rFonts w:eastAsia="SimSun"/>
        </w:rPr>
        <w:t xml:space="preserve"> attribute or not. If it does not, the group hosting CSE shall forward it to the group </w:t>
      </w:r>
      <w:proofErr w:type="spellStart"/>
      <w:r w:rsidRPr="003067FC">
        <w:rPr>
          <w:rFonts w:eastAsia="SimSun"/>
        </w:rPr>
        <w:t>memebers</w:t>
      </w:r>
      <w:proofErr w:type="spellEnd"/>
      <w:r w:rsidRPr="003067FC">
        <w:rPr>
          <w:rFonts w:eastAsia="SimSun"/>
        </w:rPr>
        <w:t>.     If it does,</w:t>
      </w:r>
      <w:del w:id="24" w:author="Flynn, Bob R" w:date="2016-07-18T14:47:00Z">
        <w:r w:rsidRPr="003067FC" w:rsidDel="007E2866">
          <w:rPr>
            <w:rFonts w:eastAsia="SimSun"/>
          </w:rPr>
          <w:delText xml:space="preserve"> </w:delText>
        </w:r>
      </w:del>
      <w:r w:rsidRPr="003067FC">
        <w:rPr>
          <w:rFonts w:eastAsia="SimSun"/>
        </w:rPr>
        <w:t xml:space="preserve"> the group hosting CSE shall assign a new URI to the </w:t>
      </w:r>
      <w:proofErr w:type="spellStart"/>
      <w:r w:rsidRPr="00B42488">
        <w:rPr>
          <w:rStyle w:val="oneM2M-resource-attribute"/>
        </w:rPr>
        <w:t>notificationURI</w:t>
      </w:r>
      <w:proofErr w:type="spellEnd"/>
      <w:r w:rsidRPr="003067FC">
        <w:rPr>
          <w:rFonts w:eastAsia="SimSun"/>
        </w:rPr>
        <w:t xml:space="preserve"> attribute of the &lt;subscription&gt; in the requests before forwarding it to the group members. This </w:t>
      </w:r>
      <w:ins w:id="25" w:author="Flynn, Bob R" w:date="2016-07-11T07:17:00Z">
        <w:r>
          <w:rPr>
            <w:rFonts w:eastAsia="SimSun"/>
          </w:rPr>
          <w:t xml:space="preserve">new URI shall address the group hosting CSE so that it can </w:t>
        </w:r>
      </w:ins>
      <w:del w:id="26" w:author="Flynn, Bob R" w:date="2016-07-11T07:17:00Z">
        <w:r w:rsidRPr="003067FC" w:rsidDel="00367BAB">
          <w:rPr>
            <w:rFonts w:eastAsia="SimSun"/>
          </w:rPr>
          <w:delText xml:space="preserve">is so the group hosting CSE can </w:delText>
        </w:r>
      </w:del>
      <w:r w:rsidRPr="003067FC">
        <w:rPr>
          <w:rFonts w:eastAsia="SimSun"/>
        </w:rPr>
        <w:t>receive and aggregate Notifications from those subscriptions.</w:t>
      </w:r>
    </w:p>
    <w:p w14:paraId="255EFC33" w14:textId="77777777" w:rsidR="00BC172F" w:rsidRPr="00BC172F" w:rsidRDefault="00BC172F" w:rsidP="00BC172F">
      <w:pPr>
        <w:pStyle w:val="Heading2"/>
        <w:jc w:val="center"/>
        <w:rPr>
          <w:ins w:id="27" w:author="Flynn, Bob R" w:date="2016-07-11T06:18:00Z"/>
          <w:sz w:val="28"/>
        </w:rPr>
      </w:pPr>
    </w:p>
    <w:p w14:paraId="15EF18B0" w14:textId="529EC7ED"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2</w:t>
      </w:r>
      <w:r w:rsidRPr="00782AD9">
        <w:rPr>
          <w:sz w:val="28"/>
          <w:highlight w:val="yellow"/>
        </w:rPr>
        <w:t>---------------------</w:t>
      </w:r>
    </w:p>
    <w:p w14:paraId="6DAE0207" w14:textId="77777777" w:rsidR="00DD4BFB" w:rsidRDefault="00DD4BFB" w:rsidP="00DD4BFB"/>
    <w:p w14:paraId="59B04E58" w14:textId="3DEBA568" w:rsidR="00DD4BFB" w:rsidRDefault="00DD4BFB" w:rsidP="00DD4BFB">
      <w:pPr>
        <w:pStyle w:val="Heading2"/>
        <w:jc w:val="center"/>
        <w:rPr>
          <w:ins w:id="28" w:author="Flynn, Bob R" w:date="2016-07-11T07: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21D906ED" w14:textId="0D8FC36A" w:rsidR="00367BAB" w:rsidRPr="00381942" w:rsidRDefault="00367BAB" w:rsidP="00A0504C">
      <w:pPr>
        <w:pStyle w:val="Heading5"/>
        <w:widowControl/>
        <w:numPr>
          <w:ilvl w:val="4"/>
          <w:numId w:val="22"/>
        </w:numPr>
        <w:suppressAutoHyphens w:val="0"/>
        <w:overflowPunct w:val="0"/>
        <w:autoSpaceDE w:val="0"/>
        <w:adjustRightInd w:val="0"/>
        <w:spacing w:before="120" w:after="180"/>
        <w:rPr>
          <w:rFonts w:eastAsia="SimSun"/>
          <w:lang w:val="en-GB"/>
        </w:rPr>
      </w:pPr>
      <w:bookmarkStart w:id="29" w:name="_Ref409959163"/>
      <w:bookmarkStart w:id="30" w:name="_Ref409959359"/>
      <w:bookmarkStart w:id="31" w:name="_Toc453837726"/>
      <w:proofErr w:type="spellStart"/>
      <w:r w:rsidRPr="00381942">
        <w:rPr>
          <w:rFonts w:eastAsia="SimSun"/>
          <w:lang w:val="en-GB"/>
        </w:rPr>
        <w:t>Fanout</w:t>
      </w:r>
      <w:proofErr w:type="spellEnd"/>
      <w:r w:rsidRPr="00381942">
        <w:rPr>
          <w:rFonts w:eastAsia="SimSun"/>
          <w:lang w:val="en-GB"/>
        </w:rPr>
        <w:t xml:space="preserve"> Request to each member</w:t>
      </w:r>
      <w:bookmarkEnd w:id="29"/>
      <w:bookmarkEnd w:id="30"/>
      <w:bookmarkEnd w:id="31"/>
    </w:p>
    <w:p w14:paraId="1DEB6B45" w14:textId="386D4FE1" w:rsidR="00367BAB" w:rsidRPr="004B651F" w:rsidRDefault="00367BAB" w:rsidP="00367BAB">
      <w:pPr>
        <w:rPr>
          <w:rFonts w:eastAsia="SimSun" w:hint="eastAsia"/>
        </w:rPr>
      </w:pPr>
      <w:r w:rsidRPr="004B651F">
        <w:rPr>
          <w:rFonts w:eastAsia="SimSun"/>
        </w:rPr>
        <w:t>For each member</w:t>
      </w:r>
      <w:del w:id="32" w:author="Flynn, Bob R" w:date="2016-07-11T07:19:00Z">
        <w:r w:rsidRPr="004B651F" w:rsidDel="00367BAB">
          <w:rPr>
            <w:rFonts w:eastAsia="SimSun"/>
          </w:rPr>
          <w:delText xml:space="preserve"> hosting CSE</w:delText>
        </w:r>
      </w:del>
      <w:r w:rsidRPr="004B651F">
        <w:rPr>
          <w:rFonts w:eastAsia="SimSun"/>
        </w:rPr>
        <w:t>, the group hosting CSE shall perform the following steps:</w:t>
      </w:r>
    </w:p>
    <w:p w14:paraId="6B7F003E" w14:textId="69F1DEF4" w:rsidR="00367BAB" w:rsidRPr="004B651F" w:rsidRDefault="00367BAB" w:rsidP="00367BAB">
      <w:pPr>
        <w:rPr>
          <w:rFonts w:eastAsia="SimSun" w:hint="eastAsia"/>
        </w:rPr>
      </w:pPr>
      <w:r w:rsidRPr="004B651F">
        <w:rPr>
          <w:rFonts w:eastAsia="SimSun"/>
        </w:rPr>
        <w:t>a)</w:t>
      </w:r>
      <w:r w:rsidRPr="004B651F">
        <w:rPr>
          <w:rFonts w:eastAsia="SimSun"/>
        </w:rPr>
        <w:tab/>
      </w:r>
      <w:r w:rsidRPr="001F7359">
        <w:rPr>
          <w:rFonts w:eastAsia="SimSun"/>
        </w:rPr>
        <w:t xml:space="preserve">The primitive parameters </w:t>
      </w:r>
      <w:proofErr w:type="gramStart"/>
      <w:r w:rsidRPr="001F7359">
        <w:rPr>
          <w:rFonts w:eastAsia="SimSun"/>
          <w:b/>
          <w:bCs/>
          <w:i/>
          <w:iCs/>
        </w:rPr>
        <w:t>From</w:t>
      </w:r>
      <w:proofErr w:type="gramEnd"/>
      <w:r w:rsidRPr="001F7359">
        <w:rPr>
          <w:rFonts w:eastAsia="SimSun"/>
        </w:rPr>
        <w:t xml:space="preserve"> and </w:t>
      </w:r>
      <w:r w:rsidRPr="001F7359">
        <w:rPr>
          <w:rFonts w:eastAsia="SimSun"/>
          <w:b/>
          <w:bCs/>
          <w:i/>
          <w:iCs/>
        </w:rPr>
        <w:t>To</w:t>
      </w:r>
      <w:r w:rsidRPr="001F7359">
        <w:rPr>
          <w:rFonts w:eastAsia="SimSun"/>
        </w:rPr>
        <w:t xml:space="preserve"> shall be mapped to the primitive parameters of the corresponding Request to be sent out to each member of the group. The primitive parameter </w:t>
      </w:r>
      <w:proofErr w:type="gramStart"/>
      <w:r w:rsidRPr="001F7359">
        <w:rPr>
          <w:rFonts w:eastAsia="SimSun"/>
          <w:b/>
          <w:bCs/>
          <w:i/>
          <w:iCs/>
        </w:rPr>
        <w:t>From</w:t>
      </w:r>
      <w:proofErr w:type="gramEnd"/>
      <w:r w:rsidRPr="001F7359">
        <w:rPr>
          <w:rFonts w:eastAsia="SimSun"/>
        </w:rPr>
        <w:t xml:space="preserve"> shall be directly used. The prefix of primitive parameter </w:t>
      </w:r>
      <w:proofErr w:type="gramStart"/>
      <w:r w:rsidRPr="001F7359">
        <w:rPr>
          <w:rFonts w:eastAsia="SimSun"/>
          <w:b/>
          <w:bCs/>
          <w:i/>
          <w:iCs/>
        </w:rPr>
        <w:t>To</w:t>
      </w:r>
      <w:proofErr w:type="gramEnd"/>
      <w:r w:rsidRPr="001F7359">
        <w:rPr>
          <w:rFonts w:eastAsia="SimSun"/>
        </w:rPr>
        <w:t xml:space="preserve"> i.e. &lt;URI of group resource&gt;/</w:t>
      </w:r>
      <w:proofErr w:type="spellStart"/>
      <w:r w:rsidRPr="001F7359">
        <w:rPr>
          <w:rFonts w:eastAsia="SimSun"/>
        </w:rPr>
        <w:t>fanOutPoint</w:t>
      </w:r>
      <w:proofErr w:type="spellEnd"/>
      <w:r w:rsidRPr="001F7359">
        <w:rPr>
          <w:rFonts w:eastAsia="SimSun"/>
        </w:rPr>
        <w:t xml:space="preserve"> shall be replaced by hierarchical URIs derived from the attribute </w:t>
      </w:r>
      <w:proofErr w:type="spellStart"/>
      <w:r w:rsidRPr="001F7359">
        <w:rPr>
          <w:rFonts w:eastAsia="SimSun"/>
          <w:b/>
          <w:bCs/>
          <w:i/>
          <w:iCs/>
        </w:rPr>
        <w:t>memberIDs</w:t>
      </w:r>
      <w:proofErr w:type="spellEnd"/>
      <w:r w:rsidRPr="001F7359">
        <w:rPr>
          <w:rFonts w:eastAsia="SimSun"/>
        </w:rPr>
        <w:t xml:space="preserve"> of the group resource, but excluding the member resources which </w:t>
      </w:r>
      <w:r>
        <w:rPr>
          <w:rFonts w:eastAsia="SimSun"/>
        </w:rPr>
        <w:t>are</w:t>
      </w:r>
      <w:r w:rsidRPr="001F7359">
        <w:rPr>
          <w:rFonts w:eastAsia="SimSun"/>
        </w:rPr>
        <w:t xml:space="preserve"> sub-group</w:t>
      </w:r>
      <w:r>
        <w:rPr>
          <w:rFonts w:eastAsia="SimSun"/>
        </w:rPr>
        <w:t>s</w:t>
      </w:r>
      <w:r w:rsidRPr="001F7359">
        <w:rPr>
          <w:rFonts w:eastAsia="SimSun"/>
        </w:rPr>
        <w:t>.</w:t>
      </w:r>
      <w:r>
        <w:rPr>
          <w:rFonts w:eastAsia="SimSun"/>
        </w:rPr>
        <w:t xml:space="preserve"> </w:t>
      </w:r>
      <w:r>
        <w:rPr>
          <w:rFonts w:hint="eastAsia"/>
        </w:rPr>
        <w:t xml:space="preserve">For member resources that are sub-groups, the </w:t>
      </w:r>
      <w:proofErr w:type="spellStart"/>
      <w:proofErr w:type="gramStart"/>
      <w:r>
        <w:rPr>
          <w:rFonts w:hint="eastAsia"/>
          <w:b/>
          <w:i/>
        </w:rPr>
        <w:t>To</w:t>
      </w:r>
      <w:proofErr w:type="spellEnd"/>
      <w:proofErr w:type="gramEnd"/>
      <w:r>
        <w:rPr>
          <w:rFonts w:hint="eastAsia"/>
        </w:rPr>
        <w:t xml:space="preserve"> parameter of the primitives shall be the </w:t>
      </w:r>
      <w:proofErr w:type="spellStart"/>
      <w:r>
        <w:rPr>
          <w:rFonts w:hint="eastAsia"/>
        </w:rPr>
        <w:t>resourceID</w:t>
      </w:r>
      <w:proofErr w:type="spellEnd"/>
      <w:r>
        <w:rPr>
          <w:rFonts w:hint="eastAsia"/>
        </w:rPr>
        <w:t xml:space="preserve"> of the </w:t>
      </w:r>
      <w:proofErr w:type="spellStart"/>
      <w:r>
        <w:rPr>
          <w:rFonts w:hint="eastAsia"/>
          <w:i/>
        </w:rPr>
        <w:t>fanOutPoint</w:t>
      </w:r>
      <w:proofErr w:type="spellEnd"/>
      <w:r>
        <w:rPr>
          <w:rFonts w:hint="eastAsia"/>
        </w:rPr>
        <w:t xml:space="preserve"> virtual resource of the sub-group resources.</w:t>
      </w:r>
      <w:r w:rsidRPr="001F7359">
        <w:rPr>
          <w:rFonts w:eastAsia="SimSun"/>
        </w:rPr>
        <w:t xml:space="preserve"> In addition, any additional relative address that was appended to .../</w:t>
      </w:r>
      <w:proofErr w:type="spellStart"/>
      <w:r w:rsidRPr="001F7359">
        <w:rPr>
          <w:rFonts w:eastAsia="SimSun"/>
        </w:rPr>
        <w:t>fanOutPoint</w:t>
      </w:r>
      <w:proofErr w:type="spellEnd"/>
      <w:r w:rsidRPr="001F7359">
        <w:rPr>
          <w:rFonts w:eastAsia="SimSun"/>
        </w:rPr>
        <w:t xml:space="preserve"> in the original Request shall be appended to each </w:t>
      </w:r>
      <w:r w:rsidRPr="001F7359">
        <w:rPr>
          <w:rFonts w:eastAsia="SimSun"/>
          <w:b/>
          <w:i/>
        </w:rPr>
        <w:t>To</w:t>
      </w:r>
      <w:r w:rsidRPr="001F7359">
        <w:rPr>
          <w:rFonts w:eastAsia="SimSun"/>
        </w:rPr>
        <w:t xml:space="preserve"> URI.  For </w:t>
      </w:r>
      <w:r>
        <w:rPr>
          <w:rFonts w:eastAsia="SimSun"/>
        </w:rPr>
        <w:t>those</w:t>
      </w:r>
      <w:r w:rsidRPr="001F7359">
        <w:rPr>
          <w:rFonts w:eastAsia="SimSun"/>
        </w:rPr>
        <w:t xml:space="preserve"> member resources contained in a sub-group, the primitive </w:t>
      </w:r>
      <w:proofErr w:type="gramStart"/>
      <w:r w:rsidRPr="001F7359">
        <w:rPr>
          <w:rFonts w:eastAsia="SimSun"/>
          <w:b/>
          <w:bCs/>
          <w:i/>
          <w:iCs/>
        </w:rPr>
        <w:t>To</w:t>
      </w:r>
      <w:proofErr w:type="gramEnd"/>
      <w:r w:rsidRPr="001F7359">
        <w:rPr>
          <w:rFonts w:eastAsia="SimSun"/>
        </w:rPr>
        <w:t xml:space="preserve"> of the composed Request shall be &lt;URI of sub-group resource&gt;/</w:t>
      </w:r>
      <w:proofErr w:type="spellStart"/>
      <w:r w:rsidRPr="001F7359">
        <w:rPr>
          <w:rFonts w:eastAsia="SimSun"/>
        </w:rPr>
        <w:t>fanOutPoint</w:t>
      </w:r>
      <w:proofErr w:type="spellEnd"/>
      <w:r w:rsidRPr="001F7359">
        <w:rPr>
          <w:rFonts w:eastAsia="SimSun"/>
        </w:rPr>
        <w:t xml:space="preserve"> plus any additional appended relative address including in the original Request. The group hosting CSE shall execute "Compose Request primitives". In addition, the group hosting CSE shall generate a unique group request identifier, add it as a primitive parameter to the Request and locally store the group request identifier as per the local policy.</w:t>
      </w:r>
    </w:p>
    <w:p w14:paraId="116C23B0" w14:textId="77777777" w:rsidR="00367BAB" w:rsidRPr="00367BAB" w:rsidRDefault="00367BAB">
      <w:pPr>
        <w:rPr>
          <w:rPrChange w:id="33" w:author="Flynn, Bob R" w:date="2016-07-11T07:18:00Z">
            <w:rPr>
              <w:sz w:val="28"/>
            </w:rPr>
          </w:rPrChange>
        </w:rPr>
        <w:pPrChange w:id="34" w:author="Flynn, Bob R" w:date="2016-07-11T07:18:00Z">
          <w:pPr>
            <w:pStyle w:val="Heading2"/>
            <w:jc w:val="center"/>
          </w:pPr>
        </w:pPrChange>
      </w:pPr>
    </w:p>
    <w:p w14:paraId="5BBA69FF" w14:textId="0AD9769F"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3</w:t>
      </w:r>
      <w:r w:rsidRPr="00782AD9">
        <w:rPr>
          <w:sz w:val="28"/>
          <w:highlight w:val="yellow"/>
        </w:rPr>
        <w:t>----------------------</w:t>
      </w:r>
    </w:p>
    <w:p w14:paraId="6D86712A" w14:textId="77777777" w:rsidR="00DD4BFB" w:rsidRPr="00DD4BFB" w:rsidRDefault="00DD4BFB" w:rsidP="00DD4BFB"/>
    <w:p w14:paraId="3F4139AD" w14:textId="01A9397A" w:rsidR="00A0504C" w:rsidRDefault="00A0504C" w:rsidP="00A0504C">
      <w:pPr>
        <w:pStyle w:val="Heading2"/>
        <w:jc w:val="center"/>
        <w:rPr>
          <w:ins w:id="35" w:author="Flynn, Bob R" w:date="2016-07-11T07: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eastAsia="ko-KR"/>
        </w:rPr>
        <w:t>4</w:t>
      </w:r>
      <w:r w:rsidRPr="00782AD9">
        <w:rPr>
          <w:sz w:val="28"/>
          <w:highlight w:val="yellow"/>
        </w:rPr>
        <w:t>-----------------------</w:t>
      </w:r>
    </w:p>
    <w:p w14:paraId="6F462DD5" w14:textId="77777777" w:rsidR="00A0504C" w:rsidRPr="00381942" w:rsidRDefault="00A0504C" w:rsidP="00A0504C">
      <w:pPr>
        <w:pStyle w:val="Heading5"/>
        <w:widowControl/>
        <w:numPr>
          <w:ilvl w:val="4"/>
          <w:numId w:val="16"/>
        </w:numPr>
        <w:suppressAutoHyphens w:val="0"/>
        <w:overflowPunct w:val="0"/>
        <w:autoSpaceDE w:val="0"/>
        <w:adjustRightInd w:val="0"/>
        <w:spacing w:before="120" w:after="180"/>
        <w:rPr>
          <w:rFonts w:eastAsia="SimSun"/>
          <w:lang w:val="en-GB"/>
        </w:rPr>
      </w:pPr>
      <w:bookmarkStart w:id="36" w:name="_Ref442703668"/>
      <w:bookmarkStart w:id="37" w:name="_Toc446708779"/>
      <w:r w:rsidRPr="00381942">
        <w:rPr>
          <w:rFonts w:eastAsia="SimSun"/>
          <w:lang w:val="en-GB"/>
        </w:rPr>
        <w:t xml:space="preserve">Validate the </w:t>
      </w:r>
      <w:r>
        <w:rPr>
          <w:rFonts w:eastAsia="SimSun"/>
          <w:lang w:val="en-GB"/>
        </w:rPr>
        <w:t xml:space="preserve">type </w:t>
      </w:r>
      <w:proofErr w:type="gramStart"/>
      <w:r>
        <w:rPr>
          <w:rFonts w:eastAsia="SimSun"/>
          <w:lang w:val="en-GB"/>
        </w:rPr>
        <w:t>of  resource</w:t>
      </w:r>
      <w:proofErr w:type="gramEnd"/>
      <w:r>
        <w:rPr>
          <w:rFonts w:eastAsia="SimSun"/>
          <w:lang w:val="en-GB"/>
        </w:rPr>
        <w:t xml:space="preserve"> to be created</w:t>
      </w:r>
      <w:bookmarkEnd w:id="36"/>
      <w:bookmarkEnd w:id="37"/>
    </w:p>
    <w:p w14:paraId="473961B6" w14:textId="1051892E" w:rsidR="00A0504C" w:rsidRPr="00A0504C" w:rsidRDefault="00A0504C" w:rsidP="00A0504C">
      <w:pPr>
        <w:pStyle w:val="ListParagraph"/>
        <w:spacing w:before="120"/>
        <w:ind w:left="0"/>
        <w:rPr>
          <w:rFonts w:eastAsia="MS Mincho" w:hint="eastAsia"/>
        </w:rPr>
      </w:pPr>
      <w:r w:rsidRPr="00A0504C">
        <w:rPr>
          <w:rFonts w:eastAsia="MS Mincho"/>
        </w:rPr>
        <w:t xml:space="preserve">If this is a CREATE request and the </w:t>
      </w:r>
      <w:proofErr w:type="spellStart"/>
      <w:r w:rsidRPr="00DB4058">
        <w:rPr>
          <w:rStyle w:val="oneM2M-resource-attribute"/>
        </w:rPr>
        <w:t>memberType</w:t>
      </w:r>
      <w:proofErr w:type="spellEnd"/>
      <w:r w:rsidRPr="00A0504C">
        <w:rPr>
          <w:rFonts w:eastAsia="MS Mincho"/>
        </w:rPr>
        <w:t xml:space="preserve"> attribute of the addressed parent group resource is not "MIXED", the group hosting CSE may check whether the type of resource to be created is a valid and compatible child resource type of the group members.  </w:t>
      </w:r>
      <w:moveFromRangeStart w:id="38" w:author="Flynn, Bob R" w:date="2016-07-13T09:00:00Z" w:name="move456163741"/>
      <w:commentRangeStart w:id="39"/>
      <w:moveFrom w:id="40" w:author="Flynn, Bob R" w:date="2016-07-13T09:00:00Z">
        <w:r w:rsidRPr="00A0504C" w:rsidDel="00A0504C">
          <w:rPr>
            <w:rFonts w:eastAsia="MS Mincho"/>
          </w:rPr>
          <w:t xml:space="preserve">If they are not consistent, the request shall be rejected with a </w:t>
        </w:r>
        <w:r w:rsidRPr="00A0504C" w:rsidDel="00A0504C">
          <w:rPr>
            <w:b/>
            <w:i/>
            <w:lang w:eastAsia="ko-KR"/>
          </w:rPr>
          <w:t>Response Status Code</w:t>
        </w:r>
        <w:r w:rsidRPr="00A0504C" w:rsidDel="00A0504C">
          <w:rPr>
            <w:rFonts w:hint="eastAsia"/>
            <w:b/>
            <w:i/>
          </w:rPr>
          <w:t xml:space="preserve"> </w:t>
        </w:r>
        <w:r w:rsidDel="00A0504C">
          <w:rPr>
            <w:rFonts w:hint="eastAsia"/>
          </w:rPr>
          <w:t>indicating</w:t>
        </w:r>
        <w:r w:rsidRPr="001F4DE7" w:rsidDel="00A0504C">
          <w:t xml:space="preserve"> </w:t>
        </w:r>
        <w:r w:rsidDel="00A0504C">
          <w:t>"</w:t>
        </w:r>
        <w:r w:rsidRPr="00A0504C" w:rsidDel="00A0504C">
          <w:rPr>
            <w:rFonts w:eastAsia="SimSun"/>
          </w:rPr>
          <w:t>MEMBER_TYPE_INCONSISTENT</w:t>
        </w:r>
        <w:r w:rsidDel="00A0504C">
          <w:t>" error</w:t>
        </w:r>
        <w:r w:rsidRPr="00A0504C" w:rsidDel="00A0504C">
          <w:rPr>
            <w:rFonts w:eastAsia="MS Mincho"/>
          </w:rPr>
          <w:t xml:space="preserve">.  </w:t>
        </w:r>
      </w:moveFrom>
      <w:moveFromRangeEnd w:id="38"/>
      <w:commentRangeEnd w:id="39"/>
      <w:r>
        <w:rPr>
          <w:rStyle w:val="CommentReference"/>
          <w:rFonts w:ascii="Times New Roman" w:eastAsia="Times New Roman" w:hAnsi="Times New Roman" w:cs="Times New Roman"/>
          <w:kern w:val="0"/>
          <w:lang w:eastAsia="en-US" w:bidi="ar-SA"/>
        </w:rPr>
        <w:commentReference w:id="39"/>
      </w:r>
      <w:r w:rsidRPr="00A0504C">
        <w:rPr>
          <w:rFonts w:eastAsia="MS Mincho"/>
        </w:rPr>
        <w:t xml:space="preserve">If the </w:t>
      </w:r>
      <w:r w:rsidRPr="00A0504C">
        <w:rPr>
          <w:b/>
          <w:bCs/>
          <w:i/>
          <w:iCs/>
          <w:lang w:eastAsia="ja-JP"/>
        </w:rPr>
        <w:t>To</w:t>
      </w:r>
      <w:r w:rsidRPr="00A0504C">
        <w:rPr>
          <w:rFonts w:eastAsia="MS Mincho"/>
        </w:rPr>
        <w:t xml:space="preserve"> parameter includes …/</w:t>
      </w:r>
      <w:proofErr w:type="spellStart"/>
      <w:r w:rsidRPr="00A0504C">
        <w:rPr>
          <w:rFonts w:eastAsia="MS Mincho"/>
        </w:rPr>
        <w:t>fanOutPoint</w:t>
      </w:r>
      <w:proofErr w:type="spellEnd"/>
      <w:r w:rsidRPr="00A0504C">
        <w:rPr>
          <w:rFonts w:eastAsia="MS Mincho"/>
        </w:rPr>
        <w:t xml:space="preserve"> without any additional appended relative address, then the type of resource specified by the </w:t>
      </w:r>
      <w:proofErr w:type="spellStart"/>
      <w:r w:rsidRPr="00DB4058">
        <w:rPr>
          <w:rStyle w:val="oneM2M-resource-attribute"/>
        </w:rPr>
        <w:t>memberType</w:t>
      </w:r>
      <w:proofErr w:type="spellEnd"/>
      <w:r w:rsidRPr="00A0504C">
        <w:rPr>
          <w:rFonts w:eastAsia="MS Mincho"/>
        </w:rPr>
        <w:t xml:space="preserve"> attribute of the parent group resource shall be checked to ensure that it is compatible with the type of child resource to be created.</w:t>
      </w:r>
      <w:ins w:id="41" w:author="Flynn, Bob R" w:date="2016-07-13T08:59:00Z">
        <w:r>
          <w:rPr>
            <w:rFonts w:eastAsia="MS Mincho"/>
          </w:rPr>
          <w:t xml:space="preserve"> </w:t>
        </w:r>
      </w:ins>
      <w:moveToRangeStart w:id="42" w:author="Flynn, Bob R" w:date="2016-07-13T09:00:00Z" w:name="move456163741"/>
      <w:moveTo w:id="43" w:author="Flynn, Bob R" w:date="2016-07-13T09:00:00Z">
        <w:r w:rsidRPr="00A0504C">
          <w:rPr>
            <w:rFonts w:eastAsia="MS Mincho"/>
          </w:rPr>
          <w:t xml:space="preserve">If </w:t>
        </w:r>
        <w:bookmarkStart w:id="44" w:name="_GoBack"/>
        <w:bookmarkEnd w:id="44"/>
        <w:r w:rsidRPr="00A0504C">
          <w:rPr>
            <w:rFonts w:eastAsia="MS Mincho"/>
          </w:rPr>
          <w:t xml:space="preserve">they are not consistent, the request shall be rejected with a </w:t>
        </w:r>
        <w:r w:rsidRPr="00A0504C">
          <w:rPr>
            <w:b/>
            <w:i/>
            <w:lang w:eastAsia="ko-KR"/>
          </w:rPr>
          <w:t>Response Status Code</w:t>
        </w:r>
        <w:r w:rsidRPr="00A0504C">
          <w:rPr>
            <w:rFonts w:hint="eastAsia"/>
            <w:b/>
            <w:i/>
          </w:rPr>
          <w:t xml:space="preserve"> </w:t>
        </w:r>
        <w:r>
          <w:rPr>
            <w:rFonts w:hint="eastAsia"/>
          </w:rPr>
          <w:t>indicating</w:t>
        </w:r>
        <w:r w:rsidRPr="001F4DE7">
          <w:t xml:space="preserve"> </w:t>
        </w:r>
        <w:r>
          <w:t>"</w:t>
        </w:r>
        <w:r w:rsidRPr="00A0504C">
          <w:rPr>
            <w:rFonts w:eastAsia="SimSun"/>
          </w:rPr>
          <w:t>MEMBER_TYPE_INCONSISTENT</w:t>
        </w:r>
        <w:r>
          <w:t>" error</w:t>
        </w:r>
        <w:r w:rsidRPr="00A0504C">
          <w:rPr>
            <w:rFonts w:eastAsia="MS Mincho"/>
          </w:rPr>
          <w:t xml:space="preserve">.  </w:t>
        </w:r>
      </w:moveTo>
      <w:moveToRangeEnd w:id="42"/>
      <w:r w:rsidRPr="00A0504C">
        <w:rPr>
          <w:rFonts w:eastAsia="MS Mincho"/>
        </w:rPr>
        <w:t xml:space="preserve">  </w:t>
      </w:r>
      <w:commentRangeStart w:id="45"/>
      <w:del w:id="46" w:author="Flynn, Bob R" w:date="2016-07-13T08:58:00Z">
        <w:r w:rsidRPr="00A0504C" w:rsidDel="00A0504C">
          <w:rPr>
            <w:rFonts w:eastAsia="MS Mincho"/>
          </w:rPr>
          <w:delText xml:space="preserve">If  the </w:delText>
        </w:r>
        <w:r w:rsidRPr="00A0504C" w:rsidDel="00A0504C">
          <w:rPr>
            <w:b/>
            <w:bCs/>
            <w:i/>
            <w:iCs/>
            <w:lang w:eastAsia="ja-JP"/>
          </w:rPr>
          <w:delText>To</w:delText>
        </w:r>
        <w:r w:rsidRPr="00A0504C" w:rsidDel="00A0504C">
          <w:rPr>
            <w:rFonts w:eastAsia="MS Mincho"/>
          </w:rPr>
          <w:delText xml:space="preserve"> parameter includes an additional appended relative address after the fanOutPoint element and the Hosting CSE is able to determine the corresponding resource type (e.g. relative address corresponds to a virtual resource having a fixed name and known type), then this type shall be checked to ensure that is compatible with the type of child resource to be created.   </w:delText>
        </w:r>
        <w:commentRangeEnd w:id="45"/>
        <w:r w:rsidDel="00A0504C">
          <w:rPr>
            <w:rStyle w:val="CommentReference"/>
            <w:rFonts w:ascii="Times New Roman" w:eastAsia="Times New Roman" w:hAnsi="Times New Roman" w:cs="Times New Roman"/>
            <w:kern w:val="0"/>
            <w:lang w:eastAsia="en-US" w:bidi="ar-SA"/>
          </w:rPr>
          <w:commentReference w:id="45"/>
        </w:r>
      </w:del>
      <w:commentRangeStart w:id="47"/>
      <w:del w:id="48" w:author="Flynn, Bob R" w:date="2016-07-13T09:00:00Z">
        <w:r w:rsidRPr="00A0504C" w:rsidDel="00A0504C">
          <w:rPr>
            <w:rFonts w:eastAsia="MS Mincho"/>
          </w:rPr>
          <w:delText>Otherwise if the hosting CSE is not able to determine the type of the resource targeted by the relative address it shall not perform the validation.</w:delText>
        </w:r>
      </w:del>
      <w:commentRangeEnd w:id="47"/>
      <w:r>
        <w:rPr>
          <w:rStyle w:val="CommentReference"/>
          <w:rFonts w:ascii="Times New Roman" w:eastAsia="Times New Roman" w:hAnsi="Times New Roman" w:cs="Times New Roman"/>
          <w:kern w:val="0"/>
          <w:lang w:eastAsia="en-US" w:bidi="ar-SA"/>
        </w:rPr>
        <w:commentReference w:id="47"/>
      </w:r>
    </w:p>
    <w:p w14:paraId="1A720C29" w14:textId="77777777" w:rsidR="00A0504C" w:rsidRPr="00367BAB" w:rsidRDefault="00A0504C">
      <w:pPr>
        <w:rPr>
          <w:rPrChange w:id="49" w:author="Flynn, Bob R" w:date="2016-07-11T07:18:00Z">
            <w:rPr>
              <w:sz w:val="28"/>
            </w:rPr>
          </w:rPrChange>
        </w:rPr>
        <w:pPrChange w:id="50" w:author="Flynn, Bob R" w:date="2016-07-11T07:18:00Z">
          <w:pPr>
            <w:pStyle w:val="Heading2"/>
            <w:jc w:val="center"/>
          </w:pPr>
        </w:pPrChange>
      </w:pPr>
    </w:p>
    <w:p w14:paraId="244942C2" w14:textId="502BD01B" w:rsidR="00A0504C" w:rsidRDefault="00A0504C" w:rsidP="00A0504C">
      <w:pPr>
        <w:pStyle w:val="Heading2"/>
        <w:jc w:val="center"/>
        <w:rPr>
          <w:sz w:val="28"/>
          <w:lang w:eastAsia="ko-KR"/>
        </w:rPr>
      </w:pPr>
      <w:r w:rsidRPr="00782AD9">
        <w:rPr>
          <w:sz w:val="28"/>
          <w:highlight w:val="yellow"/>
        </w:rPr>
        <w:lastRenderedPageBreak/>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4</w:t>
      </w:r>
      <w:r w:rsidRPr="00782AD9">
        <w:rPr>
          <w:sz w:val="28"/>
          <w:highlight w:val="yellow"/>
        </w:rPr>
        <w:t>----------------------</w:t>
      </w:r>
    </w:p>
    <w:p w14:paraId="2E08C2DD" w14:textId="77777777" w:rsidR="00AF1AAD" w:rsidRDefault="00AF1AAD" w:rsidP="003E3B6E"/>
    <w:sectPr w:rsidR="00AF1AAD">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Flynn, Bob R" w:date="2016-07-13T09:08:00Z" w:initials="Bob">
    <w:p w14:paraId="2D09E85D" w14:textId="46B09471" w:rsidR="00C774EF" w:rsidRDefault="00C774EF">
      <w:pPr>
        <w:pStyle w:val="CommentText"/>
      </w:pPr>
      <w:r>
        <w:rPr>
          <w:rStyle w:val="CommentReference"/>
        </w:rPr>
        <w:annotationRef/>
      </w:r>
      <w:r>
        <w:t>Removed this space</w:t>
      </w:r>
    </w:p>
  </w:comment>
  <w:comment w:id="13" w:author="Flynn, Bob R" w:date="2016-07-13T09:04:00Z" w:initials="Bob">
    <w:p w14:paraId="27977C57" w14:textId="5568FD30" w:rsidR="00C774EF" w:rsidRDefault="00C774EF">
      <w:pPr>
        <w:pStyle w:val="CommentText"/>
      </w:pPr>
      <w:r>
        <w:rPr>
          <w:rStyle w:val="CommentReference"/>
        </w:rPr>
        <w:annotationRef/>
      </w:r>
      <w:r>
        <w:t>This makes the spec not testable.</w:t>
      </w:r>
    </w:p>
  </w:comment>
  <w:comment w:id="14" w:author="Flynn, Bob R" w:date="2016-07-08T09:13:00Z" w:initials="Bob">
    <w:p w14:paraId="743747C4" w14:textId="6A19B7D5" w:rsidR="00BC172F" w:rsidRDefault="00BC172F" w:rsidP="00BC172F">
      <w:pPr>
        <w:pStyle w:val="CommentText"/>
      </w:pPr>
      <w:r>
        <w:rPr>
          <w:rStyle w:val="CommentReference"/>
        </w:rPr>
        <w:annotationRef/>
      </w:r>
      <w:r>
        <w:rPr>
          <w:rStyle w:val="CommentReference"/>
        </w:rPr>
        <w:annotationRef/>
      </w:r>
      <w:r>
        <w:rPr>
          <w:rStyle w:val="CommentReference"/>
        </w:rPr>
        <w:annotationRef/>
      </w:r>
      <w:r>
        <w:t xml:space="preserve">It MUST also allow the same access as the original group because the </w:t>
      </w:r>
      <w:proofErr w:type="spellStart"/>
      <w:r>
        <w:t>fanoutpoint</w:t>
      </w:r>
      <w:proofErr w:type="spellEnd"/>
      <w:r>
        <w:t xml:space="preserve"> message will have the “From” as the originator.</w:t>
      </w:r>
    </w:p>
  </w:comment>
  <w:comment w:id="39" w:author="Flynn, Bob R" w:date="2016-07-13T09:00:00Z" w:initials="Bob">
    <w:p w14:paraId="576C2B7B" w14:textId="3CD662C4" w:rsidR="00A0504C" w:rsidRDefault="00A0504C">
      <w:pPr>
        <w:pStyle w:val="CommentText"/>
      </w:pPr>
      <w:r>
        <w:rPr>
          <w:rStyle w:val="CommentReference"/>
        </w:rPr>
        <w:annotationRef/>
      </w:r>
      <w:r>
        <w:t>Moved down.</w:t>
      </w:r>
    </w:p>
  </w:comment>
  <w:comment w:id="45" w:author="Flynn, Bob R" w:date="2016-07-13T08:58:00Z" w:initials="Bob">
    <w:p w14:paraId="78991E63" w14:textId="30B4CD94" w:rsidR="00A0504C" w:rsidRDefault="00A0504C">
      <w:pPr>
        <w:pStyle w:val="CommentText"/>
      </w:pPr>
      <w:r>
        <w:rPr>
          <w:rStyle w:val="CommentReference"/>
        </w:rPr>
        <w:annotationRef/>
      </w:r>
      <w:r>
        <w:t>This is NOT possible. Virtual resources cannot be the target of a CREATE.</w:t>
      </w:r>
    </w:p>
  </w:comment>
  <w:comment w:id="47" w:author="Flynn, Bob R" w:date="2016-07-13T09:00:00Z" w:initials="Bob">
    <w:p w14:paraId="230861E9" w14:textId="4853F1B3" w:rsidR="00A0504C" w:rsidRDefault="00A0504C">
      <w:pPr>
        <w:pStyle w:val="CommentText"/>
      </w:pPr>
      <w:r>
        <w:rPr>
          <w:rStyle w:val="CommentReference"/>
        </w:rPr>
        <w:annotationRef/>
      </w:r>
      <w:r>
        <w:t>Not needed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9E85D" w15:done="0"/>
  <w15:commentEx w15:paraId="27977C57" w15:done="0"/>
  <w15:commentEx w15:paraId="743747C4" w15:done="0"/>
  <w15:commentEx w15:paraId="576C2B7B" w15:done="0"/>
  <w15:commentEx w15:paraId="78991E63" w15:done="0"/>
  <w15:commentEx w15:paraId="230861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F284" w14:textId="77777777" w:rsidR="00EB1BF6" w:rsidRDefault="00EB1BF6" w:rsidP="00165DE1">
      <w:r>
        <w:separator/>
      </w:r>
    </w:p>
  </w:endnote>
  <w:endnote w:type="continuationSeparator" w:id="0">
    <w:p w14:paraId="22651DC9" w14:textId="77777777" w:rsidR="00EB1BF6" w:rsidRDefault="00EB1BF6"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D82ED" w14:textId="77777777" w:rsidR="00EB1BF6" w:rsidRDefault="00EB1BF6" w:rsidP="00165DE1">
      <w:r>
        <w:separator/>
      </w:r>
    </w:p>
  </w:footnote>
  <w:footnote w:type="continuationSeparator" w:id="0">
    <w:p w14:paraId="36904FF2" w14:textId="77777777" w:rsidR="00EB1BF6" w:rsidRDefault="00EB1BF6"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3791" w14:textId="11B76513" w:rsidR="00A0504C" w:rsidRDefault="00A0504C" w:rsidP="00A0504C">
    <w:pPr>
      <w:pStyle w:val="Textbody"/>
      <w:rPr>
        <w:ins w:id="51" w:author="Flynn, Bob R" w:date="2016-07-13T09:01:00Z"/>
      </w:rPr>
    </w:pPr>
    <w:ins w:id="52" w:author="Flynn, Bob R" w:date="2016-07-13T09:01:00Z">
      <w:r w:rsidRPr="00C52347">
        <w:rPr>
          <w:rFonts w:ascii="Myriad Pro" w:eastAsia="Times New Roman" w:hAnsi="Myriad Pro" w:cs="Myriad Pro"/>
          <w:lang w:val="en-US" w:eastAsia="en-IN" w:bidi="ar-SA"/>
        </w:rPr>
        <w:t>PRO-2016-0289</w:t>
      </w:r>
      <w:r>
        <w:rPr>
          <w:rFonts w:ascii="Myriad Pro" w:eastAsia="Times New Roman" w:hAnsi="Myriad Pro" w:cs="Myriad Pro"/>
          <w:lang w:val="en-US" w:eastAsia="en-IN" w:bidi="ar-SA"/>
        </w:rPr>
        <w:t>R01</w:t>
      </w:r>
      <w:r w:rsidRPr="00C52347">
        <w:rPr>
          <w:rFonts w:ascii="Myriad Pro" w:eastAsia="Times New Roman" w:hAnsi="Myriad Pro" w:cs="Myriad Pro"/>
          <w:lang w:val="en-US" w:eastAsia="en-IN" w:bidi="ar-SA"/>
        </w:rPr>
        <w:t>-fanoutPoint_corrections</w:t>
      </w:r>
    </w:ins>
  </w:p>
  <w:p w14:paraId="581F4123" w14:textId="047B8559" w:rsidR="00A0504C" w:rsidRDefault="00A0504C">
    <w:pPr>
      <w:pStyle w:val="Header"/>
      <w:rPr>
        <w:ins w:id="53" w:author="Flynn, Bob R" w:date="2016-07-13T09:01:00Z"/>
      </w:rPr>
    </w:pPr>
  </w:p>
  <w:p w14:paraId="3F681E3F" w14:textId="77777777" w:rsidR="00A0504C" w:rsidRDefault="00A0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126F"/>
    <w:multiLevelType w:val="multilevel"/>
    <w:tmpl w:val="C704778A"/>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70EBE"/>
    <w:multiLevelType w:val="multilevel"/>
    <w:tmpl w:val="8BBC4FE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0"/>
    <w:lvlOverride w:ilvl="0">
      <w:startOverride w:val="1"/>
    </w:lvlOverride>
  </w:num>
  <w:num w:numId="4">
    <w:abstractNumId w:val="1"/>
  </w:num>
  <w:num w:numId="5">
    <w:abstractNumId w:val="12"/>
  </w:num>
  <w:num w:numId="6">
    <w:abstractNumId w:val="2"/>
  </w:num>
  <w:num w:numId="7">
    <w:abstractNumId w:val="14"/>
  </w:num>
  <w:num w:numId="8">
    <w:abstractNumId w:val="9"/>
  </w:num>
  <w:num w:numId="9">
    <w:abstractNumId w:val="8"/>
  </w:num>
  <w:num w:numId="10">
    <w:abstractNumId w:val="5"/>
  </w:num>
  <w:num w:numId="11">
    <w:abstractNumId w:val="6"/>
  </w:num>
  <w:num w:numId="12">
    <w:abstractNumId w:val="4"/>
  </w:num>
  <w:num w:numId="13">
    <w:abstractNumId w:val="11"/>
  </w:num>
  <w:num w:numId="14">
    <w:abstractNumId w:val="13"/>
  </w:num>
  <w:num w:numId="15">
    <w:abstractNumId w:val="17"/>
  </w:num>
  <w:num w:numId="16">
    <w:abstractNumId w:val="18"/>
  </w:num>
  <w:num w:numId="17">
    <w:abstractNumId w:val="10"/>
  </w:num>
  <w:num w:numId="18">
    <w:abstractNumId w:val="7"/>
  </w:num>
  <w:num w:numId="19">
    <w:abstractNumId w:val="19"/>
  </w:num>
  <w:num w:numId="20">
    <w:abstractNumId w:val="8"/>
    <w:lvlOverride w:ilvl="0">
      <w:startOverride w:val="1"/>
    </w:lvlOverride>
  </w:num>
  <w:num w:numId="21">
    <w:abstractNumId w:val="8"/>
    <w:lvlOverride w:ilvl="0">
      <w:startOverride w:val="1"/>
    </w:lvlOverride>
  </w:num>
  <w:num w:numId="22">
    <w:abstractNumId w:val="15"/>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76AC3"/>
    <w:rsid w:val="00086E4D"/>
    <w:rsid w:val="000963C4"/>
    <w:rsid w:val="000A30F3"/>
    <w:rsid w:val="000B1902"/>
    <w:rsid w:val="000E3AE1"/>
    <w:rsid w:val="00165DE1"/>
    <w:rsid w:val="00196172"/>
    <w:rsid w:val="001A4774"/>
    <w:rsid w:val="001D2C70"/>
    <w:rsid w:val="00236A94"/>
    <w:rsid w:val="00246442"/>
    <w:rsid w:val="00277BBC"/>
    <w:rsid w:val="002C53CC"/>
    <w:rsid w:val="002C5AD0"/>
    <w:rsid w:val="002D2BB5"/>
    <w:rsid w:val="00302FEA"/>
    <w:rsid w:val="00317504"/>
    <w:rsid w:val="003461E3"/>
    <w:rsid w:val="00367BAB"/>
    <w:rsid w:val="00390484"/>
    <w:rsid w:val="003C245B"/>
    <w:rsid w:val="003C5B86"/>
    <w:rsid w:val="003D07E0"/>
    <w:rsid w:val="003E3B6E"/>
    <w:rsid w:val="003E6640"/>
    <w:rsid w:val="0046505B"/>
    <w:rsid w:val="005023EC"/>
    <w:rsid w:val="00503D0F"/>
    <w:rsid w:val="00640BCB"/>
    <w:rsid w:val="00643E78"/>
    <w:rsid w:val="00673313"/>
    <w:rsid w:val="006F4694"/>
    <w:rsid w:val="007A4102"/>
    <w:rsid w:val="007B1A4D"/>
    <w:rsid w:val="007D77B5"/>
    <w:rsid w:val="007E2866"/>
    <w:rsid w:val="008066D6"/>
    <w:rsid w:val="0086349D"/>
    <w:rsid w:val="008648BE"/>
    <w:rsid w:val="008D3AC0"/>
    <w:rsid w:val="009029CB"/>
    <w:rsid w:val="00903337"/>
    <w:rsid w:val="009041EC"/>
    <w:rsid w:val="00911B57"/>
    <w:rsid w:val="00945A0E"/>
    <w:rsid w:val="0095455F"/>
    <w:rsid w:val="009651D3"/>
    <w:rsid w:val="00970FEC"/>
    <w:rsid w:val="0097431A"/>
    <w:rsid w:val="009C3003"/>
    <w:rsid w:val="009C3579"/>
    <w:rsid w:val="009D1FD3"/>
    <w:rsid w:val="00A03859"/>
    <w:rsid w:val="00A0504C"/>
    <w:rsid w:val="00A13D2C"/>
    <w:rsid w:val="00A15DF9"/>
    <w:rsid w:val="00A25027"/>
    <w:rsid w:val="00A275D4"/>
    <w:rsid w:val="00A4545C"/>
    <w:rsid w:val="00A52582"/>
    <w:rsid w:val="00A63CEA"/>
    <w:rsid w:val="00A71011"/>
    <w:rsid w:val="00A77EFD"/>
    <w:rsid w:val="00AD246F"/>
    <w:rsid w:val="00AE2508"/>
    <w:rsid w:val="00AE6172"/>
    <w:rsid w:val="00AF1AAD"/>
    <w:rsid w:val="00B224C6"/>
    <w:rsid w:val="00BA2AF2"/>
    <w:rsid w:val="00BB26EE"/>
    <w:rsid w:val="00BB7A24"/>
    <w:rsid w:val="00BC172F"/>
    <w:rsid w:val="00BC3EDD"/>
    <w:rsid w:val="00BD57AC"/>
    <w:rsid w:val="00BE0111"/>
    <w:rsid w:val="00BE4B41"/>
    <w:rsid w:val="00C00CBB"/>
    <w:rsid w:val="00C4005F"/>
    <w:rsid w:val="00C52347"/>
    <w:rsid w:val="00C774EF"/>
    <w:rsid w:val="00CA1C36"/>
    <w:rsid w:val="00CB40D8"/>
    <w:rsid w:val="00CE0F84"/>
    <w:rsid w:val="00D04EC9"/>
    <w:rsid w:val="00D20B6F"/>
    <w:rsid w:val="00D34A2B"/>
    <w:rsid w:val="00D648C3"/>
    <w:rsid w:val="00D919C3"/>
    <w:rsid w:val="00DD4BFB"/>
    <w:rsid w:val="00DF57D9"/>
    <w:rsid w:val="00DF60E7"/>
    <w:rsid w:val="00DF7F6B"/>
    <w:rsid w:val="00E30A24"/>
    <w:rsid w:val="00E55665"/>
    <w:rsid w:val="00E81B76"/>
    <w:rsid w:val="00EB1BF6"/>
    <w:rsid w:val="00EF20BE"/>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e.seed@interd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2.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3.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4</cp:revision>
  <cp:lastPrinted>2016-07-06T19:21:00Z</cp:lastPrinted>
  <dcterms:created xsi:type="dcterms:W3CDTF">2016-07-18T18:43:00Z</dcterms:created>
  <dcterms:modified xsi:type="dcterms:W3CDTF">2016-07-19T08:53:00Z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