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2DDA6638"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sidR="005B2322">
              <w:rPr>
                <w:rFonts w:hint="eastAsia"/>
                <w:lang w:eastAsia="ko-KR"/>
              </w:rPr>
              <w:t>20</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31882DB" w:rsidR="00DD4BFB" w:rsidRPr="00EF5EFD" w:rsidRDefault="00DD4BFB" w:rsidP="00BC172F">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Pr>
                <w:rFonts w:ascii="Myriad Pro" w:eastAsia="MS Mincho" w:hAnsi="Myriad Pro" w:hint="eastAsia"/>
                <w:lang w:eastAsia="ja-JP"/>
              </w:rPr>
              <w:t>1.</w:t>
            </w:r>
            <w:r w:rsidR="00BC172F">
              <w:rPr>
                <w:rFonts w:ascii="Myriad Pro" w:eastAsia="MS Mincho" w:hAnsi="Myriad Pro"/>
                <w:lang w:eastAsia="ja-JP"/>
              </w:rPr>
              <w:t>8</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26479C0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81F3A">
              <w:rPr>
                <w:rFonts w:ascii="Times New Roman" w:hAnsi="Times New Roman"/>
                <w:sz w:val="24"/>
              </w:rPr>
            </w:r>
            <w:r w:rsidR="00F81F3A">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3A19C64D" w:rsidR="00DD4BFB" w:rsidDel="00C774EF" w:rsidRDefault="00DD4BFB" w:rsidP="00086E4D">
      <w:pPr>
        <w:pStyle w:val="Textbody"/>
        <w:rPr>
          <w:del w:id="1" w:author="Flynn, Bob R" w:date="2016-07-13T09:01:00Z"/>
        </w:rPr>
      </w:pPr>
    </w:p>
    <w:p w14:paraId="57886278" w14:textId="09D95E1B" w:rsidR="00086E4D" w:rsidDel="00C774EF" w:rsidRDefault="00086E4D" w:rsidP="00086E4D">
      <w:pPr>
        <w:pStyle w:val="Standard"/>
        <w:rPr>
          <w:del w:id="2" w:author="Flynn, Bob R" w:date="2016-07-13T09:01:00Z"/>
        </w:rPr>
      </w:pPr>
    </w:p>
    <w:p w14:paraId="1050EAE9" w14:textId="72FBD506" w:rsidR="00DD4BFB" w:rsidDel="00C774EF" w:rsidRDefault="00DD4BFB" w:rsidP="00086E4D">
      <w:pPr>
        <w:pStyle w:val="Standard"/>
        <w:rPr>
          <w:del w:id="3" w:author="Flynn, Bob R" w:date="2016-07-13T09:01:00Z"/>
        </w:rPr>
      </w:pPr>
    </w:p>
    <w:p w14:paraId="0B50A6B8" w14:textId="42282F41" w:rsidR="00DD4BFB" w:rsidDel="00C774EF" w:rsidRDefault="00DD4BFB" w:rsidP="00086E4D">
      <w:pPr>
        <w:pStyle w:val="Standard"/>
        <w:rPr>
          <w:del w:id="4" w:author="Flynn, Bob R" w:date="2016-07-13T09:02:00Z"/>
        </w:rPr>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6FEDF016" w14:textId="11E4FE1C" w:rsidR="00BC172F" w:rsidRPr="00381942" w:rsidRDefault="00BC172F" w:rsidP="00A0504C">
      <w:pPr>
        <w:pStyle w:val="Heading5"/>
        <w:widowControl/>
        <w:numPr>
          <w:ilvl w:val="4"/>
          <w:numId w:val="23"/>
        </w:numPr>
        <w:suppressAutoHyphens w:val="0"/>
        <w:overflowPunct w:val="0"/>
        <w:autoSpaceDE w:val="0"/>
        <w:adjustRightInd w:val="0"/>
        <w:spacing w:before="120" w:after="180"/>
        <w:rPr>
          <w:rFonts w:eastAsia="SimSun"/>
          <w:lang w:val="en-GB"/>
        </w:rPr>
      </w:pPr>
      <w:bookmarkStart w:id="5" w:name="_Ref409959179"/>
      <w:bookmarkStart w:id="6" w:name="_Ref409959227"/>
      <w:bookmarkStart w:id="7" w:name="_Toc446708780"/>
      <w:r w:rsidRPr="00381942">
        <w:rPr>
          <w:rFonts w:eastAsia="SimSun"/>
          <w:lang w:val="en-GB"/>
        </w:rPr>
        <w:t>Sub-group creation for members residing on the same CSE</w:t>
      </w:r>
      <w:bookmarkEnd w:id="5"/>
      <w:bookmarkEnd w:id="6"/>
      <w:bookmarkEnd w:id="7"/>
    </w:p>
    <w:p w14:paraId="16206592" w14:textId="648FF87C"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w:t>
      </w:r>
      <w:del w:id="8" w:author="Flynn, Bob R" w:date="2016-07-18T14:21:00Z">
        <w:r w:rsidRPr="004B651F" w:rsidDel="00277BBC">
          <w:rPr>
            <w:rFonts w:eastAsia="MS Mincho"/>
          </w:rPr>
          <w:delText xml:space="preserve">may </w:delText>
        </w:r>
      </w:del>
      <w:ins w:id="9" w:author="Flynn, Bob R" w:date="2016-07-18T14:21:00Z">
        <w:r w:rsidR="00277BBC">
          <w:rPr>
            <w:rFonts w:eastAsia="MS Mincho"/>
          </w:rPr>
          <w:t>shall</w:t>
        </w:r>
        <w:r w:rsidR="00277BBC" w:rsidRPr="004B651F">
          <w:rPr>
            <w:rFonts w:eastAsia="MS Mincho"/>
          </w:rPr>
          <w:t xml:space="preserve"> </w:t>
        </w:r>
      </w:ins>
      <w:r w:rsidRPr="004B651F">
        <w:rPr>
          <w:rFonts w:eastAsia="MS Mincho"/>
        </w:rPr>
        <w:t>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commentRangeStart w:id="10"/>
      <w:del w:id="11" w:author="Flynn, Bob R" w:date="2016-07-13T09:08:00Z">
        <w:r w:rsidRPr="004B651F" w:rsidDel="00C774EF">
          <w:rPr>
            <w:rFonts w:eastAsia="MS Mincho"/>
          </w:rPr>
          <w:delText xml:space="preserve"> </w:delText>
        </w:r>
        <w:commentRangeEnd w:id="10"/>
        <w:r w:rsidR="00C774EF" w:rsidDel="00C774EF">
          <w:rPr>
            <w:rStyle w:val="CommentReference"/>
            <w:rFonts w:ascii="Times New Roman" w:eastAsia="Times New Roman" w:hAnsi="Times New Roman" w:cs="Times New Roman"/>
            <w:kern w:val="0"/>
            <w:lang w:eastAsia="en-US" w:bidi="ar-SA"/>
          </w:rPr>
          <w:commentReference w:id="10"/>
        </w:r>
      </w:del>
      <w:r w:rsidRPr="004B651F">
        <w:rPr>
          <w:rFonts w:eastAsia="MS Mincho"/>
        </w:rPr>
        <w:t>&lt;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12" w:author="Flynn, Bob R" w:date="2016-07-13T09:05:00Z">
        <w:r w:rsidRPr="004B651F" w:rsidDel="00C774EF">
          <w:rPr>
            <w:rFonts w:eastAsia="MS Mincho"/>
          </w:rPr>
          <w:delText xml:space="preserve"> </w:delText>
        </w:r>
        <w:commentRangeStart w:id="13"/>
        <w:r w:rsidRPr="004B651F" w:rsidDel="00C774EF">
          <w:rPr>
            <w:rFonts w:eastAsia="MS Mincho"/>
          </w:rPr>
          <w:delText>etc</w:delText>
        </w:r>
        <w:commentRangeEnd w:id="13"/>
        <w:r w:rsidR="00C774EF" w:rsidDel="00C774EF">
          <w:rPr>
            <w:rStyle w:val="CommentReference"/>
            <w:rFonts w:ascii="Times New Roman" w:eastAsia="Times New Roman" w:hAnsi="Times New Roman" w:cs="Times New Roman"/>
            <w:kern w:val="0"/>
            <w:lang w:eastAsia="en-US" w:bidi="ar-SA"/>
          </w:rPr>
          <w:commentReference w:id="13"/>
        </w:r>
      </w:del>
      <w:r w:rsidRPr="004B651F">
        <w:rPr>
          <w:rFonts w:eastAsia="MS Mincho"/>
        </w:rPr>
        <w:t xml:space="preserve">.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14"/>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15" w:author="Flynn, Bob R" w:date="2016-07-11T07:10:00Z">
        <w:r>
          <w:rPr>
            <w:rFonts w:eastAsia="MS Mincho"/>
          </w:rPr>
          <w:t xml:space="preserve">both </w:t>
        </w:r>
      </w:ins>
      <w:r w:rsidRPr="004B651F">
        <w:rPr>
          <w:rFonts w:eastAsia="MS Mincho"/>
        </w:rPr>
        <w:t>the group hosting CSE</w:t>
      </w:r>
      <w:ins w:id="16" w:author="Flynn, Bob R" w:date="2016-07-11T07:10:00Z">
        <w:r>
          <w:rPr>
            <w:rFonts w:eastAsia="MS Mincho"/>
          </w:rPr>
          <w:t xml:space="preserve"> and all permissions of the original group apply </w:t>
        </w:r>
      </w:ins>
      <w:del w:id="17"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14"/>
      <w:r>
        <w:rPr>
          <w:rStyle w:val="CommentReference"/>
          <w:rFonts w:ascii="Times New Roman" w:eastAsia="Times New Roman" w:hAnsi="Times New Roman" w:cs="Times New Roman"/>
          <w:kern w:val="0"/>
          <w:lang w:eastAsia="en-US" w:bidi="ar-SA"/>
        </w:rPr>
        <w:commentReference w:id="14"/>
      </w:r>
      <w:r w:rsidRPr="004B651F">
        <w:rPr>
          <w:rFonts w:eastAsia="MS Mincho"/>
        </w:rPr>
        <w:t xml:space="preserve">. The ID of the sub-group may be proposed by the group hosting CSE and </w:t>
      </w:r>
      <w:del w:id="18" w:author="Flynn, Bob R" w:date="2016-07-11T07:09:00Z">
        <w:r w:rsidRPr="004B651F" w:rsidDel="00BC172F">
          <w:rPr>
            <w:rFonts w:eastAsia="MS Mincho"/>
          </w:rPr>
          <w:delText xml:space="preserve">determined </w:delText>
        </w:r>
      </w:del>
      <w:ins w:id="19"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57310867" w14:textId="77777777" w:rsid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20"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73DD1DB4" w14:textId="4F1E510C" w:rsidR="00367BAB" w:rsidRPr="00381942" w:rsidRDefault="00367BAB" w:rsidP="00367BAB">
      <w:pPr>
        <w:pStyle w:val="Heading5"/>
        <w:widowControl/>
        <w:numPr>
          <w:ilvl w:val="4"/>
          <w:numId w:val="22"/>
        </w:numPr>
        <w:suppressAutoHyphens w:val="0"/>
        <w:overflowPunct w:val="0"/>
        <w:autoSpaceDE w:val="0"/>
        <w:adjustRightInd w:val="0"/>
        <w:spacing w:before="120" w:after="180"/>
        <w:rPr>
          <w:rFonts w:eastAsia="SimSun"/>
          <w:lang w:val="en-GB"/>
        </w:rPr>
      </w:pPr>
      <w:bookmarkStart w:id="21" w:name="_Ref442703778"/>
      <w:bookmarkStart w:id="22" w:name="_Toc453837725"/>
      <w:r w:rsidRPr="00381942">
        <w:rPr>
          <w:rFonts w:eastAsia="SimSun"/>
          <w:lang w:val="en-GB"/>
        </w:rPr>
        <w:t>Assign URI for aggregation of notification</w:t>
      </w:r>
      <w:bookmarkEnd w:id="21"/>
      <w:bookmarkEnd w:id="22"/>
    </w:p>
    <w:p w14:paraId="04C972DD" w14:textId="4842AC1B" w:rsidR="00367BAB" w:rsidRDefault="00367BAB" w:rsidP="00367BAB">
      <w:pPr>
        <w:spacing w:before="120"/>
        <w:rPr>
          <w:rFonts w:eastAsia="SimSun" w:hint="eastAsia"/>
        </w:rPr>
      </w:pPr>
      <w:r w:rsidRPr="003067FC">
        <w:rPr>
          <w:rFonts w:eastAsia="SimSun"/>
        </w:rPr>
        <w:t xml:space="preserve">If the request is </w:t>
      </w:r>
      <w:del w:id="23"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If it does,</w:t>
      </w:r>
      <w:del w:id="24" w:author="Flynn, Bob R" w:date="2016-07-18T14:47:00Z">
        <w:r w:rsidRPr="003067FC" w:rsidDel="007E2866">
          <w:rPr>
            <w:rFonts w:eastAsia="SimSun"/>
          </w:rPr>
          <w:delText xml:space="preserve"> </w:delText>
        </w:r>
      </w:del>
      <w:r w:rsidRPr="003067FC">
        <w:rPr>
          <w:rFonts w:eastAsia="SimSun"/>
        </w:rPr>
        <w:t xml:space="preserve"> the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25" w:author="Flynn, Bob R" w:date="2016-07-11T07:17:00Z">
        <w:r>
          <w:rPr>
            <w:rFonts w:eastAsia="SimSun"/>
          </w:rPr>
          <w:t xml:space="preserve">new URI shall address the group hosting CSE so that it can </w:t>
        </w:r>
      </w:ins>
      <w:del w:id="26"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7" w:author="Flynn, Bob R" w:date="2016-07-11T06:18:00Z"/>
          <w:sz w:val="28"/>
        </w:rPr>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ins w:id="28"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21D906ED" w14:textId="0D8FC36A" w:rsidR="00367BAB" w:rsidRPr="00381942" w:rsidRDefault="00367BAB" w:rsidP="00A0504C">
      <w:pPr>
        <w:pStyle w:val="Heading5"/>
        <w:widowControl/>
        <w:numPr>
          <w:ilvl w:val="4"/>
          <w:numId w:val="22"/>
        </w:numPr>
        <w:suppressAutoHyphens w:val="0"/>
        <w:overflowPunct w:val="0"/>
        <w:autoSpaceDE w:val="0"/>
        <w:adjustRightInd w:val="0"/>
        <w:spacing w:before="120" w:after="180"/>
        <w:rPr>
          <w:rFonts w:eastAsia="SimSun"/>
          <w:lang w:val="en-GB"/>
        </w:rPr>
      </w:pPr>
      <w:bookmarkStart w:id="29" w:name="_Ref409959163"/>
      <w:bookmarkStart w:id="30" w:name="_Ref409959359"/>
      <w:bookmarkStart w:id="31"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29"/>
      <w:bookmarkEnd w:id="30"/>
      <w:bookmarkEnd w:id="31"/>
    </w:p>
    <w:p w14:paraId="1DEB6B45" w14:textId="386D4FE1" w:rsidR="00367BAB" w:rsidRPr="004B651F" w:rsidRDefault="00367BAB" w:rsidP="00367BAB">
      <w:pPr>
        <w:rPr>
          <w:rFonts w:eastAsia="SimSun" w:hint="eastAsia"/>
        </w:rPr>
      </w:pPr>
      <w:r w:rsidRPr="004B651F">
        <w:rPr>
          <w:rFonts w:eastAsia="SimSun"/>
        </w:rPr>
        <w:t>For each member</w:t>
      </w:r>
      <w:del w:id="32"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33" w:author="Flynn, Bob R" w:date="2016-07-11T07:18:00Z">
            <w:rPr>
              <w:sz w:val="28"/>
            </w:rPr>
          </w:rPrChange>
        </w:rPr>
        <w:pPrChange w:id="34" w:author="Flynn, Bob R" w:date="2016-07-11T07:18:00Z">
          <w:pPr>
            <w:pStyle w:val="Heading2"/>
            <w:jc w:val="center"/>
          </w:pPr>
        </w:pPrChange>
      </w:pPr>
    </w:p>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3F4139AD" w14:textId="01A9397A" w:rsidR="00A0504C" w:rsidRDefault="00A0504C" w:rsidP="00A0504C">
      <w:pPr>
        <w:pStyle w:val="Heading2"/>
        <w:jc w:val="center"/>
        <w:rPr>
          <w:ins w:id="35"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eastAsia="ko-KR"/>
        </w:rPr>
        <w:t>4</w:t>
      </w:r>
      <w:r w:rsidRPr="00782AD9">
        <w:rPr>
          <w:sz w:val="28"/>
          <w:highlight w:val="yellow"/>
        </w:rPr>
        <w:t>-----------------------</w:t>
      </w:r>
    </w:p>
    <w:p w14:paraId="6F462DD5" w14:textId="77777777" w:rsidR="00A0504C" w:rsidRPr="00381942" w:rsidRDefault="00A0504C" w:rsidP="00A0504C">
      <w:pPr>
        <w:pStyle w:val="Heading5"/>
        <w:widowControl/>
        <w:numPr>
          <w:ilvl w:val="4"/>
          <w:numId w:val="16"/>
        </w:numPr>
        <w:suppressAutoHyphens w:val="0"/>
        <w:overflowPunct w:val="0"/>
        <w:autoSpaceDE w:val="0"/>
        <w:adjustRightInd w:val="0"/>
        <w:spacing w:before="120" w:after="180"/>
        <w:rPr>
          <w:rFonts w:eastAsia="SimSun"/>
          <w:lang w:val="en-GB"/>
        </w:rPr>
      </w:pPr>
      <w:bookmarkStart w:id="36" w:name="_Ref442703668"/>
      <w:bookmarkStart w:id="37"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36"/>
      <w:bookmarkEnd w:id="37"/>
    </w:p>
    <w:p w14:paraId="473961B6" w14:textId="5946EEB0" w:rsidR="00A0504C" w:rsidRPr="00A0504C" w:rsidRDefault="00A0504C" w:rsidP="00D70AFD">
      <w:pPr>
        <w:pStyle w:val="ListParagraph"/>
        <w:spacing w:before="120"/>
        <w:ind w:left="0"/>
        <w:rPr>
          <w:rFonts w:eastAsia="MS Mincho" w:hint="eastAsia"/>
        </w:rPr>
      </w:pPr>
      <w:r w:rsidRPr="00A0504C">
        <w:rPr>
          <w:rFonts w:eastAsia="MS Mincho"/>
        </w:rPr>
        <w:t xml:space="preserve">If this is a CREATE request and the </w:t>
      </w:r>
      <w:proofErr w:type="spellStart"/>
      <w:r w:rsidRPr="00DB4058">
        <w:rPr>
          <w:rStyle w:val="oneM2M-resource-attribute"/>
        </w:rPr>
        <w:t>memberType</w:t>
      </w:r>
      <w:proofErr w:type="spellEnd"/>
      <w:r w:rsidRPr="00A0504C">
        <w:rPr>
          <w:rFonts w:eastAsia="MS Mincho"/>
        </w:rPr>
        <w:t xml:space="preserve"> attribute of the addressed parent group resource is not "MIXED", the group hosting CSE </w:t>
      </w:r>
      <w:r w:rsidR="00D70AFD">
        <w:rPr>
          <w:rFonts w:eastAsia="MS Mincho"/>
        </w:rPr>
        <w:t>shall</w:t>
      </w:r>
      <w:r w:rsidRPr="00A0504C">
        <w:rPr>
          <w:rFonts w:eastAsia="MS Mincho"/>
        </w:rPr>
        <w:t xml:space="preserve"> check whether the type of resource to be created is a valid and compatible child resource type of the group members</w:t>
      </w:r>
      <w:r w:rsidR="00D70AFD">
        <w:rPr>
          <w:rFonts w:eastAsia="MS Mincho"/>
        </w:rPr>
        <w:t xml:space="preserve"> when the </w:t>
      </w:r>
      <w:r>
        <w:rPr>
          <w:rStyle w:val="CommentReference"/>
          <w:rFonts w:ascii="Times New Roman" w:eastAsia="Times New Roman" w:hAnsi="Times New Roman" w:cs="Times New Roman"/>
          <w:kern w:val="0"/>
          <w:lang w:eastAsia="en-US" w:bidi="ar-SA"/>
        </w:rPr>
        <w:commentReference w:id="38"/>
      </w:r>
      <w:proofErr w:type="spellStart"/>
      <w:r w:rsidRPr="00A0504C">
        <w:rPr>
          <w:b/>
          <w:bCs/>
          <w:i/>
          <w:iCs/>
          <w:lang w:eastAsia="ja-JP"/>
        </w:rPr>
        <w:t>To</w:t>
      </w:r>
      <w:proofErr w:type="spellEnd"/>
      <w:r w:rsidRPr="00A0504C">
        <w:rPr>
          <w:rFonts w:eastAsia="MS Mincho"/>
        </w:rPr>
        <w:t xml:space="preserve"> parameter includes …/</w:t>
      </w:r>
      <w:proofErr w:type="spellStart"/>
      <w:r w:rsidRPr="00A0504C">
        <w:rPr>
          <w:rFonts w:eastAsia="MS Mincho"/>
        </w:rPr>
        <w:t>fanOutPoint</w:t>
      </w:r>
      <w:proofErr w:type="spellEnd"/>
      <w:r w:rsidRPr="00A0504C">
        <w:rPr>
          <w:rFonts w:eastAsia="MS Mincho"/>
        </w:rPr>
        <w:t xml:space="preserve"> without any addit</w:t>
      </w:r>
      <w:r w:rsidR="00D70AFD">
        <w:rPr>
          <w:rFonts w:eastAsia="MS Mincho"/>
        </w:rPr>
        <w:t>ional appended relative address. In this case</w:t>
      </w:r>
      <w:r w:rsidRPr="00A0504C">
        <w:rPr>
          <w:rFonts w:eastAsia="MS Mincho"/>
        </w:rPr>
        <w:t xml:space="preserve"> the type of resource specified by the </w:t>
      </w:r>
      <w:proofErr w:type="spellStart"/>
      <w:r w:rsidRPr="00DB4058">
        <w:rPr>
          <w:rStyle w:val="oneM2M-resource-attribute"/>
        </w:rPr>
        <w:t>memberType</w:t>
      </w:r>
      <w:proofErr w:type="spellEnd"/>
      <w:r w:rsidRPr="00A0504C">
        <w:rPr>
          <w:rFonts w:eastAsia="MS Mincho"/>
        </w:rPr>
        <w:t xml:space="preserve"> attribute of the parent </w:t>
      </w:r>
      <w:r w:rsidR="00D70AFD">
        <w:rPr>
          <w:rFonts w:eastAsia="MS Mincho"/>
        </w:rPr>
        <w:t>&lt;</w:t>
      </w:r>
      <w:r w:rsidRPr="00A0504C">
        <w:rPr>
          <w:rFonts w:eastAsia="MS Mincho"/>
        </w:rPr>
        <w:t>group</w:t>
      </w:r>
      <w:r w:rsidR="00D70AFD">
        <w:rPr>
          <w:rFonts w:eastAsia="MS Mincho"/>
        </w:rPr>
        <w:t>&gt;</w:t>
      </w:r>
      <w:r w:rsidRPr="00A0504C">
        <w:rPr>
          <w:rFonts w:eastAsia="MS Mincho"/>
        </w:rPr>
        <w:t xml:space="preserve"> resource shall be checked to ensure that it is compatible with the type of child resource to be created</w:t>
      </w:r>
      <w:bookmarkStart w:id="39" w:name="_GoBack"/>
      <w:bookmarkEnd w:id="39"/>
      <w:r w:rsidRPr="00A0504C">
        <w:rPr>
          <w:rFonts w:eastAsia="MS Mincho"/>
        </w:rPr>
        <w:t>.</w:t>
      </w:r>
      <w:ins w:id="40" w:author="Flynn, Bob R" w:date="2016-07-13T08:59:00Z">
        <w:r>
          <w:rPr>
            <w:rFonts w:eastAsia="MS Mincho"/>
          </w:rPr>
          <w:t xml:space="preserve"> </w:t>
        </w:r>
      </w:ins>
      <w:r w:rsidRPr="00A0504C">
        <w:rPr>
          <w:rFonts w:eastAsia="MS Mincho"/>
        </w:rPr>
        <w:t xml:space="preserve">If they are not consistent the request shall be rejected with a </w:t>
      </w:r>
      <w:r w:rsidRPr="00A0504C">
        <w:rPr>
          <w:b/>
          <w:i/>
          <w:lang w:eastAsia="ko-KR"/>
        </w:rPr>
        <w:t>Response Status Code</w:t>
      </w:r>
      <w:r w:rsidRPr="00A0504C">
        <w:rPr>
          <w:rFonts w:hint="eastAsia"/>
          <w:b/>
          <w:i/>
        </w:rPr>
        <w:t xml:space="preserve"> </w:t>
      </w:r>
      <w:r>
        <w:rPr>
          <w:rFonts w:hint="eastAsia"/>
        </w:rPr>
        <w:t>indicating</w:t>
      </w:r>
      <w:r w:rsidRPr="001F4DE7">
        <w:t xml:space="preserve"> </w:t>
      </w:r>
      <w:r>
        <w:t>"</w:t>
      </w:r>
      <w:ins w:id="41" w:author="Flynn, Bob R" w:date="2016-07-20T12:04:00Z">
        <w:r w:rsidR="00440A30">
          <w:rPr>
            <w:lang w:eastAsia="ja-JP"/>
          </w:rPr>
          <w:t>INVALID_CHILD_RESOURCE_TYPE</w:t>
        </w:r>
      </w:ins>
      <w:del w:id="42" w:author="Flynn, Bob R" w:date="2016-07-20T12:06:00Z">
        <w:r w:rsidR="00440A30" w:rsidRPr="008F089C" w:rsidDel="00440A30">
          <w:rPr>
            <w:rFonts w:eastAsia="SimSun"/>
          </w:rPr>
          <w:delText>MEMBER_TYPE_INCONSISTENT</w:delText>
        </w:r>
      </w:del>
      <w:r>
        <w:t>" error</w:t>
      </w:r>
      <w:r w:rsidRPr="00A0504C">
        <w:rPr>
          <w:rFonts w:eastAsia="MS Mincho"/>
        </w:rPr>
        <w:t xml:space="preserve">.  </w:t>
      </w:r>
      <w:r w:rsidRPr="00A0504C">
        <w:rPr>
          <w:rFonts w:eastAsia="MS Mincho"/>
        </w:rPr>
        <w:t xml:space="preserve">  </w:t>
      </w:r>
      <w:commentRangeStart w:id="43"/>
      <w:del w:id="44" w:author="Flynn, Bob R" w:date="2016-07-13T08:58:00Z">
        <w:r w:rsidRPr="00A0504C" w:rsidDel="00A0504C">
          <w:rPr>
            <w:rFonts w:eastAsia="MS Mincho"/>
          </w:rPr>
          <w:delText xml:space="preserve">If  the </w:delText>
        </w:r>
        <w:r w:rsidRPr="00A0504C" w:rsidDel="00A0504C">
          <w:rPr>
            <w:b/>
            <w:bCs/>
            <w:i/>
            <w:iCs/>
            <w:lang w:eastAsia="ja-JP"/>
          </w:rPr>
          <w:delText>To</w:delText>
        </w:r>
        <w:r w:rsidRPr="00A0504C" w:rsidDel="00A0504C">
          <w:rPr>
            <w:rFonts w:eastAsia="MS Mincho"/>
          </w:rPr>
          <w:delText xml:space="preserve"> parameter includes an additional appended relative address after the fanOutPoint element and the Hosting CSE is able to determine the corresponding resource type (e.g. relative address corresponds to a virtual resource having a fixed name and known type), then this type shall be checked to ensure that is compatible with the type of child resource to be created.   </w:delText>
        </w:r>
        <w:commentRangeEnd w:id="43"/>
        <w:r w:rsidDel="00A0504C">
          <w:rPr>
            <w:rStyle w:val="CommentReference"/>
            <w:rFonts w:ascii="Times New Roman" w:eastAsia="Times New Roman" w:hAnsi="Times New Roman" w:cs="Times New Roman"/>
            <w:kern w:val="0"/>
            <w:lang w:eastAsia="en-US" w:bidi="ar-SA"/>
          </w:rPr>
          <w:commentReference w:id="43"/>
        </w:r>
      </w:del>
      <w:commentRangeStart w:id="45"/>
      <w:del w:id="46" w:author="Flynn, Bob R" w:date="2016-07-13T09:00:00Z">
        <w:r w:rsidRPr="00A0504C" w:rsidDel="00A0504C">
          <w:rPr>
            <w:rFonts w:eastAsia="MS Mincho"/>
          </w:rPr>
          <w:delText>Otherwise if the hosting CSE is not able to determine the type of the resource targeted by the relative address it shall not perform the validation.</w:delText>
        </w:r>
      </w:del>
      <w:commentRangeEnd w:id="45"/>
      <w:r>
        <w:rPr>
          <w:rStyle w:val="CommentReference"/>
          <w:rFonts w:ascii="Times New Roman" w:eastAsia="Times New Roman" w:hAnsi="Times New Roman" w:cs="Times New Roman"/>
          <w:kern w:val="0"/>
          <w:lang w:eastAsia="en-US" w:bidi="ar-SA"/>
        </w:rPr>
        <w:commentReference w:id="45"/>
      </w:r>
    </w:p>
    <w:p w14:paraId="1A720C29" w14:textId="77777777" w:rsidR="00A0504C" w:rsidRPr="00367BAB" w:rsidRDefault="00A0504C">
      <w:pPr>
        <w:rPr>
          <w:rPrChange w:id="47" w:author="Flynn, Bob R" w:date="2016-07-11T07:18:00Z">
            <w:rPr>
              <w:sz w:val="28"/>
            </w:rPr>
          </w:rPrChange>
        </w:rPr>
        <w:pPrChange w:id="48" w:author="Flynn, Bob R" w:date="2016-07-11T07:18:00Z">
          <w:pPr>
            <w:pStyle w:val="Heading2"/>
            <w:jc w:val="center"/>
          </w:pPr>
        </w:pPrChange>
      </w:pPr>
    </w:p>
    <w:p w14:paraId="244942C2" w14:textId="502BD01B" w:rsidR="00A0504C" w:rsidRDefault="00A0504C" w:rsidP="00A0504C">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2E08C2DD" w14:textId="77777777" w:rsidR="00AF1AAD" w:rsidRDefault="00AF1AAD" w:rsidP="003E3B6E"/>
    <w:p w14:paraId="6C3B4D1F" w14:textId="3ECF57A0" w:rsidR="005B2322" w:rsidRDefault="005B2322" w:rsidP="005B232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5</w:t>
      </w:r>
      <w:r w:rsidRPr="00782AD9">
        <w:rPr>
          <w:sz w:val="28"/>
          <w:highlight w:val="yellow"/>
        </w:rPr>
        <w:t>-----------------------</w:t>
      </w:r>
    </w:p>
    <w:p w14:paraId="6F16773C" w14:textId="4AA24E66" w:rsidR="00415EC9" w:rsidRPr="00381942" w:rsidRDefault="005B2322" w:rsidP="00C34900">
      <w:pPr>
        <w:pStyle w:val="Heading4"/>
        <w:adjustRightInd w:val="0"/>
        <w:ind w:left="0" w:firstLine="0"/>
        <w:rPr>
          <w:lang w:eastAsia="ja-JP"/>
        </w:rPr>
        <w:pPrChange w:id="49" w:author="Flynn, Bob R" w:date="2016-07-20T13:10:00Z">
          <w:pPr>
            <w:pStyle w:val="Heading4"/>
            <w:numPr>
              <w:ilvl w:val="3"/>
              <w:numId w:val="24"/>
            </w:numPr>
            <w:tabs>
              <w:tab w:val="num" w:pos="1134"/>
            </w:tabs>
            <w:adjustRightInd w:val="0"/>
            <w:ind w:left="0" w:firstLine="0"/>
          </w:pPr>
        </w:pPrChange>
      </w:pPr>
      <w:r>
        <w:rPr>
          <w:rStyle w:val="CommentReference"/>
          <w:rFonts w:ascii="Times New Roman" w:hAnsi="Times New Roman"/>
        </w:rPr>
        <w:commentReference w:id="50"/>
      </w:r>
      <w:bookmarkStart w:id="51" w:name="_Toc453837597"/>
      <w:ins w:id="52" w:author="Flynn, Bob R" w:date="2016-07-20T13:10:00Z">
        <w:r w:rsidR="00C34900">
          <w:rPr>
            <w:lang w:eastAsia="ja-JP"/>
          </w:rPr>
          <w:t>7.3.3.3</w:t>
        </w:r>
      </w:ins>
      <w:r w:rsidR="00415EC9" w:rsidRPr="00415EC9">
        <w:rPr>
          <w:lang w:eastAsia="ja-JP"/>
        </w:rPr>
        <w:t xml:space="preserve"> </w:t>
      </w:r>
      <w:r w:rsidR="00415EC9" w:rsidRPr="00381942">
        <w:rPr>
          <w:lang w:eastAsia="ja-JP"/>
        </w:rPr>
        <w:t>Check validity of resource representation for CREATE</w:t>
      </w:r>
      <w:bookmarkEnd w:id="51"/>
    </w:p>
    <w:p w14:paraId="4BE92AEA" w14:textId="77777777" w:rsidR="00415EC9" w:rsidRPr="00152E68" w:rsidRDefault="00415EC9" w:rsidP="00415EC9">
      <w:pPr>
        <w:rPr>
          <w:lang w:eastAsia="ja-JP"/>
        </w:rPr>
      </w:pPr>
      <w:r w:rsidRPr="00152E68">
        <w:rPr>
          <w:lang w:eastAsia="ja-JP"/>
        </w:rPr>
        <w:t xml:space="preserve">The handling below shall apply to each attribute in the resource for CREATE request primitives and the handling depends on the </w:t>
      </w:r>
      <w:r>
        <w:rPr>
          <w:lang w:eastAsia="ja-JP"/>
        </w:rPr>
        <w:t>"</w:t>
      </w:r>
      <w:r w:rsidRPr="00152E68">
        <w:rPr>
          <w:lang w:eastAsia="ja-JP"/>
        </w:rPr>
        <w:t>presence in CREATE request</w:t>
      </w:r>
      <w:r>
        <w:rPr>
          <w:lang w:eastAsia="ja-JP"/>
        </w:rPr>
        <w:t>"</w:t>
      </w:r>
      <w:r w:rsidRPr="00152E68">
        <w:rPr>
          <w:lang w:eastAsia="ja-JP"/>
        </w:rPr>
        <w:t xml:space="preserve"> column of the resource table. If the request is rejected based on the rules below, then the other attributes do not have to be checked.</w:t>
      </w:r>
    </w:p>
    <w:p w14:paraId="7ACA5F78" w14:textId="77777777" w:rsidR="00415EC9" w:rsidRDefault="00415EC9" w:rsidP="00415EC9">
      <w:pPr>
        <w:rPr>
          <w:ins w:id="53" w:author="Flynn, Bob R" w:date="2016-07-20T11:58:00Z"/>
          <w:lang w:eastAsia="ja-JP"/>
        </w:rPr>
      </w:pPr>
    </w:p>
    <w:p w14:paraId="48BA881D" w14:textId="41E5CA70" w:rsidR="00415EC9" w:rsidRDefault="00415EC9" w:rsidP="00415EC9">
      <w:pPr>
        <w:rPr>
          <w:ins w:id="54" w:author="Flynn, Bob R" w:date="2016-07-20T11:58:00Z"/>
          <w:lang w:eastAsia="ja-JP"/>
        </w:rPr>
      </w:pPr>
      <w:ins w:id="55" w:author="Flynn, Bob R" w:date="2016-07-20T11:58:00Z">
        <w:r w:rsidRPr="00415EC9">
          <w:rPr>
            <w:lang w:eastAsia="ja-JP"/>
          </w:rPr>
          <w:t>If the CREATE request</w:t>
        </w:r>
        <w:r>
          <w:rPr>
            <w:lang w:eastAsia="ja-JP"/>
          </w:rPr>
          <w:t xml:space="preserve"> has a</w:t>
        </w:r>
        <w:r w:rsidRPr="00415EC9">
          <w:rPr>
            <w:lang w:eastAsia="ja-JP"/>
          </w:rPr>
          <w:t xml:space="preserve"> </w:t>
        </w:r>
        <w:r>
          <w:rPr>
            <w:lang w:eastAsia="ja-JP"/>
          </w:rPr>
          <w:t>R</w:t>
        </w:r>
        <w:r w:rsidRPr="00415EC9">
          <w:rPr>
            <w:lang w:eastAsia="ja-JP"/>
          </w:rPr>
          <w:t>esource</w:t>
        </w:r>
      </w:ins>
      <w:ins w:id="56" w:author="Flynn, Bob R" w:date="2016-07-20T12:02:00Z">
        <w:r>
          <w:rPr>
            <w:lang w:eastAsia="ja-JP"/>
          </w:rPr>
          <w:t xml:space="preserve"> </w:t>
        </w:r>
      </w:ins>
      <w:ins w:id="57" w:author="Flynn, Bob R" w:date="2016-07-20T11:58:00Z">
        <w:r w:rsidRPr="00415EC9">
          <w:rPr>
            <w:lang w:eastAsia="ja-JP"/>
          </w:rPr>
          <w:t xml:space="preserve">Type </w:t>
        </w:r>
      </w:ins>
      <w:ins w:id="58" w:author="Flynn, Bob R" w:date="2016-07-20T11:59:00Z">
        <w:r>
          <w:rPr>
            <w:lang w:eastAsia="ja-JP"/>
          </w:rPr>
          <w:t xml:space="preserve">that is not listed in </w:t>
        </w:r>
      </w:ins>
      <w:ins w:id="59" w:author="Flynn, Bob R" w:date="2016-07-20T11:58:00Z">
        <w:r w:rsidRPr="00415EC9">
          <w:rPr>
            <w:lang w:eastAsia="ja-JP"/>
          </w:rPr>
          <w:t>the child re</w:t>
        </w:r>
        <w:r>
          <w:rPr>
            <w:lang w:eastAsia="ja-JP"/>
          </w:rPr>
          <w:t>source tables</w:t>
        </w:r>
      </w:ins>
      <w:ins w:id="60" w:author="Flynn, Bob R" w:date="2016-07-20T13:11:00Z">
        <w:r w:rsidR="00C34900">
          <w:rPr>
            <w:lang w:eastAsia="ja-JP"/>
          </w:rPr>
          <w:t>,</w:t>
        </w:r>
      </w:ins>
      <w:ins w:id="61" w:author="Flynn, Bob R" w:date="2016-07-20T11:58:00Z">
        <w:r>
          <w:rPr>
            <w:lang w:eastAsia="ja-JP"/>
          </w:rPr>
          <w:t xml:space="preserve"> defined in 7.4 correspondi</w:t>
        </w:r>
      </w:ins>
      <w:ins w:id="62" w:author="Flynn, Bob R" w:date="2016-07-20T12:03:00Z">
        <w:r>
          <w:rPr>
            <w:lang w:eastAsia="ja-JP"/>
          </w:rPr>
          <w:t>ng to</w:t>
        </w:r>
      </w:ins>
      <w:ins w:id="63" w:author="Flynn, Bob R" w:date="2016-07-20T11:58:00Z">
        <w:r w:rsidRPr="00415EC9">
          <w:rPr>
            <w:lang w:eastAsia="ja-JP"/>
          </w:rPr>
          <w:t xml:space="preserve"> the addressed resource</w:t>
        </w:r>
      </w:ins>
      <w:ins w:id="64" w:author="Flynn, Bob R" w:date="2016-07-20T13:11:00Z">
        <w:r w:rsidR="00C34900">
          <w:rPr>
            <w:lang w:eastAsia="ja-JP"/>
          </w:rPr>
          <w:t>,</w:t>
        </w:r>
      </w:ins>
      <w:ins w:id="65" w:author="Flynn, Bob R" w:date="2016-07-20T11:58:00Z">
        <w:r w:rsidRPr="00415EC9">
          <w:rPr>
            <w:lang w:eastAsia="ja-JP"/>
          </w:rPr>
          <w:t xml:space="preserve"> then the request shall be rejected with a </w:t>
        </w:r>
        <w:r w:rsidRPr="00415EC9">
          <w:rPr>
            <w:b/>
            <w:i/>
            <w:lang w:eastAsia="ja-JP"/>
            <w:rPrChange w:id="66" w:author="Flynn, Bob R" w:date="2016-07-20T12:01:00Z">
              <w:rPr>
                <w:lang w:eastAsia="ja-JP"/>
              </w:rPr>
            </w:rPrChange>
          </w:rPr>
          <w:t>Response Status Code</w:t>
        </w:r>
        <w:r w:rsidRPr="00415EC9">
          <w:rPr>
            <w:rFonts w:hint="eastAsia"/>
            <w:lang w:eastAsia="ja-JP"/>
          </w:rPr>
          <w:t xml:space="preserve"> indicating</w:t>
        </w:r>
        <w:r w:rsidRPr="00415EC9">
          <w:rPr>
            <w:lang w:eastAsia="ja-JP"/>
          </w:rPr>
          <w:t xml:space="preserve"> "</w:t>
        </w:r>
      </w:ins>
      <w:ins w:id="67" w:author="Flynn, Bob R" w:date="2016-07-20T12:01:00Z">
        <w:r>
          <w:rPr>
            <w:lang w:eastAsia="ja-JP"/>
          </w:rPr>
          <w:t>INVALID_CHILD_RESOURCE_TYPE</w:t>
        </w:r>
      </w:ins>
      <w:ins w:id="68" w:author="Flynn, Bob R" w:date="2016-07-20T11:58:00Z">
        <w:r w:rsidRPr="00415EC9">
          <w:rPr>
            <w:lang w:eastAsia="ja-JP"/>
          </w:rPr>
          <w:t>" error.</w:t>
        </w:r>
      </w:ins>
    </w:p>
    <w:p w14:paraId="3704A145" w14:textId="77777777" w:rsidR="00415EC9" w:rsidRDefault="00415EC9" w:rsidP="00415EC9">
      <w:pPr>
        <w:rPr>
          <w:lang w:eastAsia="ja-JP"/>
        </w:rPr>
      </w:pPr>
    </w:p>
    <w:p w14:paraId="4B201F0F" w14:textId="77777777" w:rsidR="00415EC9" w:rsidRPr="00152E68" w:rsidRDefault="00415EC9" w:rsidP="00415EC9">
      <w:pPr>
        <w:rPr>
          <w:lang w:eastAsia="ja-JP"/>
        </w:rPr>
      </w:pPr>
      <w:r w:rsidRPr="00152E68">
        <w:rPr>
          <w:lang w:eastAsia="ja-JP"/>
        </w:rPr>
        <w:t xml:space="preserve">If no resource representation is present in the CREATE request, then the request is rejected with a </w:t>
      </w:r>
      <w:r w:rsidRPr="008E5233">
        <w:rPr>
          <w:b/>
          <w:i/>
          <w:lang w:eastAsia="ko-KR"/>
        </w:rPr>
        <w:t>Response Status Code</w:t>
      </w:r>
      <w:r>
        <w:rPr>
          <w:rFonts w:hint="eastAsia"/>
          <w:b/>
          <w:i/>
        </w:rPr>
        <w:t xml:space="preserve"> </w:t>
      </w:r>
      <w:r>
        <w:rPr>
          <w:rFonts w:hint="eastAsia"/>
        </w:rPr>
        <w:t>indicating</w:t>
      </w:r>
      <w:r w:rsidRPr="00152E68">
        <w:rPr>
          <w:lang w:eastAsia="ja-JP"/>
        </w:rPr>
        <w:t xml:space="preserve"> </w:t>
      </w:r>
      <w:r>
        <w:rPr>
          <w:lang w:eastAsia="ja-JP"/>
        </w:rPr>
        <w:t>"</w:t>
      </w:r>
      <w:r w:rsidRPr="00152E68">
        <w:rPr>
          <w:lang w:eastAsia="ja-JP"/>
        </w:rPr>
        <w:t>BAD_REQUEST</w:t>
      </w:r>
      <w:r>
        <w:rPr>
          <w:lang w:eastAsia="ja-JP"/>
        </w:rPr>
        <w:t>"</w:t>
      </w:r>
      <w:r w:rsidRPr="00152E68">
        <w:rPr>
          <w:lang w:eastAsia="ja-JP"/>
        </w:rPr>
        <w:t xml:space="preserve"> </w:t>
      </w:r>
      <w:r>
        <w:rPr>
          <w:lang w:eastAsia="ja-JP"/>
        </w:rPr>
        <w:t>error</w:t>
      </w:r>
      <w:r w:rsidRPr="00152E68">
        <w:rPr>
          <w:lang w:eastAsia="ja-JP"/>
        </w:rPr>
        <w:t>.</w:t>
      </w:r>
    </w:p>
    <w:p w14:paraId="40BD870A" w14:textId="77777777" w:rsidR="00415EC9" w:rsidRDefault="00415EC9" w:rsidP="00415EC9">
      <w:pPr>
        <w:rPr>
          <w:lang w:eastAsia="ja-JP"/>
        </w:rPr>
      </w:pPr>
    </w:p>
    <w:p w14:paraId="2A546A4D" w14:textId="77777777" w:rsidR="00415EC9" w:rsidRDefault="00415EC9" w:rsidP="00415EC9">
      <w:pPr>
        <w:rPr>
          <w:lang w:eastAsia="ja-JP"/>
        </w:rPr>
      </w:pPr>
      <w:r w:rsidRPr="00152E68">
        <w:rPr>
          <w:lang w:eastAsia="ja-JP"/>
        </w:rPr>
        <w:t xml:space="preserve">If the </w:t>
      </w:r>
      <w:proofErr w:type="spellStart"/>
      <w:r w:rsidRPr="00B42488">
        <w:rPr>
          <w:rStyle w:val="oneM2M-resource-attribute"/>
        </w:rPr>
        <w:t>expirationTime</w:t>
      </w:r>
      <w:proofErr w:type="spellEnd"/>
      <w:r w:rsidRPr="00152E68">
        <w:rPr>
          <w:lang w:eastAsia="ja-JP"/>
        </w:rPr>
        <w:t xml:space="preserve"> attribute is present in the resource representation, but its value indicates a time in the past, then the request shall be rejected with a</w:t>
      </w:r>
      <w:r>
        <w:rPr>
          <w:lang w:eastAsia="ja-JP"/>
        </w:rPr>
        <w:t xml:space="preserve"> </w:t>
      </w:r>
      <w:r w:rsidRPr="008E5233">
        <w:rPr>
          <w:b/>
          <w:i/>
          <w:lang w:eastAsia="ko-KR"/>
        </w:rPr>
        <w:t>Response Status Code</w:t>
      </w:r>
      <w:r>
        <w:rPr>
          <w:rFonts w:hint="eastAsia"/>
          <w:b/>
          <w:i/>
        </w:rPr>
        <w:t xml:space="preserve"> </w:t>
      </w:r>
      <w:r>
        <w:rPr>
          <w:rFonts w:hint="eastAsia"/>
        </w:rPr>
        <w:t>indicating</w:t>
      </w:r>
      <w:r w:rsidRPr="00152E68">
        <w:rPr>
          <w:lang w:eastAsia="ja-JP"/>
        </w:rPr>
        <w:t xml:space="preserve"> </w:t>
      </w:r>
      <w:r>
        <w:rPr>
          <w:lang w:eastAsia="ja-JP"/>
        </w:rPr>
        <w:t>"</w:t>
      </w:r>
      <w:r w:rsidRPr="00152E68">
        <w:rPr>
          <w:lang w:eastAsia="ja-JP"/>
        </w:rPr>
        <w:t>BAD_REQUEST</w:t>
      </w:r>
      <w:r>
        <w:rPr>
          <w:lang w:eastAsia="ja-JP"/>
        </w:rPr>
        <w:t>" error</w:t>
      </w:r>
      <w:r w:rsidRPr="00152E68">
        <w:rPr>
          <w:lang w:eastAsia="ja-JP"/>
        </w:rPr>
        <w:t>.</w:t>
      </w:r>
    </w:p>
    <w:p w14:paraId="41F25BA1" w14:textId="77777777" w:rsidR="00415EC9" w:rsidRDefault="00415EC9" w:rsidP="00415EC9">
      <w:pPr>
        <w:rPr>
          <w:lang w:eastAsia="ja-JP"/>
        </w:rPr>
      </w:pPr>
    </w:p>
    <w:p w14:paraId="037EDC60" w14:textId="77777777" w:rsidR="00415EC9" w:rsidRDefault="00415EC9" w:rsidP="00415EC9">
      <w:pPr>
        <w:rPr>
          <w:lang w:eastAsia="ja-JP"/>
        </w:rPr>
      </w:pPr>
      <w:r>
        <w:rPr>
          <w:lang w:eastAsia="ja-JP"/>
        </w:rPr>
        <w:t xml:space="preserve">There are three cases where the hosting CSE shall configure or </w:t>
      </w:r>
      <w:proofErr w:type="spellStart"/>
      <w:r>
        <w:rPr>
          <w:lang w:eastAsia="ja-JP"/>
        </w:rPr>
        <w:t>overrride</w:t>
      </w:r>
      <w:proofErr w:type="spellEnd"/>
      <w:r>
        <w:rPr>
          <w:lang w:eastAsia="ja-JP"/>
        </w:rPr>
        <w:t xml:space="preserve"> an </w:t>
      </w:r>
      <w:proofErr w:type="spellStart"/>
      <w:r w:rsidRPr="00B42488">
        <w:rPr>
          <w:rStyle w:val="oneM2M-resource-attribute"/>
        </w:rPr>
        <w:t>expirationTime</w:t>
      </w:r>
      <w:proofErr w:type="spellEnd"/>
      <w:r>
        <w:rPr>
          <w:lang w:eastAsia="ja-JP"/>
        </w:rPr>
        <w:t xml:space="preserve"> value that differs from the value specified in the resource representation (if present).    </w:t>
      </w:r>
    </w:p>
    <w:p w14:paraId="34D8FE88" w14:textId="77777777" w:rsidR="00415EC9" w:rsidRDefault="00415EC9" w:rsidP="00415EC9">
      <w:pPr>
        <w:pStyle w:val="BN"/>
        <w:numPr>
          <w:ilvl w:val="0"/>
          <w:numId w:val="20"/>
        </w:numPr>
        <w:rPr>
          <w:lang w:eastAsia="ja-JP"/>
        </w:rPr>
      </w:pPr>
      <w:r>
        <w:rPr>
          <w:lang w:eastAsia="ja-JP"/>
        </w:rPr>
        <w:t xml:space="preserve">The Originator does not specify an </w:t>
      </w:r>
      <w:proofErr w:type="spellStart"/>
      <w:r w:rsidRPr="00B42488">
        <w:rPr>
          <w:rStyle w:val="oneM2M-resource-attribute"/>
        </w:rPr>
        <w:t>expirationTime</w:t>
      </w:r>
      <w:proofErr w:type="spellEnd"/>
      <w:r>
        <w:rPr>
          <w:lang w:eastAsia="ja-JP"/>
        </w:rPr>
        <w:t xml:space="preserve"> </w:t>
      </w:r>
    </w:p>
    <w:p w14:paraId="03A96EF7" w14:textId="77777777" w:rsidR="00415EC9" w:rsidRDefault="00415EC9" w:rsidP="00415EC9">
      <w:pPr>
        <w:pStyle w:val="BN"/>
        <w:rPr>
          <w:lang w:eastAsia="ja-JP"/>
        </w:rPr>
      </w:pPr>
      <w:r>
        <w:rPr>
          <w:lang w:eastAsia="ja-JP"/>
        </w:rPr>
        <w:t xml:space="preserve">The Originator requests an </w:t>
      </w:r>
      <w:proofErr w:type="spellStart"/>
      <w:r w:rsidRPr="00B42488">
        <w:rPr>
          <w:rStyle w:val="oneM2M-resource-attribute"/>
        </w:rPr>
        <w:t>expirationTime</w:t>
      </w:r>
      <w:proofErr w:type="spellEnd"/>
      <w:r>
        <w:rPr>
          <w:lang w:eastAsia="ja-JP"/>
        </w:rPr>
        <w:t xml:space="preserve"> that is later than </w:t>
      </w:r>
      <w:proofErr w:type="spellStart"/>
      <w:r w:rsidRPr="00B42488">
        <w:rPr>
          <w:rStyle w:val="oneM2M-resource-attribute"/>
        </w:rPr>
        <w:t>expirationTime</w:t>
      </w:r>
      <w:proofErr w:type="spellEnd"/>
      <w:r>
        <w:rPr>
          <w:lang w:eastAsia="ja-JP"/>
        </w:rPr>
        <w:t xml:space="preserve"> of the parent </w:t>
      </w:r>
    </w:p>
    <w:p w14:paraId="1612BF1E" w14:textId="77777777" w:rsidR="00415EC9" w:rsidRDefault="00415EC9" w:rsidP="00415EC9">
      <w:pPr>
        <w:pStyle w:val="BN"/>
        <w:rPr>
          <w:lang w:eastAsia="ja-JP"/>
        </w:rPr>
      </w:pPr>
      <w:r>
        <w:rPr>
          <w:lang w:eastAsia="ja-JP"/>
        </w:rPr>
        <w:t xml:space="preserve">The hosting CSE determines the </w:t>
      </w:r>
      <w:proofErr w:type="spellStart"/>
      <w:r w:rsidRPr="00B42488">
        <w:rPr>
          <w:rStyle w:val="oneM2M-resource-attribute"/>
        </w:rPr>
        <w:t>expirationTime</w:t>
      </w:r>
      <w:proofErr w:type="spellEnd"/>
      <w:r>
        <w:rPr>
          <w:lang w:eastAsia="ja-JP"/>
        </w:rPr>
        <w:t xml:space="preserve"> requested by the Originator doesn’t meet its requirements (E.g. based on a local policy)</w:t>
      </w:r>
    </w:p>
    <w:p w14:paraId="683A9D04" w14:textId="77777777" w:rsidR="00415EC9" w:rsidRPr="0084617D" w:rsidRDefault="00415EC9" w:rsidP="00415EC9">
      <w:pPr>
        <w:rPr>
          <w:lang w:eastAsia="ja-JP"/>
        </w:rPr>
      </w:pPr>
      <w:r>
        <w:rPr>
          <w:lang w:eastAsia="ja-JP"/>
        </w:rPr>
        <w:t xml:space="preserve">In each of these cases, the hosting CSE shall configure an </w:t>
      </w:r>
      <w:proofErr w:type="spellStart"/>
      <w:r w:rsidRPr="00B42488">
        <w:rPr>
          <w:rStyle w:val="oneM2M-resource-attribute"/>
        </w:rPr>
        <w:t>expirationTime</w:t>
      </w:r>
      <w:proofErr w:type="spellEnd"/>
      <w:r>
        <w:rPr>
          <w:lang w:eastAsia="ja-JP"/>
        </w:rPr>
        <w:t xml:space="preserve"> into the resource that is less than or equal </w:t>
      </w:r>
      <w:proofErr w:type="gramStart"/>
      <w:r>
        <w:rPr>
          <w:lang w:eastAsia="ja-JP"/>
        </w:rPr>
        <w:t>to  the</w:t>
      </w:r>
      <w:proofErr w:type="gramEnd"/>
      <w:r>
        <w:rPr>
          <w:lang w:eastAsia="ja-JP"/>
        </w:rPr>
        <w:t xml:space="preserve"> </w:t>
      </w:r>
      <w:proofErr w:type="spellStart"/>
      <w:r w:rsidRPr="00B42488">
        <w:rPr>
          <w:rStyle w:val="oneM2M-resource-attribute"/>
        </w:rPr>
        <w:t>expirationTime</w:t>
      </w:r>
      <w:proofErr w:type="spellEnd"/>
      <w:r>
        <w:rPr>
          <w:lang w:eastAsia="ja-JP"/>
        </w:rPr>
        <w:t xml:space="preserve"> of the parent resource. In addition, the hosting CSE shall communicate the modified value back to the originator in the response if the </w:t>
      </w:r>
      <w:r w:rsidRPr="00B42488">
        <w:rPr>
          <w:rStyle w:val="oneM2M-primitive-parameter-name"/>
        </w:rPr>
        <w:t>Result Content</w:t>
      </w:r>
      <w:r>
        <w:rPr>
          <w:lang w:eastAsia="ja-JP"/>
        </w:rPr>
        <w:t xml:space="preserve"> parameter permits this.</w:t>
      </w:r>
    </w:p>
    <w:p w14:paraId="09B216E5" w14:textId="77777777" w:rsidR="00415EC9" w:rsidRDefault="00415EC9" w:rsidP="00415EC9">
      <w:pPr>
        <w:rPr>
          <w:b/>
          <w:lang w:eastAsia="ja-JP"/>
        </w:rPr>
      </w:pPr>
    </w:p>
    <w:p w14:paraId="2BA6885B" w14:textId="77777777" w:rsidR="00415EC9" w:rsidRPr="000D3241" w:rsidRDefault="00415EC9" w:rsidP="00415EC9">
      <w:pPr>
        <w:rPr>
          <w:b/>
          <w:lang w:eastAsia="ja-JP"/>
        </w:rPr>
      </w:pPr>
      <w:r w:rsidRPr="000D3241">
        <w:rPr>
          <w:b/>
          <w:lang w:eastAsia="ja-JP"/>
        </w:rPr>
        <w:t>M attribute</w:t>
      </w:r>
    </w:p>
    <w:p w14:paraId="1024F5C8" w14:textId="77777777" w:rsidR="00415EC9" w:rsidRDefault="00415EC9" w:rsidP="00415EC9">
      <w:pPr>
        <w:rPr>
          <w:lang w:eastAsia="ja-JP"/>
        </w:rPr>
      </w:pPr>
    </w:p>
    <w:p w14:paraId="2EC9E619" w14:textId="77777777" w:rsidR="00415EC9" w:rsidRPr="002D5B62" w:rsidRDefault="00415EC9" w:rsidP="00415EC9">
      <w:pPr>
        <w:rPr>
          <w:lang w:eastAsia="ja-JP"/>
        </w:rPr>
      </w:pPr>
      <w:r w:rsidRPr="002D5B62">
        <w:rPr>
          <w:lang w:eastAsia="ja-JP"/>
        </w:rPr>
        <w:t>If the attribute is present in the resource representation in the CREATE request, the hosting CSE shall check if the value is acceptable according to internal policies.</w:t>
      </w:r>
    </w:p>
    <w:p w14:paraId="74F5C209" w14:textId="77777777" w:rsidR="00415EC9" w:rsidRDefault="00415EC9" w:rsidP="00415EC9">
      <w:pPr>
        <w:rPr>
          <w:lang w:eastAsia="ja-JP"/>
        </w:rPr>
      </w:pPr>
    </w:p>
    <w:p w14:paraId="128D1B29" w14:textId="77777777" w:rsidR="00415EC9" w:rsidRPr="002A44A6" w:rsidRDefault="00415EC9" w:rsidP="00415EC9">
      <w:pPr>
        <w:rPr>
          <w:lang w:eastAsia="ja-JP"/>
        </w:rPr>
      </w:pPr>
      <w:r w:rsidRPr="002A44A6">
        <w:rPr>
          <w:lang w:eastAsia="ja-JP"/>
        </w:rPr>
        <w:t>If the provided value is not accepted</w:t>
      </w:r>
      <w:proofErr w:type="gramStart"/>
      <w:r>
        <w:rPr>
          <w:lang w:eastAsia="ja-JP"/>
        </w:rPr>
        <w:t>,</w:t>
      </w:r>
      <w:r w:rsidRPr="002A44A6">
        <w:rPr>
          <w:lang w:eastAsia="ja-JP"/>
        </w:rPr>
        <w:t xml:space="preserve">  the</w:t>
      </w:r>
      <w:proofErr w:type="gramEnd"/>
      <w:r w:rsidRPr="002A44A6">
        <w:rPr>
          <w:lang w:eastAsia="ja-JP"/>
        </w:rPr>
        <w:t xml:space="preserve"> hosting CSE shall reject the request with a </w:t>
      </w:r>
      <w:r w:rsidRPr="008E5233">
        <w:rPr>
          <w:b/>
          <w:i/>
          <w:lang w:eastAsia="ko-KR"/>
        </w:rPr>
        <w:t>Response Status Code</w:t>
      </w:r>
      <w:r>
        <w:rPr>
          <w:rFonts w:hint="eastAsia"/>
          <w:b/>
          <w:i/>
        </w:rPr>
        <w:t xml:space="preserve"> </w:t>
      </w:r>
      <w:r>
        <w:rPr>
          <w:rFonts w:hint="eastAsia"/>
        </w:rPr>
        <w:t>indicating</w:t>
      </w:r>
      <w:r w:rsidRPr="002A44A6">
        <w:rPr>
          <w:lang w:eastAsia="ja-JP"/>
        </w:rPr>
        <w:t xml:space="preserve"> </w:t>
      </w:r>
      <w:r>
        <w:rPr>
          <w:lang w:eastAsia="ja-JP"/>
        </w:rPr>
        <w:t>"</w:t>
      </w:r>
      <w:r w:rsidRPr="002A44A6">
        <w:rPr>
          <w:lang w:eastAsia="ja-JP"/>
        </w:rPr>
        <w:t>BAD_REQUEST</w:t>
      </w:r>
      <w:r>
        <w:rPr>
          <w:lang w:eastAsia="ja-JP"/>
        </w:rPr>
        <w:t>" error</w:t>
      </w:r>
      <w:r w:rsidRPr="002A44A6">
        <w:rPr>
          <w:lang w:eastAsia="ja-JP"/>
        </w:rPr>
        <w:t>.</w:t>
      </w:r>
    </w:p>
    <w:p w14:paraId="1321BEF2" w14:textId="77777777" w:rsidR="00415EC9" w:rsidRDefault="00415EC9" w:rsidP="00415EC9">
      <w:pPr>
        <w:rPr>
          <w:lang w:eastAsia="ja-JP"/>
        </w:rPr>
      </w:pPr>
    </w:p>
    <w:p w14:paraId="4A57B1B6" w14:textId="77777777" w:rsidR="00415EC9" w:rsidRPr="00DA60F0" w:rsidRDefault="00415EC9" w:rsidP="00415EC9">
      <w:pPr>
        <w:rPr>
          <w:lang w:eastAsia="ja-JP"/>
        </w:rPr>
      </w:pPr>
      <w:r w:rsidRPr="00DA60F0">
        <w:rPr>
          <w:lang w:eastAsia="ja-JP"/>
        </w:rPr>
        <w:t xml:space="preserve">If the attribute is not present in the resource representation in the CREATE request the hosting CSE shall reject the request with a </w:t>
      </w:r>
      <w:r w:rsidRPr="008E5233">
        <w:rPr>
          <w:b/>
          <w:i/>
          <w:lang w:eastAsia="ko-KR"/>
        </w:rPr>
        <w:t>Response Status Code</w:t>
      </w:r>
      <w:r>
        <w:rPr>
          <w:rFonts w:hint="eastAsia"/>
          <w:b/>
          <w:i/>
        </w:rPr>
        <w:t xml:space="preserve"> </w:t>
      </w:r>
      <w:r>
        <w:rPr>
          <w:rFonts w:hint="eastAsia"/>
        </w:rPr>
        <w:t>indicating</w:t>
      </w:r>
      <w:r w:rsidRPr="00DA60F0">
        <w:rPr>
          <w:lang w:eastAsia="ja-JP"/>
        </w:rPr>
        <w:t xml:space="preserve"> </w:t>
      </w:r>
      <w:r>
        <w:rPr>
          <w:lang w:eastAsia="ja-JP"/>
        </w:rPr>
        <w:t>"</w:t>
      </w:r>
      <w:r w:rsidRPr="00DA60F0">
        <w:rPr>
          <w:lang w:eastAsia="ja-JP"/>
        </w:rPr>
        <w:t>BAD_REQUEST</w:t>
      </w:r>
      <w:r>
        <w:rPr>
          <w:lang w:eastAsia="ja-JP"/>
        </w:rPr>
        <w:t>" error</w:t>
      </w:r>
      <w:r w:rsidRPr="00DA60F0">
        <w:rPr>
          <w:lang w:eastAsia="ja-JP"/>
        </w:rPr>
        <w:t>.</w:t>
      </w:r>
    </w:p>
    <w:p w14:paraId="10A6FE24" w14:textId="77777777" w:rsidR="00415EC9" w:rsidRDefault="00415EC9" w:rsidP="00415EC9">
      <w:pPr>
        <w:rPr>
          <w:b/>
          <w:lang w:eastAsia="ja-JP"/>
        </w:rPr>
      </w:pPr>
    </w:p>
    <w:p w14:paraId="21496757" w14:textId="77777777" w:rsidR="00415EC9" w:rsidRPr="00911AE0" w:rsidRDefault="00415EC9" w:rsidP="00415EC9">
      <w:pPr>
        <w:rPr>
          <w:b/>
          <w:lang w:eastAsia="ja-JP"/>
        </w:rPr>
      </w:pPr>
      <w:r w:rsidRPr="00911AE0">
        <w:rPr>
          <w:b/>
          <w:lang w:eastAsia="ja-JP"/>
        </w:rPr>
        <w:t>O attribute</w:t>
      </w:r>
    </w:p>
    <w:p w14:paraId="717075B4" w14:textId="77777777" w:rsidR="00415EC9" w:rsidRDefault="00415EC9" w:rsidP="00415EC9">
      <w:pPr>
        <w:rPr>
          <w:lang w:eastAsia="ja-JP"/>
        </w:rPr>
      </w:pPr>
    </w:p>
    <w:p w14:paraId="180E2E61" w14:textId="77777777" w:rsidR="00415EC9" w:rsidRPr="008667E8" w:rsidRDefault="00415EC9" w:rsidP="00415EC9">
      <w:pPr>
        <w:rPr>
          <w:lang w:eastAsia="ja-JP"/>
        </w:rPr>
      </w:pPr>
      <w:r w:rsidRPr="005F3EC0">
        <w:rPr>
          <w:lang w:eastAsia="ja-JP"/>
        </w:rPr>
        <w:t>If the attribute is present in the resource representation in the CREATE request, the hosting CSE shall check if the value is acceptable according to internal</w:t>
      </w:r>
      <w:r w:rsidRPr="008667E8">
        <w:rPr>
          <w:lang w:eastAsia="ja-JP"/>
        </w:rPr>
        <w:t xml:space="preserve"> policies.</w:t>
      </w:r>
    </w:p>
    <w:p w14:paraId="0260774D" w14:textId="77777777" w:rsidR="00415EC9" w:rsidRDefault="00415EC9" w:rsidP="00415EC9">
      <w:pPr>
        <w:rPr>
          <w:lang w:eastAsia="ja-JP"/>
        </w:rPr>
      </w:pPr>
    </w:p>
    <w:p w14:paraId="7315F46F" w14:textId="77777777" w:rsidR="00415EC9" w:rsidRDefault="00415EC9" w:rsidP="00415EC9">
      <w:pPr>
        <w:rPr>
          <w:lang w:eastAsia="ja-JP"/>
        </w:rPr>
      </w:pPr>
      <w:r w:rsidRPr="001F4DE7">
        <w:rPr>
          <w:lang w:eastAsia="ja-JP"/>
        </w:rPr>
        <w:t>If the provided value is not accepted then the hosting CSE shall reject the request with a</w:t>
      </w:r>
      <w:r>
        <w:rPr>
          <w:lang w:eastAsia="ja-JP"/>
        </w:rPr>
        <w:t xml:space="preserve"> </w:t>
      </w:r>
      <w:r w:rsidRPr="008E5233">
        <w:rPr>
          <w:b/>
          <w:i/>
          <w:lang w:eastAsia="ko-KR"/>
        </w:rPr>
        <w:t>Response Status Code</w:t>
      </w:r>
      <w:r>
        <w:rPr>
          <w:rFonts w:hint="eastAsia"/>
          <w:b/>
          <w:i/>
        </w:rPr>
        <w:t xml:space="preserve"> </w:t>
      </w:r>
      <w:r>
        <w:rPr>
          <w:rFonts w:hint="eastAsia"/>
        </w:rPr>
        <w:t>indicating</w:t>
      </w:r>
      <w:r w:rsidRPr="001F4DE7">
        <w:rPr>
          <w:lang w:eastAsia="ja-JP"/>
        </w:rPr>
        <w:t xml:space="preserve"> </w:t>
      </w:r>
      <w:r>
        <w:rPr>
          <w:lang w:eastAsia="ja-JP"/>
        </w:rPr>
        <w:t>"BAD_REQUEST" error</w:t>
      </w:r>
      <w:r w:rsidRPr="001F4DE7">
        <w:rPr>
          <w:lang w:eastAsia="ja-JP"/>
        </w:rPr>
        <w:t>.</w:t>
      </w:r>
    </w:p>
    <w:p w14:paraId="2C4F452E" w14:textId="77777777" w:rsidR="00415EC9" w:rsidRPr="001F4DE7" w:rsidRDefault="00415EC9" w:rsidP="00415EC9">
      <w:pPr>
        <w:rPr>
          <w:lang w:eastAsia="ja-JP"/>
        </w:rPr>
      </w:pPr>
    </w:p>
    <w:p w14:paraId="781DBD1D" w14:textId="77777777" w:rsidR="00415EC9" w:rsidRPr="00663A1F" w:rsidRDefault="00415EC9" w:rsidP="00415EC9">
      <w:pPr>
        <w:rPr>
          <w:b/>
          <w:lang w:eastAsia="ja-JP"/>
        </w:rPr>
      </w:pPr>
      <w:r w:rsidRPr="00663A1F">
        <w:rPr>
          <w:b/>
          <w:lang w:eastAsia="ja-JP"/>
        </w:rPr>
        <w:t>NP attribute</w:t>
      </w:r>
    </w:p>
    <w:p w14:paraId="49CD70A8" w14:textId="77777777" w:rsidR="00415EC9" w:rsidRDefault="00415EC9" w:rsidP="00415EC9">
      <w:pPr>
        <w:rPr>
          <w:lang w:eastAsia="ja-JP"/>
        </w:rPr>
      </w:pPr>
    </w:p>
    <w:p w14:paraId="27ED05B6" w14:textId="77777777" w:rsidR="00415EC9" w:rsidRPr="00C5746E" w:rsidRDefault="00415EC9" w:rsidP="00415EC9">
      <w:pPr>
        <w:rPr>
          <w:lang w:eastAsia="ja-JP"/>
        </w:rPr>
      </w:pPr>
      <w:r w:rsidRPr="00663A1F">
        <w:rPr>
          <w:lang w:eastAsia="ja-JP"/>
        </w:rPr>
        <w:t>If the at</w:t>
      </w:r>
      <w:r w:rsidRPr="00C5746E">
        <w:rPr>
          <w:lang w:eastAsia="ja-JP"/>
        </w:rPr>
        <w:t xml:space="preserve">tribute is present in the resource representation in the CREATE request, the hosting CSE shall reject the request with a </w:t>
      </w:r>
      <w:r w:rsidRPr="008E5233">
        <w:rPr>
          <w:b/>
          <w:i/>
          <w:lang w:eastAsia="ko-KR"/>
        </w:rPr>
        <w:t>Response Status Code</w:t>
      </w:r>
      <w:r>
        <w:rPr>
          <w:rFonts w:hint="eastAsia"/>
          <w:b/>
          <w:i/>
        </w:rPr>
        <w:t xml:space="preserve"> </w:t>
      </w:r>
      <w:r>
        <w:rPr>
          <w:rFonts w:hint="eastAsia"/>
        </w:rPr>
        <w:t>indicating</w:t>
      </w:r>
      <w:r w:rsidRPr="00C5746E">
        <w:rPr>
          <w:lang w:eastAsia="ja-JP"/>
        </w:rPr>
        <w:t xml:space="preserve"> </w:t>
      </w:r>
      <w:r>
        <w:rPr>
          <w:lang w:eastAsia="ja-JP"/>
        </w:rPr>
        <w:t>"</w:t>
      </w:r>
      <w:r w:rsidRPr="00C5746E">
        <w:rPr>
          <w:lang w:eastAsia="ja-JP"/>
        </w:rPr>
        <w:t>BAD_REQUEST</w:t>
      </w:r>
      <w:r>
        <w:rPr>
          <w:lang w:eastAsia="ja-JP"/>
        </w:rPr>
        <w:t>" error</w:t>
      </w:r>
      <w:r w:rsidRPr="00C5746E">
        <w:rPr>
          <w:lang w:eastAsia="ja-JP"/>
        </w:rPr>
        <w:t>.</w:t>
      </w:r>
    </w:p>
    <w:p w14:paraId="3BB4B1A0" w14:textId="7CF471B1" w:rsidR="005B2322" w:rsidRPr="00A0504C" w:rsidRDefault="005B2322" w:rsidP="00415EC9">
      <w:pPr>
        <w:pStyle w:val="Heading4"/>
        <w:adjustRightInd w:val="0"/>
        <w:ind w:left="0" w:firstLine="0"/>
        <w:rPr>
          <w:rFonts w:eastAsia="MS Mincho" w:hint="eastAsia"/>
        </w:rPr>
      </w:pPr>
    </w:p>
    <w:p w14:paraId="1E0F2769" w14:textId="77777777" w:rsidR="005B2322" w:rsidRPr="00844913" w:rsidRDefault="005B2322" w:rsidP="005B2322"/>
    <w:p w14:paraId="4667AA48" w14:textId="3E1E320E" w:rsidR="005B2322" w:rsidRDefault="005B2322" w:rsidP="005B232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5</w:t>
      </w:r>
      <w:r w:rsidRPr="00782AD9">
        <w:rPr>
          <w:sz w:val="28"/>
          <w:highlight w:val="yellow"/>
        </w:rPr>
        <w:t>----------------------</w:t>
      </w:r>
    </w:p>
    <w:p w14:paraId="2E902DD7" w14:textId="77777777" w:rsidR="005B2322" w:rsidRDefault="005B2322" w:rsidP="003E3B6E"/>
    <w:sectPr w:rsidR="005B2322">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Flynn, Bob R" w:date="2016-07-13T09:08:00Z" w:initials="Bob">
    <w:p w14:paraId="2D09E85D" w14:textId="46B09471" w:rsidR="00C774EF" w:rsidRDefault="00C774EF">
      <w:pPr>
        <w:pStyle w:val="CommentText"/>
      </w:pPr>
      <w:r>
        <w:rPr>
          <w:rStyle w:val="CommentReference"/>
        </w:rPr>
        <w:annotationRef/>
      </w:r>
      <w:r>
        <w:t>Removed this space</w:t>
      </w:r>
    </w:p>
  </w:comment>
  <w:comment w:id="13" w:author="Flynn, Bob R" w:date="2016-07-13T09:04:00Z" w:initials="Bob">
    <w:p w14:paraId="27977C57" w14:textId="5568FD30" w:rsidR="00C774EF" w:rsidRDefault="00C774EF">
      <w:pPr>
        <w:pStyle w:val="CommentText"/>
      </w:pPr>
      <w:r>
        <w:rPr>
          <w:rStyle w:val="CommentReference"/>
        </w:rPr>
        <w:annotationRef/>
      </w:r>
      <w:r>
        <w:t>This makes the spec not testable.</w:t>
      </w:r>
    </w:p>
  </w:comment>
  <w:comment w:id="14"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 w:id="38" w:author="Flynn, Bob R" w:date="2016-07-13T09:00:00Z" w:initials="Bob">
    <w:p w14:paraId="576C2B7B" w14:textId="3CD662C4" w:rsidR="00A0504C" w:rsidRDefault="00A0504C">
      <w:pPr>
        <w:pStyle w:val="CommentText"/>
      </w:pPr>
      <w:r>
        <w:rPr>
          <w:rStyle w:val="CommentReference"/>
        </w:rPr>
        <w:annotationRef/>
      </w:r>
      <w:r>
        <w:t>Moved down.</w:t>
      </w:r>
    </w:p>
  </w:comment>
  <w:comment w:id="43" w:author="Flynn, Bob R" w:date="2016-07-13T08:58:00Z" w:initials="Bob">
    <w:p w14:paraId="78991E63" w14:textId="30B4CD94" w:rsidR="00A0504C" w:rsidRDefault="00A0504C">
      <w:pPr>
        <w:pStyle w:val="CommentText"/>
      </w:pPr>
      <w:r>
        <w:rPr>
          <w:rStyle w:val="CommentReference"/>
        </w:rPr>
        <w:annotationRef/>
      </w:r>
      <w:r>
        <w:t>This is NOT possible. Virtual resources cannot be the target of a CREATE.</w:t>
      </w:r>
    </w:p>
  </w:comment>
  <w:comment w:id="45" w:author="Flynn, Bob R" w:date="2016-07-13T09:00:00Z" w:initials="Bob">
    <w:p w14:paraId="230861E9" w14:textId="4853F1B3" w:rsidR="00A0504C" w:rsidRDefault="00A0504C">
      <w:pPr>
        <w:pStyle w:val="CommentText"/>
      </w:pPr>
      <w:r>
        <w:rPr>
          <w:rStyle w:val="CommentReference"/>
        </w:rPr>
        <w:annotationRef/>
      </w:r>
      <w:r>
        <w:t>Not needed now</w:t>
      </w:r>
    </w:p>
  </w:comment>
  <w:comment w:id="50" w:author="Flynn, Bob R" w:date="2016-07-13T09:00:00Z" w:initials="Bob">
    <w:p w14:paraId="11FC5C68" w14:textId="77777777" w:rsidR="005B2322" w:rsidRDefault="005B2322" w:rsidP="005B2322">
      <w:pPr>
        <w:pStyle w:val="CommentText"/>
      </w:pPr>
      <w:r>
        <w:rPr>
          <w:rStyle w:val="CommentReference"/>
        </w:rPr>
        <w:annotationRef/>
      </w:r>
      <w:r>
        <w:t>Not needed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9E85D" w15:done="0"/>
  <w15:commentEx w15:paraId="27977C57" w15:done="0"/>
  <w15:commentEx w15:paraId="743747C4" w15:done="0"/>
  <w15:commentEx w15:paraId="576C2B7B" w15:done="0"/>
  <w15:commentEx w15:paraId="78991E63" w15:done="0"/>
  <w15:commentEx w15:paraId="230861E9" w15:done="0"/>
  <w15:commentEx w15:paraId="11FC5C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4EE6" w14:textId="77777777" w:rsidR="00F81F3A" w:rsidRDefault="00F81F3A" w:rsidP="00165DE1">
      <w:r>
        <w:separator/>
      </w:r>
    </w:p>
  </w:endnote>
  <w:endnote w:type="continuationSeparator" w:id="0">
    <w:p w14:paraId="17DAD00D" w14:textId="77777777" w:rsidR="00F81F3A" w:rsidRDefault="00F81F3A"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89A5" w14:textId="77777777" w:rsidR="00F81F3A" w:rsidRDefault="00F81F3A" w:rsidP="00165DE1">
      <w:r>
        <w:separator/>
      </w:r>
    </w:p>
  </w:footnote>
  <w:footnote w:type="continuationSeparator" w:id="0">
    <w:p w14:paraId="39EC9AD8" w14:textId="77777777" w:rsidR="00F81F3A" w:rsidRDefault="00F81F3A"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3791" w14:textId="0D24150A" w:rsidR="00A0504C" w:rsidRDefault="00A0504C" w:rsidP="00A0504C">
    <w:pPr>
      <w:pStyle w:val="Textbody"/>
    </w:pPr>
    <w:r w:rsidRPr="00C52347">
      <w:rPr>
        <w:rFonts w:ascii="Myriad Pro" w:eastAsia="Times New Roman" w:hAnsi="Myriad Pro" w:cs="Myriad Pro"/>
        <w:lang w:val="en-US" w:eastAsia="en-IN" w:bidi="ar-SA"/>
      </w:rPr>
      <w:t>PRO-2016-</w:t>
    </w:r>
    <w:r w:rsidR="00C34900" w:rsidRPr="00C52347">
      <w:rPr>
        <w:rFonts w:ascii="Myriad Pro" w:eastAsia="Times New Roman" w:hAnsi="Myriad Pro" w:cs="Myriad Pro"/>
        <w:lang w:val="en-US" w:eastAsia="en-IN" w:bidi="ar-SA"/>
      </w:rPr>
      <w:t>0289</w:t>
    </w:r>
    <w:r w:rsidR="00C34900">
      <w:rPr>
        <w:rFonts w:ascii="Myriad Pro" w:eastAsia="Times New Roman" w:hAnsi="Myriad Pro" w:cs="Myriad Pro"/>
        <w:lang w:val="en-US" w:eastAsia="en-IN" w:bidi="ar-SA"/>
      </w:rPr>
      <w:t>R0</w:t>
    </w:r>
    <w:r w:rsidR="00C34900">
      <w:rPr>
        <w:rFonts w:ascii="Myriad Pro" w:eastAsia="Times New Roman" w:hAnsi="Myriad Pro" w:cs="Myriad Pro"/>
        <w:lang w:val="en-US" w:eastAsia="en-IN" w:bidi="ar-SA"/>
      </w:rPr>
      <w:t>4</w:t>
    </w:r>
    <w:r w:rsidRPr="00C52347">
      <w:rPr>
        <w:rFonts w:ascii="Myriad Pro" w:eastAsia="Times New Roman" w:hAnsi="Myriad Pro" w:cs="Myriad Pro"/>
        <w:lang w:val="en-US" w:eastAsia="en-IN" w:bidi="ar-SA"/>
      </w:rPr>
      <w:t>-fanoutPoint_corrections</w:t>
    </w:r>
  </w:p>
  <w:p w14:paraId="581F4123" w14:textId="047B8559" w:rsidR="00A0504C" w:rsidRDefault="00A0504C">
    <w:pPr>
      <w:pStyle w:val="Header"/>
    </w:pPr>
  </w:p>
  <w:p w14:paraId="3F681E3F" w14:textId="77777777" w:rsidR="00A0504C" w:rsidRDefault="00A0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26F"/>
    <w:multiLevelType w:val="multilevel"/>
    <w:tmpl w:val="C704778A"/>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934AE138"/>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0"/>
    <w:lvlOverride w:ilvl="0">
      <w:startOverride w:val="1"/>
    </w:lvlOverride>
  </w:num>
  <w:num w:numId="4">
    <w:abstractNumId w:val="1"/>
  </w:num>
  <w:num w:numId="5">
    <w:abstractNumId w:val="12"/>
  </w:num>
  <w:num w:numId="6">
    <w:abstractNumId w:val="2"/>
  </w:num>
  <w:num w:numId="7">
    <w:abstractNumId w:val="15"/>
  </w:num>
  <w:num w:numId="8">
    <w:abstractNumId w:val="9"/>
  </w:num>
  <w:num w:numId="9">
    <w:abstractNumId w:val="8"/>
  </w:num>
  <w:num w:numId="10">
    <w:abstractNumId w:val="5"/>
  </w:num>
  <w:num w:numId="11">
    <w:abstractNumId w:val="6"/>
  </w:num>
  <w:num w:numId="12">
    <w:abstractNumId w:val="4"/>
  </w:num>
  <w:num w:numId="13">
    <w:abstractNumId w:val="11"/>
  </w:num>
  <w:num w:numId="14">
    <w:abstractNumId w:val="14"/>
  </w:num>
  <w:num w:numId="15">
    <w:abstractNumId w:val="18"/>
  </w:num>
  <w:num w:numId="16">
    <w:abstractNumId w:val="19"/>
  </w:num>
  <w:num w:numId="17">
    <w:abstractNumId w:val="10"/>
  </w:num>
  <w:num w:numId="18">
    <w:abstractNumId w:val="7"/>
  </w:num>
  <w:num w:numId="19">
    <w:abstractNumId w:val="20"/>
  </w:num>
  <w:num w:numId="20">
    <w:abstractNumId w:val="8"/>
    <w:lvlOverride w:ilvl="0">
      <w:startOverride w:val="1"/>
    </w:lvlOverride>
  </w:num>
  <w:num w:numId="21">
    <w:abstractNumId w:val="8"/>
    <w:lvlOverride w:ilvl="0">
      <w:startOverride w:val="1"/>
    </w:lvlOverride>
  </w:num>
  <w:num w:numId="22">
    <w:abstractNumId w:val="16"/>
  </w:num>
  <w:num w:numId="23">
    <w:abstractNumId w:val="3"/>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67B5B"/>
    <w:rsid w:val="00076AC3"/>
    <w:rsid w:val="00086E4D"/>
    <w:rsid w:val="000963C4"/>
    <w:rsid w:val="000A30F3"/>
    <w:rsid w:val="000B1902"/>
    <w:rsid w:val="000E3AE1"/>
    <w:rsid w:val="00137BEC"/>
    <w:rsid w:val="00165DE1"/>
    <w:rsid w:val="00196172"/>
    <w:rsid w:val="001A4774"/>
    <w:rsid w:val="001D2C70"/>
    <w:rsid w:val="00236A94"/>
    <w:rsid w:val="00246442"/>
    <w:rsid w:val="00277BBC"/>
    <w:rsid w:val="002C53CC"/>
    <w:rsid w:val="002C5AD0"/>
    <w:rsid w:val="002D2BB5"/>
    <w:rsid w:val="00302FEA"/>
    <w:rsid w:val="00317504"/>
    <w:rsid w:val="003461E3"/>
    <w:rsid w:val="00367BAB"/>
    <w:rsid w:val="00390484"/>
    <w:rsid w:val="003C245B"/>
    <w:rsid w:val="003C5B86"/>
    <w:rsid w:val="003D07E0"/>
    <w:rsid w:val="003E3B6E"/>
    <w:rsid w:val="003E6640"/>
    <w:rsid w:val="00415EC9"/>
    <w:rsid w:val="00440A30"/>
    <w:rsid w:val="0046505B"/>
    <w:rsid w:val="005023EC"/>
    <w:rsid w:val="00503D0F"/>
    <w:rsid w:val="005B2322"/>
    <w:rsid w:val="00640BCB"/>
    <w:rsid w:val="00643E78"/>
    <w:rsid w:val="00673313"/>
    <w:rsid w:val="006D28DA"/>
    <w:rsid w:val="006F4694"/>
    <w:rsid w:val="007A4102"/>
    <w:rsid w:val="007B1A4D"/>
    <w:rsid w:val="007D77B5"/>
    <w:rsid w:val="007E2866"/>
    <w:rsid w:val="008066D6"/>
    <w:rsid w:val="0086349D"/>
    <w:rsid w:val="008648BE"/>
    <w:rsid w:val="008D3AC0"/>
    <w:rsid w:val="009029CB"/>
    <w:rsid w:val="00903337"/>
    <w:rsid w:val="009041EC"/>
    <w:rsid w:val="00911B57"/>
    <w:rsid w:val="00945A0E"/>
    <w:rsid w:val="0095455F"/>
    <w:rsid w:val="009651D3"/>
    <w:rsid w:val="00970FEC"/>
    <w:rsid w:val="0097431A"/>
    <w:rsid w:val="009C3003"/>
    <w:rsid w:val="009C3579"/>
    <w:rsid w:val="009D1FD3"/>
    <w:rsid w:val="009F647C"/>
    <w:rsid w:val="00A03859"/>
    <w:rsid w:val="00A0504C"/>
    <w:rsid w:val="00A13D2C"/>
    <w:rsid w:val="00A15DF9"/>
    <w:rsid w:val="00A25027"/>
    <w:rsid w:val="00A275D4"/>
    <w:rsid w:val="00A4545C"/>
    <w:rsid w:val="00A52582"/>
    <w:rsid w:val="00A63CEA"/>
    <w:rsid w:val="00A71011"/>
    <w:rsid w:val="00A77EFD"/>
    <w:rsid w:val="00AD246F"/>
    <w:rsid w:val="00AE2508"/>
    <w:rsid w:val="00AE6172"/>
    <w:rsid w:val="00AF1AAD"/>
    <w:rsid w:val="00B224C6"/>
    <w:rsid w:val="00B524AC"/>
    <w:rsid w:val="00BA2AF2"/>
    <w:rsid w:val="00BB26EE"/>
    <w:rsid w:val="00BB7A24"/>
    <w:rsid w:val="00BC172F"/>
    <w:rsid w:val="00BC3EDD"/>
    <w:rsid w:val="00BD57AC"/>
    <w:rsid w:val="00BE0111"/>
    <w:rsid w:val="00BE4B41"/>
    <w:rsid w:val="00C00CBB"/>
    <w:rsid w:val="00C1114A"/>
    <w:rsid w:val="00C34900"/>
    <w:rsid w:val="00C4005F"/>
    <w:rsid w:val="00C52347"/>
    <w:rsid w:val="00C774EF"/>
    <w:rsid w:val="00CA1C36"/>
    <w:rsid w:val="00CB40D8"/>
    <w:rsid w:val="00CE0F84"/>
    <w:rsid w:val="00D04EC9"/>
    <w:rsid w:val="00D20B6F"/>
    <w:rsid w:val="00D34A2B"/>
    <w:rsid w:val="00D648C3"/>
    <w:rsid w:val="00D70AFD"/>
    <w:rsid w:val="00D919C3"/>
    <w:rsid w:val="00DD4BFB"/>
    <w:rsid w:val="00DF57D9"/>
    <w:rsid w:val="00DF60E7"/>
    <w:rsid w:val="00DF7F6B"/>
    <w:rsid w:val="00E30A24"/>
    <w:rsid w:val="00E55665"/>
    <w:rsid w:val="00E81B76"/>
    <w:rsid w:val="00EB1BF6"/>
    <w:rsid w:val="00EB5D8B"/>
    <w:rsid w:val="00EF20BE"/>
    <w:rsid w:val="00F81F3A"/>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 w:type="character" w:customStyle="1" w:styleId="oneM2M-primitive-parameter-name">
    <w:name w:val="oneM2M-primitive-parameter-name"/>
    <w:qFormat/>
    <w:rsid w:val="00415EC9"/>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5</cp:revision>
  <cp:lastPrinted>2016-07-06T19:21:00Z</cp:lastPrinted>
  <dcterms:created xsi:type="dcterms:W3CDTF">2016-07-20T14:57:00Z</dcterms:created>
  <dcterms:modified xsi:type="dcterms:W3CDTF">2016-07-20T17:15:00Z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