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6416245E"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sidR="00E6680A">
              <w:rPr>
                <w:lang w:eastAsia="ko-KR"/>
              </w:rPr>
              <w:t>9</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7B8D20F6" w:rsidR="00DD4BFB" w:rsidRPr="00EF5EFD" w:rsidRDefault="00DD4BFB" w:rsidP="00916F7D">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sidR="00916F7D">
              <w:rPr>
                <w:rFonts w:ascii="Myriad Pro" w:eastAsia="MS Mincho" w:hAnsi="Myriad Pro" w:hint="eastAsia"/>
                <w:lang w:eastAsia="ja-JP"/>
              </w:rPr>
              <w:t>2</w:t>
            </w:r>
            <w:r>
              <w:rPr>
                <w:rFonts w:ascii="Myriad Pro" w:eastAsia="MS Mincho" w:hAnsi="Myriad Pro" w:hint="eastAsia"/>
                <w:lang w:eastAsia="ja-JP"/>
              </w:rPr>
              <w:t>.</w:t>
            </w:r>
            <w:r w:rsidR="00916F7D">
              <w:rPr>
                <w:rFonts w:ascii="Myriad Pro" w:eastAsia="MS Mincho" w:hAnsi="Myriad Pro"/>
                <w:lang w:eastAsia="ja-JP"/>
              </w:rPr>
              <w:t>5</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0112773C"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4DC5DC23"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64E2E">
              <w:rPr>
                <w:rFonts w:ascii="Times New Roman" w:hAnsi="Times New Roman"/>
                <w:sz w:val="24"/>
              </w:rPr>
            </w:r>
            <w:r w:rsidR="00364E2E">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57886278" w14:textId="77777777" w:rsidR="00086E4D" w:rsidRDefault="00086E4D" w:rsidP="00086E4D">
      <w:pPr>
        <w:pStyle w:val="Standard"/>
      </w:pPr>
    </w:p>
    <w:p w14:paraId="1050EAE9" w14:textId="77777777" w:rsidR="00DD4BFB" w:rsidRDefault="00DD4BFB" w:rsidP="00086E4D">
      <w:pPr>
        <w:pStyle w:val="Standard"/>
      </w:pPr>
    </w:p>
    <w:p w14:paraId="0B50A6B8" w14:textId="77777777" w:rsidR="00DD4BFB" w:rsidRDefault="00DD4BFB" w:rsidP="00086E4D">
      <w:pPr>
        <w:pStyle w:val="Standard"/>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79871BCA" w14:textId="77777777" w:rsidR="00916F7D" w:rsidRDefault="00916F7D" w:rsidP="00086E4D">
      <w:pPr>
        <w:pStyle w:val="Standard"/>
      </w:pPr>
    </w:p>
    <w:p w14:paraId="33AF8097" w14:textId="0F849F60" w:rsidR="00916F7D" w:rsidRDefault="00916F7D" w:rsidP="00916F7D">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1</w:t>
      </w:r>
      <w:r w:rsidRPr="00782AD9">
        <w:rPr>
          <w:sz w:val="28"/>
          <w:highlight w:val="yellow"/>
        </w:rPr>
        <w:t>-----------------------</w:t>
      </w:r>
    </w:p>
    <w:p w14:paraId="2DD8699F" w14:textId="5C6CF40E" w:rsidR="00916F7D" w:rsidRPr="00381942" w:rsidRDefault="00916F7D" w:rsidP="00916F7D">
      <w:pPr>
        <w:pStyle w:val="Heading4"/>
        <w:numPr>
          <w:ilvl w:val="3"/>
          <w:numId w:val="25"/>
        </w:numPr>
        <w:adjustRightInd w:val="0"/>
        <w:rPr>
          <w:rFonts w:eastAsia="SimSun"/>
          <w:lang w:val="en-GB" w:eastAsia="zh-CN"/>
        </w:rPr>
      </w:pPr>
      <w:bookmarkStart w:id="1" w:name="_Toc450394574"/>
      <w:r w:rsidRPr="00381942">
        <w:rPr>
          <w:rFonts w:eastAsia="SimSun"/>
          <w:lang w:val="en-GB" w:eastAsia="zh-CN"/>
        </w:rPr>
        <w:t>Introduction</w:t>
      </w:r>
      <w:bookmarkEnd w:id="1"/>
    </w:p>
    <w:p w14:paraId="74A146CE" w14:textId="77777777" w:rsidR="00916F7D" w:rsidRPr="004B651F" w:rsidRDefault="00916F7D" w:rsidP="00916F7D">
      <w:pPr>
        <w:spacing w:before="120"/>
        <w:rPr>
          <w:rFonts w:eastAsia="MS Mincho" w:hint="eastAsia"/>
        </w:rPr>
      </w:pPr>
      <w:r w:rsidRPr="004B651F">
        <w:rPr>
          <w:rFonts w:eastAsia="MS Mincho"/>
        </w:rPr>
        <w:t>The &lt;</w:t>
      </w:r>
      <w:proofErr w:type="spellStart"/>
      <w:r w:rsidRPr="004B651F">
        <w:rPr>
          <w:rFonts w:eastAsia="MS Mincho"/>
        </w:rPr>
        <w:t>fanOutPoint</w:t>
      </w:r>
      <w:proofErr w:type="spellEnd"/>
      <w:r w:rsidRPr="004B651F">
        <w:rPr>
          <w:rFonts w:eastAsia="MS Mincho"/>
        </w:rPr>
        <w:t>&gt; resource is a virtual resource because it does not have a representation. It is the child resource of a &lt;group&gt; resource. Whenever the request is sent to the &lt;</w:t>
      </w:r>
      <w:proofErr w:type="spellStart"/>
      <w:r w:rsidRPr="004B651F">
        <w:rPr>
          <w:rFonts w:eastAsia="MS Mincho"/>
        </w:rPr>
        <w:t>fanOutPoint</w:t>
      </w:r>
      <w:proofErr w:type="spellEnd"/>
      <w:r w:rsidRPr="004B651F">
        <w:rPr>
          <w:rFonts w:eastAsia="MS Mincho"/>
        </w:rPr>
        <w:t xml:space="preserve">&gt; resource, the request is fanned out to each of the members of the &lt;group&gt; resource indicated by the </w:t>
      </w:r>
      <w:proofErr w:type="spellStart"/>
      <w:r w:rsidRPr="00B42488">
        <w:rPr>
          <w:rStyle w:val="oneM2M-resource-attribute"/>
        </w:rPr>
        <w:t>memberIDs</w:t>
      </w:r>
      <w:proofErr w:type="spellEnd"/>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Pr>
          <w:noProof/>
        </w:rPr>
        <w:t>6</w:t>
      </w:r>
      <w:r>
        <w:fldChar w:fldCharType="end"/>
      </w:r>
      <w:r>
        <w:t>]</w:t>
      </w:r>
      <w:r w:rsidRPr="004B651F">
        <w:rPr>
          <w:rFonts w:eastAsia="MS Mincho"/>
        </w:rPr>
        <w:t>.</w:t>
      </w:r>
    </w:p>
    <w:p w14:paraId="6A265547" w14:textId="77777777" w:rsidR="00916F7D" w:rsidRDefault="00916F7D" w:rsidP="00916F7D">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w:t>
      </w:r>
      <w:proofErr w:type="spellStart"/>
      <w:r w:rsidRPr="004B651F">
        <w:rPr>
          <w:rFonts w:eastAsia="SimSun"/>
        </w:rPr>
        <w:t>xsd</w:t>
      </w:r>
      <w:proofErr w:type="spellEnd"/>
      <w:r w:rsidRPr="004B651F">
        <w:rPr>
          <w:rFonts w:eastAsia="SimSun"/>
        </w:rPr>
        <w:t xml:space="preserve"> file to &lt;</w:t>
      </w:r>
      <w:proofErr w:type="spellStart"/>
      <w:r w:rsidRPr="004B651F">
        <w:rPr>
          <w:rFonts w:eastAsia="SimSun"/>
        </w:rPr>
        <w:t>fanOutPoint</w:t>
      </w:r>
      <w:proofErr w:type="spellEnd"/>
      <w:r w:rsidRPr="004B651F">
        <w:rPr>
          <w:rFonts w:eastAsia="SimSun"/>
        </w:rPr>
        <w:t xml:space="preserve">&gt; resource because </w:t>
      </w:r>
      <w:proofErr w:type="spellStart"/>
      <w:r w:rsidRPr="004B651F">
        <w:rPr>
          <w:rFonts w:eastAsia="SimSun"/>
        </w:rPr>
        <w:t>it</w:t>
      </w:r>
      <w:r>
        <w:rPr>
          <w:rFonts w:eastAsia="SimSun"/>
        </w:rPr>
        <w:t>''s</w:t>
      </w:r>
      <w:proofErr w:type="spellEnd"/>
      <w:r w:rsidRPr="004B651F">
        <w:rPr>
          <w:rFonts w:eastAsia="SimSun"/>
        </w:rPr>
        <w:t xml:space="preserve"> a virtual resource.</w:t>
      </w:r>
    </w:p>
    <w:p w14:paraId="5BA27C27" w14:textId="77777777" w:rsidR="00916F7D" w:rsidRDefault="00916F7D" w:rsidP="00916F7D">
      <w:r>
        <w:t>A &lt;</w:t>
      </w:r>
      <w:proofErr w:type="spellStart"/>
      <w:r>
        <w:t>fanOutPoint</w:t>
      </w:r>
      <w:proofErr w:type="spellEnd"/>
      <w:r>
        <w:t>&gt; can be addressed in one of two ways:</w:t>
      </w:r>
    </w:p>
    <w:p w14:paraId="0381CB93" w14:textId="77777777" w:rsidR="00916F7D" w:rsidRDefault="00916F7D" w:rsidP="00916F7D">
      <w:pPr>
        <w:widowControl/>
        <w:numPr>
          <w:ilvl w:val="0"/>
          <w:numId w:val="17"/>
        </w:numPr>
        <w:suppressAutoHyphens w:val="0"/>
        <w:overflowPunct w:val="0"/>
        <w:autoSpaceDE w:val="0"/>
        <w:adjustRightInd w:val="0"/>
        <w:spacing w:after="180"/>
      </w:pPr>
      <w:r>
        <w:t>Using the URI retrieved from its parent &lt;group&gt; resource;  or</w:t>
      </w:r>
    </w:p>
    <w:p w14:paraId="256B6CFE" w14:textId="77777777" w:rsidR="00916F7D" w:rsidRDefault="00916F7D" w:rsidP="00916F7D">
      <w:pPr>
        <w:widowControl/>
        <w:numPr>
          <w:ilvl w:val="0"/>
          <w:numId w:val="17"/>
        </w:numPr>
        <w:suppressAutoHyphens w:val="0"/>
        <w:overflowPunct w:val="0"/>
        <w:autoSpaceDE w:val="0"/>
        <w:adjustRightInd w:val="0"/>
        <w:spacing w:after="180"/>
      </w:pPr>
      <w:r>
        <w:t>Using a hierarchical URI formed by taking the hierarchical URI of the parent &lt;group&gt; and appending the string /</w:t>
      </w:r>
      <w:proofErr w:type="spellStart"/>
      <w:r>
        <w:t>fanOutPoint</w:t>
      </w:r>
      <w:proofErr w:type="spellEnd"/>
      <w:r>
        <w:t xml:space="preserve"> to that URI</w:t>
      </w:r>
    </w:p>
    <w:p w14:paraId="254114A8" w14:textId="77777777" w:rsidR="00916F7D" w:rsidRDefault="00916F7D" w:rsidP="00916F7D">
      <w:r>
        <w:t>This hierarchical URI can be extended by appending further path elements beyond the place where /</w:t>
      </w:r>
      <w:proofErr w:type="spellStart"/>
      <w:r>
        <w:t>fanOutPoint</w:t>
      </w:r>
      <w:proofErr w:type="spellEnd"/>
      <w:r>
        <w:t>/ occurs. A request sent to such a URI is not fanned out to the group members, but instead it is fanned out to the resources located by taking the hierarchical URI of each group member in turn and then appending the additional path elements to that URI.</w:t>
      </w:r>
    </w:p>
    <w:p w14:paraId="4CC23657" w14:textId="77777777" w:rsidR="00916F7D" w:rsidRDefault="00916F7D" w:rsidP="00916F7D">
      <w:r>
        <w:t xml:space="preserve">For example, </w:t>
      </w:r>
      <w:proofErr w:type="gramStart"/>
      <w:r>
        <w:t>if  /</w:t>
      </w:r>
      <w:proofErr w:type="gramEnd"/>
      <w:r w:rsidRPr="005B17A6">
        <w:t>IN-CSE-0001</w:t>
      </w:r>
      <w:r>
        <w:t>/</w:t>
      </w:r>
      <w:proofErr w:type="spellStart"/>
      <w:r>
        <w:t>myGroup</w:t>
      </w:r>
      <w:proofErr w:type="spellEnd"/>
      <w:r>
        <w:t xml:space="preserve"> were a group with members  </w:t>
      </w:r>
    </w:p>
    <w:p w14:paraId="51AB821E" w14:textId="77777777" w:rsidR="00916F7D" w:rsidRDefault="00916F7D" w:rsidP="00916F7D">
      <w:pPr>
        <w:widowControl/>
        <w:numPr>
          <w:ilvl w:val="0"/>
          <w:numId w:val="19"/>
        </w:numPr>
        <w:suppressAutoHyphens w:val="0"/>
        <w:overflowPunct w:val="0"/>
        <w:autoSpaceDE w:val="0"/>
        <w:adjustRightInd w:val="0"/>
        <w:spacing w:after="180"/>
      </w:pPr>
      <w:r>
        <w:t xml:space="preserve">/IN-CSE-0001/m1 and </w:t>
      </w:r>
    </w:p>
    <w:p w14:paraId="3BABA2EC" w14:textId="77777777" w:rsidR="00916F7D" w:rsidRDefault="00916F7D" w:rsidP="00916F7D">
      <w:pPr>
        <w:widowControl/>
        <w:numPr>
          <w:ilvl w:val="0"/>
          <w:numId w:val="19"/>
        </w:numPr>
        <w:suppressAutoHyphens w:val="0"/>
        <w:overflowPunct w:val="0"/>
        <w:autoSpaceDE w:val="0"/>
        <w:adjustRightInd w:val="0"/>
        <w:spacing w:after="180"/>
      </w:pPr>
      <w:r>
        <w:t xml:space="preserve">/IN-CSE-0001/m2 </w:t>
      </w:r>
    </w:p>
    <w:p w14:paraId="42961266" w14:textId="77777777" w:rsidR="00916F7D" w:rsidRDefault="00916F7D" w:rsidP="00916F7D">
      <w:proofErr w:type="gramStart"/>
      <w:r>
        <w:t>then</w:t>
      </w:r>
      <w:proofErr w:type="gramEnd"/>
      <w:r>
        <w:t xml:space="preserve"> a request sent to /</w:t>
      </w:r>
      <w:r w:rsidRPr="005B17A6">
        <w:t>IN-CSE-0001</w:t>
      </w:r>
      <w:r>
        <w:t>/</w:t>
      </w:r>
      <w:proofErr w:type="spellStart"/>
      <w:r>
        <w:t>myGroup</w:t>
      </w:r>
      <w:proofErr w:type="spellEnd"/>
      <w:r>
        <w:t>/</w:t>
      </w:r>
      <w:proofErr w:type="spellStart"/>
      <w:r>
        <w:t>fanOutPoint</w:t>
      </w:r>
      <w:proofErr w:type="spellEnd"/>
      <w:r>
        <w:t>/x/y would be fanned out to</w:t>
      </w:r>
    </w:p>
    <w:p w14:paraId="124CA4A8" w14:textId="77777777" w:rsidR="00916F7D" w:rsidRDefault="00916F7D" w:rsidP="00916F7D">
      <w:pPr>
        <w:widowControl/>
        <w:numPr>
          <w:ilvl w:val="0"/>
          <w:numId w:val="18"/>
        </w:numPr>
        <w:suppressAutoHyphens w:val="0"/>
        <w:overflowPunct w:val="0"/>
        <w:autoSpaceDE w:val="0"/>
        <w:adjustRightInd w:val="0"/>
        <w:spacing w:after="180"/>
      </w:pPr>
      <w:r>
        <w:t xml:space="preserve">/IN-CSE-0001/m1/x/y and </w:t>
      </w:r>
    </w:p>
    <w:p w14:paraId="21556D17" w14:textId="77777777" w:rsidR="00916F7D" w:rsidRDefault="00916F7D" w:rsidP="00916F7D">
      <w:pPr>
        <w:widowControl/>
        <w:numPr>
          <w:ilvl w:val="0"/>
          <w:numId w:val="18"/>
        </w:numPr>
        <w:suppressAutoHyphens w:val="0"/>
        <w:overflowPunct w:val="0"/>
        <w:autoSpaceDE w:val="0"/>
        <w:adjustRightInd w:val="0"/>
        <w:spacing w:after="180"/>
      </w:pPr>
      <w:r>
        <w:t>/IN-CSE-0001/m2/x/y</w:t>
      </w:r>
    </w:p>
    <w:p w14:paraId="6546DDB3" w14:textId="77777777" w:rsidR="00916F7D" w:rsidRDefault="00916F7D" w:rsidP="00916F7D">
      <w:r>
        <w:t>The additional path elements can reference virtual resources, for example if m1 and m2 were both &lt;container&gt; resources then a request sent to /</w:t>
      </w:r>
      <w:r w:rsidRPr="005B17A6">
        <w:t>IN-CSE-0001</w:t>
      </w:r>
      <w:r>
        <w:t>/</w:t>
      </w:r>
      <w:proofErr w:type="spellStart"/>
      <w:r>
        <w:t>myGroup</w:t>
      </w:r>
      <w:proofErr w:type="spellEnd"/>
      <w:r>
        <w:t>/</w:t>
      </w:r>
      <w:proofErr w:type="spellStart"/>
      <w:r>
        <w:t>fanOutPoint</w:t>
      </w:r>
      <w:proofErr w:type="spellEnd"/>
      <w:r>
        <w:t>/latest  would be fanned out to the most recent &lt;</w:t>
      </w:r>
      <w:proofErr w:type="spellStart"/>
      <w:r>
        <w:t>contentInstance</w:t>
      </w:r>
      <w:proofErr w:type="spellEnd"/>
      <w:r>
        <w:t>&gt; child resource of both m1 and m2.</w:t>
      </w:r>
    </w:p>
    <w:p w14:paraId="6AB40DC4" w14:textId="77777777" w:rsidR="00916F7D" w:rsidRPr="004B651F" w:rsidRDefault="00916F7D" w:rsidP="00916F7D">
      <w:pPr>
        <w:rPr>
          <w:rFonts w:eastAsia="SimSun" w:hint="eastAsia"/>
        </w:rPr>
      </w:pPr>
      <w:bookmarkStart w:id="2" w:name="_GoBack"/>
      <w:del w:id="3" w:author="Uchida, Nobuyuki" w:date="2016-06-06T14:51:00Z">
        <w:r w:rsidDel="002018D7">
          <w:lastRenderedPageBreak/>
          <w:delText>As a final example consider</w:delText>
        </w:r>
      </w:del>
      <w:del w:id="4" w:author="Uchida, Nobuyuki" w:date="2016-06-06T14:52:00Z">
        <w:r w:rsidDel="002018D7">
          <w:delText xml:space="preserve"> the case where</w:delText>
        </w:r>
      </w:del>
      <w:bookmarkEnd w:id="2"/>
      <w:ins w:id="5" w:author="Uchida, Nobuyuki" w:date="2016-06-06T14:52:00Z">
        <w:r>
          <w:t>If</w:t>
        </w:r>
      </w:ins>
      <w:r>
        <w:t xml:space="preserve"> the members m1 and m2 are themselves also &lt;group&gt; resources</w:t>
      </w:r>
      <w:ins w:id="6" w:author="Uchida, Nobuyuki" w:date="2016-06-06T14:52:00Z">
        <w:r>
          <w:t>,</w:t>
        </w:r>
      </w:ins>
      <w:del w:id="7" w:author="Uchida, Nobuyuki" w:date="2016-06-06T14:52:00Z">
        <w:r w:rsidDel="002018D7">
          <w:delText>. In this case</w:delText>
        </w:r>
      </w:del>
      <w:r>
        <w:t xml:space="preserve"> a request sent </w:t>
      </w:r>
      <w:proofErr w:type="gramStart"/>
      <w:r>
        <w:t>to  /</w:t>
      </w:r>
      <w:proofErr w:type="gramEnd"/>
      <w:r w:rsidRPr="005B17A6">
        <w:t>IN-CSE-0001</w:t>
      </w:r>
      <w:r>
        <w:t>/</w:t>
      </w:r>
      <w:proofErr w:type="spellStart"/>
      <w:r>
        <w:t>myGroup</w:t>
      </w:r>
      <w:proofErr w:type="spellEnd"/>
      <w:r>
        <w:t>/</w:t>
      </w:r>
      <w:proofErr w:type="spellStart"/>
      <w:r>
        <w:t>fanOutPoint</w:t>
      </w:r>
      <w:proofErr w:type="spellEnd"/>
      <w:del w:id="8" w:author="Uchida, Nobuyuki" w:date="2016-06-06T14:52:00Z">
        <w:r w:rsidDel="002018D7">
          <w:delText>/fanOutPoint</w:delText>
        </w:r>
      </w:del>
      <w:r>
        <w:t xml:space="preserve"> will be fanned out to all the members of m1 and all members of m2.</w:t>
      </w:r>
    </w:p>
    <w:p w14:paraId="1FF77DC9" w14:textId="77777777" w:rsidR="00916F7D" w:rsidRPr="00916F7D" w:rsidRDefault="00916F7D" w:rsidP="00916F7D">
      <w:pPr>
        <w:rPr>
          <w:ins w:id="9" w:author="Flynn, Bob R" w:date="2016-07-11T07:18:00Z"/>
        </w:rPr>
      </w:pPr>
    </w:p>
    <w:p w14:paraId="6EE4EC88" w14:textId="32EA012B" w:rsidR="00916F7D" w:rsidRDefault="00916F7D" w:rsidP="00916F7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4F420B12" w14:textId="77777777" w:rsidR="00916F7D" w:rsidRDefault="00916F7D" w:rsidP="00086E4D">
      <w:pPr>
        <w:pStyle w:val="Standard"/>
      </w:pPr>
    </w:p>
    <w:p w14:paraId="606FB4FB" w14:textId="77777777" w:rsidR="00086E4D" w:rsidRDefault="00086E4D" w:rsidP="00086E4D">
      <w:pPr>
        <w:pStyle w:val="Standard"/>
      </w:pPr>
    </w:p>
    <w:p w14:paraId="4D766D77" w14:textId="4AABFDAD"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6FEDF016" w14:textId="13EF48C6" w:rsidR="00BC172F" w:rsidRPr="00381942" w:rsidRDefault="00BC172F"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10" w:name="_Ref409959179"/>
      <w:bookmarkStart w:id="11" w:name="_Ref409959227"/>
      <w:bookmarkStart w:id="12" w:name="_Toc446708780"/>
      <w:r w:rsidRPr="00381942">
        <w:rPr>
          <w:rFonts w:eastAsia="SimSun"/>
          <w:lang w:val="en-GB"/>
        </w:rPr>
        <w:t>Sub-group creation for members residing on the same CSE</w:t>
      </w:r>
      <w:bookmarkEnd w:id="10"/>
      <w:bookmarkEnd w:id="11"/>
      <w:bookmarkEnd w:id="12"/>
    </w:p>
    <w:p w14:paraId="16206592" w14:textId="6FC50579"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may 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3" w:author="Flynn, Bob R" w:date="2016-07-18T14:46:00Z">
        <w:r w:rsidRPr="004B651F" w:rsidDel="00495FC2">
          <w:rPr>
            <w:rFonts w:eastAsia="MS Mincho"/>
          </w:rPr>
          <w:delText xml:space="preserve"> </w:delText>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4" w:author="Flynn, Bob R" w:date="2016-07-18T14:46:00Z">
        <w:r w:rsidRPr="004B651F" w:rsidDel="00495FC2">
          <w:rPr>
            <w:rFonts w:eastAsia="MS Mincho"/>
          </w:rPr>
          <w:delText xml:space="preserve"> etc</w:delText>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5"/>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6" w:author="Flynn, Bob R" w:date="2016-07-11T07:10:00Z">
        <w:r>
          <w:rPr>
            <w:rFonts w:eastAsia="MS Mincho"/>
          </w:rPr>
          <w:t xml:space="preserve">both </w:t>
        </w:r>
      </w:ins>
      <w:r w:rsidRPr="004B651F">
        <w:rPr>
          <w:rFonts w:eastAsia="MS Mincho"/>
        </w:rPr>
        <w:t>the group hosting CSE</w:t>
      </w:r>
      <w:ins w:id="17" w:author="Flynn, Bob R" w:date="2016-07-11T07:10:00Z">
        <w:r>
          <w:rPr>
            <w:rFonts w:eastAsia="MS Mincho"/>
          </w:rPr>
          <w:t xml:space="preserve"> and all permissions of the original group apply </w:t>
        </w:r>
      </w:ins>
      <w:del w:id="18"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5"/>
      <w:r>
        <w:rPr>
          <w:rStyle w:val="CommentReference"/>
          <w:rFonts w:ascii="Times New Roman" w:eastAsia="Times New Roman" w:hAnsi="Times New Roman" w:cs="Times New Roman"/>
          <w:kern w:val="0"/>
          <w:lang w:eastAsia="en-US" w:bidi="ar-SA"/>
        </w:rPr>
        <w:commentReference w:id="15"/>
      </w:r>
      <w:r w:rsidRPr="004B651F">
        <w:rPr>
          <w:rFonts w:eastAsia="MS Mincho"/>
        </w:rPr>
        <w:t xml:space="preserve">. The ID of the sub-group may be proposed by the group hosting CSE and </w:t>
      </w:r>
      <w:del w:id="19" w:author="Flynn, Bob R" w:date="2016-07-11T07:09:00Z">
        <w:r w:rsidRPr="004B651F" w:rsidDel="00BC172F">
          <w:rPr>
            <w:rFonts w:eastAsia="MS Mincho"/>
          </w:rPr>
          <w:delText xml:space="preserve">determined </w:delText>
        </w:r>
      </w:del>
      <w:ins w:id="20"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174006F1"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2</w:t>
      </w:r>
      <w:r w:rsidRPr="00782AD9">
        <w:rPr>
          <w:sz w:val="28"/>
          <w:highlight w:val="yellow"/>
        </w:rPr>
        <w:t>----------------------</w:t>
      </w:r>
    </w:p>
    <w:p w14:paraId="5393F1BF" w14:textId="77777777" w:rsidR="00DD4BFB" w:rsidRDefault="00DD4BFB" w:rsidP="00DD4BFB"/>
    <w:p w14:paraId="4790B7FC" w14:textId="3A0F8663" w:rsidR="00DD4BFB" w:rsidRDefault="00DD4BFB" w:rsidP="00DD4BFB">
      <w:pPr>
        <w:pStyle w:val="Heading2"/>
        <w:jc w:val="center"/>
        <w:rPr>
          <w:ins w:id="21"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3</w:t>
      </w:r>
      <w:r w:rsidRPr="00782AD9">
        <w:rPr>
          <w:rFonts w:hint="eastAsia"/>
          <w:sz w:val="28"/>
          <w:highlight w:val="yellow"/>
          <w:lang w:eastAsia="ko-KR"/>
        </w:rPr>
        <w:t xml:space="preserve"> </w:t>
      </w:r>
      <w:r w:rsidRPr="00782AD9">
        <w:rPr>
          <w:sz w:val="28"/>
          <w:highlight w:val="yellow"/>
        </w:rPr>
        <w:t>-----------------------</w:t>
      </w:r>
    </w:p>
    <w:p w14:paraId="73DD1DB4" w14:textId="4559B4E9"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22" w:name="_Ref442703778"/>
      <w:bookmarkStart w:id="23" w:name="_Toc453837725"/>
      <w:r w:rsidRPr="00381942">
        <w:rPr>
          <w:rFonts w:eastAsia="SimSun"/>
          <w:lang w:val="en-GB"/>
        </w:rPr>
        <w:t>Assign URI for aggregation of notification</w:t>
      </w:r>
      <w:bookmarkEnd w:id="22"/>
      <w:bookmarkEnd w:id="23"/>
    </w:p>
    <w:p w14:paraId="04C972DD" w14:textId="4842AC1B" w:rsidR="00367BAB" w:rsidRDefault="00367BAB" w:rsidP="00367BAB">
      <w:pPr>
        <w:spacing w:before="120"/>
        <w:rPr>
          <w:rFonts w:eastAsia="SimSun" w:hint="eastAsia"/>
        </w:rPr>
      </w:pPr>
      <w:r w:rsidRPr="003067FC">
        <w:rPr>
          <w:rFonts w:eastAsia="SimSun"/>
        </w:rPr>
        <w:t xml:space="preserve">If the request is </w:t>
      </w:r>
      <w:del w:id="24"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xml:space="preserve">.     If it does, </w:t>
      </w:r>
      <w:del w:id="25" w:author="Flynn, Bob R" w:date="2016-07-18T14:47:00Z">
        <w:r w:rsidRPr="003067FC" w:rsidDel="00495FC2">
          <w:rPr>
            <w:rFonts w:eastAsia="SimSun"/>
          </w:rPr>
          <w:delText xml:space="preserve"> </w:delText>
        </w:r>
      </w:del>
      <w:r w:rsidRPr="003067FC">
        <w:rPr>
          <w:rFonts w:eastAsia="SimSun"/>
        </w:rPr>
        <w:t xml:space="preserve">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6" w:author="Flynn, Bob R" w:date="2016-07-11T07:17:00Z">
        <w:r>
          <w:rPr>
            <w:rFonts w:eastAsia="SimSun"/>
          </w:rPr>
          <w:t xml:space="preserve">new URI shall address the group hosting CSE so that it can </w:t>
        </w:r>
      </w:ins>
      <w:del w:id="27"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8" w:author="Flynn, Bob R" w:date="2016-07-11T06:18:00Z"/>
          <w:sz w:val="28"/>
        </w:rPr>
      </w:pPr>
    </w:p>
    <w:p w14:paraId="15EF18B0" w14:textId="17F626A1"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3</w:t>
      </w:r>
      <w:r w:rsidRPr="00782AD9">
        <w:rPr>
          <w:sz w:val="28"/>
          <w:highlight w:val="yellow"/>
        </w:rPr>
        <w:t>---------------------</w:t>
      </w:r>
    </w:p>
    <w:p w14:paraId="6DAE0207" w14:textId="77777777" w:rsidR="00DD4BFB" w:rsidRDefault="00DD4BFB" w:rsidP="00DD4BFB"/>
    <w:p w14:paraId="59B04E58" w14:textId="54F6C9BA" w:rsidR="00DD4BFB" w:rsidRDefault="00DD4BFB" w:rsidP="00DD4BFB">
      <w:pPr>
        <w:pStyle w:val="Heading2"/>
        <w:jc w:val="center"/>
        <w:rPr>
          <w:ins w:id="29" w:author="Flynn, Bob R" w:date="2016-07-11T07:18:00Z"/>
          <w:sz w:val="28"/>
        </w:rPr>
      </w:pPr>
      <w:r w:rsidRPr="00782AD9">
        <w:rPr>
          <w:sz w:val="28"/>
          <w:highlight w:val="yellow"/>
        </w:rPr>
        <w:lastRenderedPageBreak/>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4</w:t>
      </w:r>
      <w:r w:rsidRPr="00782AD9">
        <w:rPr>
          <w:sz w:val="28"/>
          <w:highlight w:val="yellow"/>
        </w:rPr>
        <w:t>-----------------------</w:t>
      </w:r>
    </w:p>
    <w:p w14:paraId="21D906ED" w14:textId="5DA32A96"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30" w:name="_Ref409959163"/>
      <w:bookmarkStart w:id="31" w:name="_Ref409959359"/>
      <w:bookmarkStart w:id="32"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30"/>
      <w:bookmarkEnd w:id="31"/>
      <w:bookmarkEnd w:id="32"/>
    </w:p>
    <w:p w14:paraId="1DEB6B45" w14:textId="386D4FE1" w:rsidR="00367BAB" w:rsidRPr="004B651F" w:rsidRDefault="00367BAB" w:rsidP="00367BAB">
      <w:pPr>
        <w:rPr>
          <w:rFonts w:eastAsia="SimSun" w:hint="eastAsia"/>
        </w:rPr>
      </w:pPr>
      <w:r w:rsidRPr="004B651F">
        <w:rPr>
          <w:rFonts w:eastAsia="SimSun"/>
        </w:rPr>
        <w:t>For each member</w:t>
      </w:r>
      <w:del w:id="33"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4" w:author="Flynn, Bob R" w:date="2016-07-11T07:18:00Z">
            <w:rPr>
              <w:sz w:val="28"/>
            </w:rPr>
          </w:rPrChange>
        </w:rPr>
        <w:pPrChange w:id="35" w:author="Flynn, Bob R" w:date="2016-07-11T07:18:00Z">
          <w:pPr>
            <w:pStyle w:val="Heading2"/>
            <w:jc w:val="center"/>
          </w:pPr>
        </w:pPrChange>
      </w:pPr>
    </w:p>
    <w:p w14:paraId="5BBA69FF" w14:textId="670A4B56"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4</w:t>
      </w:r>
      <w:r w:rsidRPr="00782AD9">
        <w:rPr>
          <w:sz w:val="28"/>
          <w:highlight w:val="yellow"/>
        </w:rPr>
        <w:t>----------------------</w:t>
      </w:r>
    </w:p>
    <w:p w14:paraId="6D86712A" w14:textId="77777777" w:rsidR="00DD4BFB" w:rsidRPr="00DD4BFB" w:rsidRDefault="00DD4BFB" w:rsidP="00DD4BFB"/>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74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EE45" w14:textId="77777777" w:rsidR="00364E2E" w:rsidRDefault="00364E2E" w:rsidP="00165DE1">
      <w:r>
        <w:separator/>
      </w:r>
    </w:p>
  </w:endnote>
  <w:endnote w:type="continuationSeparator" w:id="0">
    <w:p w14:paraId="3A02B337" w14:textId="77777777" w:rsidR="00364E2E" w:rsidRDefault="00364E2E"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12069" w14:textId="77777777" w:rsidR="00364E2E" w:rsidRDefault="00364E2E" w:rsidP="00165DE1">
      <w:r>
        <w:separator/>
      </w:r>
    </w:p>
  </w:footnote>
  <w:footnote w:type="continuationSeparator" w:id="0">
    <w:p w14:paraId="4C4196D3" w14:textId="77777777" w:rsidR="00364E2E" w:rsidRDefault="00364E2E"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D711" w14:textId="480DD333" w:rsidR="0052122C" w:rsidRDefault="0052122C" w:rsidP="0052122C">
    <w:pPr>
      <w:pStyle w:val="Textbody"/>
      <w:rPr>
        <w:ins w:id="36" w:author="Flynn, Bob R" w:date="2016-07-11T06:07:00Z"/>
      </w:rPr>
    </w:pPr>
    <w:r w:rsidRPr="0052122C">
      <w:rPr>
        <w:rFonts w:ascii="Myriad Pro" w:eastAsia="Times New Roman" w:hAnsi="Myriad Pro" w:cs="Myriad Pro"/>
        <w:lang w:val="en-US" w:eastAsia="en-IN" w:bidi="ar-SA"/>
      </w:rPr>
      <w:t>PRO-2016-0290</w:t>
    </w:r>
    <w:r w:rsidR="008102DC">
      <w:rPr>
        <w:rFonts w:ascii="Myriad Pro" w:eastAsia="Times New Roman" w:hAnsi="Myriad Pro" w:cs="Myriad Pro"/>
        <w:lang w:val="en-US" w:eastAsia="en-IN" w:bidi="ar-SA"/>
      </w:rPr>
      <w:t>R01</w:t>
    </w:r>
    <w:r w:rsidRPr="0052122C">
      <w:rPr>
        <w:rFonts w:ascii="Myriad Pro" w:eastAsia="Times New Roman" w:hAnsi="Myriad Pro" w:cs="Myriad Pro"/>
        <w:lang w:val="en-US" w:eastAsia="en-IN" w:bidi="ar-SA"/>
      </w:rPr>
      <w:t>-fanoutPoint_corrections_R2_mirror</w:t>
    </w:r>
  </w:p>
  <w:p w14:paraId="2AC4C546" w14:textId="1C4E8C9A" w:rsidR="0052122C" w:rsidRDefault="0052122C">
    <w:pPr>
      <w:pStyle w:val="Header"/>
    </w:pPr>
  </w:p>
  <w:p w14:paraId="3261BD21" w14:textId="77777777" w:rsidR="0052122C" w:rsidRDefault="005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1B189B"/>
    <w:multiLevelType w:val="multilevel"/>
    <w:tmpl w:val="6F3CC36A"/>
    <w:lvl w:ilvl="0">
      <w:start w:val="7"/>
      <w:numFmt w:val="decimal"/>
      <w:lvlText w:val="%1"/>
      <w:lvlJc w:val="left"/>
      <w:pPr>
        <w:ind w:left="1080" w:hanging="1080"/>
      </w:pPr>
      <w:rPr>
        <w:rFonts w:hint="default"/>
      </w:rPr>
    </w:lvl>
    <w:lvl w:ilvl="1">
      <w:start w:val="4"/>
      <w:numFmt w:val="decimal"/>
      <w:lvlText w:val="%1.%2"/>
      <w:lvlJc w:val="left"/>
      <w:pPr>
        <w:ind w:left="1080" w:hanging="1080"/>
      </w:pPr>
      <w:rPr>
        <w:rFonts w:hint="default"/>
      </w:rPr>
    </w:lvl>
    <w:lvl w:ilvl="2">
      <w:start w:val="15"/>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DA3605"/>
    <w:multiLevelType w:val="multilevel"/>
    <w:tmpl w:val="380A2BC2"/>
    <w:lvl w:ilvl="0">
      <w:start w:val="7"/>
      <w:numFmt w:val="decimal"/>
      <w:lvlText w:val="%1"/>
      <w:lvlJc w:val="left"/>
      <w:pPr>
        <w:ind w:left="876" w:hanging="876"/>
      </w:pPr>
      <w:rPr>
        <w:rFonts w:hint="default"/>
      </w:rPr>
    </w:lvl>
    <w:lvl w:ilvl="1">
      <w:start w:val="4"/>
      <w:numFmt w:val="decimal"/>
      <w:lvlText w:val="%1.%2"/>
      <w:lvlJc w:val="left"/>
      <w:pPr>
        <w:ind w:left="876" w:hanging="876"/>
      </w:pPr>
      <w:rPr>
        <w:rFonts w:hint="default"/>
      </w:rPr>
    </w:lvl>
    <w:lvl w:ilvl="2">
      <w:start w:val="14"/>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C64E5F"/>
    <w:multiLevelType w:val="multilevel"/>
    <w:tmpl w:val="413CF65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0"/>
    <w:lvlOverride w:ilvl="0">
      <w:startOverride w:val="1"/>
    </w:lvlOverride>
  </w:num>
  <w:num w:numId="4">
    <w:abstractNumId w:val="1"/>
  </w:num>
  <w:num w:numId="5">
    <w:abstractNumId w:val="12"/>
  </w:num>
  <w:num w:numId="6">
    <w:abstractNumId w:val="2"/>
  </w:num>
  <w:num w:numId="7">
    <w:abstractNumId w:val="15"/>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20"/>
  </w:num>
  <w:num w:numId="16">
    <w:abstractNumId w:val="21"/>
  </w:num>
  <w:num w:numId="17">
    <w:abstractNumId w:val="10"/>
  </w:num>
  <w:num w:numId="18">
    <w:abstractNumId w:val="7"/>
  </w:num>
  <w:num w:numId="19">
    <w:abstractNumId w:val="22"/>
  </w:num>
  <w:num w:numId="20">
    <w:abstractNumId w:val="8"/>
    <w:lvlOverride w:ilvl="0">
      <w:startOverride w:val="1"/>
    </w:lvlOverride>
  </w:num>
  <w:num w:numId="21">
    <w:abstractNumId w:val="8"/>
    <w:lvlOverride w:ilvl="0">
      <w:startOverride w:val="1"/>
    </w:lvlOverride>
  </w:num>
  <w:num w:numId="22">
    <w:abstractNumId w:val="16"/>
  </w:num>
  <w:num w:numId="23">
    <w:abstractNumId w:val="13"/>
  </w:num>
  <w:num w:numId="24">
    <w:abstractNumId w:val="6"/>
  </w:num>
  <w:num w:numId="25">
    <w:abstractNumId w:val="17"/>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76AC3"/>
    <w:rsid w:val="000803CE"/>
    <w:rsid w:val="00086E4D"/>
    <w:rsid w:val="000963C4"/>
    <w:rsid w:val="000A30F3"/>
    <w:rsid w:val="000B1902"/>
    <w:rsid w:val="00165DE1"/>
    <w:rsid w:val="00196172"/>
    <w:rsid w:val="001A4774"/>
    <w:rsid w:val="001D2C70"/>
    <w:rsid w:val="00236A94"/>
    <w:rsid w:val="00246442"/>
    <w:rsid w:val="002C53CC"/>
    <w:rsid w:val="002D2BB5"/>
    <w:rsid w:val="00317504"/>
    <w:rsid w:val="003461E3"/>
    <w:rsid w:val="00364E2E"/>
    <w:rsid w:val="00367BAB"/>
    <w:rsid w:val="00390484"/>
    <w:rsid w:val="003C245B"/>
    <w:rsid w:val="003C5B86"/>
    <w:rsid w:val="003D07E0"/>
    <w:rsid w:val="003E3B6E"/>
    <w:rsid w:val="003E6640"/>
    <w:rsid w:val="0046505B"/>
    <w:rsid w:val="00495FC2"/>
    <w:rsid w:val="005023EC"/>
    <w:rsid w:val="00503D0F"/>
    <w:rsid w:val="0052122C"/>
    <w:rsid w:val="00640BCB"/>
    <w:rsid w:val="00643E78"/>
    <w:rsid w:val="00673313"/>
    <w:rsid w:val="006F4694"/>
    <w:rsid w:val="007A4102"/>
    <w:rsid w:val="007B1A4D"/>
    <w:rsid w:val="007D77B5"/>
    <w:rsid w:val="008066D6"/>
    <w:rsid w:val="008102DC"/>
    <w:rsid w:val="0086349D"/>
    <w:rsid w:val="008648BE"/>
    <w:rsid w:val="008D3AC0"/>
    <w:rsid w:val="00903337"/>
    <w:rsid w:val="009041EC"/>
    <w:rsid w:val="00911B57"/>
    <w:rsid w:val="00916F7D"/>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928DB"/>
    <w:rsid w:val="00CA1C36"/>
    <w:rsid w:val="00CB40D8"/>
    <w:rsid w:val="00CE0F84"/>
    <w:rsid w:val="00D04EC9"/>
    <w:rsid w:val="00D20B6F"/>
    <w:rsid w:val="00D34A2B"/>
    <w:rsid w:val="00D648C3"/>
    <w:rsid w:val="00D919C3"/>
    <w:rsid w:val="00DB1C3B"/>
    <w:rsid w:val="00DD4BFB"/>
    <w:rsid w:val="00DF57D9"/>
    <w:rsid w:val="00DF60E7"/>
    <w:rsid w:val="00DF7F6B"/>
    <w:rsid w:val="00E55665"/>
    <w:rsid w:val="00E6680A"/>
    <w:rsid w:val="00E81B76"/>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4</cp:revision>
  <cp:lastPrinted>2016-07-06T19:21:00Z</cp:lastPrinted>
  <dcterms:created xsi:type="dcterms:W3CDTF">2016-07-18T18:45:00Z</dcterms:created>
  <dcterms:modified xsi:type="dcterms:W3CDTF">2016-07-19T08:53:00Z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