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0170BE" w14:paraId="7C0205FF" w14:textId="77777777" w:rsidTr="00867EBE">
        <w:trPr>
          <w:trHeight w:val="738"/>
        </w:trPr>
        <w:tc>
          <w:tcPr>
            <w:tcW w:w="1597" w:type="dxa"/>
          </w:tcPr>
          <w:p w14:paraId="437BB60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4AD0C5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0170BE" w14:paraId="15662112" w14:textId="77777777" w:rsidTr="00410253">
        <w:trPr>
          <w:trHeight w:val="302"/>
          <w:jc w:val="center"/>
        </w:trPr>
        <w:tc>
          <w:tcPr>
            <w:tcW w:w="9463" w:type="dxa"/>
            <w:gridSpan w:val="2"/>
            <w:shd w:val="clear" w:color="auto" w:fill="B42025"/>
          </w:tcPr>
          <w:p w14:paraId="2DBF0D18" w14:textId="77777777" w:rsidR="00C977DC" w:rsidRPr="000170BE" w:rsidRDefault="00C977DC" w:rsidP="00095709">
            <w:pPr>
              <w:pStyle w:val="oneM2M-CoverTableTitle"/>
            </w:pPr>
            <w:bookmarkStart w:id="1" w:name="_Toc338862360"/>
            <w:bookmarkEnd w:id="0"/>
            <w:r w:rsidRPr="000170BE">
              <w:t>CHANGE REQUEST</w:t>
            </w:r>
          </w:p>
        </w:tc>
      </w:tr>
      <w:tr w:rsidR="00C977DC" w:rsidRPr="000170BE" w14:paraId="6054F101" w14:textId="77777777" w:rsidTr="00293D54">
        <w:trPr>
          <w:trHeight w:val="124"/>
          <w:jc w:val="center"/>
        </w:trPr>
        <w:tc>
          <w:tcPr>
            <w:tcW w:w="2464" w:type="dxa"/>
            <w:shd w:val="clear" w:color="auto" w:fill="A0A0A3"/>
          </w:tcPr>
          <w:p w14:paraId="0A0F70BB" w14:textId="77777777" w:rsidR="00C977DC" w:rsidRPr="00EF5EFD" w:rsidRDefault="00EF5EFD" w:rsidP="00F777C8">
            <w:pPr>
              <w:pStyle w:val="oneM2M-CoverTableLeft"/>
            </w:pPr>
            <w:r w:rsidRPr="00EF5EFD">
              <w:t>Meeting</w:t>
            </w:r>
            <w:r w:rsidR="00C977DC" w:rsidRPr="00EF5EFD">
              <w:t>:*</w:t>
            </w:r>
          </w:p>
        </w:tc>
        <w:tc>
          <w:tcPr>
            <w:tcW w:w="6999" w:type="dxa"/>
            <w:shd w:val="clear" w:color="auto" w:fill="FFFFFF"/>
          </w:tcPr>
          <w:p w14:paraId="0D646A76" w14:textId="77777777" w:rsidR="00C977DC" w:rsidRPr="00EF5EFD" w:rsidRDefault="00641BB5" w:rsidP="004757AC">
            <w:pPr>
              <w:pStyle w:val="oneM2M-CoverTableText"/>
            </w:pPr>
            <w:r>
              <w:t>PRO</w:t>
            </w:r>
            <w:r w:rsidR="002C2B47">
              <w:t>#2</w:t>
            </w:r>
            <w:r w:rsidR="004757AC">
              <w:t>4</w:t>
            </w:r>
          </w:p>
        </w:tc>
      </w:tr>
      <w:tr w:rsidR="00C977DC" w:rsidRPr="000170BE" w14:paraId="0C236397" w14:textId="77777777" w:rsidTr="00293D54">
        <w:trPr>
          <w:trHeight w:val="124"/>
          <w:jc w:val="center"/>
        </w:trPr>
        <w:tc>
          <w:tcPr>
            <w:tcW w:w="2464" w:type="dxa"/>
            <w:shd w:val="clear" w:color="auto" w:fill="A0A0A3"/>
          </w:tcPr>
          <w:p w14:paraId="35AE9FC9" w14:textId="77777777" w:rsidR="00C977DC" w:rsidRPr="00EF5EFD" w:rsidRDefault="00C977DC" w:rsidP="00F777C8">
            <w:pPr>
              <w:pStyle w:val="oneM2M-CoverTableLeft"/>
            </w:pPr>
            <w:r w:rsidRPr="00EF5EFD">
              <w:t>Source:*</w:t>
            </w:r>
          </w:p>
        </w:tc>
        <w:tc>
          <w:tcPr>
            <w:tcW w:w="6999" w:type="dxa"/>
            <w:shd w:val="clear" w:color="auto" w:fill="FFFFFF"/>
          </w:tcPr>
          <w:p w14:paraId="0734B57E" w14:textId="77777777" w:rsidR="00C977DC" w:rsidRPr="00EF5EFD" w:rsidRDefault="00641BB5" w:rsidP="00F777C8">
            <w:pPr>
              <w:pStyle w:val="oneM2M-CoverTableText"/>
            </w:pPr>
            <w:r>
              <w:t>IBM</w:t>
            </w:r>
          </w:p>
        </w:tc>
      </w:tr>
      <w:tr w:rsidR="00C977DC" w:rsidRPr="000170BE" w14:paraId="100FAEF2" w14:textId="77777777" w:rsidTr="00293D54">
        <w:trPr>
          <w:trHeight w:val="124"/>
          <w:jc w:val="center"/>
        </w:trPr>
        <w:tc>
          <w:tcPr>
            <w:tcW w:w="2464" w:type="dxa"/>
            <w:shd w:val="clear" w:color="auto" w:fill="A0A0A3"/>
          </w:tcPr>
          <w:p w14:paraId="44B04FE7" w14:textId="77777777" w:rsidR="00C977DC" w:rsidRPr="00EF5EFD" w:rsidRDefault="00C977DC" w:rsidP="00F777C8">
            <w:pPr>
              <w:pStyle w:val="oneM2M-CoverTableLeft"/>
            </w:pPr>
            <w:r w:rsidRPr="00EF5EFD">
              <w:t>Date:*</w:t>
            </w:r>
          </w:p>
        </w:tc>
        <w:tc>
          <w:tcPr>
            <w:tcW w:w="6999" w:type="dxa"/>
            <w:shd w:val="clear" w:color="auto" w:fill="FFFFFF"/>
          </w:tcPr>
          <w:p w14:paraId="3AF625AA" w14:textId="77777777" w:rsidR="00C977DC" w:rsidRPr="00EF5EFD" w:rsidRDefault="0021643E" w:rsidP="002C2B47">
            <w:pPr>
              <w:pStyle w:val="oneM2M-CoverTableText"/>
            </w:pPr>
            <w:r>
              <w:t>201</w:t>
            </w:r>
            <w:r w:rsidR="002C2B47">
              <w:t>6</w:t>
            </w:r>
            <w:r>
              <w:t>-</w:t>
            </w:r>
            <w:r w:rsidR="002C2B47">
              <w:t>07</w:t>
            </w:r>
            <w:r>
              <w:t>-</w:t>
            </w:r>
            <w:r w:rsidR="00641BB5">
              <w:t>20</w:t>
            </w:r>
          </w:p>
        </w:tc>
      </w:tr>
      <w:tr w:rsidR="00C977DC" w:rsidRPr="000170BE" w14:paraId="515A3CF8" w14:textId="77777777" w:rsidTr="00293D54">
        <w:trPr>
          <w:trHeight w:val="116"/>
          <w:jc w:val="center"/>
        </w:trPr>
        <w:tc>
          <w:tcPr>
            <w:tcW w:w="2464" w:type="dxa"/>
            <w:shd w:val="clear" w:color="auto" w:fill="A0A0A3"/>
          </w:tcPr>
          <w:p w14:paraId="44B738A1" w14:textId="77777777" w:rsidR="00C977DC" w:rsidRPr="00EF5EFD" w:rsidRDefault="00C977DC" w:rsidP="00F777C8">
            <w:pPr>
              <w:pStyle w:val="oneM2M-CoverTableLeft"/>
            </w:pPr>
            <w:r w:rsidRPr="00EF5EFD">
              <w:t>Contact:*</w:t>
            </w:r>
          </w:p>
        </w:tc>
        <w:tc>
          <w:tcPr>
            <w:tcW w:w="6999" w:type="dxa"/>
            <w:shd w:val="clear" w:color="auto" w:fill="FFFFFF"/>
          </w:tcPr>
          <w:p w14:paraId="4404539A" w14:textId="77777777" w:rsidR="00C977DC" w:rsidRDefault="00641BB5" w:rsidP="00F777C8">
            <w:pPr>
              <w:pStyle w:val="oneM2M-CoverTableText"/>
            </w:pPr>
            <w:r>
              <w:t>Peter Niblett, IBM, peter_niblett@uk.ibm.com</w:t>
            </w:r>
          </w:p>
          <w:p w14:paraId="75080FFC" w14:textId="77777777" w:rsidR="002C2B47" w:rsidRPr="00EF5EFD" w:rsidRDefault="002C2B47" w:rsidP="005F677F">
            <w:pPr>
              <w:pStyle w:val="oneM2M-CoverTableText"/>
            </w:pPr>
          </w:p>
        </w:tc>
      </w:tr>
      <w:tr w:rsidR="00C977DC" w:rsidRPr="000170BE" w14:paraId="764121F5" w14:textId="77777777" w:rsidTr="00293D54">
        <w:trPr>
          <w:trHeight w:val="371"/>
          <w:jc w:val="center"/>
        </w:trPr>
        <w:tc>
          <w:tcPr>
            <w:tcW w:w="2464" w:type="dxa"/>
            <w:shd w:val="clear" w:color="auto" w:fill="A0A0A3"/>
          </w:tcPr>
          <w:p w14:paraId="0DE1CAD7" w14:textId="77777777" w:rsidR="00C977DC" w:rsidRPr="00EF5EFD" w:rsidRDefault="00C977DC" w:rsidP="00F777C8">
            <w:pPr>
              <w:pStyle w:val="oneM2M-CoverTableLeft"/>
            </w:pPr>
            <w:r w:rsidRPr="00EF5EFD">
              <w:t>Reason for Change/s:*</w:t>
            </w:r>
          </w:p>
        </w:tc>
        <w:tc>
          <w:tcPr>
            <w:tcW w:w="6999" w:type="dxa"/>
            <w:shd w:val="clear" w:color="auto" w:fill="FFFFFF"/>
          </w:tcPr>
          <w:p w14:paraId="2A2F5E4B" w14:textId="77777777" w:rsidR="00C977DC" w:rsidRPr="00EF5EFD" w:rsidRDefault="002C2B47" w:rsidP="00751225">
            <w:pPr>
              <w:pStyle w:val="oneM2M-CoverTableText"/>
            </w:pPr>
            <w:r>
              <w:t>See the introduction</w:t>
            </w:r>
            <w:r w:rsidR="00751225">
              <w:rPr>
                <w:sz w:val="24"/>
              </w:rPr>
              <w:t xml:space="preserve"> </w:t>
            </w:r>
          </w:p>
        </w:tc>
      </w:tr>
      <w:tr w:rsidR="00672A8D" w:rsidRPr="000170BE" w14:paraId="546533A1" w14:textId="77777777" w:rsidTr="00293D54">
        <w:trPr>
          <w:trHeight w:val="371"/>
          <w:jc w:val="center"/>
        </w:trPr>
        <w:tc>
          <w:tcPr>
            <w:tcW w:w="2464" w:type="dxa"/>
            <w:shd w:val="clear" w:color="auto" w:fill="A0A0A3"/>
          </w:tcPr>
          <w:p w14:paraId="3BC0B57B" w14:textId="77777777" w:rsidR="00672A8D" w:rsidRPr="00EF5EFD" w:rsidRDefault="00672A8D" w:rsidP="00F777C8">
            <w:pPr>
              <w:pStyle w:val="oneM2M-CoverTableLeft"/>
            </w:pPr>
            <w:r w:rsidRPr="00EF5EFD">
              <w:t>CR  against:  Release*</w:t>
            </w:r>
          </w:p>
        </w:tc>
        <w:tc>
          <w:tcPr>
            <w:tcW w:w="6999" w:type="dxa"/>
            <w:shd w:val="clear" w:color="auto" w:fill="FFFFFF"/>
          </w:tcPr>
          <w:p w14:paraId="6AFF04BA" w14:textId="77777777" w:rsidR="00751225" w:rsidRPr="00883855" w:rsidRDefault="002C2B47" w:rsidP="00B44F73">
            <w:pPr>
              <w:pStyle w:val="1tableentryleft"/>
              <w:rPr>
                <w:rFonts w:ascii="Times New Roman" w:hAnsi="Times New Roman"/>
                <w:sz w:val="24"/>
              </w:rPr>
            </w:pPr>
            <w:r>
              <w:t xml:space="preserve">Release </w:t>
            </w:r>
            <w:r w:rsidR="00B44F73">
              <w:t>2</w:t>
            </w:r>
          </w:p>
        </w:tc>
      </w:tr>
      <w:tr w:rsidR="00014539" w:rsidRPr="000170BE" w14:paraId="48F40406" w14:textId="77777777" w:rsidTr="00293D54">
        <w:trPr>
          <w:trHeight w:val="371"/>
          <w:jc w:val="center"/>
        </w:trPr>
        <w:tc>
          <w:tcPr>
            <w:tcW w:w="2464" w:type="dxa"/>
            <w:shd w:val="clear" w:color="auto" w:fill="A0A0A3"/>
          </w:tcPr>
          <w:p w14:paraId="497A7C3B"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AFCCDFA"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F76FB43" w14:textId="77777777" w:rsidR="00014539" w:rsidRPr="0039551C" w:rsidRDefault="002C2B47"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E32F5C">
              <w:rPr>
                <w:rFonts w:ascii="Times New Roman" w:hAnsi="Times New Roman"/>
                <w:szCs w:val="22"/>
              </w:rPr>
              <w:t xml:space="preserve"> MNT </w:t>
            </w:r>
            <w:proofErr w:type="spellStart"/>
            <w:r w:rsidR="00E32F5C">
              <w:rPr>
                <w:rFonts w:ascii="Times New Roman" w:hAnsi="Times New Roman"/>
                <w:szCs w:val="22"/>
              </w:rPr>
              <w:t>maintena</w:t>
            </w:r>
            <w:r w:rsidR="00014539" w:rsidRPr="0039551C">
              <w:rPr>
                <w:rFonts w:ascii="Times New Roman" w:hAnsi="Times New Roman"/>
                <w:szCs w:val="22"/>
              </w:rPr>
              <w:t>ce</w:t>
            </w:r>
            <w:proofErr w:type="spellEnd"/>
            <w:r w:rsidR="00014539" w:rsidRPr="0039551C">
              <w:rPr>
                <w:rFonts w:ascii="Times New Roman" w:hAnsi="Times New Roman"/>
                <w:szCs w:val="22"/>
              </w:rPr>
              <w:t xml:space="preserve"> / </w:t>
            </w:r>
            <w:r w:rsidR="00014539" w:rsidRPr="00293D54">
              <w:rPr>
                <w:szCs w:val="22"/>
              </w:rPr>
              <w:t>&lt; Work Item number(optional)&gt;</w:t>
            </w:r>
          </w:p>
          <w:p w14:paraId="22921488" w14:textId="77777777" w:rsidR="00014539" w:rsidRDefault="00014539" w:rsidP="0001453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92A5B0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0170BE" w14:paraId="732232E7" w14:textId="77777777" w:rsidTr="00293D54">
        <w:trPr>
          <w:trHeight w:val="371"/>
          <w:jc w:val="center"/>
        </w:trPr>
        <w:tc>
          <w:tcPr>
            <w:tcW w:w="2464" w:type="dxa"/>
            <w:shd w:val="clear" w:color="auto" w:fill="A0A0A3"/>
          </w:tcPr>
          <w:p w14:paraId="544B2F2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635C9DE5" w14:textId="77777777" w:rsidR="00C977DC" w:rsidRPr="00EF5EFD" w:rsidRDefault="002C2B47" w:rsidP="00B44F73">
            <w:pPr>
              <w:pStyle w:val="oneM2M-CoverTableText"/>
            </w:pPr>
            <w:r>
              <w:t>TS-000</w:t>
            </w:r>
            <w:r w:rsidR="00641BB5">
              <w:t>4</w:t>
            </w:r>
            <w:r>
              <w:t xml:space="preserve"> v</w:t>
            </w:r>
            <w:r w:rsidR="00B44F73">
              <w:t>2</w:t>
            </w:r>
            <w:r>
              <w:t>.</w:t>
            </w:r>
            <w:r w:rsidR="00641BB5">
              <w:t>6</w:t>
            </w:r>
            <w:r>
              <w:t>.</w:t>
            </w:r>
            <w:r w:rsidR="00B44F73">
              <w:t>0</w:t>
            </w:r>
          </w:p>
        </w:tc>
      </w:tr>
      <w:tr w:rsidR="00C977DC" w:rsidRPr="000170BE" w14:paraId="5FA0AC96" w14:textId="77777777" w:rsidTr="00293D54">
        <w:trPr>
          <w:trHeight w:val="371"/>
          <w:jc w:val="center"/>
        </w:trPr>
        <w:tc>
          <w:tcPr>
            <w:tcW w:w="2464" w:type="dxa"/>
            <w:shd w:val="clear" w:color="auto" w:fill="A0A0A3"/>
          </w:tcPr>
          <w:p w14:paraId="0207CA86" w14:textId="77777777" w:rsidR="00C977DC" w:rsidRPr="00EF5EFD" w:rsidRDefault="00C977DC" w:rsidP="00F777C8">
            <w:pPr>
              <w:pStyle w:val="oneM2M-CoverTableLeft"/>
            </w:pPr>
            <w:r w:rsidRPr="00EF5EFD">
              <w:t>Clauses/Sub Clauses</w:t>
            </w:r>
            <w:r w:rsidR="00186763" w:rsidRPr="00EF5EFD">
              <w:t>*</w:t>
            </w:r>
          </w:p>
        </w:tc>
        <w:tc>
          <w:tcPr>
            <w:tcW w:w="6999" w:type="dxa"/>
            <w:shd w:val="clear" w:color="auto" w:fill="FFFFFF"/>
          </w:tcPr>
          <w:p w14:paraId="7FF11ADE" w14:textId="77777777" w:rsidR="00BD48EA" w:rsidRPr="000170BE" w:rsidRDefault="00B77036" w:rsidP="00770A03">
            <w:pPr>
              <w:rPr>
                <w:rFonts w:hint="eastAsia"/>
                <w:lang w:eastAsia="ko-KR"/>
              </w:rPr>
            </w:pPr>
            <w:r>
              <w:rPr>
                <w:lang w:eastAsia="ko-KR"/>
              </w:rPr>
              <w:t>6.3.6,  6.5</w:t>
            </w:r>
          </w:p>
        </w:tc>
      </w:tr>
      <w:tr w:rsidR="00C977DC" w:rsidRPr="000170BE" w14:paraId="0B20260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09E3A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6FBD2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19B99868" w14:textId="77777777" w:rsidR="00C977DC" w:rsidRPr="0039551C" w:rsidRDefault="002F58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0188994"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4862A44B"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B45AD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0170BE" w14:paraId="088536F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B5FEE00"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3A61D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2F58AB">
              <w:rPr>
                <w:rFonts w:ascii="Times New Roman" w:hAnsi="Times New Roman"/>
                <w:szCs w:val="22"/>
              </w:rPr>
              <w:fldChar w:fldCharType="begin">
                <w:ffData>
                  <w:name w:val=""/>
                  <w:enabled/>
                  <w:calcOnExit w:val="0"/>
                  <w:checkBox>
                    <w:sizeAuto/>
                    <w:default w:val="1"/>
                  </w:checkBox>
                </w:ffData>
              </w:fldChar>
            </w:r>
            <w:r w:rsidR="002F58AB">
              <w:rPr>
                <w:rFonts w:ascii="Times New Roman" w:hAnsi="Times New Roman"/>
                <w:szCs w:val="22"/>
              </w:rPr>
              <w:instrText xml:space="preserve"> FORMCHECKBOX </w:instrText>
            </w:r>
            <w:r w:rsidR="002F58AB">
              <w:rPr>
                <w:rFonts w:ascii="Times New Roman" w:hAnsi="Times New Roman"/>
                <w:szCs w:val="22"/>
              </w:rPr>
            </w:r>
            <w:r w:rsidR="002F58AB">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CC79DD1"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2F58AB">
              <w:rPr>
                <w:rFonts w:ascii="Times New Roman" w:hAnsi="Times New Roman"/>
                <w:sz w:val="24"/>
              </w:rPr>
              <w:fldChar w:fldCharType="begin">
                <w:ffData>
                  <w:name w:val=""/>
                  <w:enabled/>
                  <w:calcOnExit w:val="0"/>
                  <w:checkBox>
                    <w:sizeAuto/>
                    <w:default w:val="1"/>
                  </w:checkBox>
                </w:ffData>
              </w:fldChar>
            </w:r>
            <w:r w:rsidR="002F58AB">
              <w:rPr>
                <w:rFonts w:ascii="Times New Roman" w:hAnsi="Times New Roman"/>
                <w:sz w:val="24"/>
              </w:rPr>
              <w:instrText xml:space="preserve"> FORMCHECKBOX </w:instrText>
            </w:r>
            <w:r w:rsidR="002F58AB">
              <w:rPr>
                <w:rFonts w:ascii="Times New Roman" w:hAnsi="Times New Roman"/>
                <w:sz w:val="24"/>
              </w:rPr>
            </w:r>
            <w:r w:rsidR="002F58AB">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60FE1D50" w14:textId="77777777" w:rsidR="00751225" w:rsidRDefault="00751225" w:rsidP="00293D54">
            <w:pPr>
              <w:pStyle w:val="1tableentryleft"/>
              <w:rPr>
                <w:rFonts w:ascii="Times New Roman" w:hAnsi="Times New Roman"/>
                <w:sz w:val="24"/>
              </w:rPr>
            </w:pPr>
            <w:r w:rsidRPr="00293D54">
              <w:rPr>
                <w:rFonts w:ascii="Times New Roman" w:hAnsi="Times New Roman"/>
                <w:szCs w:val="22"/>
              </w:rPr>
              <w:t xml:space="preserve">This CR </w:t>
            </w:r>
            <w:r w:rsidR="00014539" w:rsidRPr="00293D54">
              <w:rPr>
                <w:rFonts w:ascii="Times New Roman" w:hAnsi="Times New Roman"/>
                <w:szCs w:val="22"/>
              </w:rPr>
              <w:t>is a m</w:t>
            </w:r>
            <w:r w:rsidRPr="00293D54">
              <w:rPr>
                <w:rFonts w:ascii="Times New Roman" w:hAnsi="Times New Roman"/>
                <w:szCs w:val="22"/>
              </w:rPr>
              <w:t>irror CR?</w:t>
            </w:r>
            <w:r w:rsidR="00EA6547" w:rsidRPr="00293D54">
              <w:rPr>
                <w:rFonts w:ascii="Times New Roman" w:hAnsi="Times New Roman"/>
                <w:szCs w:val="22"/>
              </w:rPr>
              <w:t xml:space="preserve"> YES </w:t>
            </w:r>
            <w:r w:rsidR="00641BB5">
              <w:rPr>
                <w:rFonts w:ascii="Times New Roman" w:hAnsi="Times New Roman"/>
                <w:szCs w:val="22"/>
              </w:rPr>
              <w:fldChar w:fldCharType="begin">
                <w:ffData>
                  <w:name w:val=""/>
                  <w:enabled/>
                  <w:calcOnExit w:val="0"/>
                  <w:checkBox>
                    <w:size w:val="20"/>
                    <w:default w:val="0"/>
                  </w:checkBox>
                </w:ffData>
              </w:fldChar>
            </w:r>
            <w:r w:rsidR="00641BB5">
              <w:rPr>
                <w:rFonts w:ascii="Times New Roman" w:hAnsi="Times New Roman"/>
                <w:szCs w:val="22"/>
              </w:rPr>
              <w:instrText xml:space="preserve"> FORMCHECKBOX </w:instrText>
            </w:r>
            <w:r w:rsidR="00641BB5">
              <w:rPr>
                <w:rFonts w:ascii="Times New Roman" w:hAnsi="Times New Roman"/>
                <w:szCs w:val="22"/>
              </w:rPr>
            </w:r>
            <w:r w:rsidR="00641BB5">
              <w:rPr>
                <w:rFonts w:ascii="Times New Roman" w:hAnsi="Times New Roman"/>
                <w:szCs w:val="22"/>
              </w:rPr>
              <w:fldChar w:fldCharType="end"/>
            </w:r>
            <w:r w:rsidR="00EA6547" w:rsidRPr="0039551C">
              <w:rPr>
                <w:rFonts w:ascii="Times New Roman" w:hAnsi="Times New Roman"/>
                <w:szCs w:val="22"/>
              </w:rPr>
              <w:t xml:space="preserve">  </w:t>
            </w:r>
            <w:r w:rsidRPr="0039551C">
              <w:rPr>
                <w:rFonts w:ascii="Times New Roman" w:hAnsi="Times New Roman"/>
                <w:szCs w:val="22"/>
              </w:rPr>
              <w:t xml:space="preserve">if YES, please indicate the </w:t>
            </w:r>
            <w:r w:rsidR="00EA6547" w:rsidRPr="0039551C">
              <w:rPr>
                <w:rFonts w:ascii="Times New Roman" w:hAnsi="Times New Roman"/>
                <w:szCs w:val="22"/>
              </w:rPr>
              <w:t>document</w:t>
            </w:r>
            <w:r w:rsidRPr="0039551C">
              <w:rPr>
                <w:rFonts w:ascii="Times New Roman" w:hAnsi="Times New Roman"/>
                <w:szCs w:val="22"/>
              </w:rPr>
              <w:t xml:space="preserve"> number of the original CR:</w:t>
            </w:r>
            <w:r w:rsidR="00EA6547" w:rsidRPr="0039551C">
              <w:rPr>
                <w:rFonts w:ascii="Times New Roman" w:hAnsi="Times New Roman"/>
                <w:szCs w:val="22"/>
              </w:rPr>
              <w:t xml:space="preserve"> </w:t>
            </w:r>
            <w:r w:rsidR="00117EE4" w:rsidRPr="00117EE4">
              <w:rPr>
                <w:rFonts w:ascii="Times New Roman" w:hAnsi="Times New Roman"/>
                <w:szCs w:val="22"/>
              </w:rPr>
              <w:t xml:space="preserve">ARC-2016-0330-empty </w:t>
            </w:r>
            <w:proofErr w:type="spellStart"/>
            <w:r w:rsidR="00117EE4" w:rsidRPr="00117EE4">
              <w:rPr>
                <w:rFonts w:ascii="Times New Roman" w:hAnsi="Times New Roman"/>
                <w:szCs w:val="22"/>
              </w:rPr>
              <w:t>memberIDs</w:t>
            </w:r>
            <w:proofErr w:type="spellEnd"/>
            <w:r w:rsidR="00117EE4" w:rsidRPr="00117EE4">
              <w:rPr>
                <w:rFonts w:ascii="Times New Roman" w:hAnsi="Times New Roman"/>
                <w:szCs w:val="22"/>
              </w:rPr>
              <w:t xml:space="preserve"> clarification(R1)</w:t>
            </w:r>
            <w:r w:rsidR="006D20A1">
              <w:rPr>
                <w:rFonts w:ascii="Times New Roman" w:hAnsi="Times New Roman"/>
                <w:szCs w:val="22"/>
              </w:rPr>
              <w:t xml:space="preserve"> </w:t>
            </w:r>
            <w:r w:rsidR="0039551C">
              <w:rPr>
                <w:rFonts w:ascii="Times New Roman" w:hAnsi="Times New Roman"/>
                <w:szCs w:val="22"/>
              </w:rPr>
              <w:t>:</w:t>
            </w:r>
            <w:r w:rsidR="006D20A1">
              <w:rPr>
                <w:rFonts w:ascii="Times New Roman" w:hAnsi="Times New Roman"/>
                <w:szCs w:val="22"/>
              </w:rPr>
              <w:t xml:space="preserve"> </w:t>
            </w:r>
            <w:r w:rsidR="006D20A1" w:rsidRPr="00766B1D">
              <w:rPr>
                <w:rFonts w:ascii="Times New Roman" w:hAnsi="Times New Roman"/>
                <w:szCs w:val="22"/>
              </w:rPr>
              <w:t xml:space="preserve">NO </w:t>
            </w:r>
            <w:r w:rsidR="00117EE4">
              <w:rPr>
                <w:rFonts w:ascii="Times New Roman" w:hAnsi="Times New Roman"/>
                <w:szCs w:val="22"/>
              </w:rPr>
              <w:fldChar w:fldCharType="begin">
                <w:ffData>
                  <w:name w:val=""/>
                  <w:enabled/>
                  <w:calcOnExit w:val="0"/>
                  <w:checkBox>
                    <w:sizeAuto/>
                    <w:default w:val="0"/>
                  </w:checkBox>
                </w:ffData>
              </w:fldChar>
            </w:r>
            <w:r w:rsidR="00117EE4">
              <w:rPr>
                <w:rFonts w:ascii="Times New Roman" w:hAnsi="Times New Roman"/>
                <w:szCs w:val="22"/>
              </w:rPr>
              <w:instrText xml:space="preserve"> FORMCHECKBOX </w:instrText>
            </w:r>
            <w:r w:rsidR="00117EE4">
              <w:rPr>
                <w:rFonts w:ascii="Times New Roman" w:hAnsi="Times New Roman"/>
                <w:szCs w:val="22"/>
              </w:rPr>
            </w:r>
            <w:r w:rsidR="00117EE4">
              <w:rPr>
                <w:rFonts w:ascii="Times New Roman" w:hAnsi="Times New Roman"/>
                <w:szCs w:val="22"/>
              </w:rPr>
              <w:fldChar w:fldCharType="end"/>
            </w:r>
            <w:r w:rsidR="006D20A1" w:rsidRPr="00766B1D">
              <w:rPr>
                <w:rFonts w:ascii="Times New Roman" w:hAnsi="Times New Roman"/>
                <w:szCs w:val="22"/>
              </w:rPr>
              <w:t xml:space="preserve">  </w:t>
            </w:r>
          </w:p>
          <w:p w14:paraId="0FB75D5B" w14:textId="77777777" w:rsidR="00293D54" w:rsidRPr="0039551C" w:rsidRDefault="00293D54" w:rsidP="00293D54">
            <w:pPr>
              <w:pStyle w:val="1tableentryleft"/>
              <w:rPr>
                <w:rFonts w:ascii="Times New Roman" w:hAnsi="Times New Roman"/>
                <w:szCs w:val="22"/>
              </w:rPr>
            </w:pPr>
          </w:p>
        </w:tc>
      </w:tr>
      <w:tr w:rsidR="008850DB" w:rsidRPr="000170BE" w14:paraId="56F0EC37" w14:textId="77777777" w:rsidTr="005E555C">
        <w:trPr>
          <w:trHeight w:val="373"/>
          <w:jc w:val="center"/>
        </w:trPr>
        <w:tc>
          <w:tcPr>
            <w:tcW w:w="9463" w:type="dxa"/>
            <w:gridSpan w:val="2"/>
            <w:shd w:val="clear" w:color="auto" w:fill="A0A0A3"/>
          </w:tcPr>
          <w:p w14:paraId="799B53F6" w14:textId="77777777" w:rsidR="008850DB" w:rsidRPr="008850DB" w:rsidRDefault="0039551C" w:rsidP="005E555C">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008850DB" w:rsidRPr="008850DB">
              <w:rPr>
                <w:sz w:val="16"/>
                <w:szCs w:val="16"/>
                <w:lang w:eastAsia="ja-JP"/>
              </w:rPr>
              <w:t xml:space="preserve"> 2015 (Dot not modify)</w:t>
            </w:r>
          </w:p>
        </w:tc>
      </w:tr>
    </w:tbl>
    <w:p w14:paraId="73A2F0E4" w14:textId="77777777" w:rsidR="00C977DC" w:rsidRPr="00EF5EFD" w:rsidRDefault="00C977DC" w:rsidP="00C977DC"/>
    <w:p w14:paraId="4D003EC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D75647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9CBD1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70FFA1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w:t>
      </w:r>
      <w:proofErr w:type="spellStart"/>
      <w:r w:rsidRPr="00882215">
        <w:rPr>
          <w:rFonts w:eastAsia="MS PGothic"/>
          <w:color w:val="365F91"/>
          <w:kern w:val="24"/>
        </w:rPr>
        <w:t>s</w:t>
      </w:r>
      <w:proofErr w:type="spellEnd"/>
      <w:r w:rsidRPr="00882215">
        <w:rPr>
          <w:rFonts w:eastAsia="MS PGothic"/>
          <w:color w:val="365F91"/>
          <w:kern w:val="24"/>
        </w:rPr>
        <w:t>) being solved, and a summary list of proposals.</w:t>
      </w:r>
    </w:p>
    <w:p w14:paraId="0AFA4E8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A3426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7537F79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22F55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B2BB49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6BC13E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54089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ADA5EE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46767E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F05C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20E3EBD" w14:textId="77777777" w:rsidR="00294EEF" w:rsidRDefault="005C0172" w:rsidP="00653A3B">
      <w:pPr>
        <w:pStyle w:val="Heading2"/>
      </w:pPr>
      <w:r>
        <w:t>Introduction</w:t>
      </w:r>
    </w:p>
    <w:p w14:paraId="77899832" w14:textId="77777777" w:rsidR="00992EA0" w:rsidRDefault="00B77036" w:rsidP="00992EA0">
      <w:pPr>
        <w:rPr>
          <w:lang w:eastAsia="ko-KR"/>
        </w:rPr>
      </w:pPr>
      <w:r>
        <w:rPr>
          <w:lang w:eastAsia="ko-KR"/>
        </w:rPr>
        <w:t xml:space="preserve">The Diagram in 6.5 needs to be updated to include new attributes.  </w:t>
      </w:r>
    </w:p>
    <w:p w14:paraId="74A0B791" w14:textId="7A76E771" w:rsidR="00B77036" w:rsidRDefault="00B77036" w:rsidP="00992EA0">
      <w:pPr>
        <w:rPr>
          <w:lang w:eastAsia="ko-KR"/>
        </w:rPr>
      </w:pPr>
      <w:del w:id="4" w:author="Peter Niblett" w:date="2016-07-22T08:28:00Z">
        <w:r w:rsidDel="00A71CDE">
          <w:rPr>
            <w:lang w:eastAsia="ko-KR"/>
          </w:rPr>
          <w:delText>Some tidying up / corrections of the rest of the material in 6.5 and the</w:delText>
        </w:r>
      </w:del>
      <w:r w:rsidR="00A71CDE">
        <w:rPr>
          <w:lang w:eastAsia="ko-KR"/>
        </w:rPr>
        <w:t xml:space="preserve">Correct the order </w:t>
      </w:r>
      <w:bookmarkStart w:id="5" w:name="_GoBack"/>
      <w:bookmarkEnd w:id="5"/>
      <w:r w:rsidR="00A71CDE">
        <w:rPr>
          <w:lang w:eastAsia="ko-KR"/>
        </w:rPr>
        <w:t>of the elements in the</w:t>
      </w:r>
      <w:r>
        <w:rPr>
          <w:lang w:eastAsia="ko-KR"/>
        </w:rPr>
        <w:t xml:space="preserve"> table in 6.3.6</w:t>
      </w:r>
      <w:ins w:id="6" w:author="Peter Niblett" w:date="2016-07-22T08:28:00Z">
        <w:r w:rsidR="00A71CDE">
          <w:rPr>
            <w:lang w:eastAsia="ko-KR"/>
          </w:rPr>
          <w:t xml:space="preserve"> </w:t>
        </w:r>
      </w:ins>
    </w:p>
    <w:p w14:paraId="54AF1AC1" w14:textId="77777777" w:rsidR="00294EEF" w:rsidRDefault="005C0172" w:rsidP="005C0172">
      <w:pPr>
        <w:pStyle w:val="Heading3"/>
      </w:pPr>
      <w:r>
        <w:t>-----------------------Start of change 1-------------------------------------------</w:t>
      </w:r>
    </w:p>
    <w:p w14:paraId="5CA2394D" w14:textId="77777777" w:rsidR="007E4423" w:rsidRPr="004B651F" w:rsidRDefault="007E4423" w:rsidP="007E4423">
      <w:pPr>
        <w:rPr>
          <w:rFonts w:eastAsia="ＭＳ 明朝"/>
        </w:rPr>
      </w:pPr>
    </w:p>
    <w:p w14:paraId="567D1AFC" w14:textId="77777777" w:rsidR="007E4423" w:rsidRPr="00381942" w:rsidRDefault="007E4423" w:rsidP="007E4423">
      <w:pPr>
        <w:pStyle w:val="Heading2"/>
        <w:numPr>
          <w:ilvl w:val="1"/>
          <w:numId w:val="23"/>
        </w:numPr>
        <w:rPr>
          <w:lang w:eastAsia="ja-JP"/>
        </w:rPr>
      </w:pPr>
      <w:bookmarkStart w:id="7" w:name="_Toc410331024"/>
      <w:bookmarkStart w:id="8" w:name="_Toc410331026"/>
      <w:bookmarkStart w:id="9" w:name="_Toc410331027"/>
      <w:bookmarkStart w:id="10" w:name="_Toc390760749"/>
      <w:bookmarkStart w:id="11" w:name="_Toc391026940"/>
      <w:bookmarkStart w:id="12" w:name="_Toc391027287"/>
      <w:bookmarkStart w:id="13" w:name="_Ref404598406"/>
      <w:bookmarkStart w:id="14" w:name="_Ref409953579"/>
      <w:bookmarkStart w:id="15" w:name="_Toc453236222"/>
      <w:bookmarkEnd w:id="7"/>
      <w:bookmarkEnd w:id="8"/>
      <w:bookmarkEnd w:id="9"/>
      <w:commentRangeStart w:id="16"/>
      <w:r w:rsidRPr="00381942">
        <w:rPr>
          <w:rFonts w:eastAsia="ＭＳ 明朝"/>
          <w:lang w:eastAsia="ja-JP"/>
        </w:rPr>
        <w:t>Resource</w:t>
      </w:r>
      <w:r w:rsidRPr="00381942">
        <w:rPr>
          <w:lang w:eastAsia="ja-JP"/>
        </w:rPr>
        <w:t xml:space="preserve"> </w:t>
      </w:r>
      <w:r>
        <w:rPr>
          <w:lang w:eastAsia="ja-JP"/>
        </w:rPr>
        <w:t>d</w:t>
      </w:r>
      <w:r w:rsidRPr="00381942">
        <w:rPr>
          <w:lang w:eastAsia="ja-JP"/>
        </w:rPr>
        <w:t xml:space="preserve">ata </w:t>
      </w:r>
      <w:r>
        <w:rPr>
          <w:lang w:eastAsia="ja-JP"/>
        </w:rPr>
        <w:t>t</w:t>
      </w:r>
      <w:r w:rsidRPr="00381942">
        <w:rPr>
          <w:lang w:eastAsia="ja-JP"/>
        </w:rPr>
        <w:t>ypes</w:t>
      </w:r>
      <w:bookmarkEnd w:id="10"/>
      <w:bookmarkEnd w:id="11"/>
      <w:bookmarkEnd w:id="12"/>
      <w:bookmarkEnd w:id="13"/>
      <w:bookmarkEnd w:id="14"/>
      <w:commentRangeEnd w:id="16"/>
      <w:r>
        <w:rPr>
          <w:rStyle w:val="CommentReference"/>
          <w:rFonts w:ascii="Times New Roman" w:eastAsia="ＭＳ 明朝" w:hAnsi="Times New Roman"/>
          <w:lang w:val="en-GB"/>
        </w:rPr>
        <w:commentReference w:id="16"/>
      </w:r>
      <w:bookmarkEnd w:id="15"/>
    </w:p>
    <w:p w14:paraId="1881117D" w14:textId="77777777" w:rsidR="007E4423" w:rsidRPr="00381942" w:rsidRDefault="007E4423" w:rsidP="007E4423">
      <w:pPr>
        <w:pStyle w:val="Heading3"/>
        <w:numPr>
          <w:ilvl w:val="2"/>
          <w:numId w:val="23"/>
        </w:numPr>
        <w:rPr>
          <w:lang w:val="en-GB" w:eastAsia="ja-JP"/>
        </w:rPr>
      </w:pPr>
      <w:bookmarkStart w:id="17" w:name="_Toc453236223"/>
      <w:r w:rsidRPr="00381942">
        <w:rPr>
          <w:lang w:val="en-GB" w:eastAsia="ja-JP"/>
        </w:rPr>
        <w:t>Description</w:t>
      </w:r>
      <w:bookmarkEnd w:id="17"/>
    </w:p>
    <w:p w14:paraId="2A889704" w14:textId="77777777" w:rsidR="007E4423" w:rsidRPr="004B651F" w:rsidRDefault="007E4423" w:rsidP="007E4423">
      <w:pPr>
        <w:rPr>
          <w:rFonts w:eastAsia="ＭＳ 明朝"/>
        </w:rPr>
      </w:pPr>
      <w:r w:rsidRPr="004B651F">
        <w:rPr>
          <w:rFonts w:eastAsia="ＭＳ 明朝"/>
        </w:rPr>
        <w:t xml:space="preserve">Each </w:t>
      </w:r>
      <w:r w:rsidRPr="000D3241">
        <w:rPr>
          <w:lang w:eastAsia="ja-JP"/>
        </w:rPr>
        <w:t>oneM2M Resource Data Type</w:t>
      </w:r>
      <w:r w:rsidRPr="004B651F">
        <w:rPr>
          <w:rFonts w:eastAsia="ＭＳ 明朝"/>
        </w:rPr>
        <w:t xml:space="preserve"> is</w:t>
      </w:r>
      <w:r w:rsidRPr="002A44A6">
        <w:rPr>
          <w:lang w:eastAsia="ja-JP"/>
        </w:rPr>
        <w:t xml:space="preserve"> defined </w:t>
      </w:r>
      <w:r w:rsidRPr="00DA60F0">
        <w:rPr>
          <w:lang w:eastAsia="ja-JP"/>
        </w:rPr>
        <w:t xml:space="preserve">using XML Schema </w:t>
      </w:r>
      <w:r w:rsidRPr="004B651F">
        <w:rPr>
          <w:rFonts w:eastAsia="ＭＳ 明朝"/>
        </w:rPr>
        <w:t>(</w:t>
      </w:r>
      <w:r w:rsidRPr="00911AE0">
        <w:rPr>
          <w:lang w:eastAsia="ja-JP"/>
        </w:rPr>
        <w:t>XSD</w:t>
      </w:r>
      <w:r w:rsidRPr="004B651F">
        <w:rPr>
          <w:rFonts w:eastAsia="ＭＳ 明朝"/>
        </w:rPr>
        <w:t>)</w:t>
      </w:r>
      <w:r w:rsidRPr="00911AE0">
        <w:rPr>
          <w:lang w:eastAsia="ja-JP"/>
        </w:rPr>
        <w:t xml:space="preserve">, and supplied as </w:t>
      </w:r>
      <w:r w:rsidRPr="004B651F">
        <w:rPr>
          <w:rFonts w:eastAsia="ＭＳ 明朝"/>
        </w:rPr>
        <w:t xml:space="preserve">a </w:t>
      </w:r>
      <w:r w:rsidRPr="005F3EC0">
        <w:rPr>
          <w:lang w:eastAsia="ja-JP"/>
        </w:rPr>
        <w:t xml:space="preserve">separate </w:t>
      </w:r>
      <w:r w:rsidRPr="004B651F">
        <w:rPr>
          <w:rFonts w:eastAsia="ＭＳ 明朝"/>
        </w:rPr>
        <w:t xml:space="preserve">XSD </w:t>
      </w:r>
      <w:r w:rsidRPr="005F3EC0">
        <w:rPr>
          <w:lang w:eastAsia="ja-JP"/>
        </w:rPr>
        <w:t>document.  This XML Schema defines the attributes of the</w:t>
      </w:r>
      <w:r w:rsidRPr="008667E8">
        <w:rPr>
          <w:lang w:eastAsia="ja-JP"/>
        </w:rPr>
        <w:t xml:space="preserve"> Resource in accordance with </w:t>
      </w:r>
      <w:r w:rsidRPr="004403EA">
        <w:t>TS-0001</w:t>
      </w:r>
      <w:r>
        <w:t xml:space="preserve"> [</w:t>
      </w:r>
      <w:r>
        <w:fldChar w:fldCharType="begin"/>
      </w:r>
      <w:r>
        <w:instrText xml:space="preserve"> REF REF_oneM2M_TS0001 \h </w:instrText>
      </w:r>
      <w:r>
        <w:fldChar w:fldCharType="separate"/>
      </w:r>
      <w:r>
        <w:rPr>
          <w:b/>
          <w:bCs/>
          <w:lang w:val="en-US"/>
        </w:rPr>
        <w:t>Error! Reference source not found.</w:t>
      </w:r>
      <w:r>
        <w:fldChar w:fldCharType="end"/>
      </w:r>
      <w:r>
        <w:t>]</w:t>
      </w:r>
      <w:r w:rsidRPr="00152E68">
        <w:rPr>
          <w:lang w:eastAsia="ja-JP"/>
        </w:rPr>
        <w:t>.</w:t>
      </w:r>
      <w:r w:rsidRPr="004B651F">
        <w:rPr>
          <w:rFonts w:eastAsia="ＭＳ 明朝"/>
        </w:rPr>
        <w:t xml:space="preserve"> </w:t>
      </w:r>
      <w:r w:rsidRPr="002D5B62">
        <w:rPr>
          <w:lang w:eastAsia="ja-JP"/>
        </w:rPr>
        <w:t>It represents an entire resource</w:t>
      </w:r>
      <w:r>
        <w:rPr>
          <w:lang w:eastAsia="ja-JP"/>
        </w:rPr>
        <w:t>. In</w:t>
      </w:r>
      <w:r w:rsidRPr="002D5B62">
        <w:rPr>
          <w:lang w:eastAsia="ja-JP"/>
        </w:rPr>
        <w:t xml:space="preserve"> other </w:t>
      </w:r>
      <w:proofErr w:type="gramStart"/>
      <w:r w:rsidRPr="002D5B62">
        <w:rPr>
          <w:lang w:eastAsia="ja-JP"/>
        </w:rPr>
        <w:t>words</w:t>
      </w:r>
      <w:proofErr w:type="gramEnd"/>
      <w:r w:rsidRPr="002D5B62">
        <w:rPr>
          <w:lang w:eastAsia="ja-JP"/>
        </w:rPr>
        <w:t xml:space="preserve"> if </w:t>
      </w:r>
      <w:r>
        <w:rPr>
          <w:lang w:eastAsia="ja-JP"/>
        </w:rPr>
        <w:t xml:space="preserve">and only if </w:t>
      </w:r>
      <w:r w:rsidRPr="002D5B62">
        <w:rPr>
          <w:lang w:eastAsia="ja-JP"/>
        </w:rPr>
        <w:t>a requestor retrieves an entire reso</w:t>
      </w:r>
      <w:r w:rsidRPr="002A44A6">
        <w:rPr>
          <w:lang w:eastAsia="ja-JP"/>
        </w:rPr>
        <w:t>urce in XML format, the XML that is returned shall be valid with respect to the schema for that resource. Note that the payload of a Create or Update request primitive does not necessarily have to be valid according to the schema, as this payload is not</w:t>
      </w:r>
      <w:r w:rsidRPr="00DA60F0">
        <w:rPr>
          <w:lang w:eastAsia="ja-JP"/>
        </w:rPr>
        <w:t xml:space="preserve"> required to contain values for all the resource attributes. </w:t>
      </w:r>
      <w:r>
        <w:rPr>
          <w:lang w:eastAsia="ja-JP"/>
        </w:rPr>
        <w:t>For example,</w:t>
      </w:r>
      <w:r w:rsidRPr="00DA60F0">
        <w:rPr>
          <w:lang w:eastAsia="ja-JP"/>
        </w:rPr>
        <w:t xml:space="preserve"> a resource might contain mandato</w:t>
      </w:r>
      <w:r w:rsidRPr="00911AE0">
        <w:rPr>
          <w:lang w:eastAsia="ja-JP"/>
        </w:rPr>
        <w:t xml:space="preserve">ry read-only </w:t>
      </w:r>
      <w:r w:rsidRPr="005F3EC0">
        <w:rPr>
          <w:lang w:eastAsia="ja-JP"/>
        </w:rPr>
        <w:t>attributes</w:t>
      </w:r>
      <w:r w:rsidRPr="00911AE0">
        <w:rPr>
          <w:lang w:eastAsia="ja-JP"/>
        </w:rPr>
        <w:t xml:space="preserve"> </w:t>
      </w:r>
      <w:r>
        <w:rPr>
          <w:lang w:eastAsia="ja-JP"/>
        </w:rPr>
        <w:t>which do</w:t>
      </w:r>
      <w:r w:rsidRPr="00911AE0">
        <w:rPr>
          <w:lang w:eastAsia="ja-JP"/>
        </w:rPr>
        <w:t xml:space="preserve"> not appear in a Create or Update request.</w:t>
      </w:r>
    </w:p>
    <w:p w14:paraId="55164D8B" w14:textId="77777777" w:rsidR="007E4423" w:rsidRPr="000D3241" w:rsidRDefault="007E4423" w:rsidP="007E4423">
      <w:pPr>
        <w:rPr>
          <w:lang w:eastAsia="ja-JP"/>
        </w:rPr>
      </w:pPr>
      <w:r w:rsidRPr="008667E8">
        <w:rPr>
          <w:lang w:eastAsia="ja-JP"/>
        </w:rPr>
        <w:t xml:space="preserve">Each Resource </w:t>
      </w:r>
      <w:proofErr w:type="gramStart"/>
      <w:r w:rsidRPr="008667E8">
        <w:rPr>
          <w:lang w:eastAsia="ja-JP"/>
        </w:rPr>
        <w:t xml:space="preserve">Type </w:t>
      </w:r>
      <w:r w:rsidRPr="00234CA3">
        <w:rPr>
          <w:lang w:eastAsia="ja-JP"/>
        </w:rPr>
        <w:t>,</w:t>
      </w:r>
      <w:proofErr w:type="gramEnd"/>
      <w:r w:rsidRPr="00234CA3">
        <w:rPr>
          <w:lang w:eastAsia="ja-JP"/>
        </w:rPr>
        <w:t xml:space="preserve"> along with its Announced variant (if there is one) </w:t>
      </w:r>
      <w:r>
        <w:rPr>
          <w:lang w:eastAsia="ja-JP"/>
        </w:rPr>
        <w:t>is</w:t>
      </w:r>
      <w:r w:rsidRPr="008667E8">
        <w:rPr>
          <w:lang w:eastAsia="ja-JP"/>
        </w:rPr>
        <w:t xml:space="preserve"> defined in a separate XSD file. The name</w:t>
      </w:r>
      <w:r w:rsidRPr="001F4DE7">
        <w:rPr>
          <w:lang w:eastAsia="ja-JP"/>
        </w:rPr>
        <w:t xml:space="preserve"> of that file should be prefixed with </w:t>
      </w:r>
      <w:r w:rsidRPr="00663A1F">
        <w:rPr>
          <w:lang w:eastAsia="ja-JP"/>
        </w:rPr>
        <w:t>'CDT-</w:t>
      </w:r>
      <w:r w:rsidRPr="00C5746E">
        <w:rPr>
          <w:lang w:eastAsia="ja-JP"/>
        </w:rPr>
        <w:t>'</w:t>
      </w:r>
      <w:r w:rsidRPr="00B24936">
        <w:rPr>
          <w:lang w:eastAsia="ja-JP"/>
        </w:rPr>
        <w:t xml:space="preserve"> </w:t>
      </w:r>
      <w:r w:rsidRPr="00127801">
        <w:rPr>
          <w:lang w:eastAsia="ja-JP"/>
        </w:rPr>
        <w:t>and followed</w:t>
      </w:r>
      <w:r w:rsidRPr="00AC42B0">
        <w:rPr>
          <w:lang w:eastAsia="ja-JP"/>
        </w:rPr>
        <w:t xml:space="preserve"> by the resource type name </w:t>
      </w:r>
      <w:r>
        <w:rPr>
          <w:lang w:eastAsia="ja-JP"/>
        </w:rPr>
        <w:t xml:space="preserve">and </w:t>
      </w:r>
      <w:r w:rsidRPr="00AC42B0">
        <w:rPr>
          <w:lang w:eastAsia="ja-JP"/>
        </w:rPr>
        <w:t xml:space="preserve">version of </w:t>
      </w:r>
      <w:r>
        <w:rPr>
          <w:lang w:eastAsia="ja-JP"/>
        </w:rPr>
        <w:t>the present document</w:t>
      </w:r>
      <w:r w:rsidRPr="000D3241">
        <w:rPr>
          <w:lang w:eastAsia="ja-JP"/>
        </w:rPr>
        <w:t xml:space="preserve">. </w:t>
      </w:r>
    </w:p>
    <w:p w14:paraId="53A9A636" w14:textId="77777777" w:rsidR="007E4423" w:rsidRDefault="007E4423" w:rsidP="007E4423">
      <w:pPr>
        <w:rPr>
          <w:lang w:eastAsia="ja-JP"/>
        </w:rPr>
      </w:pPr>
      <w:r>
        <w:rPr>
          <w:lang w:eastAsia="ja-JP"/>
        </w:rPr>
        <w:t>The individual Resource Types inherit from a set of base resource types. These definitions, which can be found in the file CDT</w:t>
      </w:r>
      <w:r>
        <w:rPr>
          <w:lang w:eastAsia="ja-JP"/>
        </w:rPr>
        <w:noBreakHyphen/>
        <w:t xml:space="preserve">commonTypes-v2_6_0.xsd, contain definitions for the common and universal attributes, and establish an inheritance hierarchy shown in </w:t>
      </w:r>
      <w:r>
        <w:rPr>
          <w:lang w:eastAsia="ja-JP"/>
        </w:rPr>
        <w:fldChar w:fldCharType="begin"/>
      </w:r>
      <w:r>
        <w:rPr>
          <w:lang w:eastAsia="ja-JP"/>
        </w:rPr>
        <w:instrText xml:space="preserve"> REF _Ref409373196 \h </w:instrText>
      </w:r>
      <w:r>
        <w:rPr>
          <w:lang w:eastAsia="ja-JP"/>
        </w:rPr>
      </w:r>
      <w:r>
        <w:rPr>
          <w:lang w:eastAsia="ja-JP"/>
        </w:rPr>
        <w:fldChar w:fldCharType="separate"/>
      </w:r>
      <w:r w:rsidRPr="00381942">
        <w:rPr>
          <w:rFonts w:eastAsia="SimSun"/>
        </w:rPr>
        <w:t xml:space="preserve">Figure </w:t>
      </w:r>
      <w:r>
        <w:rPr>
          <w:rFonts w:eastAsia="SimSun"/>
          <w:noProof/>
        </w:rPr>
        <w:t>6.4.1</w:t>
      </w:r>
      <w:r w:rsidRPr="00381942">
        <w:rPr>
          <w:rFonts w:eastAsia="SimSun"/>
        </w:rPr>
        <w:noBreakHyphen/>
      </w:r>
      <w:r>
        <w:rPr>
          <w:rFonts w:eastAsia="SimSun"/>
          <w:noProof/>
        </w:rPr>
        <w:t>1</w:t>
      </w:r>
      <w:r>
        <w:rPr>
          <w:lang w:eastAsia="ja-JP"/>
        </w:rPr>
        <w:fldChar w:fldCharType="end"/>
      </w:r>
      <w:r>
        <w:rPr>
          <w:lang w:eastAsia="ja-JP"/>
        </w:rPr>
        <w:t xml:space="preserve">. </w:t>
      </w:r>
    </w:p>
    <w:p w14:paraId="2E5A41DB" w14:textId="77777777" w:rsidR="007E4423" w:rsidRDefault="003A4D45" w:rsidP="007E4423">
      <w:pPr>
        <w:rPr>
          <w:lang w:eastAsia="ja-JP"/>
        </w:rPr>
      </w:pPr>
      <w:ins w:id="18" w:author="Peter Niblett" w:date="2016-07-22T08:16:00Z">
        <w:r>
          <w:rPr>
            <w:noProof/>
            <w:lang w:val="en-US"/>
          </w:rPr>
          <w:lastRenderedPageBreak/>
          <w:drawing>
            <wp:inline distT="0" distB="0" distL="0" distR="0" wp14:anchorId="0FD88D65" wp14:editId="01B50595">
              <wp:extent cx="6120765" cy="35521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7-22 at 08.12.23.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552190"/>
                      </a:xfrm>
                      <a:prstGeom prst="rect">
                        <a:avLst/>
                      </a:prstGeom>
                    </pic:spPr>
                  </pic:pic>
                </a:graphicData>
              </a:graphic>
            </wp:inline>
          </w:drawing>
        </w:r>
      </w:ins>
      <w:del w:id="19" w:author="Peter Niblett" w:date="2016-07-22T08:16:00Z">
        <w:r w:rsidDel="003A4D45">
          <w:rPr>
            <w:noProof/>
            <w:lang w:val="en-US"/>
          </w:rPr>
          <w:drawing>
            <wp:inline distT="0" distB="0" distL="0" distR="0" wp14:anchorId="1426C6DF" wp14:editId="2EA81C39">
              <wp:extent cx="5866765" cy="3123565"/>
              <wp:effectExtent l="0" t="0" r="635" b="635"/>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4633"/>
                      <a:stretch>
                        <a:fillRect/>
                      </a:stretch>
                    </pic:blipFill>
                    <pic:spPr bwMode="auto">
                      <a:xfrm>
                        <a:off x="0" y="0"/>
                        <a:ext cx="5866765" cy="3123565"/>
                      </a:xfrm>
                      <a:prstGeom prst="rect">
                        <a:avLst/>
                      </a:prstGeom>
                      <a:noFill/>
                      <a:ln>
                        <a:noFill/>
                      </a:ln>
                    </pic:spPr>
                  </pic:pic>
                </a:graphicData>
              </a:graphic>
            </wp:inline>
          </w:drawing>
        </w:r>
      </w:del>
    </w:p>
    <w:p w14:paraId="579D3909" w14:textId="77777777" w:rsidR="007E4423" w:rsidRDefault="007E4423" w:rsidP="007E4423">
      <w:pPr>
        <w:pStyle w:val="TF"/>
        <w:rPr>
          <w:rFonts w:eastAsia="SimSun"/>
        </w:rPr>
      </w:pPr>
      <w:bookmarkStart w:id="20" w:name="_Toc403137623"/>
      <w:bookmarkStart w:id="21" w:name="_Ref409373196"/>
      <w:bookmarkStart w:id="22" w:name="_Toc453237174"/>
      <w:r w:rsidRPr="00381942">
        <w:rPr>
          <w:rFonts w:eastAsia="SimSun"/>
        </w:rPr>
        <w:t xml:space="preserve">Figure </w:t>
      </w:r>
      <w:r w:rsidRPr="00381942">
        <w:rPr>
          <w:rFonts w:eastAsia="SimSun"/>
        </w:rPr>
        <w:fldChar w:fldCharType="begin"/>
      </w:r>
      <w:r w:rsidRPr="00381942">
        <w:rPr>
          <w:rFonts w:eastAsia="SimSun"/>
        </w:rPr>
        <w:instrText xml:space="preserve"> STYLEREF </w:instrText>
      </w:r>
      <w:r>
        <w:rPr>
          <w:rFonts w:eastAsia="ＭＳ 明朝"/>
          <w:lang w:eastAsia="ja-JP"/>
        </w:rPr>
        <w:instrText>3</w:instrText>
      </w:r>
      <w:r w:rsidRPr="00381942">
        <w:rPr>
          <w:rFonts w:eastAsia="SimSun"/>
        </w:rPr>
        <w:instrText xml:space="preserve"> \s </w:instrText>
      </w:r>
      <w:r w:rsidRPr="00381942">
        <w:rPr>
          <w:rFonts w:eastAsia="SimSun"/>
        </w:rPr>
        <w:fldChar w:fldCharType="separate"/>
      </w:r>
      <w:r>
        <w:rPr>
          <w:rFonts w:eastAsia="SimSun"/>
          <w:noProof/>
        </w:rPr>
        <w:t>6.</w:t>
      </w:r>
      <w:r w:rsidR="0012356F">
        <w:rPr>
          <w:rFonts w:eastAsia="SimSun"/>
          <w:noProof/>
        </w:rPr>
        <w:t>5</w:t>
      </w:r>
      <w:r>
        <w:rPr>
          <w:rFonts w:eastAsia="SimSun"/>
          <w:noProof/>
        </w:rPr>
        <w:t>.1</w:t>
      </w:r>
      <w:r w:rsidRPr="00381942">
        <w:rPr>
          <w:rFonts w:eastAsia="SimSun"/>
        </w:rPr>
        <w:fldChar w:fldCharType="end"/>
      </w:r>
      <w:r w:rsidRPr="00381942">
        <w:rPr>
          <w:rFonts w:eastAsia="SimSun"/>
        </w:rPr>
        <w:noBreakHyphen/>
      </w:r>
      <w:r w:rsidRPr="00381942">
        <w:rPr>
          <w:rFonts w:eastAsia="SimSun"/>
        </w:rPr>
        <w:fldChar w:fldCharType="begin"/>
      </w:r>
      <w:r w:rsidRPr="00381942">
        <w:rPr>
          <w:rFonts w:eastAsia="SimSun"/>
        </w:rPr>
        <w:instrText xml:space="preserve"> SEQ </w:instrText>
      </w:r>
      <w:r w:rsidRPr="00381942">
        <w:rPr>
          <w:rFonts w:eastAsia="ＭＳ 明朝"/>
          <w:lang w:eastAsia="ja-JP"/>
        </w:rPr>
        <w:instrText>Figure</w:instrText>
      </w:r>
      <w:r w:rsidRPr="00381942">
        <w:rPr>
          <w:rFonts w:eastAsia="SimSun"/>
        </w:rPr>
        <w:instrText xml:space="preserve"> \* ARABIC \s </w:instrText>
      </w:r>
      <w:r w:rsidRPr="00381942">
        <w:rPr>
          <w:rFonts w:eastAsia="ＭＳ 明朝"/>
          <w:lang w:eastAsia="ja-JP"/>
        </w:rPr>
        <w:instrText>5</w:instrText>
      </w:r>
      <w:r w:rsidRPr="00381942">
        <w:rPr>
          <w:rFonts w:eastAsia="SimSun"/>
        </w:rPr>
        <w:instrText xml:space="preserve"> </w:instrText>
      </w:r>
      <w:r w:rsidRPr="00381942">
        <w:rPr>
          <w:rFonts w:eastAsia="SimSun"/>
        </w:rPr>
        <w:fldChar w:fldCharType="separate"/>
      </w:r>
      <w:r>
        <w:rPr>
          <w:rFonts w:eastAsia="SimSun"/>
          <w:noProof/>
        </w:rPr>
        <w:t>1</w:t>
      </w:r>
      <w:r w:rsidRPr="00381942">
        <w:rPr>
          <w:rFonts w:eastAsia="SimSun"/>
        </w:rPr>
        <w:fldChar w:fldCharType="end"/>
      </w:r>
      <w:bookmarkEnd w:id="21"/>
      <w:r w:rsidRPr="00381942">
        <w:rPr>
          <w:rFonts w:eastAsia="SimSun"/>
        </w:rPr>
        <w:t xml:space="preserve">: </w:t>
      </w:r>
      <w:r>
        <w:rPr>
          <w:rFonts w:eastAsia="SimSun"/>
        </w:rPr>
        <w:t>Resource Types</w:t>
      </w:r>
      <w:bookmarkEnd w:id="20"/>
      <w:bookmarkEnd w:id="22"/>
    </w:p>
    <w:p w14:paraId="23AAC12F" w14:textId="06A932D1" w:rsidR="007E4423" w:rsidRPr="00EE6DA4" w:rsidRDefault="007E4423" w:rsidP="007E4423">
      <w:pPr>
        <w:ind w:firstLine="284"/>
        <w:rPr>
          <w:rFonts w:eastAsia="Malgun Gothic"/>
        </w:rPr>
      </w:pPr>
    </w:p>
    <w:p w14:paraId="68C1F420" w14:textId="77777777" w:rsidR="007E4423" w:rsidRDefault="007E4423" w:rsidP="007E4423"/>
    <w:p w14:paraId="73BF5779" w14:textId="77777777" w:rsidR="007E4423" w:rsidRPr="007E4423" w:rsidRDefault="007E4423" w:rsidP="007E4423"/>
    <w:p w14:paraId="0E8BB3B9" w14:textId="77777777" w:rsidR="00B82179" w:rsidRPr="00B82179" w:rsidRDefault="00B82179" w:rsidP="00336241">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3" w:name="_Toc453236291"/>
    </w:p>
    <w:p w14:paraId="207A6FF0" w14:textId="77777777" w:rsidR="00B82179" w:rsidRPr="00B82179" w:rsidRDefault="00B82179" w:rsidP="00336241">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142518B7" w14:textId="77777777" w:rsidR="00B82179" w:rsidRPr="00B82179" w:rsidRDefault="00B82179" w:rsidP="00336241">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6E31E5BE" w14:textId="77777777" w:rsidR="00B82179" w:rsidRPr="00B82179" w:rsidRDefault="00B82179" w:rsidP="00336241">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0B478BE2" w14:textId="77777777" w:rsidR="00B82179" w:rsidRPr="00B82179" w:rsidRDefault="00B82179" w:rsidP="00336241">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52CE1945" w14:textId="77777777" w:rsidR="00B82179" w:rsidRPr="00B82179" w:rsidRDefault="00B82179" w:rsidP="00336241">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7AC406F" w14:textId="77777777" w:rsidR="002B5374" w:rsidRPr="002B5374" w:rsidRDefault="002B5374" w:rsidP="00336241">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24" w:name="_Toc453236648"/>
      <w:bookmarkEnd w:id="23"/>
    </w:p>
    <w:p w14:paraId="3630D065" w14:textId="77777777" w:rsidR="002B5374" w:rsidRPr="002B5374" w:rsidRDefault="002B5374" w:rsidP="00336241">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14:paraId="09B78604" w14:textId="77777777" w:rsidR="002B5374" w:rsidRPr="002B5374" w:rsidRDefault="002B5374" w:rsidP="00336241">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14:paraId="609CFA54" w14:textId="77777777" w:rsidR="002B5374" w:rsidRPr="002B5374" w:rsidRDefault="002B5374" w:rsidP="00336241">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24"/>
    <w:p w14:paraId="013C4F2C" w14:textId="77777777" w:rsidR="005C0172" w:rsidRDefault="005C0172" w:rsidP="00C04E34">
      <w:pPr>
        <w:pStyle w:val="Heading3"/>
      </w:pPr>
      <w:r>
        <w:t>-----------------------End of change 1---------------------------------------------</w:t>
      </w:r>
    </w:p>
    <w:p w14:paraId="01B5F89F" w14:textId="77777777" w:rsidR="0095730E" w:rsidRDefault="0095730E" w:rsidP="0095730E">
      <w:pPr>
        <w:pStyle w:val="Heading3"/>
      </w:pPr>
      <w:r>
        <w:t>-----------------------Start of change 2-------------------------------------------</w:t>
      </w:r>
    </w:p>
    <w:p w14:paraId="3D0F90A1" w14:textId="77777777" w:rsidR="007E4423" w:rsidRPr="002E23C3" w:rsidRDefault="007E4423" w:rsidP="007E4423">
      <w:pPr>
        <w:rPr>
          <w:rFonts w:eastAsia="ＭＳ 明朝" w:hint="eastAsia"/>
          <w:lang w:eastAsia="ja-JP"/>
        </w:rPr>
      </w:pPr>
      <w:r>
        <w:rPr>
          <w:rFonts w:eastAsia="ＭＳ 明朝"/>
        </w:rPr>
        <w:tab/>
      </w:r>
    </w:p>
    <w:p w14:paraId="192C3D8D" w14:textId="77777777" w:rsidR="007E4423" w:rsidRPr="00381942" w:rsidRDefault="007E4423" w:rsidP="007E4423">
      <w:pPr>
        <w:pStyle w:val="Heading3"/>
        <w:numPr>
          <w:ilvl w:val="2"/>
          <w:numId w:val="14"/>
        </w:numPr>
        <w:rPr>
          <w:lang w:val="en-GB" w:eastAsia="ja-JP"/>
        </w:rPr>
      </w:pPr>
      <w:bookmarkStart w:id="25" w:name="_Toc394574181"/>
      <w:bookmarkStart w:id="26" w:name="_Toc390760748"/>
      <w:bookmarkStart w:id="27" w:name="_Toc391026939"/>
      <w:bookmarkStart w:id="28" w:name="_Toc391027286"/>
      <w:bookmarkStart w:id="29" w:name="_Toc453236218"/>
      <w:bookmarkEnd w:id="25"/>
      <w:r>
        <w:rPr>
          <w:lang w:val="en-GB" w:eastAsia="ja-JP"/>
        </w:rPr>
        <w:t>Universal and C</w:t>
      </w:r>
      <w:r w:rsidRPr="00381942">
        <w:rPr>
          <w:lang w:val="en-GB" w:eastAsia="ja-JP"/>
        </w:rPr>
        <w:t>ommon attributes</w:t>
      </w:r>
      <w:bookmarkEnd w:id="26"/>
      <w:bookmarkEnd w:id="27"/>
      <w:bookmarkEnd w:id="28"/>
      <w:bookmarkEnd w:id="29"/>
    </w:p>
    <w:p w14:paraId="51421945" w14:textId="77777777" w:rsidR="007E4423" w:rsidRPr="00152E68" w:rsidRDefault="007E4423" w:rsidP="007E4423">
      <w:pPr>
        <w:rPr>
          <w:lang w:eastAsia="ja-JP"/>
        </w:rPr>
      </w:pPr>
      <w:r w:rsidRPr="004403EA">
        <w:t xml:space="preserve">TS-0001 </w:t>
      </w:r>
      <w:r>
        <w:t>[</w:t>
      </w:r>
      <w:r>
        <w:fldChar w:fldCharType="begin"/>
      </w:r>
      <w:r>
        <w:instrText xml:space="preserve"> REF REF_oneM2M_TS0001 \h </w:instrText>
      </w:r>
      <w:r>
        <w:fldChar w:fldCharType="separate"/>
      </w:r>
      <w:r>
        <w:rPr>
          <w:b/>
          <w:bCs/>
          <w:lang w:val="en-US"/>
        </w:rPr>
        <w:t>Error! Reference source not found.</w:t>
      </w:r>
      <w:r>
        <w:fldChar w:fldCharType="end"/>
      </w:r>
      <w:r>
        <w:t xml:space="preserve">] </w:t>
      </w:r>
      <w:r w:rsidRPr="00893CD3">
        <w:t>defines a number of Universal Attributes (which appear in all resources) and Common Attributes (which appear in more than one resource and have the same meaning whenever they do appear)</w:t>
      </w:r>
      <w:r w:rsidRPr="00152E68">
        <w:rPr>
          <w:lang w:eastAsia="ja-JP"/>
        </w:rPr>
        <w:t xml:space="preserve">. The type and values shall be supported according to the description given </w:t>
      </w:r>
      <w:proofErr w:type="spellStart"/>
      <w:r w:rsidRPr="00152E68">
        <w:rPr>
          <w:lang w:eastAsia="ja-JP"/>
        </w:rPr>
        <w:t>in</w:t>
      </w:r>
      <w:r>
        <w:rPr>
          <w:lang w:eastAsia="ja-JP"/>
        </w:rPr>
        <w:fldChar w:fldCharType="begin"/>
      </w:r>
      <w:r>
        <w:rPr>
          <w:lang w:eastAsia="ja-JP"/>
        </w:rPr>
        <w:instrText xml:space="preserve"> REF _Ref409954379 \h </w:instrText>
      </w:r>
      <w:r>
        <w:rPr>
          <w:lang w:eastAsia="ja-JP"/>
        </w:rPr>
      </w:r>
      <w:r>
        <w:rPr>
          <w:lang w:eastAsia="ja-JP"/>
        </w:rPr>
        <w:fldChar w:fldCharType="separate"/>
      </w:r>
      <w:r w:rsidRPr="00381942">
        <w:rPr>
          <w:rFonts w:eastAsia="ＭＳ 明朝"/>
        </w:rPr>
        <w:t>Table</w:t>
      </w:r>
      <w:proofErr w:type="spellEnd"/>
      <w:r w:rsidRPr="00381942">
        <w:rPr>
          <w:rFonts w:eastAsia="ＭＳ 明朝"/>
        </w:rPr>
        <w:t xml:space="preserve"> </w:t>
      </w:r>
      <w:r>
        <w:rPr>
          <w:rFonts w:eastAsia="ＭＳ 明朝"/>
          <w:noProof/>
        </w:rPr>
        <w:t>6.2.4</w:t>
      </w:r>
      <w:r w:rsidRPr="00381942">
        <w:rPr>
          <w:rFonts w:eastAsia="ＭＳ 明朝"/>
        </w:rPr>
        <w:noBreakHyphen/>
      </w:r>
      <w:r>
        <w:rPr>
          <w:rFonts w:eastAsia="ＭＳ 明朝"/>
          <w:noProof/>
        </w:rPr>
        <w:t>1</w:t>
      </w:r>
      <w:r>
        <w:rPr>
          <w:lang w:eastAsia="ja-JP"/>
        </w:rPr>
        <w:fldChar w:fldCharType="end"/>
      </w:r>
      <w:r w:rsidRPr="00152E68">
        <w:rPr>
          <w:lang w:eastAsia="ja-JP"/>
        </w:rPr>
        <w:t>.</w:t>
      </w:r>
    </w:p>
    <w:p w14:paraId="6FD05E1B" w14:textId="77777777" w:rsidR="007E4423" w:rsidRDefault="007E4423" w:rsidP="007E4423">
      <w:pPr>
        <w:rPr>
          <w:lang w:eastAsia="ja-JP"/>
        </w:rPr>
      </w:pPr>
      <w:r w:rsidRPr="000D3241">
        <w:rPr>
          <w:lang w:eastAsia="ja-JP"/>
        </w:rPr>
        <w:t xml:space="preserve">If a Resource is represented as an XML </w:t>
      </w:r>
      <w:proofErr w:type="gramStart"/>
      <w:r w:rsidRPr="000D3241">
        <w:rPr>
          <w:lang w:eastAsia="ja-JP"/>
        </w:rPr>
        <w:t>document</w:t>
      </w:r>
      <w:proofErr w:type="gramEnd"/>
      <w:r w:rsidRPr="000D3241">
        <w:rPr>
          <w:lang w:eastAsia="ja-JP"/>
        </w:rPr>
        <w:t xml:space="preserve"> then the resource attributes (if present) appear in the order listed in this table. They appear before any resource-specific attributes. </w:t>
      </w:r>
    </w:p>
    <w:p w14:paraId="27B71D2F" w14:textId="77777777" w:rsidR="007E4423" w:rsidRPr="00381942" w:rsidRDefault="007E4423" w:rsidP="007E4423">
      <w:pPr>
        <w:pStyle w:val="TH"/>
      </w:pPr>
      <w:bookmarkStart w:id="30" w:name="_Ref409454967"/>
      <w:bookmarkStart w:id="31" w:name="_Ref409954379"/>
      <w:bookmarkStart w:id="32" w:name="_Toc453237170"/>
      <w:r w:rsidRPr="00381942">
        <w:rPr>
          <w:rFonts w:eastAsia="ＭＳ 明朝"/>
        </w:rPr>
        <w:lastRenderedPageBreak/>
        <w:t xml:space="preserve">Table </w:t>
      </w:r>
      <w:r>
        <w:rPr>
          <w:rFonts w:eastAsia="ＭＳ 明朝"/>
        </w:rPr>
        <w:t>6.3.6</w:t>
      </w:r>
      <w:r w:rsidRPr="00381942">
        <w:rPr>
          <w:rFonts w:eastAsia="ＭＳ 明朝"/>
        </w:rPr>
        <w:noBreakHyphen/>
      </w:r>
      <w:r w:rsidRPr="00152E68">
        <w:rPr>
          <w:rFonts w:eastAsia="ＭＳ 明朝"/>
        </w:rPr>
        <w:fldChar w:fldCharType="begin"/>
      </w:r>
      <w:r w:rsidRPr="007D7500">
        <w:rPr>
          <w:rFonts w:eastAsia="ＭＳ 明朝"/>
        </w:rPr>
        <w:instrText xml:space="preserve"> SEQ Table \* ARABIC \s 3 </w:instrText>
      </w:r>
      <w:r w:rsidRPr="007D7500">
        <w:rPr>
          <w:rFonts w:eastAsia="ＭＳ 明朝"/>
        </w:rPr>
        <w:fldChar w:fldCharType="separate"/>
      </w:r>
      <w:r>
        <w:rPr>
          <w:rFonts w:eastAsia="ＭＳ 明朝"/>
          <w:noProof/>
        </w:rPr>
        <w:t>1</w:t>
      </w:r>
      <w:r w:rsidRPr="00381942">
        <w:rPr>
          <w:rFonts w:eastAsia="ＭＳ 明朝"/>
        </w:rPr>
        <w:fldChar w:fldCharType="end"/>
      </w:r>
      <w:bookmarkEnd w:id="30"/>
      <w:bookmarkEnd w:id="31"/>
      <w:r w:rsidRPr="00381942">
        <w:t xml:space="preserve">: </w:t>
      </w:r>
      <w:r>
        <w:t xml:space="preserve">Universal and </w:t>
      </w:r>
      <w:r w:rsidRPr="00381942">
        <w:t>Common Attributes</w:t>
      </w:r>
      <w:bookmarkEnd w:id="32"/>
    </w:p>
    <w:tbl>
      <w:tblPr>
        <w:tblW w:w="6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37"/>
        <w:gridCol w:w="2088"/>
        <w:gridCol w:w="1897"/>
      </w:tblGrid>
      <w:tr w:rsidR="007E4423" w:rsidRPr="00381942" w14:paraId="1C85C7C6" w14:textId="77777777" w:rsidTr="00712552">
        <w:trPr>
          <w:tblHeader/>
          <w:jc w:val="center"/>
        </w:trPr>
        <w:tc>
          <w:tcPr>
            <w:tcW w:w="2037" w:type="dxa"/>
            <w:tcBorders>
              <w:bottom w:val="single" w:sz="4" w:space="0" w:color="auto"/>
            </w:tcBorders>
            <w:shd w:val="clear" w:color="auto" w:fill="auto"/>
          </w:tcPr>
          <w:p w14:paraId="36E752CA" w14:textId="77777777" w:rsidR="007E4423" w:rsidRPr="00152E68" w:rsidRDefault="007E4423" w:rsidP="00712552">
            <w:pPr>
              <w:pStyle w:val="TAH"/>
            </w:pPr>
            <w:r w:rsidRPr="00152E68">
              <w:lastRenderedPageBreak/>
              <w:t>Attribute Name</w:t>
            </w:r>
          </w:p>
        </w:tc>
        <w:tc>
          <w:tcPr>
            <w:tcW w:w="2088" w:type="dxa"/>
            <w:tcBorders>
              <w:bottom w:val="single" w:sz="4" w:space="0" w:color="auto"/>
            </w:tcBorders>
            <w:shd w:val="clear" w:color="auto" w:fill="auto"/>
          </w:tcPr>
          <w:p w14:paraId="635FEA7E" w14:textId="77777777" w:rsidR="007E4423" w:rsidRPr="000D3241" w:rsidRDefault="007E4423" w:rsidP="00712552">
            <w:pPr>
              <w:pStyle w:val="TAH"/>
            </w:pPr>
            <w:r w:rsidRPr="000D3241">
              <w:t>Data Type</w:t>
            </w:r>
          </w:p>
        </w:tc>
        <w:tc>
          <w:tcPr>
            <w:tcW w:w="1897" w:type="dxa"/>
            <w:tcBorders>
              <w:bottom w:val="single" w:sz="4" w:space="0" w:color="auto"/>
            </w:tcBorders>
            <w:shd w:val="clear" w:color="auto" w:fill="auto"/>
          </w:tcPr>
          <w:p w14:paraId="71B3DF2D" w14:textId="77777777" w:rsidR="007E4423" w:rsidRPr="002A44A6" w:rsidRDefault="007E4423" w:rsidP="00712552">
            <w:pPr>
              <w:pStyle w:val="TAH"/>
            </w:pPr>
            <w:r w:rsidRPr="002A44A6">
              <w:t>Value restrictions</w:t>
            </w:r>
            <w:r>
              <w:t xml:space="preserve"> and Notes</w:t>
            </w:r>
          </w:p>
        </w:tc>
      </w:tr>
      <w:tr w:rsidR="007E4423" w:rsidRPr="00381942" w14:paraId="174581D9" w14:textId="77777777" w:rsidTr="00712552">
        <w:trPr>
          <w:jc w:val="center"/>
        </w:trPr>
        <w:tc>
          <w:tcPr>
            <w:tcW w:w="2037" w:type="dxa"/>
            <w:tcBorders>
              <w:top w:val="single" w:sz="4" w:space="0" w:color="auto"/>
            </w:tcBorders>
            <w:shd w:val="clear" w:color="auto" w:fill="auto"/>
          </w:tcPr>
          <w:p w14:paraId="534DA54F" w14:textId="77777777" w:rsidR="007E4423" w:rsidRPr="00152E68" w:rsidRDefault="007E4423" w:rsidP="00712552">
            <w:pPr>
              <w:pStyle w:val="TAL"/>
            </w:pPr>
            <w:proofErr w:type="spellStart"/>
            <w:r w:rsidRPr="00381942">
              <w:t>resourceType</w:t>
            </w:r>
            <w:proofErr w:type="spellEnd"/>
          </w:p>
        </w:tc>
        <w:tc>
          <w:tcPr>
            <w:tcW w:w="2088" w:type="dxa"/>
            <w:tcBorders>
              <w:top w:val="single" w:sz="4" w:space="0" w:color="auto"/>
            </w:tcBorders>
            <w:shd w:val="clear" w:color="auto" w:fill="auto"/>
          </w:tcPr>
          <w:p w14:paraId="64CBB23F" w14:textId="77777777" w:rsidR="007E4423" w:rsidRPr="00152E68" w:rsidRDefault="007E4423" w:rsidP="00712552">
            <w:pPr>
              <w:pStyle w:val="TAL"/>
            </w:pPr>
            <w:r w:rsidRPr="00381942">
              <w:t>m2m:resourceType</w:t>
            </w:r>
          </w:p>
        </w:tc>
        <w:tc>
          <w:tcPr>
            <w:tcW w:w="1897" w:type="dxa"/>
            <w:tcBorders>
              <w:top w:val="single" w:sz="4" w:space="0" w:color="auto"/>
            </w:tcBorders>
            <w:shd w:val="clear" w:color="auto" w:fill="auto"/>
          </w:tcPr>
          <w:p w14:paraId="7581FFF6" w14:textId="77777777" w:rsidR="007E4423" w:rsidRPr="000D3241" w:rsidRDefault="007E4423" w:rsidP="00712552">
            <w:pPr>
              <w:pStyle w:val="TAL"/>
            </w:pPr>
            <w:r w:rsidRPr="006E2083">
              <w:t>This attribute is only determined at creation time by the hosting CSE</w:t>
            </w:r>
          </w:p>
        </w:tc>
      </w:tr>
      <w:tr w:rsidR="007E4423" w:rsidRPr="00381942" w14:paraId="12BB512B" w14:textId="77777777" w:rsidTr="00712552">
        <w:trPr>
          <w:jc w:val="center"/>
        </w:trPr>
        <w:tc>
          <w:tcPr>
            <w:tcW w:w="2037" w:type="dxa"/>
            <w:tcBorders>
              <w:top w:val="single" w:sz="4" w:space="0" w:color="auto"/>
            </w:tcBorders>
            <w:shd w:val="clear" w:color="auto" w:fill="auto"/>
          </w:tcPr>
          <w:p w14:paraId="60931083" w14:textId="77777777" w:rsidR="007E4423" w:rsidRPr="00152E68" w:rsidRDefault="007E4423" w:rsidP="00712552">
            <w:pPr>
              <w:pStyle w:val="TAL"/>
            </w:pPr>
            <w:proofErr w:type="spellStart"/>
            <w:r w:rsidRPr="00381942">
              <w:t>resourceID</w:t>
            </w:r>
            <w:proofErr w:type="spellEnd"/>
          </w:p>
        </w:tc>
        <w:tc>
          <w:tcPr>
            <w:tcW w:w="2088" w:type="dxa"/>
            <w:tcBorders>
              <w:top w:val="single" w:sz="4" w:space="0" w:color="auto"/>
            </w:tcBorders>
            <w:shd w:val="clear" w:color="auto" w:fill="auto"/>
          </w:tcPr>
          <w:p w14:paraId="04ED51A7" w14:textId="77777777" w:rsidR="007E4423" w:rsidRPr="00152E68" w:rsidRDefault="007E4423" w:rsidP="00712552">
            <w:pPr>
              <w:pStyle w:val="TAL"/>
            </w:pPr>
            <w:r w:rsidRPr="00381942">
              <w:t>m2m:ID</w:t>
            </w:r>
          </w:p>
        </w:tc>
        <w:tc>
          <w:tcPr>
            <w:tcW w:w="1897" w:type="dxa"/>
            <w:tcBorders>
              <w:top w:val="single" w:sz="4" w:space="0" w:color="auto"/>
            </w:tcBorders>
            <w:shd w:val="clear" w:color="auto" w:fill="auto"/>
          </w:tcPr>
          <w:p w14:paraId="1F6221E7" w14:textId="77777777" w:rsidR="007E4423" w:rsidRPr="000D3241" w:rsidRDefault="007E4423" w:rsidP="00712552">
            <w:pPr>
              <w:pStyle w:val="TAL"/>
            </w:pPr>
            <w:r w:rsidRPr="006E2083">
              <w:t xml:space="preserve">This attribute is determined at creation time by the hosing CSE and used for </w:t>
            </w:r>
            <w:proofErr w:type="spellStart"/>
            <w:r w:rsidRPr="006E2083">
              <w:t>non hierarchical</w:t>
            </w:r>
            <w:proofErr w:type="spellEnd"/>
            <w:r w:rsidRPr="006E2083">
              <w:t xml:space="preserve"> addressing method</w:t>
            </w:r>
          </w:p>
        </w:tc>
      </w:tr>
      <w:tr w:rsidR="007E4423" w:rsidRPr="00381942" w14:paraId="342912CF" w14:textId="77777777" w:rsidTr="00712552">
        <w:trPr>
          <w:jc w:val="center"/>
        </w:trPr>
        <w:tc>
          <w:tcPr>
            <w:tcW w:w="2037" w:type="dxa"/>
            <w:shd w:val="clear" w:color="auto" w:fill="auto"/>
          </w:tcPr>
          <w:p w14:paraId="3725A594" w14:textId="77777777" w:rsidR="007E4423" w:rsidRPr="00381942" w:rsidRDefault="007E4423" w:rsidP="00712552">
            <w:pPr>
              <w:pStyle w:val="TAL"/>
            </w:pPr>
            <w:proofErr w:type="spellStart"/>
            <w:r w:rsidRPr="00381942">
              <w:t>parentID</w:t>
            </w:r>
            <w:proofErr w:type="spellEnd"/>
          </w:p>
        </w:tc>
        <w:tc>
          <w:tcPr>
            <w:tcW w:w="2088" w:type="dxa"/>
            <w:shd w:val="clear" w:color="auto" w:fill="auto"/>
          </w:tcPr>
          <w:p w14:paraId="3A4DF921" w14:textId="77777777" w:rsidR="007E4423" w:rsidRPr="00381942" w:rsidRDefault="007E4423" w:rsidP="00712552">
            <w:pPr>
              <w:pStyle w:val="TAL"/>
            </w:pPr>
            <w:r w:rsidRPr="00381942">
              <w:t>m2m:nhURI</w:t>
            </w:r>
          </w:p>
        </w:tc>
        <w:tc>
          <w:tcPr>
            <w:tcW w:w="1897" w:type="dxa"/>
            <w:shd w:val="clear" w:color="auto" w:fill="auto"/>
          </w:tcPr>
          <w:p w14:paraId="5C5B4313" w14:textId="77777777" w:rsidR="007E4423" w:rsidRPr="00381942" w:rsidRDefault="007E4423" w:rsidP="00712552">
            <w:pPr>
              <w:pStyle w:val="TAL"/>
            </w:pPr>
            <w:r w:rsidRPr="006E2083">
              <w:t xml:space="preserve">This attribute is determined by the hosting CSE and specified in all resource </w:t>
            </w:r>
            <w:proofErr w:type="spellStart"/>
            <w:r w:rsidRPr="006E2083">
              <w:t>types</w:t>
            </w:r>
            <w:r>
              <w:t>.For</w:t>
            </w:r>
            <w:proofErr w:type="spellEnd"/>
            <w:r>
              <w:t xml:space="preserve"> </w:t>
            </w:r>
            <w:r w:rsidRPr="006E2083">
              <w:t>&lt;</w:t>
            </w:r>
            <w:proofErr w:type="spellStart"/>
            <w:r w:rsidRPr="006E2083">
              <w:t>CSEBase</w:t>
            </w:r>
            <w:proofErr w:type="spellEnd"/>
            <w:r w:rsidRPr="006E2083">
              <w:t>&gt;</w:t>
            </w:r>
            <w:r>
              <w:t xml:space="preserve">  </w:t>
            </w:r>
            <w:r w:rsidRPr="004B0F8B">
              <w:t>however, the value of this attribute shall be an empty string</w:t>
            </w:r>
            <w:r>
              <w:t>.</w:t>
            </w:r>
          </w:p>
        </w:tc>
      </w:tr>
      <w:tr w:rsidR="007E4423" w:rsidRPr="00381942" w14:paraId="41868077" w14:textId="77777777" w:rsidTr="00712552">
        <w:trPr>
          <w:jc w:val="center"/>
        </w:trPr>
        <w:tc>
          <w:tcPr>
            <w:tcW w:w="2037" w:type="dxa"/>
            <w:shd w:val="clear" w:color="auto" w:fill="auto"/>
          </w:tcPr>
          <w:p w14:paraId="26C3600C" w14:textId="77777777" w:rsidR="007E4423" w:rsidRPr="00381942" w:rsidRDefault="007E4423" w:rsidP="00712552">
            <w:pPr>
              <w:pStyle w:val="TAL"/>
            </w:pPr>
            <w:proofErr w:type="spellStart"/>
            <w:r w:rsidRPr="00381942">
              <w:t>creationTime</w:t>
            </w:r>
            <w:proofErr w:type="spellEnd"/>
          </w:p>
        </w:tc>
        <w:tc>
          <w:tcPr>
            <w:tcW w:w="2088" w:type="dxa"/>
            <w:shd w:val="clear" w:color="auto" w:fill="auto"/>
          </w:tcPr>
          <w:p w14:paraId="304885D3" w14:textId="77777777" w:rsidR="007E4423" w:rsidRPr="00381942" w:rsidRDefault="007E4423" w:rsidP="00712552">
            <w:pPr>
              <w:pStyle w:val="TAL"/>
            </w:pPr>
            <w:r>
              <w:t>m2m:timestamp</w:t>
            </w:r>
          </w:p>
        </w:tc>
        <w:tc>
          <w:tcPr>
            <w:tcW w:w="1897" w:type="dxa"/>
            <w:shd w:val="clear" w:color="auto" w:fill="auto"/>
          </w:tcPr>
          <w:p w14:paraId="6942C4D8" w14:textId="77777777" w:rsidR="007E4423" w:rsidRPr="00381942" w:rsidRDefault="007E4423" w:rsidP="00712552">
            <w:pPr>
              <w:pStyle w:val="TAL"/>
            </w:pPr>
            <w:r w:rsidRPr="009A516E">
              <w:t>This attribute is determined by the hosting CSE when the resource is locally created</w:t>
            </w:r>
          </w:p>
        </w:tc>
      </w:tr>
      <w:tr w:rsidR="007E4423" w:rsidRPr="00381942" w14:paraId="4508D274" w14:textId="77777777" w:rsidTr="00712552">
        <w:trPr>
          <w:jc w:val="center"/>
        </w:trPr>
        <w:tc>
          <w:tcPr>
            <w:tcW w:w="2037" w:type="dxa"/>
            <w:shd w:val="clear" w:color="auto" w:fill="auto"/>
          </w:tcPr>
          <w:p w14:paraId="5FFB2195" w14:textId="77777777" w:rsidR="007E4423" w:rsidRPr="00381942" w:rsidRDefault="007E4423" w:rsidP="00712552">
            <w:pPr>
              <w:pStyle w:val="TAL"/>
            </w:pPr>
            <w:proofErr w:type="spellStart"/>
            <w:r w:rsidRPr="00381942">
              <w:t>lastModifiedTime</w:t>
            </w:r>
            <w:proofErr w:type="spellEnd"/>
          </w:p>
        </w:tc>
        <w:tc>
          <w:tcPr>
            <w:tcW w:w="2088" w:type="dxa"/>
            <w:shd w:val="clear" w:color="auto" w:fill="auto"/>
          </w:tcPr>
          <w:p w14:paraId="40442E7D" w14:textId="77777777" w:rsidR="007E4423" w:rsidRPr="00381942" w:rsidRDefault="007E4423" w:rsidP="00712552">
            <w:pPr>
              <w:pStyle w:val="TAL"/>
            </w:pPr>
            <w:r>
              <w:t>m2m:timestamp</w:t>
            </w:r>
          </w:p>
        </w:tc>
        <w:tc>
          <w:tcPr>
            <w:tcW w:w="1897" w:type="dxa"/>
            <w:shd w:val="clear" w:color="auto" w:fill="auto"/>
          </w:tcPr>
          <w:p w14:paraId="12B857B1" w14:textId="77777777" w:rsidR="007E4423" w:rsidRPr="00381942" w:rsidRDefault="007E4423" w:rsidP="00712552">
            <w:pPr>
              <w:pStyle w:val="TAL"/>
            </w:pPr>
            <w:r w:rsidRPr="009A516E">
              <w:t>This attribute is determined by the hosting CSE when the addressed resource is modified by means of the UPDATE operation</w:t>
            </w:r>
          </w:p>
        </w:tc>
      </w:tr>
      <w:tr w:rsidR="007E4423" w:rsidRPr="00381942" w14:paraId="6111C177" w14:textId="77777777" w:rsidTr="00712552">
        <w:trPr>
          <w:jc w:val="center"/>
        </w:trPr>
        <w:tc>
          <w:tcPr>
            <w:tcW w:w="2037" w:type="dxa"/>
            <w:shd w:val="clear" w:color="auto" w:fill="auto"/>
          </w:tcPr>
          <w:p w14:paraId="7E7E8BF8" w14:textId="77777777" w:rsidR="007E4423" w:rsidRPr="00381942" w:rsidRDefault="007E4423" w:rsidP="00712552">
            <w:pPr>
              <w:pStyle w:val="TAL"/>
            </w:pPr>
            <w:r w:rsidRPr="00381942">
              <w:t>labels</w:t>
            </w:r>
          </w:p>
        </w:tc>
        <w:tc>
          <w:tcPr>
            <w:tcW w:w="2088" w:type="dxa"/>
            <w:shd w:val="clear" w:color="auto" w:fill="auto"/>
          </w:tcPr>
          <w:p w14:paraId="57CCB582" w14:textId="77777777" w:rsidR="007E4423" w:rsidRPr="00381942" w:rsidRDefault="007E4423" w:rsidP="00712552">
            <w:pPr>
              <w:pStyle w:val="TAL"/>
            </w:pPr>
            <w:r w:rsidRPr="00376C0C">
              <w:rPr>
                <w:rFonts w:eastAsia="ＭＳ 明朝" w:hint="eastAsia"/>
                <w:lang w:eastAsia="ja-JP"/>
              </w:rPr>
              <w:t>m2m:labels</w:t>
            </w:r>
          </w:p>
        </w:tc>
        <w:tc>
          <w:tcPr>
            <w:tcW w:w="1897" w:type="dxa"/>
            <w:shd w:val="clear" w:color="auto" w:fill="auto"/>
          </w:tcPr>
          <w:p w14:paraId="635C2559" w14:textId="77777777" w:rsidR="007E4423" w:rsidRPr="00381942" w:rsidRDefault="007E4423" w:rsidP="00712552">
            <w:pPr>
              <w:pStyle w:val="TAL"/>
            </w:pPr>
            <w:r w:rsidRPr="009A516E">
              <w:t>Absence of this attribute means there are no labels</w:t>
            </w:r>
          </w:p>
        </w:tc>
      </w:tr>
      <w:tr w:rsidR="007E4423" w:rsidRPr="00381942" w14:paraId="7BDC3B1E"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0137CEEC" w14:textId="77777777" w:rsidR="007E4423" w:rsidRPr="00381942" w:rsidRDefault="007E4423" w:rsidP="00712552">
            <w:pPr>
              <w:pStyle w:val="TAL"/>
            </w:pPr>
            <w:proofErr w:type="spellStart"/>
            <w:r>
              <w:t>accessControlPolicyIDs</w:t>
            </w:r>
            <w:proofErr w:type="spellEnd"/>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509DB4C" w14:textId="77777777" w:rsidR="007E4423" w:rsidRPr="00381942" w:rsidRDefault="007E4423" w:rsidP="00712552">
            <w:pPr>
              <w:pStyle w:val="TAL"/>
            </w:pPr>
            <w:r>
              <w:t>m2m:acpType</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62EC8DA" w14:textId="77777777" w:rsidR="007E4423" w:rsidRPr="00381942" w:rsidRDefault="007E4423" w:rsidP="00712552">
            <w:pPr>
              <w:pStyle w:val="TAL"/>
            </w:pPr>
            <w:proofErr w:type="spellStart"/>
            <w:r>
              <w:t>accessControlPolicyIDs</w:t>
            </w:r>
            <w:proofErr w:type="spellEnd"/>
          </w:p>
        </w:tc>
      </w:tr>
      <w:tr w:rsidR="007E4423" w:rsidRPr="00381942" w14:paraId="53688C52"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4AD4EBB4" w14:textId="77777777" w:rsidR="007E4423" w:rsidRPr="00381942" w:rsidRDefault="007E4423" w:rsidP="00712552">
            <w:pPr>
              <w:pStyle w:val="TAL"/>
            </w:pPr>
            <w:proofErr w:type="spellStart"/>
            <w:r>
              <w:t>expirationTime</w:t>
            </w:r>
            <w:proofErr w:type="spellEnd"/>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5633154" w14:textId="77777777" w:rsidR="007E4423" w:rsidRDefault="007E4423" w:rsidP="00712552">
            <w:pPr>
              <w:pStyle w:val="TAL"/>
            </w:pPr>
            <w:r>
              <w:t>m2</w:t>
            </w:r>
            <w:proofErr w:type="gramStart"/>
            <w:r>
              <w:t>m:timestamp</w:t>
            </w:r>
            <w:proofErr w:type="gramEnd"/>
          </w:p>
          <w:p w14:paraId="296854A9" w14:textId="77777777" w:rsidR="007E4423" w:rsidRPr="00622D3D" w:rsidRDefault="007E4423" w:rsidP="00712552"/>
        </w:tc>
        <w:tc>
          <w:tcPr>
            <w:tcW w:w="1897" w:type="dxa"/>
            <w:tcBorders>
              <w:top w:val="single" w:sz="4" w:space="0" w:color="auto"/>
              <w:left w:val="single" w:sz="4" w:space="0" w:color="auto"/>
              <w:bottom w:val="single" w:sz="4" w:space="0" w:color="auto"/>
              <w:right w:val="single" w:sz="4" w:space="0" w:color="auto"/>
            </w:tcBorders>
            <w:shd w:val="clear" w:color="auto" w:fill="auto"/>
          </w:tcPr>
          <w:p w14:paraId="22849583" w14:textId="77777777" w:rsidR="007E4423" w:rsidRPr="00381942" w:rsidRDefault="007E4423" w:rsidP="00712552">
            <w:pPr>
              <w:pStyle w:val="TAL"/>
            </w:pPr>
            <w:proofErr w:type="spellStart"/>
            <w:r>
              <w:t>expirationTime</w:t>
            </w:r>
            <w:proofErr w:type="spellEnd"/>
          </w:p>
        </w:tc>
      </w:tr>
      <w:tr w:rsidR="007E4423" w:rsidRPr="00381942" w14:paraId="535D25E9" w14:textId="77777777" w:rsidTr="00712552">
        <w:trPr>
          <w:jc w:val="center"/>
        </w:trPr>
        <w:tc>
          <w:tcPr>
            <w:tcW w:w="2037" w:type="dxa"/>
            <w:shd w:val="clear" w:color="auto" w:fill="auto"/>
          </w:tcPr>
          <w:p w14:paraId="6CDBF56F" w14:textId="77777777" w:rsidR="007E4423" w:rsidRPr="00381942" w:rsidRDefault="007E4423" w:rsidP="00712552">
            <w:pPr>
              <w:pStyle w:val="TAL"/>
            </w:pPr>
            <w:r w:rsidRPr="00381942">
              <w:t>link</w:t>
            </w:r>
          </w:p>
        </w:tc>
        <w:tc>
          <w:tcPr>
            <w:tcW w:w="2088" w:type="dxa"/>
            <w:shd w:val="clear" w:color="auto" w:fill="auto"/>
          </w:tcPr>
          <w:p w14:paraId="4D63A6BF" w14:textId="77777777" w:rsidR="007E4423" w:rsidRPr="00381942" w:rsidRDefault="007E4423" w:rsidP="00712552">
            <w:pPr>
              <w:pStyle w:val="TAL"/>
            </w:pPr>
            <w:proofErr w:type="spellStart"/>
            <w:r w:rsidRPr="00381942">
              <w:t>xs:anyURI</w:t>
            </w:r>
            <w:proofErr w:type="spellEnd"/>
          </w:p>
        </w:tc>
        <w:tc>
          <w:tcPr>
            <w:tcW w:w="1897" w:type="dxa"/>
            <w:shd w:val="clear" w:color="auto" w:fill="auto"/>
          </w:tcPr>
          <w:p w14:paraId="0300DE4F" w14:textId="77777777" w:rsidR="007E4423" w:rsidRPr="000D3241" w:rsidRDefault="007E4423" w:rsidP="00712552">
            <w:pPr>
              <w:pStyle w:val="TAL"/>
            </w:pPr>
            <w:r w:rsidRPr="00D874AA">
              <w:t>Absence of this attribute means that this is not an announced resource</w:t>
            </w:r>
          </w:p>
        </w:tc>
      </w:tr>
      <w:tr w:rsidR="007E4423" w:rsidRPr="00381942" w14:paraId="34487951" w14:textId="77777777" w:rsidTr="00712552">
        <w:trPr>
          <w:jc w:val="center"/>
        </w:trPr>
        <w:tc>
          <w:tcPr>
            <w:tcW w:w="2037" w:type="dxa"/>
            <w:shd w:val="clear" w:color="auto" w:fill="auto"/>
          </w:tcPr>
          <w:p w14:paraId="378431BE" w14:textId="77777777" w:rsidR="007E4423" w:rsidRPr="00381942" w:rsidRDefault="007E4423" w:rsidP="00712552">
            <w:pPr>
              <w:pStyle w:val="TAL"/>
            </w:pPr>
            <w:proofErr w:type="spellStart"/>
            <w:r w:rsidRPr="00381942">
              <w:t>announceTo</w:t>
            </w:r>
            <w:proofErr w:type="spellEnd"/>
          </w:p>
        </w:tc>
        <w:tc>
          <w:tcPr>
            <w:tcW w:w="2088" w:type="dxa"/>
            <w:shd w:val="clear" w:color="auto" w:fill="auto"/>
          </w:tcPr>
          <w:p w14:paraId="65750530" w14:textId="77777777" w:rsidR="007E4423" w:rsidRPr="00381942" w:rsidRDefault="007E4423" w:rsidP="00712552">
            <w:pPr>
              <w:pStyle w:val="TAL"/>
            </w:pPr>
            <w:r w:rsidRPr="00381942">
              <w:t xml:space="preserve">list of </w:t>
            </w:r>
            <w:proofErr w:type="spellStart"/>
            <w:r w:rsidRPr="00381942">
              <w:t>xs:anyURI</w:t>
            </w:r>
            <w:proofErr w:type="spellEnd"/>
          </w:p>
        </w:tc>
        <w:tc>
          <w:tcPr>
            <w:tcW w:w="1897" w:type="dxa"/>
            <w:shd w:val="clear" w:color="auto" w:fill="auto"/>
          </w:tcPr>
          <w:p w14:paraId="5554E0FF" w14:textId="77777777" w:rsidR="007E4423" w:rsidRPr="000D3241" w:rsidRDefault="007E4423" w:rsidP="00712552">
            <w:pPr>
              <w:pStyle w:val="TAL"/>
            </w:pPr>
            <w:r w:rsidRPr="00381942">
              <w:t>Absence of this attribute means that this is not an announced resource</w:t>
            </w:r>
          </w:p>
        </w:tc>
      </w:tr>
      <w:tr w:rsidR="007E4423" w:rsidRPr="00381942" w14:paraId="3F1C7DFE" w14:textId="77777777" w:rsidTr="00712552">
        <w:trPr>
          <w:jc w:val="center"/>
        </w:trPr>
        <w:tc>
          <w:tcPr>
            <w:tcW w:w="2037" w:type="dxa"/>
            <w:shd w:val="clear" w:color="auto" w:fill="auto"/>
          </w:tcPr>
          <w:p w14:paraId="5B62FABB" w14:textId="77777777" w:rsidR="007E4423" w:rsidRPr="00381942" w:rsidRDefault="007E4423" w:rsidP="00712552">
            <w:pPr>
              <w:pStyle w:val="TAL"/>
            </w:pPr>
            <w:proofErr w:type="spellStart"/>
            <w:r w:rsidRPr="00381942">
              <w:t>announcedAttribute</w:t>
            </w:r>
            <w:proofErr w:type="spellEnd"/>
          </w:p>
        </w:tc>
        <w:tc>
          <w:tcPr>
            <w:tcW w:w="2088" w:type="dxa"/>
            <w:shd w:val="clear" w:color="auto" w:fill="auto"/>
          </w:tcPr>
          <w:p w14:paraId="7F39BDC2" w14:textId="77777777" w:rsidR="007E4423" w:rsidRPr="00B521F5" w:rsidRDefault="007E4423" w:rsidP="00712552">
            <w:pPr>
              <w:pStyle w:val="TAL"/>
              <w:rPr>
                <w:rFonts w:eastAsia="ＭＳ 明朝" w:hint="eastAsia"/>
                <w:lang w:eastAsia="ja-JP"/>
              </w:rPr>
            </w:pPr>
            <w:r w:rsidRPr="00381942">
              <w:t xml:space="preserve">list of </w:t>
            </w:r>
            <w:proofErr w:type="spellStart"/>
            <w:r w:rsidRPr="00381942">
              <w:t>xs:</w:t>
            </w:r>
            <w:r w:rsidRPr="00376C0C">
              <w:rPr>
                <w:rFonts w:eastAsia="ＭＳ 明朝" w:hint="eastAsia"/>
                <w:lang w:eastAsia="ja-JP"/>
              </w:rPr>
              <w:t>NCName</w:t>
            </w:r>
            <w:proofErr w:type="spellEnd"/>
          </w:p>
        </w:tc>
        <w:tc>
          <w:tcPr>
            <w:tcW w:w="1897" w:type="dxa"/>
            <w:shd w:val="clear" w:color="auto" w:fill="auto"/>
          </w:tcPr>
          <w:p w14:paraId="6531B5E8" w14:textId="77777777" w:rsidR="007E4423" w:rsidRPr="000D3241" w:rsidRDefault="007E4423" w:rsidP="00712552">
            <w:pPr>
              <w:pStyle w:val="TAL"/>
            </w:pPr>
            <w:r w:rsidRPr="00381942">
              <w:t>Absence of this attribute means that this is not an announced resource</w:t>
            </w:r>
          </w:p>
        </w:tc>
      </w:tr>
      <w:tr w:rsidR="007E4423" w:rsidRPr="00381942" w14:paraId="16FE0C09"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431A44A7" w14:textId="77777777" w:rsidR="007E4423" w:rsidRPr="00381942" w:rsidRDefault="007E4423" w:rsidP="00712552">
            <w:pPr>
              <w:pStyle w:val="TAL"/>
            </w:pPr>
            <w:proofErr w:type="spellStart"/>
            <w:r>
              <w:t>stateTag</w:t>
            </w:r>
            <w:proofErr w:type="spellEnd"/>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1C88A2A" w14:textId="77777777" w:rsidR="007E4423" w:rsidRPr="00381942" w:rsidRDefault="007E4423" w:rsidP="00712552">
            <w:pPr>
              <w:pStyle w:val="TAL"/>
            </w:pPr>
            <w:proofErr w:type="spellStart"/>
            <w:r>
              <w:t>xs:nonNegativeInteger</w:t>
            </w:r>
            <w:proofErr w:type="spellEnd"/>
          </w:p>
        </w:tc>
        <w:tc>
          <w:tcPr>
            <w:tcW w:w="1897" w:type="dxa"/>
            <w:shd w:val="clear" w:color="auto" w:fill="auto"/>
          </w:tcPr>
          <w:p w14:paraId="656962BE" w14:textId="77777777" w:rsidR="007E4423" w:rsidRPr="000D3241" w:rsidRDefault="007E4423" w:rsidP="00712552">
            <w:pPr>
              <w:pStyle w:val="TAL"/>
            </w:pPr>
            <w:r w:rsidRPr="00D874AA">
              <w:t xml:space="preserve">This attribute is determined by the hosting CSE. When a resource is created this counter is set to </w:t>
            </w:r>
            <w:r>
              <w:t>'</w:t>
            </w:r>
            <w:r w:rsidRPr="00D874AA">
              <w:t>0</w:t>
            </w:r>
            <w:r>
              <w:t>'</w:t>
            </w:r>
            <w:r w:rsidRPr="00D874AA">
              <w:t xml:space="preserve"> and it will be incremented on every modification of the resource</w:t>
            </w:r>
          </w:p>
        </w:tc>
      </w:tr>
      <w:tr w:rsidR="007E4423" w:rsidRPr="00381942" w14:paraId="176D93A1"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2B207629" w14:textId="77777777" w:rsidR="007E4423" w:rsidRPr="00BA314D" w:rsidRDefault="007E4423" w:rsidP="00712552">
            <w:pPr>
              <w:pStyle w:val="TAL"/>
              <w:rPr>
                <w:rFonts w:eastAsia="ＭＳ 明朝" w:hint="eastAsia"/>
                <w:lang w:eastAsia="ja-JP"/>
              </w:rPr>
            </w:pPr>
            <w:proofErr w:type="spellStart"/>
            <w:r w:rsidRPr="00106530">
              <w:rPr>
                <w:rFonts w:eastAsia="ＭＳ 明朝" w:hint="eastAsia"/>
                <w:lang w:eastAsia="ja-JP"/>
              </w:rPr>
              <w:t>resourceName</w:t>
            </w:r>
            <w:proofErr w:type="spellEnd"/>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761C1E9" w14:textId="77777777" w:rsidR="007E4423" w:rsidRPr="00BA314D" w:rsidRDefault="007E4423" w:rsidP="00712552">
            <w:pPr>
              <w:pStyle w:val="TAL"/>
              <w:rPr>
                <w:rFonts w:eastAsia="ＭＳ 明朝" w:hint="eastAsia"/>
                <w:lang w:eastAsia="ja-JP"/>
              </w:rPr>
            </w:pPr>
            <w:proofErr w:type="spellStart"/>
            <w:r w:rsidRPr="00106530">
              <w:rPr>
                <w:rFonts w:eastAsia="ＭＳ 明朝" w:hint="eastAsia"/>
                <w:lang w:eastAsia="ja-JP"/>
              </w:rPr>
              <w:t>xs:NCName</w:t>
            </w:r>
            <w:proofErr w:type="spellEnd"/>
          </w:p>
        </w:tc>
        <w:tc>
          <w:tcPr>
            <w:tcW w:w="1897" w:type="dxa"/>
            <w:shd w:val="clear" w:color="auto" w:fill="auto"/>
          </w:tcPr>
          <w:p w14:paraId="1C58D845" w14:textId="77777777" w:rsidR="007E4423" w:rsidRPr="00D874AA" w:rsidRDefault="007E4423" w:rsidP="00712552">
            <w:pPr>
              <w:pStyle w:val="TAL"/>
            </w:pPr>
          </w:p>
        </w:tc>
      </w:tr>
      <w:tr w:rsidR="007E4423" w:rsidRPr="00381942" w14:paraId="56619F4F"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61C542AE" w14:textId="77777777" w:rsidR="007E4423" w:rsidRPr="00106530" w:rsidRDefault="007E4423" w:rsidP="00712552">
            <w:pPr>
              <w:pStyle w:val="TAL"/>
              <w:rPr>
                <w:rFonts w:eastAsia="ＭＳ 明朝" w:hint="eastAsia"/>
                <w:lang w:eastAsia="ja-JP"/>
              </w:rPr>
            </w:pPr>
            <w:proofErr w:type="spellStart"/>
            <w:r w:rsidRPr="0020605B">
              <w:rPr>
                <w:rFonts w:eastAsia="ＭＳ 明朝"/>
                <w:i/>
              </w:rPr>
              <w:t>dy</w:t>
            </w:r>
            <w:r>
              <w:rPr>
                <w:rFonts w:eastAsia="ＭＳ 明朝"/>
                <w:i/>
              </w:rPr>
              <w:t>namicAuthorizationConsultation</w:t>
            </w:r>
            <w:proofErr w:type="spellEnd"/>
            <w:r>
              <w:rPr>
                <w:rFonts w:eastAsia="ＭＳ 明朝"/>
                <w:i/>
                <w:lang w:val="en-US"/>
              </w:rPr>
              <w:t>IDs</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79BFA14" w14:textId="77777777" w:rsidR="007E4423" w:rsidRPr="00106530" w:rsidRDefault="007E4423" w:rsidP="00712552">
            <w:pPr>
              <w:pStyle w:val="TAL"/>
              <w:rPr>
                <w:rFonts w:eastAsia="ＭＳ 明朝" w:hint="eastAsia"/>
                <w:lang w:eastAsia="ja-JP"/>
              </w:rPr>
            </w:pPr>
            <w:r>
              <w:t xml:space="preserve">list of </w:t>
            </w:r>
            <w:proofErr w:type="spellStart"/>
            <w:r>
              <w:t>xs:anyURI</w:t>
            </w:r>
            <w:proofErr w:type="spellEnd"/>
          </w:p>
        </w:tc>
        <w:tc>
          <w:tcPr>
            <w:tcW w:w="1897" w:type="dxa"/>
            <w:shd w:val="clear" w:color="auto" w:fill="auto"/>
          </w:tcPr>
          <w:p w14:paraId="65D5CE8B" w14:textId="77777777" w:rsidR="007E4423" w:rsidRPr="00D874AA" w:rsidRDefault="007E4423" w:rsidP="00712552">
            <w:pPr>
              <w:pStyle w:val="TAL"/>
            </w:pPr>
            <w:proofErr w:type="spellStart"/>
            <w:r w:rsidRPr="0020605B">
              <w:rPr>
                <w:rFonts w:eastAsia="ＭＳ 明朝"/>
                <w:i/>
              </w:rPr>
              <w:t>dynamicAuthorizationConsultationIDs</w:t>
            </w:r>
            <w:proofErr w:type="spellEnd"/>
          </w:p>
        </w:tc>
      </w:tr>
      <w:tr w:rsidR="007E4423" w:rsidRPr="00381942" w14:paraId="7A21AF9D" w14:textId="77777777" w:rsidTr="00712552">
        <w:trPr>
          <w:jc w:val="center"/>
        </w:trPr>
        <w:tc>
          <w:tcPr>
            <w:tcW w:w="2037" w:type="dxa"/>
            <w:tcBorders>
              <w:top w:val="single" w:sz="4" w:space="0" w:color="auto"/>
              <w:left w:val="single" w:sz="4" w:space="0" w:color="auto"/>
              <w:bottom w:val="single" w:sz="4" w:space="0" w:color="auto"/>
              <w:right w:val="single" w:sz="4" w:space="0" w:color="auto"/>
            </w:tcBorders>
            <w:shd w:val="clear" w:color="auto" w:fill="auto"/>
          </w:tcPr>
          <w:p w14:paraId="7A297A5A" w14:textId="77777777" w:rsidR="007E4423" w:rsidRPr="0020605B" w:rsidRDefault="007E4423" w:rsidP="00712552">
            <w:pPr>
              <w:pStyle w:val="TAL"/>
              <w:rPr>
                <w:rFonts w:eastAsia="ＭＳ 明朝"/>
                <w:i/>
              </w:rPr>
            </w:pPr>
            <w:r>
              <w:rPr>
                <w:rFonts w:eastAsia="ＭＳ 明朝"/>
                <w:lang w:eastAsia="ja-JP"/>
              </w:rPr>
              <w:lastRenderedPageBreak/>
              <w:t>creator</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447DB0A" w14:textId="77777777" w:rsidR="007E4423" w:rsidRDefault="007E4423" w:rsidP="00712552">
            <w:pPr>
              <w:pStyle w:val="TAL"/>
            </w:pPr>
            <w:r>
              <w:rPr>
                <w:rFonts w:eastAsia="ＭＳ 明朝"/>
                <w:lang w:eastAsia="ja-JP"/>
              </w:rPr>
              <w:t>m2m:ID</w:t>
            </w:r>
          </w:p>
        </w:tc>
        <w:tc>
          <w:tcPr>
            <w:tcW w:w="1897" w:type="dxa"/>
            <w:shd w:val="clear" w:color="auto" w:fill="auto"/>
          </w:tcPr>
          <w:p w14:paraId="73AACA59" w14:textId="77777777" w:rsidR="007E4423" w:rsidRPr="0020605B" w:rsidRDefault="007E4423" w:rsidP="00712552">
            <w:pPr>
              <w:pStyle w:val="TAL"/>
              <w:rPr>
                <w:rFonts w:eastAsia="ＭＳ 明朝"/>
                <w:i/>
              </w:rPr>
            </w:pPr>
            <w:r>
              <w:rPr>
                <w:rFonts w:eastAsia="Arial Unicode MS" w:cs="Arial"/>
                <w:szCs w:val="18"/>
              </w:rPr>
              <w:t>The AE-ID or CSE-ID of the entity which created the resource containing this attribute.</w:t>
            </w:r>
          </w:p>
        </w:tc>
      </w:tr>
    </w:tbl>
    <w:p w14:paraId="795B20D4" w14:textId="77777777" w:rsidR="007E4423" w:rsidRPr="004B651F" w:rsidRDefault="007E4423" w:rsidP="007E4423">
      <w:pPr>
        <w:rPr>
          <w:rFonts w:eastAsia="ＭＳ 明朝"/>
        </w:rPr>
      </w:pPr>
    </w:p>
    <w:p w14:paraId="38075C87" w14:textId="77777777" w:rsidR="007E4423" w:rsidRPr="002D5B62" w:rsidRDefault="007E4423" w:rsidP="007E4423"/>
    <w:p w14:paraId="0D757619" w14:textId="77777777" w:rsidR="007E4423" w:rsidRPr="00381942" w:rsidRDefault="007E4423" w:rsidP="007E4423">
      <w:pPr>
        <w:rPr>
          <w:lang w:eastAsia="ja-JP"/>
        </w:rPr>
      </w:pPr>
      <w:r>
        <w:rPr>
          <w:lang w:eastAsia="ja-JP"/>
        </w:rPr>
        <w:fldChar w:fldCharType="begin"/>
      </w:r>
      <w:r>
        <w:rPr>
          <w:lang w:eastAsia="ja-JP"/>
        </w:rPr>
        <w:instrText xml:space="preserve"> REF _Ref409376117 \h </w:instrText>
      </w:r>
      <w:r>
        <w:rPr>
          <w:lang w:eastAsia="ja-JP"/>
        </w:rPr>
      </w:r>
      <w:r>
        <w:rPr>
          <w:lang w:eastAsia="ja-JP"/>
        </w:rPr>
        <w:fldChar w:fldCharType="separate"/>
      </w:r>
      <w:r w:rsidRPr="00381942">
        <w:t xml:space="preserve">Table </w:t>
      </w:r>
      <w:r>
        <w:rPr>
          <w:noProof/>
        </w:rPr>
        <w:t>6.2.4</w:t>
      </w:r>
      <w:r w:rsidRPr="00381942">
        <w:noBreakHyphen/>
      </w:r>
      <w:r>
        <w:rPr>
          <w:noProof/>
        </w:rPr>
        <w:t>2</w:t>
      </w:r>
      <w:r>
        <w:rPr>
          <w:lang w:eastAsia="ja-JP"/>
        </w:rPr>
        <w:fldChar w:fldCharType="end"/>
      </w:r>
      <w:r w:rsidRPr="00381942">
        <w:rPr>
          <w:lang w:eastAsia="ja-JP"/>
        </w:rPr>
        <w:t xml:space="preserve"> describes some complex types that group together the </w:t>
      </w:r>
      <w:r>
        <w:rPr>
          <w:lang w:eastAsia="ja-JP"/>
        </w:rPr>
        <w:t xml:space="preserve">universal and </w:t>
      </w:r>
      <w:r w:rsidRPr="00381942">
        <w:rPr>
          <w:lang w:eastAsia="ja-JP"/>
        </w:rPr>
        <w:t xml:space="preserve">common attributes, to be used by Resource Type definitions. </w:t>
      </w:r>
      <w:r w:rsidRPr="00F76668">
        <w:rPr>
          <w:lang w:eastAsia="ja-JP"/>
        </w:rPr>
        <w:t xml:space="preserve">Note that </w:t>
      </w:r>
      <w:proofErr w:type="spellStart"/>
      <w:r w:rsidRPr="0047518C">
        <w:rPr>
          <w:b/>
          <w:i/>
          <w:lang w:eastAsia="ja-JP"/>
        </w:rPr>
        <w:t>stateTag</w:t>
      </w:r>
      <w:proofErr w:type="spellEnd"/>
      <w:r w:rsidRPr="00F76668">
        <w:rPr>
          <w:lang w:eastAsia="ja-JP"/>
        </w:rPr>
        <w:t xml:space="preserve"> </w:t>
      </w:r>
      <w:r>
        <w:rPr>
          <w:lang w:eastAsia="ja-JP"/>
        </w:rPr>
        <w:t xml:space="preserve">and </w:t>
      </w:r>
      <w:r w:rsidRPr="00712552">
        <w:rPr>
          <w:b/>
          <w:i/>
          <w:lang w:eastAsia="ja-JP"/>
        </w:rPr>
        <w:t>creator</w:t>
      </w:r>
      <w:r>
        <w:rPr>
          <w:lang w:eastAsia="ja-JP"/>
        </w:rPr>
        <w:t xml:space="preserve"> </w:t>
      </w:r>
      <w:r w:rsidRPr="00F76668">
        <w:rPr>
          <w:lang w:eastAsia="ja-JP"/>
        </w:rPr>
        <w:t xml:space="preserve">only appear in </w:t>
      </w:r>
      <w:r>
        <w:rPr>
          <w:lang w:eastAsia="ja-JP"/>
        </w:rPr>
        <w:t>a limited number of</w:t>
      </w:r>
      <w:r w:rsidRPr="00F76668">
        <w:rPr>
          <w:lang w:eastAsia="ja-JP"/>
        </w:rPr>
        <w:t xml:space="preserve"> resource types, and </w:t>
      </w:r>
      <w:r>
        <w:rPr>
          <w:lang w:eastAsia="ja-JP"/>
        </w:rPr>
        <w:t>therefore are</w:t>
      </w:r>
      <w:r w:rsidRPr="00F76668">
        <w:rPr>
          <w:lang w:eastAsia="ja-JP"/>
        </w:rPr>
        <w:t xml:space="preserve"> not included in these definitions, instead </w:t>
      </w:r>
      <w:r>
        <w:rPr>
          <w:lang w:eastAsia="ja-JP"/>
        </w:rPr>
        <w:t>they are</w:t>
      </w:r>
      <w:r w:rsidRPr="00F76668">
        <w:rPr>
          <w:lang w:eastAsia="ja-JP"/>
        </w:rPr>
        <w:t xml:space="preserve"> declared in the </w:t>
      </w:r>
      <w:r>
        <w:rPr>
          <w:lang w:eastAsia="ja-JP"/>
        </w:rPr>
        <w:t xml:space="preserve">corresponding </w:t>
      </w:r>
      <w:r w:rsidRPr="00F76668">
        <w:rPr>
          <w:lang w:eastAsia="ja-JP"/>
        </w:rPr>
        <w:t xml:space="preserve">XSD files of the resources that </w:t>
      </w:r>
      <w:r>
        <w:rPr>
          <w:lang w:eastAsia="ja-JP"/>
        </w:rPr>
        <w:t>support them</w:t>
      </w:r>
      <w:r w:rsidRPr="00F76668">
        <w:rPr>
          <w:lang w:eastAsia="ja-JP"/>
        </w:rPr>
        <w:t>.</w:t>
      </w:r>
      <w:r w:rsidRPr="00381942">
        <w:rPr>
          <w:lang w:eastAsia="ja-JP"/>
        </w:rPr>
        <w:t xml:space="preserve"> </w:t>
      </w:r>
    </w:p>
    <w:p w14:paraId="6E404265" w14:textId="77777777" w:rsidR="007E4423" w:rsidRPr="00381942" w:rsidRDefault="007E4423" w:rsidP="007E4423">
      <w:pPr>
        <w:pStyle w:val="TH"/>
      </w:pPr>
      <w:bookmarkStart w:id="33" w:name="_Ref409376117"/>
      <w:bookmarkStart w:id="34" w:name="_Toc453237171"/>
      <w:r w:rsidRPr="00381942">
        <w:lastRenderedPageBreak/>
        <w:t xml:space="preserve">Table </w:t>
      </w:r>
      <w:r>
        <w:t>6.3.6</w:t>
      </w:r>
      <w:r w:rsidRPr="00381942">
        <w:noBreakHyphen/>
      </w:r>
      <w:r w:rsidRPr="00381942">
        <w:fldChar w:fldCharType="begin"/>
      </w:r>
      <w:r w:rsidRPr="00381942">
        <w:instrText xml:space="preserve"> SEQ Table \* ARABIC \s 4 </w:instrText>
      </w:r>
      <w:r w:rsidRPr="00381942">
        <w:fldChar w:fldCharType="separate"/>
      </w:r>
      <w:r>
        <w:rPr>
          <w:noProof/>
        </w:rPr>
        <w:t>2</w:t>
      </w:r>
      <w:r w:rsidRPr="00381942">
        <w:fldChar w:fldCharType="end"/>
      </w:r>
      <w:bookmarkEnd w:id="33"/>
      <w:r w:rsidRPr="00381942">
        <w:t xml:space="preserve">: </w:t>
      </w:r>
      <w:r w:rsidRPr="00381942">
        <w:rPr>
          <w:rFonts w:eastAsia="Malgun Gothic"/>
          <w:lang w:eastAsia="ko-KR"/>
        </w:rPr>
        <w:t>Complex</w:t>
      </w:r>
      <w:r w:rsidRPr="00381942">
        <w:t xml:space="preserve"> Data Types declaring </w:t>
      </w:r>
      <w:r w:rsidRPr="00032E2A">
        <w:rPr>
          <w:rFonts w:cs="Arial"/>
          <w:sz w:val="18"/>
          <w:szCs w:val="18"/>
          <w:lang w:val="en-US"/>
        </w:rPr>
        <w:t>groups of</w:t>
      </w:r>
      <w:r w:rsidRPr="00D47EE1">
        <w:rPr>
          <w:rFonts w:cs="Arial"/>
          <w:sz w:val="18"/>
          <w:szCs w:val="18"/>
        </w:rPr>
        <w:t xml:space="preserve"> </w:t>
      </w:r>
      <w:r>
        <w:rPr>
          <w:rFonts w:cs="Arial"/>
          <w:sz w:val="18"/>
          <w:szCs w:val="18"/>
          <w:lang w:val="en-US"/>
        </w:rPr>
        <w:t>r</w:t>
      </w:r>
      <w:r w:rsidRPr="00E02F5C">
        <w:rPr>
          <w:rFonts w:cs="Arial"/>
          <w:sz w:val="18"/>
          <w:szCs w:val="18"/>
          <w:lang w:val="en-US"/>
        </w:rPr>
        <w:t>esource</w:t>
      </w:r>
      <w:r w:rsidRPr="00381942">
        <w:t xml:space="preserve"> common attributes</w:t>
      </w:r>
      <w:bookmarkEnd w:id="34"/>
    </w:p>
    <w:tbl>
      <w:tblPr>
        <w:tblW w:w="9987" w:type="dxa"/>
        <w:jc w:val="center"/>
        <w:tblLayout w:type="fixed"/>
        <w:tblCellMar>
          <w:left w:w="28" w:type="dxa"/>
        </w:tblCellMar>
        <w:tblLook w:val="01E0" w:firstRow="1" w:lastRow="1" w:firstColumn="1" w:lastColumn="1" w:noHBand="0" w:noVBand="0"/>
      </w:tblPr>
      <w:tblGrid>
        <w:gridCol w:w="2974"/>
        <w:gridCol w:w="2100"/>
        <w:gridCol w:w="2000"/>
        <w:gridCol w:w="1100"/>
        <w:gridCol w:w="1813"/>
        <w:tblGridChange w:id="35">
          <w:tblGrid>
            <w:gridCol w:w="2974"/>
            <w:gridCol w:w="2100"/>
            <w:gridCol w:w="2000"/>
            <w:gridCol w:w="1100"/>
            <w:gridCol w:w="1813"/>
          </w:tblGrid>
        </w:tblGridChange>
      </w:tblGrid>
      <w:tr w:rsidR="007E4423" w:rsidRPr="00381942" w14:paraId="28291064" w14:textId="77777777" w:rsidTr="00712552">
        <w:trPr>
          <w:trHeight w:val="430"/>
          <w:jc w:val="center"/>
        </w:trPr>
        <w:tc>
          <w:tcPr>
            <w:tcW w:w="2974" w:type="dxa"/>
            <w:tcBorders>
              <w:top w:val="single" w:sz="4" w:space="0" w:color="auto"/>
              <w:left w:val="single" w:sz="4" w:space="0" w:color="auto"/>
              <w:bottom w:val="single" w:sz="4" w:space="0" w:color="auto"/>
              <w:right w:val="single" w:sz="4" w:space="0" w:color="auto"/>
            </w:tcBorders>
          </w:tcPr>
          <w:p w14:paraId="32400811" w14:textId="77777777" w:rsidR="007E4423" w:rsidRPr="00381942" w:rsidRDefault="007E4423" w:rsidP="00712552">
            <w:pPr>
              <w:pStyle w:val="TAH"/>
            </w:pPr>
            <w:r w:rsidRPr="00381942">
              <w:lastRenderedPageBreak/>
              <w:t>XSD type name</w:t>
            </w:r>
          </w:p>
        </w:tc>
        <w:tc>
          <w:tcPr>
            <w:tcW w:w="2100" w:type="dxa"/>
            <w:tcBorders>
              <w:top w:val="single" w:sz="4" w:space="0" w:color="auto"/>
              <w:left w:val="single" w:sz="4" w:space="0" w:color="auto"/>
              <w:bottom w:val="single" w:sz="4" w:space="0" w:color="auto"/>
              <w:right w:val="single" w:sz="4" w:space="0" w:color="auto"/>
            </w:tcBorders>
          </w:tcPr>
          <w:p w14:paraId="5D8232E4" w14:textId="77777777" w:rsidR="007E4423" w:rsidRPr="00381942" w:rsidRDefault="007E4423" w:rsidP="00712552">
            <w:pPr>
              <w:pStyle w:val="TAH"/>
              <w:rPr>
                <w:rFonts w:eastAsia="Malgun Gothic"/>
              </w:rPr>
            </w:pPr>
            <w:r w:rsidRPr="00381942">
              <w:rPr>
                <w:rFonts w:eastAsia="Malgun Gothic"/>
              </w:rPr>
              <w:t>Child Elements</w:t>
            </w:r>
          </w:p>
        </w:tc>
        <w:tc>
          <w:tcPr>
            <w:tcW w:w="2000" w:type="dxa"/>
            <w:tcBorders>
              <w:top w:val="single" w:sz="4" w:space="0" w:color="auto"/>
              <w:left w:val="single" w:sz="4" w:space="0" w:color="auto"/>
              <w:bottom w:val="single" w:sz="4" w:space="0" w:color="auto"/>
              <w:right w:val="single" w:sz="4" w:space="0" w:color="auto"/>
            </w:tcBorders>
          </w:tcPr>
          <w:p w14:paraId="66E72FF0" w14:textId="77777777" w:rsidR="007E4423" w:rsidRPr="00381942" w:rsidRDefault="007E4423" w:rsidP="00712552">
            <w:pPr>
              <w:pStyle w:val="TAH"/>
              <w:rPr>
                <w:rFonts w:eastAsia="Malgun Gothic"/>
              </w:rPr>
            </w:pPr>
            <w:r w:rsidRPr="00381942">
              <w:rPr>
                <w:rFonts w:eastAsia="Malgun Gothic"/>
              </w:rPr>
              <w:t xml:space="preserve">Child Element Datatype </w:t>
            </w:r>
          </w:p>
        </w:tc>
        <w:tc>
          <w:tcPr>
            <w:tcW w:w="1100" w:type="dxa"/>
            <w:tcBorders>
              <w:top w:val="single" w:sz="4" w:space="0" w:color="auto"/>
              <w:left w:val="single" w:sz="4" w:space="0" w:color="auto"/>
              <w:bottom w:val="single" w:sz="4" w:space="0" w:color="auto"/>
              <w:right w:val="single" w:sz="4" w:space="0" w:color="auto"/>
            </w:tcBorders>
          </w:tcPr>
          <w:p w14:paraId="4E270598" w14:textId="77777777" w:rsidR="007E4423" w:rsidRPr="00381942" w:rsidRDefault="007E4423" w:rsidP="00712552">
            <w:pPr>
              <w:pStyle w:val="TAH"/>
            </w:pPr>
            <w:r w:rsidRPr="00381942">
              <w:t>Multiplicity</w:t>
            </w:r>
          </w:p>
        </w:tc>
        <w:tc>
          <w:tcPr>
            <w:tcW w:w="1813" w:type="dxa"/>
            <w:tcBorders>
              <w:top w:val="single" w:sz="4" w:space="0" w:color="auto"/>
              <w:left w:val="single" w:sz="4" w:space="0" w:color="auto"/>
              <w:bottom w:val="single" w:sz="4" w:space="0" w:color="auto"/>
              <w:right w:val="single" w:sz="4" w:space="0" w:color="auto"/>
            </w:tcBorders>
          </w:tcPr>
          <w:p w14:paraId="4A0E7847" w14:textId="77777777" w:rsidR="007E4423" w:rsidRPr="00381942" w:rsidRDefault="007E4423" w:rsidP="00712552">
            <w:pPr>
              <w:pStyle w:val="TAH"/>
            </w:pPr>
            <w:r w:rsidRPr="00381942">
              <w:t>Description</w:t>
            </w:r>
          </w:p>
        </w:tc>
      </w:tr>
      <w:tr w:rsidR="007E4423" w:rsidRPr="00381942" w14:paraId="26E73A41"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Pr>
          <w:p w14:paraId="4A668293" w14:textId="77777777" w:rsidR="007E4423" w:rsidRPr="00DE5583" w:rsidRDefault="007E4423" w:rsidP="00712552">
            <w:pPr>
              <w:pStyle w:val="TAL"/>
              <w:rPr>
                <w:rFonts w:cs="Arial"/>
                <w:szCs w:val="18"/>
              </w:rPr>
            </w:pPr>
            <w:r w:rsidRPr="00DE5583">
              <w:rPr>
                <w:rFonts w:cs="Arial"/>
                <w:szCs w:val="18"/>
              </w:rPr>
              <w:t>m2m:resource</w:t>
            </w:r>
          </w:p>
        </w:tc>
        <w:tc>
          <w:tcPr>
            <w:tcW w:w="2100" w:type="dxa"/>
            <w:tcBorders>
              <w:top w:val="single" w:sz="4" w:space="0" w:color="auto"/>
              <w:left w:val="single" w:sz="4" w:space="0" w:color="auto"/>
              <w:bottom w:val="single" w:sz="4" w:space="0" w:color="auto"/>
              <w:right w:val="single" w:sz="4" w:space="0" w:color="auto"/>
            </w:tcBorders>
          </w:tcPr>
          <w:p w14:paraId="59AC2EB9" w14:textId="77777777" w:rsidR="007E4423" w:rsidRPr="00E37D95" w:rsidRDefault="007E4423" w:rsidP="00712552">
            <w:pPr>
              <w:pStyle w:val="TAL"/>
              <w:rPr>
                <w:rFonts w:cs="Arial"/>
                <w:szCs w:val="18"/>
              </w:rPr>
            </w:pPr>
            <w:r w:rsidRPr="00856F02">
              <w:rPr>
                <w:rFonts w:cs="Arial"/>
                <w:szCs w:val="18"/>
              </w:rPr>
              <w:t>@</w:t>
            </w:r>
            <w:proofErr w:type="spellStart"/>
            <w:r w:rsidRPr="00CF7C03">
              <w:rPr>
                <w:rFonts w:cs="Arial"/>
                <w:szCs w:val="18"/>
              </w:rPr>
              <w:t>resourceName</w:t>
            </w:r>
            <w:proofErr w:type="spellEnd"/>
          </w:p>
        </w:tc>
        <w:tc>
          <w:tcPr>
            <w:tcW w:w="2000" w:type="dxa"/>
            <w:tcBorders>
              <w:top w:val="single" w:sz="4" w:space="0" w:color="auto"/>
              <w:left w:val="single" w:sz="4" w:space="0" w:color="auto"/>
              <w:bottom w:val="single" w:sz="4" w:space="0" w:color="auto"/>
              <w:right w:val="single" w:sz="4" w:space="0" w:color="auto"/>
            </w:tcBorders>
          </w:tcPr>
          <w:p w14:paraId="3D894992" w14:textId="77777777" w:rsidR="007E4423" w:rsidRPr="000915FF" w:rsidRDefault="007E4423" w:rsidP="00712552">
            <w:pPr>
              <w:pStyle w:val="TAL"/>
              <w:rPr>
                <w:rFonts w:cs="Arial"/>
                <w:szCs w:val="18"/>
              </w:rPr>
            </w:pPr>
            <w:proofErr w:type="spellStart"/>
            <w:r w:rsidRPr="00E37D95">
              <w:rPr>
                <w:rFonts w:eastAsia="ＭＳ 明朝" w:cs="Arial"/>
                <w:szCs w:val="18"/>
                <w:lang w:eastAsia="ja-JP"/>
              </w:rPr>
              <w:t>xs:NCName</w:t>
            </w:r>
            <w:proofErr w:type="spellEnd"/>
            <w:r w:rsidRPr="000915FF" w:rsidDel="00132D7B">
              <w:rPr>
                <w:rFonts w:cs="Arial"/>
                <w:szCs w:val="18"/>
              </w:rPr>
              <w:t xml:space="preserve"> </w:t>
            </w:r>
          </w:p>
        </w:tc>
        <w:tc>
          <w:tcPr>
            <w:tcW w:w="1100" w:type="dxa"/>
            <w:tcBorders>
              <w:top w:val="single" w:sz="4" w:space="0" w:color="auto"/>
              <w:left w:val="single" w:sz="4" w:space="0" w:color="auto"/>
              <w:bottom w:val="single" w:sz="4" w:space="0" w:color="auto"/>
              <w:right w:val="single" w:sz="4" w:space="0" w:color="auto"/>
            </w:tcBorders>
          </w:tcPr>
          <w:p w14:paraId="56D84220" w14:textId="77777777" w:rsidR="007E4423" w:rsidRPr="000915FF" w:rsidRDefault="007E4423" w:rsidP="00712552">
            <w:pPr>
              <w:pStyle w:val="TAL"/>
              <w:tabs>
                <w:tab w:val="left" w:pos="262"/>
                <w:tab w:val="center" w:pos="482"/>
              </w:tabs>
              <w:jc w:val="center"/>
              <w:rPr>
                <w:rFonts w:cs="Arial"/>
                <w:szCs w:val="18"/>
              </w:rPr>
            </w:pPr>
            <w:r w:rsidRPr="000915FF">
              <w:rPr>
                <w:rFonts w:cs="Arial"/>
                <w:szCs w:val="18"/>
              </w:rPr>
              <w:t>1</w:t>
            </w:r>
          </w:p>
        </w:tc>
        <w:tc>
          <w:tcPr>
            <w:tcW w:w="1813" w:type="dxa"/>
            <w:vMerge w:val="restart"/>
          </w:tcPr>
          <w:p w14:paraId="416DA888" w14:textId="77777777" w:rsidR="007E4423" w:rsidRPr="00683813" w:rsidRDefault="007E4423" w:rsidP="00712552">
            <w:pPr>
              <w:pStyle w:val="TAL"/>
              <w:rPr>
                <w:rFonts w:cs="Arial"/>
                <w:szCs w:val="18"/>
              </w:rPr>
            </w:pPr>
          </w:p>
        </w:tc>
      </w:tr>
      <w:tr w:rsidR="007E4423" w:rsidRPr="00381942" w14:paraId="510CB6DD"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FB2A915"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540D3975" w14:textId="77777777" w:rsidR="007E4423" w:rsidRPr="00EC04F0" w:rsidRDefault="007E4423" w:rsidP="00712552">
            <w:pPr>
              <w:pStyle w:val="TAL"/>
              <w:rPr>
                <w:rFonts w:cs="Arial"/>
                <w:szCs w:val="18"/>
              </w:rPr>
            </w:pPr>
            <w:proofErr w:type="spellStart"/>
            <w:r w:rsidRPr="00CB684A">
              <w:rPr>
                <w:rFonts w:cs="Arial"/>
                <w:szCs w:val="18"/>
              </w:rPr>
              <w:t>resourceType</w:t>
            </w:r>
            <w:proofErr w:type="spellEnd"/>
          </w:p>
        </w:tc>
        <w:tc>
          <w:tcPr>
            <w:tcW w:w="2000" w:type="dxa"/>
            <w:tcBorders>
              <w:top w:val="single" w:sz="4" w:space="0" w:color="auto"/>
              <w:left w:val="single" w:sz="4" w:space="0" w:color="auto"/>
              <w:bottom w:val="single" w:sz="4" w:space="0" w:color="auto"/>
              <w:right w:val="single" w:sz="4" w:space="0" w:color="auto"/>
            </w:tcBorders>
          </w:tcPr>
          <w:p w14:paraId="1A622B80" w14:textId="77777777" w:rsidR="007E4423" w:rsidRPr="00B52003" w:rsidRDefault="007E4423" w:rsidP="00712552">
            <w:pPr>
              <w:pStyle w:val="TAL"/>
              <w:rPr>
                <w:rFonts w:cs="Arial"/>
                <w:szCs w:val="18"/>
              </w:rPr>
            </w:pPr>
            <w:r w:rsidRPr="00B52003">
              <w:rPr>
                <w:rFonts w:cs="Arial"/>
                <w:szCs w:val="18"/>
              </w:rPr>
              <w:t>m2m:resourceType</w:t>
            </w:r>
          </w:p>
        </w:tc>
        <w:tc>
          <w:tcPr>
            <w:tcW w:w="1100" w:type="dxa"/>
            <w:tcBorders>
              <w:top w:val="single" w:sz="4" w:space="0" w:color="auto"/>
              <w:left w:val="single" w:sz="4" w:space="0" w:color="auto"/>
              <w:bottom w:val="single" w:sz="4" w:space="0" w:color="auto"/>
              <w:right w:val="single" w:sz="4" w:space="0" w:color="auto"/>
            </w:tcBorders>
          </w:tcPr>
          <w:p w14:paraId="432B99DA"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1</w:t>
            </w:r>
          </w:p>
        </w:tc>
        <w:tc>
          <w:tcPr>
            <w:tcW w:w="1813" w:type="dxa"/>
            <w:vMerge/>
          </w:tcPr>
          <w:p w14:paraId="7ABA1D8D" w14:textId="77777777" w:rsidR="007E4423" w:rsidRPr="00712552" w:rsidRDefault="007E4423" w:rsidP="00712552">
            <w:pPr>
              <w:pStyle w:val="TAL"/>
              <w:rPr>
                <w:rFonts w:cs="Arial"/>
                <w:szCs w:val="18"/>
              </w:rPr>
            </w:pPr>
          </w:p>
        </w:tc>
      </w:tr>
      <w:tr w:rsidR="007E4423" w:rsidRPr="00381942" w14:paraId="5F09D940"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974" w:type="dxa"/>
            <w:vMerge/>
          </w:tcPr>
          <w:p w14:paraId="6FD013E0"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1C975F2E" w14:textId="77777777" w:rsidR="007E4423" w:rsidRPr="00712552" w:rsidRDefault="007E4423" w:rsidP="00712552">
            <w:pPr>
              <w:pStyle w:val="TAL"/>
              <w:rPr>
                <w:rFonts w:cs="Arial"/>
                <w:szCs w:val="18"/>
              </w:rPr>
            </w:pPr>
            <w:proofErr w:type="spellStart"/>
            <w:r w:rsidRPr="00712552">
              <w:rPr>
                <w:rFonts w:cs="Arial"/>
                <w:szCs w:val="18"/>
              </w:rPr>
              <w:t>resourceID</w:t>
            </w:r>
            <w:proofErr w:type="spellEnd"/>
          </w:p>
        </w:tc>
        <w:tc>
          <w:tcPr>
            <w:tcW w:w="2000" w:type="dxa"/>
            <w:tcBorders>
              <w:top w:val="single" w:sz="4" w:space="0" w:color="auto"/>
              <w:left w:val="single" w:sz="4" w:space="0" w:color="auto"/>
              <w:bottom w:val="single" w:sz="4" w:space="0" w:color="auto"/>
              <w:right w:val="single" w:sz="4" w:space="0" w:color="auto"/>
            </w:tcBorders>
          </w:tcPr>
          <w:p w14:paraId="762B2347" w14:textId="77777777" w:rsidR="007E4423" w:rsidRPr="00712552" w:rsidRDefault="007E4423" w:rsidP="00712552">
            <w:pPr>
              <w:pStyle w:val="TAL"/>
              <w:rPr>
                <w:rFonts w:cs="Arial"/>
                <w:szCs w:val="18"/>
              </w:rPr>
            </w:pPr>
            <w:r w:rsidRPr="00712552">
              <w:rPr>
                <w:rFonts w:cs="Arial"/>
                <w:szCs w:val="18"/>
              </w:rPr>
              <w:t>m2m:ID</w:t>
            </w:r>
          </w:p>
        </w:tc>
        <w:tc>
          <w:tcPr>
            <w:tcW w:w="1100" w:type="dxa"/>
            <w:tcBorders>
              <w:top w:val="single" w:sz="4" w:space="0" w:color="auto"/>
              <w:left w:val="single" w:sz="4" w:space="0" w:color="auto"/>
              <w:bottom w:val="single" w:sz="4" w:space="0" w:color="auto"/>
              <w:right w:val="single" w:sz="4" w:space="0" w:color="auto"/>
            </w:tcBorders>
          </w:tcPr>
          <w:p w14:paraId="6FF54424"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1</w:t>
            </w:r>
          </w:p>
        </w:tc>
        <w:tc>
          <w:tcPr>
            <w:tcW w:w="1813" w:type="dxa"/>
            <w:vMerge/>
          </w:tcPr>
          <w:p w14:paraId="2F4401E7" w14:textId="77777777" w:rsidR="007E4423" w:rsidRPr="00712552" w:rsidRDefault="007E4423" w:rsidP="00712552">
            <w:pPr>
              <w:pStyle w:val="TAL"/>
              <w:rPr>
                <w:rFonts w:cs="Arial"/>
                <w:szCs w:val="18"/>
              </w:rPr>
            </w:pPr>
          </w:p>
        </w:tc>
      </w:tr>
      <w:tr w:rsidR="007E4423" w:rsidRPr="00381942" w14:paraId="6A4D787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17E06064"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15DEA4A3" w14:textId="77777777" w:rsidR="007E4423" w:rsidRPr="00712552" w:rsidRDefault="007E4423" w:rsidP="00712552">
            <w:pPr>
              <w:pStyle w:val="TAL"/>
              <w:rPr>
                <w:rFonts w:cs="Arial"/>
                <w:szCs w:val="18"/>
              </w:rPr>
            </w:pPr>
            <w:proofErr w:type="spellStart"/>
            <w:r w:rsidRPr="00712552">
              <w:rPr>
                <w:rFonts w:cs="Arial"/>
                <w:szCs w:val="18"/>
              </w:rPr>
              <w:t>parentID</w:t>
            </w:r>
            <w:proofErr w:type="spellEnd"/>
          </w:p>
        </w:tc>
        <w:tc>
          <w:tcPr>
            <w:tcW w:w="2000" w:type="dxa"/>
            <w:tcBorders>
              <w:top w:val="single" w:sz="4" w:space="0" w:color="auto"/>
              <w:left w:val="single" w:sz="4" w:space="0" w:color="auto"/>
              <w:bottom w:val="single" w:sz="4" w:space="0" w:color="auto"/>
              <w:right w:val="single" w:sz="4" w:space="0" w:color="auto"/>
            </w:tcBorders>
          </w:tcPr>
          <w:p w14:paraId="195EBF8F" w14:textId="77777777" w:rsidR="007E4423" w:rsidRPr="00712552" w:rsidRDefault="007E4423" w:rsidP="00712552">
            <w:pPr>
              <w:pStyle w:val="TAL"/>
              <w:rPr>
                <w:rFonts w:cs="Arial"/>
                <w:szCs w:val="18"/>
              </w:rPr>
            </w:pPr>
            <w:r w:rsidRPr="00712552">
              <w:rPr>
                <w:rFonts w:cs="Arial"/>
                <w:szCs w:val="18"/>
              </w:rPr>
              <w:t>m2m:nhURI</w:t>
            </w:r>
          </w:p>
        </w:tc>
        <w:tc>
          <w:tcPr>
            <w:tcW w:w="1100" w:type="dxa"/>
            <w:tcBorders>
              <w:top w:val="single" w:sz="4" w:space="0" w:color="auto"/>
              <w:left w:val="single" w:sz="4" w:space="0" w:color="auto"/>
              <w:bottom w:val="single" w:sz="4" w:space="0" w:color="auto"/>
              <w:right w:val="single" w:sz="4" w:space="0" w:color="auto"/>
            </w:tcBorders>
          </w:tcPr>
          <w:p w14:paraId="62E78938"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1</w:t>
            </w:r>
          </w:p>
        </w:tc>
        <w:tc>
          <w:tcPr>
            <w:tcW w:w="1813" w:type="dxa"/>
            <w:vMerge/>
          </w:tcPr>
          <w:p w14:paraId="678812FE" w14:textId="77777777" w:rsidR="007E4423" w:rsidRPr="00712552" w:rsidRDefault="007E4423" w:rsidP="00712552">
            <w:pPr>
              <w:pStyle w:val="TAL"/>
              <w:rPr>
                <w:rFonts w:cs="Arial"/>
                <w:szCs w:val="18"/>
              </w:rPr>
            </w:pPr>
          </w:p>
        </w:tc>
      </w:tr>
      <w:tr w:rsidR="007E4423" w:rsidRPr="00381942" w14:paraId="4D7F780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391306B5"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29F51E4E" w14:textId="77777777" w:rsidR="007E4423" w:rsidRPr="00712552" w:rsidRDefault="007E4423" w:rsidP="00712552">
            <w:pPr>
              <w:pStyle w:val="TAL"/>
              <w:rPr>
                <w:rFonts w:cs="Arial"/>
                <w:szCs w:val="18"/>
              </w:rPr>
            </w:pPr>
            <w:proofErr w:type="spellStart"/>
            <w:r w:rsidRPr="00712552">
              <w:rPr>
                <w:rFonts w:cs="Arial"/>
                <w:szCs w:val="18"/>
              </w:rPr>
              <w:t>creationTime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3B9853ED" w14:textId="77777777" w:rsidR="007E4423" w:rsidRPr="00712552" w:rsidRDefault="007E4423" w:rsidP="00712552">
            <w:pPr>
              <w:pStyle w:val="TAL"/>
              <w:rPr>
                <w:rFonts w:cs="Arial"/>
                <w:szCs w:val="18"/>
              </w:rPr>
            </w:pPr>
            <w:r w:rsidRPr="00712552">
              <w:rPr>
                <w:rFonts w:cs="Arial"/>
                <w:szCs w:val="18"/>
              </w:rPr>
              <w:t>m2m:timestamp</w:t>
            </w:r>
          </w:p>
        </w:tc>
        <w:tc>
          <w:tcPr>
            <w:tcW w:w="1100" w:type="dxa"/>
            <w:tcBorders>
              <w:top w:val="single" w:sz="4" w:space="0" w:color="auto"/>
              <w:left w:val="single" w:sz="4" w:space="0" w:color="auto"/>
              <w:bottom w:val="single" w:sz="4" w:space="0" w:color="auto"/>
              <w:right w:val="single" w:sz="4" w:space="0" w:color="auto"/>
            </w:tcBorders>
          </w:tcPr>
          <w:p w14:paraId="5DD890C6"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1</w:t>
            </w:r>
          </w:p>
        </w:tc>
        <w:tc>
          <w:tcPr>
            <w:tcW w:w="1813" w:type="dxa"/>
            <w:vMerge/>
          </w:tcPr>
          <w:p w14:paraId="5836E86D" w14:textId="77777777" w:rsidR="007E4423" w:rsidRPr="00712552" w:rsidRDefault="007E4423" w:rsidP="00712552">
            <w:pPr>
              <w:pStyle w:val="TAL"/>
              <w:rPr>
                <w:rFonts w:cs="Arial"/>
                <w:szCs w:val="18"/>
              </w:rPr>
            </w:pPr>
          </w:p>
        </w:tc>
      </w:tr>
      <w:tr w:rsidR="007E4423" w:rsidRPr="00381942" w14:paraId="7426B36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2E2CD453"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08DA52F1" w14:textId="77777777" w:rsidR="007E4423" w:rsidRPr="00712552" w:rsidRDefault="007E4423" w:rsidP="00712552">
            <w:pPr>
              <w:pStyle w:val="TAL"/>
              <w:rPr>
                <w:rFonts w:cs="Arial"/>
                <w:szCs w:val="18"/>
              </w:rPr>
            </w:pPr>
            <w:proofErr w:type="spellStart"/>
            <w:r w:rsidRPr="00712552">
              <w:rPr>
                <w:rFonts w:cs="Arial"/>
                <w:szCs w:val="18"/>
              </w:rPr>
              <w:t>lastModifiedTime</w:t>
            </w:r>
            <w:proofErr w:type="spellEnd"/>
          </w:p>
        </w:tc>
        <w:tc>
          <w:tcPr>
            <w:tcW w:w="2000" w:type="dxa"/>
            <w:tcBorders>
              <w:top w:val="single" w:sz="4" w:space="0" w:color="auto"/>
              <w:left w:val="single" w:sz="4" w:space="0" w:color="auto"/>
              <w:bottom w:val="single" w:sz="4" w:space="0" w:color="auto"/>
              <w:right w:val="single" w:sz="4" w:space="0" w:color="auto"/>
            </w:tcBorders>
          </w:tcPr>
          <w:p w14:paraId="3AAC9269" w14:textId="77777777" w:rsidR="007E4423" w:rsidRPr="00712552" w:rsidRDefault="007E4423" w:rsidP="00712552">
            <w:pPr>
              <w:pStyle w:val="TAL"/>
              <w:rPr>
                <w:rFonts w:cs="Arial"/>
                <w:szCs w:val="18"/>
              </w:rPr>
            </w:pPr>
            <w:r w:rsidRPr="00712552">
              <w:rPr>
                <w:rFonts w:cs="Arial"/>
                <w:szCs w:val="18"/>
              </w:rPr>
              <w:t>m2m:timestamp</w:t>
            </w:r>
          </w:p>
        </w:tc>
        <w:tc>
          <w:tcPr>
            <w:tcW w:w="1100" w:type="dxa"/>
            <w:tcBorders>
              <w:top w:val="single" w:sz="4" w:space="0" w:color="auto"/>
              <w:left w:val="single" w:sz="4" w:space="0" w:color="auto"/>
              <w:bottom w:val="single" w:sz="4" w:space="0" w:color="auto"/>
              <w:right w:val="single" w:sz="4" w:space="0" w:color="auto"/>
            </w:tcBorders>
          </w:tcPr>
          <w:p w14:paraId="09799C17"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1</w:t>
            </w:r>
          </w:p>
        </w:tc>
        <w:tc>
          <w:tcPr>
            <w:tcW w:w="1813" w:type="dxa"/>
            <w:vMerge/>
          </w:tcPr>
          <w:p w14:paraId="1965DEF2" w14:textId="77777777" w:rsidR="007E4423" w:rsidRPr="00712552" w:rsidRDefault="007E4423" w:rsidP="00712552">
            <w:pPr>
              <w:pStyle w:val="TAL"/>
              <w:rPr>
                <w:rFonts w:cs="Arial"/>
                <w:szCs w:val="18"/>
              </w:rPr>
            </w:pPr>
          </w:p>
        </w:tc>
      </w:tr>
      <w:tr w:rsidR="007E4423" w:rsidRPr="00381942" w14:paraId="3245344B"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BBDF0FB"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10D2903F" w14:textId="77777777" w:rsidR="007E4423" w:rsidRPr="00712552" w:rsidRDefault="007E4423" w:rsidP="00712552">
            <w:pPr>
              <w:pStyle w:val="TAL"/>
              <w:rPr>
                <w:rFonts w:cs="Arial"/>
                <w:szCs w:val="18"/>
              </w:rPr>
            </w:pPr>
            <w:r w:rsidRPr="00712552">
              <w:rPr>
                <w:rFonts w:cs="Arial"/>
                <w:szCs w:val="18"/>
              </w:rPr>
              <w:t>labels</w:t>
            </w:r>
          </w:p>
        </w:tc>
        <w:tc>
          <w:tcPr>
            <w:tcW w:w="2000" w:type="dxa"/>
            <w:tcBorders>
              <w:top w:val="single" w:sz="4" w:space="0" w:color="auto"/>
              <w:left w:val="single" w:sz="4" w:space="0" w:color="auto"/>
              <w:bottom w:val="single" w:sz="4" w:space="0" w:color="auto"/>
              <w:right w:val="single" w:sz="4" w:space="0" w:color="auto"/>
            </w:tcBorders>
          </w:tcPr>
          <w:p w14:paraId="78F48A2A" w14:textId="77777777" w:rsidR="007E4423" w:rsidRPr="00712552" w:rsidRDefault="007E4423" w:rsidP="00712552">
            <w:pPr>
              <w:pStyle w:val="TAL"/>
              <w:rPr>
                <w:rFonts w:cs="Arial"/>
                <w:szCs w:val="18"/>
              </w:rPr>
            </w:pPr>
            <w:r w:rsidRPr="00712552">
              <w:rPr>
                <w:rFonts w:cs="Arial"/>
                <w:szCs w:val="18"/>
              </w:rPr>
              <w:t>m2m:labels</w:t>
            </w:r>
          </w:p>
        </w:tc>
        <w:tc>
          <w:tcPr>
            <w:tcW w:w="1100" w:type="dxa"/>
            <w:tcBorders>
              <w:top w:val="single" w:sz="4" w:space="0" w:color="auto"/>
              <w:left w:val="single" w:sz="4" w:space="0" w:color="auto"/>
              <w:bottom w:val="single" w:sz="4" w:space="0" w:color="auto"/>
              <w:right w:val="single" w:sz="4" w:space="0" w:color="auto"/>
            </w:tcBorders>
          </w:tcPr>
          <w:p w14:paraId="58655FD2" w14:textId="77777777" w:rsidR="007E4423" w:rsidRPr="00712552" w:rsidRDefault="007E4423" w:rsidP="00712552">
            <w:pPr>
              <w:pStyle w:val="TAL"/>
              <w:tabs>
                <w:tab w:val="left" w:pos="262"/>
                <w:tab w:val="center" w:pos="482"/>
              </w:tabs>
              <w:jc w:val="center"/>
              <w:rPr>
                <w:rFonts w:cs="Arial"/>
                <w:szCs w:val="18"/>
              </w:rPr>
            </w:pPr>
            <w:r w:rsidRPr="00712552">
              <w:rPr>
                <w:rFonts w:cs="Arial"/>
                <w:szCs w:val="18"/>
              </w:rPr>
              <w:t>0..1</w:t>
            </w:r>
          </w:p>
        </w:tc>
        <w:tc>
          <w:tcPr>
            <w:tcW w:w="1813" w:type="dxa"/>
            <w:vMerge/>
          </w:tcPr>
          <w:p w14:paraId="4419F127" w14:textId="77777777" w:rsidR="007E4423" w:rsidRPr="00712552" w:rsidRDefault="007E4423" w:rsidP="00712552">
            <w:pPr>
              <w:pStyle w:val="TAL"/>
              <w:rPr>
                <w:rFonts w:cs="Arial"/>
                <w:szCs w:val="18"/>
              </w:rPr>
            </w:pPr>
          </w:p>
        </w:tc>
      </w:tr>
      <w:tr w:rsidR="007E4423" w:rsidRPr="00381942" w14:paraId="6B3A795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Pr>
          <w:p w14:paraId="23F3F3E5" w14:textId="77777777" w:rsidR="007E4423" w:rsidRPr="00DE5583" w:rsidRDefault="007E4423" w:rsidP="00712552">
            <w:pPr>
              <w:pStyle w:val="TAL"/>
              <w:rPr>
                <w:rFonts w:cs="Arial"/>
                <w:szCs w:val="18"/>
              </w:rPr>
            </w:pPr>
            <w:r w:rsidRPr="00DE5583">
              <w:rPr>
                <w:rFonts w:cs="Arial"/>
                <w:szCs w:val="18"/>
              </w:rPr>
              <w:t>m2m:regularResource</w:t>
            </w:r>
          </w:p>
        </w:tc>
        <w:tc>
          <w:tcPr>
            <w:tcW w:w="2100" w:type="dxa"/>
          </w:tcPr>
          <w:p w14:paraId="60E05914" w14:textId="77777777" w:rsidR="007E4423" w:rsidRPr="00E37D95" w:rsidRDefault="007E4423" w:rsidP="00712552">
            <w:pPr>
              <w:pStyle w:val="TAL"/>
              <w:rPr>
                <w:rFonts w:cs="Arial"/>
                <w:szCs w:val="18"/>
              </w:rPr>
            </w:pPr>
            <w:r w:rsidRPr="00856F02">
              <w:rPr>
                <w:rFonts w:cs="Arial"/>
                <w:szCs w:val="18"/>
              </w:rPr>
              <w:t>@</w:t>
            </w:r>
            <w:proofErr w:type="spellStart"/>
            <w:r w:rsidRPr="00CF7C03">
              <w:rPr>
                <w:rFonts w:cs="Arial"/>
                <w:szCs w:val="18"/>
              </w:rPr>
              <w:t>resourceName</w:t>
            </w:r>
            <w:proofErr w:type="spellEnd"/>
          </w:p>
        </w:tc>
        <w:tc>
          <w:tcPr>
            <w:tcW w:w="2000" w:type="dxa"/>
          </w:tcPr>
          <w:p w14:paraId="19C639A5" w14:textId="77777777" w:rsidR="007E4423" w:rsidRPr="000915FF" w:rsidRDefault="007E4423" w:rsidP="00712552">
            <w:pPr>
              <w:pStyle w:val="TAL"/>
              <w:rPr>
                <w:rFonts w:cs="Arial"/>
                <w:szCs w:val="18"/>
              </w:rPr>
            </w:pPr>
            <w:proofErr w:type="spellStart"/>
            <w:r w:rsidRPr="00E37D95">
              <w:rPr>
                <w:rFonts w:eastAsia="ＭＳ 明朝" w:cs="Arial"/>
                <w:szCs w:val="18"/>
                <w:lang w:eastAsia="ja-JP"/>
              </w:rPr>
              <w:t>xs:NCName</w:t>
            </w:r>
            <w:proofErr w:type="spellEnd"/>
          </w:p>
        </w:tc>
        <w:tc>
          <w:tcPr>
            <w:tcW w:w="1100" w:type="dxa"/>
          </w:tcPr>
          <w:p w14:paraId="649E3F90" w14:textId="77777777" w:rsidR="007E4423" w:rsidRPr="000915FF" w:rsidRDefault="007E4423" w:rsidP="00712552">
            <w:pPr>
              <w:pStyle w:val="TAL"/>
              <w:tabs>
                <w:tab w:val="left" w:pos="262"/>
                <w:tab w:val="center" w:pos="482"/>
              </w:tabs>
              <w:jc w:val="center"/>
              <w:rPr>
                <w:rFonts w:cs="Arial"/>
                <w:szCs w:val="18"/>
              </w:rPr>
            </w:pPr>
            <w:r w:rsidRPr="000915FF">
              <w:rPr>
                <w:rFonts w:cs="Arial"/>
                <w:szCs w:val="18"/>
              </w:rPr>
              <w:t>1</w:t>
            </w:r>
          </w:p>
        </w:tc>
        <w:tc>
          <w:tcPr>
            <w:tcW w:w="1813" w:type="dxa"/>
            <w:vMerge w:val="restart"/>
          </w:tcPr>
          <w:p w14:paraId="25F9623D" w14:textId="77777777" w:rsidR="007E4423" w:rsidRPr="00683813" w:rsidRDefault="007E4423" w:rsidP="00712552">
            <w:pPr>
              <w:pStyle w:val="TAL"/>
              <w:rPr>
                <w:rFonts w:cs="Arial"/>
                <w:szCs w:val="18"/>
              </w:rPr>
            </w:pPr>
            <w:r w:rsidRPr="000915FF">
              <w:rPr>
                <w:rFonts w:cs="Arial"/>
                <w:szCs w:val="18"/>
              </w:rPr>
              <w:t xml:space="preserve">Declares the universal / </w:t>
            </w:r>
            <w:r w:rsidRPr="00683813">
              <w:rPr>
                <w:rFonts w:cs="Arial"/>
                <w:szCs w:val="18"/>
              </w:rPr>
              <w:t>common attributes included in the non-</w:t>
            </w:r>
            <w:proofErr w:type="spellStart"/>
            <w:r w:rsidRPr="00683813">
              <w:rPr>
                <w:rFonts w:cs="Arial"/>
                <w:szCs w:val="18"/>
              </w:rPr>
              <w:t>announceable</w:t>
            </w:r>
            <w:proofErr w:type="spellEnd"/>
            <w:r w:rsidRPr="00683813">
              <w:rPr>
                <w:rFonts w:cs="Arial"/>
                <w:szCs w:val="18"/>
              </w:rPr>
              <w:t xml:space="preserve"> resource types.</w:t>
            </w:r>
          </w:p>
        </w:tc>
      </w:tr>
      <w:tr w:rsidR="007E4423" w:rsidRPr="00381942" w14:paraId="1DF830BE"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3D4E5E91" w14:textId="77777777" w:rsidR="007E4423" w:rsidRPr="00712552" w:rsidRDefault="007E4423" w:rsidP="00712552">
            <w:pPr>
              <w:pStyle w:val="TAL"/>
              <w:rPr>
                <w:rFonts w:cs="Arial"/>
                <w:szCs w:val="18"/>
              </w:rPr>
            </w:pPr>
          </w:p>
        </w:tc>
        <w:tc>
          <w:tcPr>
            <w:tcW w:w="2100" w:type="dxa"/>
          </w:tcPr>
          <w:p w14:paraId="028EB7AC" w14:textId="77777777" w:rsidR="007E4423" w:rsidRPr="00712552" w:rsidRDefault="007E4423" w:rsidP="00712552">
            <w:pPr>
              <w:pStyle w:val="TAL"/>
              <w:rPr>
                <w:rFonts w:cs="Arial"/>
                <w:szCs w:val="18"/>
              </w:rPr>
            </w:pPr>
            <w:proofErr w:type="spellStart"/>
            <w:r w:rsidRPr="00712552">
              <w:rPr>
                <w:rFonts w:cs="Arial"/>
                <w:szCs w:val="18"/>
              </w:rPr>
              <w:t>resourceType</w:t>
            </w:r>
            <w:proofErr w:type="spellEnd"/>
          </w:p>
        </w:tc>
        <w:tc>
          <w:tcPr>
            <w:tcW w:w="2000" w:type="dxa"/>
          </w:tcPr>
          <w:p w14:paraId="3828F08A" w14:textId="77777777" w:rsidR="007E4423" w:rsidRPr="00712552" w:rsidRDefault="007E4423" w:rsidP="00712552">
            <w:pPr>
              <w:pStyle w:val="TAL"/>
              <w:rPr>
                <w:rFonts w:cs="Arial"/>
                <w:szCs w:val="18"/>
              </w:rPr>
            </w:pPr>
            <w:r w:rsidRPr="00712552">
              <w:rPr>
                <w:rFonts w:cs="Arial"/>
                <w:szCs w:val="18"/>
              </w:rPr>
              <w:t>m2m:resourceType</w:t>
            </w:r>
          </w:p>
        </w:tc>
        <w:tc>
          <w:tcPr>
            <w:tcW w:w="1100" w:type="dxa"/>
          </w:tcPr>
          <w:p w14:paraId="15A0BAAD" w14:textId="77777777" w:rsidR="007E4423" w:rsidRPr="00712552" w:rsidRDefault="007E4423" w:rsidP="00712552">
            <w:pPr>
              <w:pStyle w:val="TAL"/>
              <w:jc w:val="center"/>
              <w:rPr>
                <w:rFonts w:cs="Arial"/>
                <w:szCs w:val="18"/>
              </w:rPr>
            </w:pPr>
            <w:r w:rsidRPr="00712552">
              <w:rPr>
                <w:rFonts w:cs="Arial"/>
                <w:szCs w:val="18"/>
              </w:rPr>
              <w:t>1</w:t>
            </w:r>
          </w:p>
        </w:tc>
        <w:tc>
          <w:tcPr>
            <w:tcW w:w="1813" w:type="dxa"/>
            <w:vMerge/>
          </w:tcPr>
          <w:p w14:paraId="52262F7A" w14:textId="77777777" w:rsidR="007E4423" w:rsidRPr="00712552" w:rsidRDefault="007E4423" w:rsidP="00712552">
            <w:pPr>
              <w:pStyle w:val="TAL"/>
              <w:rPr>
                <w:rFonts w:cs="Arial"/>
                <w:szCs w:val="18"/>
              </w:rPr>
            </w:pPr>
          </w:p>
        </w:tc>
      </w:tr>
      <w:tr w:rsidR="007E4423" w:rsidRPr="00381942" w14:paraId="30C6403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5729F32" w14:textId="77777777" w:rsidR="007E4423" w:rsidRPr="00712552" w:rsidRDefault="007E4423" w:rsidP="00712552">
            <w:pPr>
              <w:pStyle w:val="TAL"/>
              <w:rPr>
                <w:rFonts w:cs="Arial"/>
                <w:szCs w:val="18"/>
              </w:rPr>
            </w:pPr>
          </w:p>
        </w:tc>
        <w:tc>
          <w:tcPr>
            <w:tcW w:w="2100" w:type="dxa"/>
          </w:tcPr>
          <w:p w14:paraId="29522785" w14:textId="77777777" w:rsidR="007E4423" w:rsidRPr="00712552" w:rsidRDefault="007E4423" w:rsidP="00712552">
            <w:pPr>
              <w:pStyle w:val="TAL"/>
              <w:rPr>
                <w:rFonts w:cs="Arial"/>
                <w:szCs w:val="18"/>
              </w:rPr>
            </w:pPr>
            <w:proofErr w:type="spellStart"/>
            <w:r w:rsidRPr="00712552">
              <w:rPr>
                <w:rFonts w:cs="Arial"/>
                <w:szCs w:val="18"/>
              </w:rPr>
              <w:t>resourceID</w:t>
            </w:r>
            <w:proofErr w:type="spellEnd"/>
          </w:p>
        </w:tc>
        <w:tc>
          <w:tcPr>
            <w:tcW w:w="2000" w:type="dxa"/>
          </w:tcPr>
          <w:p w14:paraId="4FC2D170" w14:textId="77777777" w:rsidR="007E4423" w:rsidRPr="00712552" w:rsidRDefault="007E4423" w:rsidP="00712552">
            <w:pPr>
              <w:pStyle w:val="TAL"/>
              <w:rPr>
                <w:rFonts w:cs="Arial"/>
                <w:szCs w:val="18"/>
              </w:rPr>
            </w:pPr>
            <w:r w:rsidRPr="00712552">
              <w:rPr>
                <w:rFonts w:cs="Arial"/>
                <w:szCs w:val="18"/>
              </w:rPr>
              <w:t>m2m:ID</w:t>
            </w:r>
          </w:p>
        </w:tc>
        <w:tc>
          <w:tcPr>
            <w:tcW w:w="1100" w:type="dxa"/>
          </w:tcPr>
          <w:p w14:paraId="7FE99165" w14:textId="77777777" w:rsidR="007E4423" w:rsidRPr="00712552" w:rsidRDefault="007E4423" w:rsidP="00712552">
            <w:pPr>
              <w:pStyle w:val="TAL"/>
              <w:jc w:val="center"/>
              <w:rPr>
                <w:rFonts w:cs="Arial"/>
                <w:szCs w:val="18"/>
              </w:rPr>
            </w:pPr>
            <w:r w:rsidRPr="00712552">
              <w:rPr>
                <w:rFonts w:cs="Arial"/>
                <w:szCs w:val="18"/>
              </w:rPr>
              <w:t>1</w:t>
            </w:r>
          </w:p>
        </w:tc>
        <w:tc>
          <w:tcPr>
            <w:tcW w:w="1813" w:type="dxa"/>
            <w:vMerge/>
          </w:tcPr>
          <w:p w14:paraId="3E7BDC7B" w14:textId="77777777" w:rsidR="007E4423" w:rsidRPr="00712552" w:rsidRDefault="007E4423" w:rsidP="00712552">
            <w:pPr>
              <w:pStyle w:val="TAL"/>
              <w:rPr>
                <w:rFonts w:cs="Arial"/>
                <w:szCs w:val="18"/>
              </w:rPr>
            </w:pPr>
          </w:p>
        </w:tc>
      </w:tr>
      <w:tr w:rsidR="007E4423" w:rsidRPr="00381942" w14:paraId="0C1E216E"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409A362D" w14:textId="77777777" w:rsidR="007E4423" w:rsidRPr="00712552" w:rsidRDefault="007E4423" w:rsidP="00712552">
            <w:pPr>
              <w:pStyle w:val="TAL"/>
              <w:rPr>
                <w:rFonts w:cs="Arial"/>
                <w:szCs w:val="18"/>
              </w:rPr>
            </w:pPr>
          </w:p>
        </w:tc>
        <w:tc>
          <w:tcPr>
            <w:tcW w:w="2100" w:type="dxa"/>
          </w:tcPr>
          <w:p w14:paraId="771D3F06" w14:textId="77777777" w:rsidR="007E4423" w:rsidRPr="00712552" w:rsidRDefault="007E4423" w:rsidP="00712552">
            <w:pPr>
              <w:pStyle w:val="TAL"/>
              <w:rPr>
                <w:rFonts w:cs="Arial"/>
                <w:szCs w:val="18"/>
              </w:rPr>
            </w:pPr>
            <w:proofErr w:type="spellStart"/>
            <w:r w:rsidRPr="00712552">
              <w:rPr>
                <w:rFonts w:cs="Arial"/>
                <w:szCs w:val="18"/>
              </w:rPr>
              <w:t>parentID</w:t>
            </w:r>
            <w:proofErr w:type="spellEnd"/>
          </w:p>
        </w:tc>
        <w:tc>
          <w:tcPr>
            <w:tcW w:w="2000" w:type="dxa"/>
          </w:tcPr>
          <w:p w14:paraId="3807D1DA" w14:textId="77777777" w:rsidR="007E4423" w:rsidRPr="00712552" w:rsidRDefault="007E4423" w:rsidP="00712552">
            <w:pPr>
              <w:pStyle w:val="TAL"/>
              <w:rPr>
                <w:rFonts w:cs="Arial"/>
                <w:szCs w:val="18"/>
              </w:rPr>
            </w:pPr>
            <w:r w:rsidRPr="00712552">
              <w:rPr>
                <w:rFonts w:cs="Arial"/>
                <w:szCs w:val="18"/>
              </w:rPr>
              <w:t>m2m:nhURI</w:t>
            </w:r>
          </w:p>
        </w:tc>
        <w:tc>
          <w:tcPr>
            <w:tcW w:w="1100" w:type="dxa"/>
          </w:tcPr>
          <w:p w14:paraId="1F0A57A9" w14:textId="77777777" w:rsidR="007E4423" w:rsidRPr="00712552" w:rsidRDefault="007E4423" w:rsidP="00712552">
            <w:pPr>
              <w:pStyle w:val="TAL"/>
              <w:jc w:val="center"/>
              <w:rPr>
                <w:rFonts w:cs="Arial"/>
                <w:szCs w:val="18"/>
              </w:rPr>
            </w:pPr>
            <w:r w:rsidRPr="00712552">
              <w:rPr>
                <w:rFonts w:cs="Arial"/>
                <w:szCs w:val="18"/>
              </w:rPr>
              <w:t>1</w:t>
            </w:r>
          </w:p>
        </w:tc>
        <w:tc>
          <w:tcPr>
            <w:tcW w:w="1813" w:type="dxa"/>
            <w:vMerge/>
          </w:tcPr>
          <w:p w14:paraId="6AD1C276" w14:textId="77777777" w:rsidR="007E4423" w:rsidRPr="00712552" w:rsidRDefault="007E4423" w:rsidP="00712552">
            <w:pPr>
              <w:pStyle w:val="TAL"/>
              <w:rPr>
                <w:rFonts w:cs="Arial"/>
                <w:szCs w:val="18"/>
              </w:rPr>
            </w:pPr>
          </w:p>
        </w:tc>
      </w:tr>
      <w:tr w:rsidR="007E4423" w:rsidRPr="00381942" w14:paraId="48A51DE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7AF53679" w14:textId="77777777" w:rsidR="007E4423" w:rsidRPr="00712552" w:rsidRDefault="007E4423" w:rsidP="00712552">
            <w:pPr>
              <w:pStyle w:val="TAL"/>
              <w:rPr>
                <w:rFonts w:cs="Arial"/>
                <w:szCs w:val="18"/>
              </w:rPr>
            </w:pPr>
          </w:p>
        </w:tc>
        <w:tc>
          <w:tcPr>
            <w:tcW w:w="2100" w:type="dxa"/>
          </w:tcPr>
          <w:p w14:paraId="2C37C508" w14:textId="77777777" w:rsidR="007E4423" w:rsidRPr="00712552" w:rsidRDefault="007E4423" w:rsidP="00712552">
            <w:pPr>
              <w:pStyle w:val="TAL"/>
              <w:rPr>
                <w:rFonts w:cs="Arial"/>
                <w:szCs w:val="18"/>
              </w:rPr>
            </w:pPr>
            <w:proofErr w:type="spellStart"/>
            <w:ins w:id="36" w:author="Peter Niblett" w:date="2016-07-22T06:50:00Z">
              <w:r w:rsidRPr="00712552">
                <w:rPr>
                  <w:rFonts w:cs="Arial"/>
                  <w:szCs w:val="18"/>
                </w:rPr>
                <w:t>creationTime</w:t>
              </w:r>
            </w:ins>
            <w:proofErr w:type="spellEnd"/>
            <w:del w:id="37" w:author="Peter Niblett" w:date="2016-07-22T06:50:00Z">
              <w:r w:rsidRPr="00712552" w:rsidDel="007E4423">
                <w:rPr>
                  <w:rFonts w:cs="Arial"/>
                  <w:szCs w:val="18"/>
                </w:rPr>
                <w:delText>accessControlPolicyIDs</w:delText>
              </w:r>
            </w:del>
          </w:p>
        </w:tc>
        <w:tc>
          <w:tcPr>
            <w:tcW w:w="2000" w:type="dxa"/>
          </w:tcPr>
          <w:p w14:paraId="728E8E28" w14:textId="77777777" w:rsidR="007E4423" w:rsidRPr="00712552" w:rsidRDefault="007E4423" w:rsidP="00712552">
            <w:pPr>
              <w:pStyle w:val="TAL"/>
              <w:rPr>
                <w:rFonts w:cs="Arial"/>
                <w:szCs w:val="18"/>
              </w:rPr>
            </w:pPr>
            <w:ins w:id="38" w:author="Peter Niblett" w:date="2016-07-22T06:50:00Z">
              <w:r w:rsidRPr="00712552">
                <w:rPr>
                  <w:rFonts w:cs="Arial"/>
                  <w:szCs w:val="18"/>
                </w:rPr>
                <w:t>m2m:timestamp</w:t>
              </w:r>
            </w:ins>
            <w:del w:id="39" w:author="Peter Niblett" w:date="2016-07-22T06:50:00Z">
              <w:r w:rsidRPr="00712552" w:rsidDel="007E4423">
                <w:rPr>
                  <w:rFonts w:cs="Arial"/>
                  <w:szCs w:val="18"/>
                </w:rPr>
                <w:delText>m2m:acpType</w:delText>
              </w:r>
            </w:del>
          </w:p>
        </w:tc>
        <w:tc>
          <w:tcPr>
            <w:tcW w:w="1100" w:type="dxa"/>
          </w:tcPr>
          <w:p w14:paraId="61F094F5" w14:textId="77777777" w:rsidR="007E4423" w:rsidRPr="00712552" w:rsidRDefault="007E4423" w:rsidP="00712552">
            <w:pPr>
              <w:pStyle w:val="TAL"/>
              <w:jc w:val="center"/>
              <w:rPr>
                <w:rFonts w:cs="Arial"/>
                <w:szCs w:val="18"/>
              </w:rPr>
            </w:pPr>
            <w:ins w:id="40" w:author="Peter Niblett" w:date="2016-07-22T06:50:00Z">
              <w:r w:rsidRPr="00712552">
                <w:rPr>
                  <w:rFonts w:cs="Arial"/>
                  <w:szCs w:val="18"/>
                </w:rPr>
                <w:t>1</w:t>
              </w:r>
            </w:ins>
            <w:del w:id="41" w:author="Peter Niblett" w:date="2016-07-22T06:50:00Z">
              <w:r w:rsidRPr="00712552" w:rsidDel="007E4423">
                <w:rPr>
                  <w:rFonts w:cs="Arial"/>
                  <w:szCs w:val="18"/>
                </w:rPr>
                <w:delText>0..1</w:delText>
              </w:r>
            </w:del>
          </w:p>
        </w:tc>
        <w:tc>
          <w:tcPr>
            <w:tcW w:w="1813" w:type="dxa"/>
            <w:vMerge/>
          </w:tcPr>
          <w:p w14:paraId="658F61BB" w14:textId="77777777" w:rsidR="007E4423" w:rsidRPr="00712552" w:rsidRDefault="007E4423" w:rsidP="00712552">
            <w:pPr>
              <w:pStyle w:val="TAL"/>
              <w:rPr>
                <w:rFonts w:cs="Arial"/>
                <w:szCs w:val="18"/>
              </w:rPr>
            </w:pPr>
          </w:p>
        </w:tc>
      </w:tr>
      <w:tr w:rsidR="007E4423" w:rsidRPr="00381942" w14:paraId="7BA2E80C"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178C7AA" w14:textId="77777777" w:rsidR="007E4423" w:rsidRPr="00712552" w:rsidRDefault="007E4423" w:rsidP="00712552">
            <w:pPr>
              <w:pStyle w:val="TAL"/>
              <w:rPr>
                <w:rFonts w:cs="Arial"/>
                <w:szCs w:val="18"/>
              </w:rPr>
            </w:pPr>
          </w:p>
        </w:tc>
        <w:tc>
          <w:tcPr>
            <w:tcW w:w="2100" w:type="dxa"/>
          </w:tcPr>
          <w:p w14:paraId="119086B3" w14:textId="77777777" w:rsidR="007E4423" w:rsidRPr="00712552" w:rsidRDefault="007E4423" w:rsidP="00712552">
            <w:pPr>
              <w:pStyle w:val="TAL"/>
              <w:rPr>
                <w:rFonts w:cs="Arial"/>
                <w:szCs w:val="18"/>
              </w:rPr>
            </w:pPr>
            <w:proofErr w:type="spellStart"/>
            <w:ins w:id="42" w:author="Peter Niblett" w:date="2016-07-22T06:50:00Z">
              <w:r w:rsidRPr="00712552">
                <w:rPr>
                  <w:rFonts w:cs="Arial"/>
                  <w:szCs w:val="18"/>
                </w:rPr>
                <w:t>lastModifiedTime</w:t>
              </w:r>
            </w:ins>
            <w:proofErr w:type="spellEnd"/>
            <w:del w:id="43" w:author="Peter Niblett" w:date="2016-07-22T06:50:00Z">
              <w:r w:rsidRPr="00712552" w:rsidDel="007E4423">
                <w:rPr>
                  <w:rFonts w:cs="Arial"/>
                  <w:szCs w:val="18"/>
                </w:rPr>
                <w:delText>creationTime</w:delText>
              </w:r>
            </w:del>
          </w:p>
        </w:tc>
        <w:tc>
          <w:tcPr>
            <w:tcW w:w="2000" w:type="dxa"/>
          </w:tcPr>
          <w:p w14:paraId="708C2E82" w14:textId="77777777" w:rsidR="007E4423" w:rsidRPr="00712552" w:rsidRDefault="007E4423" w:rsidP="00712552">
            <w:pPr>
              <w:pStyle w:val="TAL"/>
              <w:rPr>
                <w:rFonts w:cs="Arial"/>
                <w:szCs w:val="18"/>
              </w:rPr>
            </w:pPr>
            <w:ins w:id="44" w:author="Peter Niblett" w:date="2016-07-22T06:50:00Z">
              <w:r w:rsidRPr="00712552">
                <w:rPr>
                  <w:rFonts w:cs="Arial"/>
                  <w:szCs w:val="18"/>
                </w:rPr>
                <w:t>m2m:timestamp</w:t>
              </w:r>
            </w:ins>
            <w:del w:id="45" w:author="Peter Niblett" w:date="2016-07-22T06:50:00Z">
              <w:r w:rsidRPr="00712552" w:rsidDel="007E4423">
                <w:rPr>
                  <w:rFonts w:cs="Arial"/>
                  <w:szCs w:val="18"/>
                </w:rPr>
                <w:delText>m2m:timestamp</w:delText>
              </w:r>
            </w:del>
          </w:p>
        </w:tc>
        <w:tc>
          <w:tcPr>
            <w:tcW w:w="1100" w:type="dxa"/>
          </w:tcPr>
          <w:p w14:paraId="4CE12062" w14:textId="77777777" w:rsidR="007E4423" w:rsidRPr="00712552" w:rsidRDefault="007E4423" w:rsidP="00712552">
            <w:pPr>
              <w:pStyle w:val="TAL"/>
              <w:jc w:val="center"/>
              <w:rPr>
                <w:rFonts w:cs="Arial"/>
                <w:szCs w:val="18"/>
              </w:rPr>
            </w:pPr>
            <w:ins w:id="46" w:author="Peter Niblett" w:date="2016-07-22T06:50:00Z">
              <w:r w:rsidRPr="00712552">
                <w:rPr>
                  <w:rFonts w:cs="Arial"/>
                  <w:szCs w:val="18"/>
                </w:rPr>
                <w:t>1</w:t>
              </w:r>
            </w:ins>
            <w:del w:id="47" w:author="Peter Niblett" w:date="2016-07-22T06:50:00Z">
              <w:r w:rsidRPr="00712552" w:rsidDel="007E4423">
                <w:rPr>
                  <w:rFonts w:cs="Arial"/>
                  <w:szCs w:val="18"/>
                </w:rPr>
                <w:delText>1</w:delText>
              </w:r>
            </w:del>
          </w:p>
        </w:tc>
        <w:tc>
          <w:tcPr>
            <w:tcW w:w="1813" w:type="dxa"/>
            <w:vMerge/>
          </w:tcPr>
          <w:p w14:paraId="73A42817" w14:textId="77777777" w:rsidR="007E4423" w:rsidRPr="00712552" w:rsidRDefault="007E4423" w:rsidP="00712552">
            <w:pPr>
              <w:pStyle w:val="TAL"/>
              <w:rPr>
                <w:rFonts w:cs="Arial"/>
                <w:szCs w:val="18"/>
              </w:rPr>
            </w:pPr>
          </w:p>
        </w:tc>
      </w:tr>
      <w:tr w:rsidR="007E4423" w:rsidRPr="00381942" w14:paraId="1038216F"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33AD1191" w14:textId="77777777" w:rsidR="007E4423" w:rsidRPr="00712552" w:rsidRDefault="007E4423" w:rsidP="00712552">
            <w:pPr>
              <w:pStyle w:val="TAL"/>
              <w:rPr>
                <w:rFonts w:cs="Arial"/>
                <w:szCs w:val="18"/>
              </w:rPr>
            </w:pPr>
          </w:p>
        </w:tc>
        <w:tc>
          <w:tcPr>
            <w:tcW w:w="2100" w:type="dxa"/>
          </w:tcPr>
          <w:p w14:paraId="1187AF3C" w14:textId="77777777" w:rsidR="007E4423" w:rsidRPr="00712552" w:rsidRDefault="007E4423" w:rsidP="00712552">
            <w:pPr>
              <w:pStyle w:val="TAL"/>
              <w:rPr>
                <w:rFonts w:cs="Arial"/>
                <w:szCs w:val="18"/>
              </w:rPr>
            </w:pPr>
            <w:r w:rsidRPr="00712552">
              <w:rPr>
                <w:rFonts w:cs="Arial"/>
                <w:szCs w:val="18"/>
              </w:rPr>
              <w:t>labels</w:t>
            </w:r>
          </w:p>
        </w:tc>
        <w:tc>
          <w:tcPr>
            <w:tcW w:w="2000" w:type="dxa"/>
          </w:tcPr>
          <w:p w14:paraId="1D5A562F" w14:textId="77777777" w:rsidR="007E4423" w:rsidRPr="00712552" w:rsidRDefault="007E4423" w:rsidP="00712552">
            <w:pPr>
              <w:pStyle w:val="TAL"/>
              <w:rPr>
                <w:rFonts w:cs="Arial"/>
                <w:szCs w:val="18"/>
              </w:rPr>
            </w:pPr>
            <w:r w:rsidRPr="00712552">
              <w:rPr>
                <w:rFonts w:cs="Arial"/>
                <w:szCs w:val="18"/>
              </w:rPr>
              <w:t>m2m:labels</w:t>
            </w:r>
          </w:p>
        </w:tc>
        <w:tc>
          <w:tcPr>
            <w:tcW w:w="1100" w:type="dxa"/>
          </w:tcPr>
          <w:p w14:paraId="2DA90432" w14:textId="77777777" w:rsidR="007E4423" w:rsidRPr="00712552" w:rsidRDefault="007E4423" w:rsidP="00712552">
            <w:pPr>
              <w:pStyle w:val="TAL"/>
              <w:jc w:val="center"/>
              <w:rPr>
                <w:rFonts w:cs="Arial"/>
                <w:szCs w:val="18"/>
              </w:rPr>
            </w:pPr>
            <w:r w:rsidRPr="00712552">
              <w:rPr>
                <w:rFonts w:cs="Arial"/>
                <w:szCs w:val="18"/>
              </w:rPr>
              <w:t>0..1</w:t>
            </w:r>
          </w:p>
        </w:tc>
        <w:tc>
          <w:tcPr>
            <w:tcW w:w="1813" w:type="dxa"/>
            <w:vMerge/>
          </w:tcPr>
          <w:p w14:paraId="4812B1B4" w14:textId="77777777" w:rsidR="007E4423" w:rsidRPr="00712552" w:rsidRDefault="007E4423" w:rsidP="00712552">
            <w:pPr>
              <w:pStyle w:val="TAL"/>
              <w:rPr>
                <w:rFonts w:cs="Arial"/>
                <w:szCs w:val="18"/>
              </w:rPr>
            </w:pPr>
          </w:p>
        </w:tc>
      </w:tr>
      <w:tr w:rsidR="007E4423" w:rsidRPr="00381942" w14:paraId="4F71207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4674709"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191D0874" w14:textId="77777777" w:rsidR="007E4423" w:rsidRPr="00712552" w:rsidRDefault="007E4423" w:rsidP="00712552">
            <w:pPr>
              <w:pStyle w:val="TAL"/>
              <w:rPr>
                <w:rFonts w:cs="Arial"/>
                <w:szCs w:val="18"/>
              </w:rPr>
            </w:pPr>
            <w:proofErr w:type="spellStart"/>
            <w:ins w:id="48" w:author="Peter Niblett" w:date="2016-07-22T06:50:00Z">
              <w:r w:rsidRPr="00712552">
                <w:rPr>
                  <w:rFonts w:cs="Arial"/>
                  <w:szCs w:val="18"/>
                </w:rPr>
                <w:t>accessControlPolicyIDs</w:t>
              </w:r>
            </w:ins>
            <w:proofErr w:type="spellEnd"/>
          </w:p>
        </w:tc>
        <w:tc>
          <w:tcPr>
            <w:tcW w:w="2000" w:type="dxa"/>
            <w:tcBorders>
              <w:top w:val="single" w:sz="4" w:space="0" w:color="auto"/>
              <w:left w:val="single" w:sz="4" w:space="0" w:color="auto"/>
              <w:bottom w:val="single" w:sz="4" w:space="0" w:color="auto"/>
              <w:right w:val="single" w:sz="4" w:space="0" w:color="auto"/>
            </w:tcBorders>
          </w:tcPr>
          <w:p w14:paraId="09D9F800" w14:textId="77777777" w:rsidR="007E4423" w:rsidRPr="00712552" w:rsidRDefault="007E4423" w:rsidP="00712552">
            <w:pPr>
              <w:pStyle w:val="TAL"/>
              <w:rPr>
                <w:rFonts w:cs="Arial"/>
                <w:szCs w:val="18"/>
              </w:rPr>
            </w:pPr>
            <w:ins w:id="49" w:author="Peter Niblett" w:date="2016-07-22T06:50:00Z">
              <w:r w:rsidRPr="00712552">
                <w:rPr>
                  <w:rFonts w:cs="Arial"/>
                  <w:szCs w:val="18"/>
                </w:rPr>
                <w:t>m2m:acpType</w:t>
              </w:r>
            </w:ins>
          </w:p>
        </w:tc>
        <w:tc>
          <w:tcPr>
            <w:tcW w:w="1100" w:type="dxa"/>
            <w:tcBorders>
              <w:top w:val="single" w:sz="4" w:space="0" w:color="auto"/>
              <w:left w:val="single" w:sz="4" w:space="0" w:color="auto"/>
              <w:bottom w:val="single" w:sz="4" w:space="0" w:color="auto"/>
              <w:right w:val="single" w:sz="4" w:space="0" w:color="auto"/>
            </w:tcBorders>
          </w:tcPr>
          <w:p w14:paraId="0A0BD1C6" w14:textId="77777777" w:rsidR="007E4423" w:rsidRPr="00712552" w:rsidRDefault="007E4423" w:rsidP="00712552">
            <w:pPr>
              <w:pStyle w:val="TAL"/>
              <w:jc w:val="center"/>
              <w:rPr>
                <w:rFonts w:cs="Arial"/>
                <w:szCs w:val="18"/>
              </w:rPr>
            </w:pPr>
            <w:ins w:id="50" w:author="Peter Niblett" w:date="2016-07-22T06:50:00Z">
              <w:r w:rsidRPr="00712552">
                <w:rPr>
                  <w:rFonts w:cs="Arial"/>
                  <w:szCs w:val="18"/>
                </w:rPr>
                <w:t>0..1</w:t>
              </w:r>
            </w:ins>
          </w:p>
        </w:tc>
        <w:tc>
          <w:tcPr>
            <w:tcW w:w="1813" w:type="dxa"/>
            <w:vMerge/>
          </w:tcPr>
          <w:p w14:paraId="027B4E22" w14:textId="77777777" w:rsidR="007E4423" w:rsidRPr="00712552" w:rsidRDefault="007E4423" w:rsidP="00712552">
            <w:pPr>
              <w:pStyle w:val="TAL"/>
              <w:rPr>
                <w:rFonts w:cs="Arial"/>
                <w:szCs w:val="18"/>
              </w:rPr>
            </w:pPr>
          </w:p>
        </w:tc>
      </w:tr>
      <w:tr w:rsidR="007E4423" w:rsidRPr="00381942" w14:paraId="27EC5974"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41F7D605"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5BDA454C" w14:textId="77777777" w:rsidR="007E4423" w:rsidRPr="00712552" w:rsidRDefault="007E4423" w:rsidP="00712552">
            <w:pPr>
              <w:pStyle w:val="TAL"/>
              <w:rPr>
                <w:rFonts w:cs="Arial"/>
                <w:szCs w:val="18"/>
              </w:rPr>
            </w:pPr>
            <w:proofErr w:type="spellStart"/>
            <w:ins w:id="51" w:author="Peter Niblett" w:date="2016-07-22T06:51:00Z">
              <w:r w:rsidRPr="00712552">
                <w:rPr>
                  <w:rFonts w:cs="Arial"/>
                  <w:szCs w:val="18"/>
                </w:rPr>
                <w:t>expirationTime</w:t>
              </w:r>
            </w:ins>
            <w:proofErr w:type="spellEnd"/>
          </w:p>
        </w:tc>
        <w:tc>
          <w:tcPr>
            <w:tcW w:w="2000" w:type="dxa"/>
            <w:tcBorders>
              <w:top w:val="single" w:sz="4" w:space="0" w:color="auto"/>
              <w:left w:val="single" w:sz="4" w:space="0" w:color="auto"/>
              <w:bottom w:val="single" w:sz="4" w:space="0" w:color="auto"/>
              <w:right w:val="single" w:sz="4" w:space="0" w:color="auto"/>
            </w:tcBorders>
          </w:tcPr>
          <w:p w14:paraId="5FA15963" w14:textId="77777777" w:rsidR="007E4423" w:rsidRPr="00712552" w:rsidRDefault="007E4423" w:rsidP="00712552">
            <w:pPr>
              <w:pStyle w:val="TAL"/>
              <w:rPr>
                <w:rFonts w:cs="Arial"/>
                <w:szCs w:val="18"/>
              </w:rPr>
            </w:pPr>
            <w:ins w:id="52" w:author="Peter Niblett" w:date="2016-07-22T06:51:00Z">
              <w:r w:rsidRPr="00712552">
                <w:rPr>
                  <w:rFonts w:cs="Arial"/>
                  <w:szCs w:val="18"/>
                </w:rPr>
                <w:t>m2m:timestamp</w:t>
              </w:r>
            </w:ins>
          </w:p>
        </w:tc>
        <w:tc>
          <w:tcPr>
            <w:tcW w:w="1100" w:type="dxa"/>
            <w:tcBorders>
              <w:top w:val="single" w:sz="4" w:space="0" w:color="auto"/>
              <w:left w:val="single" w:sz="4" w:space="0" w:color="auto"/>
              <w:bottom w:val="single" w:sz="4" w:space="0" w:color="auto"/>
              <w:right w:val="single" w:sz="4" w:space="0" w:color="auto"/>
            </w:tcBorders>
          </w:tcPr>
          <w:p w14:paraId="4BEF1091" w14:textId="77777777" w:rsidR="007E4423" w:rsidRPr="00712552" w:rsidRDefault="007E4423" w:rsidP="00712552">
            <w:pPr>
              <w:pStyle w:val="TAL"/>
              <w:jc w:val="center"/>
              <w:rPr>
                <w:rFonts w:cs="Arial"/>
                <w:szCs w:val="18"/>
              </w:rPr>
            </w:pPr>
            <w:ins w:id="53" w:author="Peter Niblett" w:date="2016-07-22T06:51:00Z">
              <w:r w:rsidRPr="00712552">
                <w:rPr>
                  <w:rFonts w:cs="Arial"/>
                  <w:szCs w:val="18"/>
                </w:rPr>
                <w:t>1</w:t>
              </w:r>
            </w:ins>
          </w:p>
        </w:tc>
        <w:tc>
          <w:tcPr>
            <w:tcW w:w="1813" w:type="dxa"/>
            <w:vMerge/>
          </w:tcPr>
          <w:p w14:paraId="2D5B7035" w14:textId="77777777" w:rsidR="007E4423" w:rsidRPr="00712552" w:rsidRDefault="007E4423" w:rsidP="00712552">
            <w:pPr>
              <w:pStyle w:val="TAL"/>
              <w:rPr>
                <w:rFonts w:cs="Arial"/>
                <w:szCs w:val="18"/>
              </w:rPr>
            </w:pPr>
          </w:p>
        </w:tc>
      </w:tr>
      <w:tr w:rsidR="007E4423" w:rsidRPr="00381942" w14:paraId="6A018850"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31307376" w14:textId="77777777" w:rsidR="007E4423" w:rsidRPr="00712552" w:rsidRDefault="007E4423" w:rsidP="00712552">
            <w:pPr>
              <w:pStyle w:val="TAL"/>
              <w:rPr>
                <w:rFonts w:cs="Arial"/>
                <w:szCs w:val="18"/>
              </w:rPr>
            </w:pPr>
          </w:p>
        </w:tc>
        <w:tc>
          <w:tcPr>
            <w:tcW w:w="2100" w:type="dxa"/>
            <w:tcBorders>
              <w:top w:val="single" w:sz="4" w:space="0" w:color="auto"/>
              <w:left w:val="single" w:sz="4" w:space="0" w:color="auto"/>
              <w:bottom w:val="single" w:sz="4" w:space="0" w:color="auto"/>
              <w:right w:val="single" w:sz="4" w:space="0" w:color="auto"/>
            </w:tcBorders>
          </w:tcPr>
          <w:p w14:paraId="2ACA31D0" w14:textId="77777777" w:rsidR="007E4423" w:rsidRPr="00DE5583" w:rsidRDefault="007E4423" w:rsidP="00712552">
            <w:pPr>
              <w:pStyle w:val="TAL"/>
              <w:rPr>
                <w:rFonts w:cs="Arial"/>
                <w:szCs w:val="18"/>
              </w:rPr>
            </w:pPr>
            <w:proofErr w:type="spellStart"/>
            <w:r w:rsidRPr="00712552">
              <w:rPr>
                <w:rFonts w:eastAsia="ＭＳ 明朝" w:cs="Arial"/>
                <w:szCs w:val="18"/>
              </w:rPr>
              <w:t>dynamicAuthorizationConsultationIDs</w:t>
            </w:r>
            <w:proofErr w:type="spellEnd"/>
          </w:p>
        </w:tc>
        <w:tc>
          <w:tcPr>
            <w:tcW w:w="2000" w:type="dxa"/>
            <w:tcBorders>
              <w:top w:val="single" w:sz="4" w:space="0" w:color="auto"/>
              <w:left w:val="single" w:sz="4" w:space="0" w:color="auto"/>
              <w:bottom w:val="single" w:sz="4" w:space="0" w:color="auto"/>
              <w:right w:val="single" w:sz="4" w:space="0" w:color="auto"/>
            </w:tcBorders>
          </w:tcPr>
          <w:p w14:paraId="29E5B807" w14:textId="77777777" w:rsidR="007E4423" w:rsidRPr="00E37D95" w:rsidRDefault="007E4423" w:rsidP="00712552">
            <w:pPr>
              <w:pStyle w:val="TAL"/>
              <w:rPr>
                <w:rFonts w:cs="Arial"/>
                <w:szCs w:val="18"/>
              </w:rPr>
            </w:pPr>
            <w:r w:rsidRPr="00856F02">
              <w:rPr>
                <w:rFonts w:cs="Arial"/>
                <w:szCs w:val="18"/>
              </w:rPr>
              <w:t xml:space="preserve">list of </w:t>
            </w:r>
            <w:proofErr w:type="spellStart"/>
            <w:r w:rsidRPr="00856F02">
              <w:rPr>
                <w:rFonts w:cs="Arial"/>
                <w:szCs w:val="18"/>
              </w:rPr>
              <w:t>xs:an</w:t>
            </w:r>
            <w:r w:rsidRPr="00CF7C03">
              <w:rPr>
                <w:rFonts w:cs="Arial"/>
                <w:szCs w:val="18"/>
              </w:rPr>
              <w:t>yURI</w:t>
            </w:r>
            <w:proofErr w:type="spellEnd"/>
          </w:p>
        </w:tc>
        <w:tc>
          <w:tcPr>
            <w:tcW w:w="1100" w:type="dxa"/>
            <w:tcBorders>
              <w:top w:val="single" w:sz="4" w:space="0" w:color="auto"/>
              <w:left w:val="single" w:sz="4" w:space="0" w:color="auto"/>
              <w:bottom w:val="single" w:sz="4" w:space="0" w:color="auto"/>
              <w:right w:val="single" w:sz="4" w:space="0" w:color="auto"/>
            </w:tcBorders>
          </w:tcPr>
          <w:p w14:paraId="6CD1B89C" w14:textId="77777777" w:rsidR="007E4423" w:rsidRPr="000915FF" w:rsidRDefault="007E4423" w:rsidP="00712552">
            <w:pPr>
              <w:pStyle w:val="TAL"/>
              <w:jc w:val="center"/>
              <w:rPr>
                <w:rFonts w:cs="Arial"/>
                <w:szCs w:val="18"/>
              </w:rPr>
            </w:pPr>
            <w:r w:rsidRPr="00E37D95">
              <w:rPr>
                <w:rFonts w:cs="Arial"/>
                <w:szCs w:val="18"/>
              </w:rPr>
              <w:t>0..1</w:t>
            </w:r>
          </w:p>
        </w:tc>
        <w:tc>
          <w:tcPr>
            <w:tcW w:w="1813" w:type="dxa"/>
            <w:vMerge/>
          </w:tcPr>
          <w:p w14:paraId="44A4313B" w14:textId="77777777" w:rsidR="007E4423" w:rsidRPr="00712552" w:rsidRDefault="007E4423" w:rsidP="00712552">
            <w:pPr>
              <w:pStyle w:val="TAL"/>
              <w:rPr>
                <w:rFonts w:cs="Arial"/>
                <w:szCs w:val="18"/>
              </w:rPr>
            </w:pPr>
          </w:p>
        </w:tc>
      </w:tr>
      <w:tr w:rsidR="007E4423" w:rsidRPr="00381942" w14:paraId="6858A58F"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Pr>
          <w:p w14:paraId="57D743C5" w14:textId="77777777" w:rsidR="007E4423" w:rsidRPr="00DE5583" w:rsidRDefault="007E4423" w:rsidP="00712552">
            <w:pPr>
              <w:keepNext/>
              <w:keepLines/>
              <w:rPr>
                <w:rFonts w:ascii="Arial" w:hAnsi="Arial" w:cs="Arial"/>
                <w:sz w:val="18"/>
                <w:szCs w:val="18"/>
              </w:rPr>
            </w:pPr>
            <w:r w:rsidRPr="00DE5583">
              <w:rPr>
                <w:rFonts w:ascii="Arial" w:hAnsi="Arial" w:cs="Arial"/>
                <w:sz w:val="18"/>
                <w:szCs w:val="18"/>
              </w:rPr>
              <w:t>m2m:announceableResource</w:t>
            </w:r>
          </w:p>
        </w:tc>
        <w:tc>
          <w:tcPr>
            <w:tcW w:w="2100" w:type="dxa"/>
          </w:tcPr>
          <w:p w14:paraId="784FCD2E"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w:t>
            </w:r>
            <w:proofErr w:type="spellStart"/>
            <w:r w:rsidRPr="00712552">
              <w:rPr>
                <w:rFonts w:ascii="Arial" w:hAnsi="Arial" w:cs="Arial"/>
                <w:sz w:val="18"/>
                <w:szCs w:val="18"/>
              </w:rPr>
              <w:t>resourceName</w:t>
            </w:r>
            <w:proofErr w:type="spellEnd"/>
          </w:p>
        </w:tc>
        <w:tc>
          <w:tcPr>
            <w:tcW w:w="2000" w:type="dxa"/>
          </w:tcPr>
          <w:p w14:paraId="287F5E24"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eastAsia="ＭＳ 明朝" w:hAnsi="Arial" w:cs="Arial"/>
                <w:sz w:val="18"/>
                <w:szCs w:val="18"/>
                <w:lang w:eastAsia="ja-JP"/>
              </w:rPr>
              <w:t>xs:NCName</w:t>
            </w:r>
            <w:proofErr w:type="spellEnd"/>
          </w:p>
        </w:tc>
        <w:tc>
          <w:tcPr>
            <w:tcW w:w="1100" w:type="dxa"/>
          </w:tcPr>
          <w:p w14:paraId="394B4B71"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val="restart"/>
          </w:tcPr>
          <w:p w14:paraId="189A0904" w14:textId="77777777" w:rsidR="007E4423" w:rsidRPr="00712552" w:rsidRDefault="007E4423" w:rsidP="00712552">
            <w:pPr>
              <w:keepNext/>
              <w:keepLines/>
              <w:rPr>
                <w:rFonts w:ascii="Arial" w:hAnsi="Arial" w:cs="Arial"/>
                <w:sz w:val="18"/>
                <w:szCs w:val="18"/>
              </w:rPr>
            </w:pPr>
            <w:r w:rsidRPr="00712552">
              <w:rPr>
                <w:rFonts w:ascii="Arial" w:hAnsi="Arial" w:cs="Arial"/>
                <w:sz w:val="18"/>
                <w:szCs w:val="18"/>
              </w:rPr>
              <w:t xml:space="preserve">Declares the universal / common attributes included in the majority of </w:t>
            </w:r>
            <w:proofErr w:type="spellStart"/>
            <w:r w:rsidRPr="00712552">
              <w:rPr>
                <w:rFonts w:ascii="Arial" w:hAnsi="Arial" w:cs="Arial"/>
                <w:sz w:val="18"/>
                <w:szCs w:val="18"/>
              </w:rPr>
              <w:t>announceable</w:t>
            </w:r>
            <w:proofErr w:type="spellEnd"/>
            <w:r w:rsidRPr="00712552">
              <w:rPr>
                <w:rFonts w:ascii="Arial" w:hAnsi="Arial" w:cs="Arial"/>
                <w:sz w:val="18"/>
                <w:szCs w:val="18"/>
              </w:rPr>
              <w:t xml:space="preserve"> resource types.</w:t>
            </w:r>
          </w:p>
        </w:tc>
      </w:tr>
      <w:tr w:rsidR="007E4423" w:rsidRPr="00381942" w14:paraId="42ED50F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2BD44740" w14:textId="77777777" w:rsidR="007E4423" w:rsidRPr="00712552" w:rsidRDefault="007E4423" w:rsidP="00712552">
            <w:pPr>
              <w:keepNext/>
              <w:keepLines/>
              <w:spacing w:after="0"/>
              <w:rPr>
                <w:rFonts w:ascii="Arial" w:hAnsi="Arial" w:cs="Arial"/>
                <w:sz w:val="18"/>
                <w:szCs w:val="18"/>
              </w:rPr>
            </w:pPr>
          </w:p>
        </w:tc>
        <w:tc>
          <w:tcPr>
            <w:tcW w:w="2100" w:type="dxa"/>
          </w:tcPr>
          <w:p w14:paraId="09BE3619"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resourceType</w:t>
            </w:r>
            <w:proofErr w:type="spellEnd"/>
          </w:p>
        </w:tc>
        <w:tc>
          <w:tcPr>
            <w:tcW w:w="2000" w:type="dxa"/>
          </w:tcPr>
          <w:p w14:paraId="612E1A5F"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m2m:resourceType</w:t>
            </w:r>
          </w:p>
        </w:tc>
        <w:tc>
          <w:tcPr>
            <w:tcW w:w="1100" w:type="dxa"/>
          </w:tcPr>
          <w:p w14:paraId="40B69EAE"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38F24FD4" w14:textId="77777777" w:rsidR="007E4423" w:rsidRPr="00712552" w:rsidRDefault="007E4423" w:rsidP="00712552">
            <w:pPr>
              <w:keepNext/>
              <w:keepLines/>
              <w:spacing w:after="0"/>
              <w:rPr>
                <w:rFonts w:ascii="Arial" w:hAnsi="Arial" w:cs="Arial"/>
                <w:sz w:val="18"/>
                <w:szCs w:val="18"/>
              </w:rPr>
            </w:pPr>
          </w:p>
        </w:tc>
      </w:tr>
      <w:tr w:rsidR="007E4423" w:rsidRPr="00381942" w14:paraId="4D4FF4C7"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254791C9" w14:textId="77777777" w:rsidR="007E4423" w:rsidRPr="00712552" w:rsidRDefault="007E4423" w:rsidP="00712552">
            <w:pPr>
              <w:keepNext/>
              <w:keepLines/>
              <w:spacing w:after="0"/>
              <w:rPr>
                <w:rFonts w:ascii="Arial" w:hAnsi="Arial" w:cs="Arial"/>
                <w:sz w:val="18"/>
                <w:szCs w:val="18"/>
              </w:rPr>
            </w:pPr>
          </w:p>
        </w:tc>
        <w:tc>
          <w:tcPr>
            <w:tcW w:w="2100" w:type="dxa"/>
          </w:tcPr>
          <w:p w14:paraId="45B08A23"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resourceID</w:t>
            </w:r>
            <w:proofErr w:type="spellEnd"/>
          </w:p>
        </w:tc>
        <w:tc>
          <w:tcPr>
            <w:tcW w:w="2000" w:type="dxa"/>
          </w:tcPr>
          <w:p w14:paraId="20B02A72"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m2m:ID</w:t>
            </w:r>
          </w:p>
        </w:tc>
        <w:tc>
          <w:tcPr>
            <w:tcW w:w="1100" w:type="dxa"/>
          </w:tcPr>
          <w:p w14:paraId="21592711"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743C6DDF" w14:textId="77777777" w:rsidR="007E4423" w:rsidRPr="00712552" w:rsidRDefault="007E4423" w:rsidP="00712552">
            <w:pPr>
              <w:keepNext/>
              <w:keepLines/>
              <w:spacing w:after="0"/>
              <w:rPr>
                <w:rFonts w:ascii="Arial" w:hAnsi="Arial" w:cs="Arial"/>
                <w:sz w:val="18"/>
                <w:szCs w:val="18"/>
              </w:rPr>
            </w:pPr>
          </w:p>
        </w:tc>
      </w:tr>
      <w:tr w:rsidR="007E4423" w:rsidRPr="00381942" w14:paraId="7E56C4B4"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F6E5E5F" w14:textId="77777777" w:rsidR="007E4423" w:rsidRPr="00712552" w:rsidRDefault="007E4423" w:rsidP="00712552">
            <w:pPr>
              <w:keepNext/>
              <w:keepLines/>
              <w:spacing w:after="0"/>
              <w:rPr>
                <w:rFonts w:ascii="Arial" w:hAnsi="Arial" w:cs="Arial"/>
                <w:sz w:val="18"/>
                <w:szCs w:val="18"/>
              </w:rPr>
            </w:pPr>
          </w:p>
        </w:tc>
        <w:tc>
          <w:tcPr>
            <w:tcW w:w="2100" w:type="dxa"/>
          </w:tcPr>
          <w:p w14:paraId="18272174"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parentID</w:t>
            </w:r>
            <w:proofErr w:type="spellEnd"/>
          </w:p>
        </w:tc>
        <w:tc>
          <w:tcPr>
            <w:tcW w:w="2000" w:type="dxa"/>
          </w:tcPr>
          <w:p w14:paraId="303B28CC"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xs:anyURI</w:t>
            </w:r>
            <w:proofErr w:type="spellEnd"/>
          </w:p>
        </w:tc>
        <w:tc>
          <w:tcPr>
            <w:tcW w:w="1100" w:type="dxa"/>
          </w:tcPr>
          <w:p w14:paraId="6898E2CA"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C414090" w14:textId="77777777" w:rsidR="007E4423" w:rsidRPr="00712552" w:rsidRDefault="007E4423" w:rsidP="00712552">
            <w:pPr>
              <w:keepNext/>
              <w:keepLines/>
              <w:spacing w:after="0"/>
              <w:rPr>
                <w:rFonts w:ascii="Arial" w:hAnsi="Arial" w:cs="Arial"/>
                <w:sz w:val="18"/>
                <w:szCs w:val="18"/>
              </w:rPr>
            </w:pPr>
          </w:p>
        </w:tc>
      </w:tr>
      <w:tr w:rsidR="007E4423" w:rsidRPr="00381942" w14:paraId="3C137FE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61C518E9" w14:textId="77777777" w:rsidR="007E4423" w:rsidRPr="00712552" w:rsidRDefault="007E4423" w:rsidP="00712552">
            <w:pPr>
              <w:keepNext/>
              <w:keepLines/>
              <w:spacing w:after="0"/>
              <w:rPr>
                <w:rFonts w:ascii="Arial" w:hAnsi="Arial" w:cs="Arial"/>
                <w:sz w:val="18"/>
                <w:szCs w:val="18"/>
              </w:rPr>
            </w:pPr>
          </w:p>
        </w:tc>
        <w:tc>
          <w:tcPr>
            <w:tcW w:w="2100" w:type="dxa"/>
          </w:tcPr>
          <w:p w14:paraId="615995A8"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ins w:id="54" w:author="Peter Niblett" w:date="2016-07-22T06:54:00Z">
              <w:r w:rsidRPr="00712552">
                <w:rPr>
                  <w:rFonts w:ascii="Arial" w:hAnsi="Arial" w:cs="Arial"/>
                  <w:sz w:val="18"/>
                  <w:szCs w:val="18"/>
                </w:rPr>
                <w:t>creationTime</w:t>
              </w:r>
            </w:ins>
            <w:proofErr w:type="spellEnd"/>
            <w:del w:id="55" w:author="Peter Niblett" w:date="2016-07-22T06:53:00Z">
              <w:r w:rsidRPr="00712552" w:rsidDel="007E4423">
                <w:rPr>
                  <w:rFonts w:ascii="Arial" w:hAnsi="Arial" w:cs="Arial"/>
                  <w:sz w:val="18"/>
                  <w:szCs w:val="18"/>
                </w:rPr>
                <w:delText>accessControlPolicyIDs</w:delText>
              </w:r>
            </w:del>
          </w:p>
        </w:tc>
        <w:tc>
          <w:tcPr>
            <w:tcW w:w="2000" w:type="dxa"/>
          </w:tcPr>
          <w:p w14:paraId="44CF4744" w14:textId="77777777" w:rsidR="007E4423" w:rsidRPr="00DE5583" w:rsidRDefault="007E4423" w:rsidP="00712552">
            <w:pPr>
              <w:keepNext/>
              <w:keepLines/>
              <w:spacing w:after="0"/>
              <w:rPr>
                <w:rFonts w:ascii="Arial" w:eastAsia="Malgun Gothic" w:hAnsi="Arial" w:cs="Arial"/>
                <w:sz w:val="18"/>
                <w:szCs w:val="18"/>
                <w:lang w:eastAsia="ko-KR"/>
              </w:rPr>
            </w:pPr>
            <w:ins w:id="56" w:author="Peter Niblett" w:date="2016-07-22T06:54:00Z">
              <w:r w:rsidRPr="00712552">
                <w:rPr>
                  <w:rFonts w:ascii="Arial" w:hAnsi="Arial" w:cs="Arial"/>
                  <w:sz w:val="18"/>
                  <w:szCs w:val="18"/>
                </w:rPr>
                <w:t>m2m:timestamp</w:t>
              </w:r>
            </w:ins>
            <w:del w:id="57" w:author="Peter Niblett" w:date="2016-07-22T06:53:00Z">
              <w:r w:rsidRPr="00712552" w:rsidDel="007E4423">
                <w:rPr>
                  <w:rFonts w:ascii="Arial" w:hAnsi="Arial" w:cs="Arial"/>
                  <w:sz w:val="18"/>
                  <w:szCs w:val="18"/>
                </w:rPr>
                <w:delText>m2m:acpType</w:delText>
              </w:r>
            </w:del>
          </w:p>
        </w:tc>
        <w:tc>
          <w:tcPr>
            <w:tcW w:w="1100" w:type="dxa"/>
          </w:tcPr>
          <w:p w14:paraId="5EEDD17F" w14:textId="77777777" w:rsidR="007E4423" w:rsidRPr="00DE5583" w:rsidRDefault="007E4423" w:rsidP="00712552">
            <w:pPr>
              <w:keepNext/>
              <w:keepLines/>
              <w:spacing w:after="0"/>
              <w:jc w:val="center"/>
              <w:rPr>
                <w:rFonts w:ascii="Arial" w:hAnsi="Arial" w:cs="Arial"/>
                <w:sz w:val="18"/>
                <w:szCs w:val="18"/>
              </w:rPr>
            </w:pPr>
            <w:ins w:id="58" w:author="Peter Niblett" w:date="2016-07-22T06:54:00Z">
              <w:r w:rsidRPr="00712552">
                <w:rPr>
                  <w:rFonts w:ascii="Arial" w:hAnsi="Arial" w:cs="Arial"/>
                  <w:sz w:val="18"/>
                  <w:szCs w:val="18"/>
                </w:rPr>
                <w:t>1</w:t>
              </w:r>
            </w:ins>
            <w:del w:id="59" w:author="Peter Niblett" w:date="2016-07-22T06:53:00Z">
              <w:r w:rsidRPr="00712552" w:rsidDel="007E4423">
                <w:rPr>
                  <w:rFonts w:ascii="Arial" w:hAnsi="Arial" w:cs="Arial"/>
                  <w:sz w:val="18"/>
                  <w:szCs w:val="18"/>
                </w:rPr>
                <w:delText>0..1</w:delText>
              </w:r>
            </w:del>
          </w:p>
        </w:tc>
        <w:tc>
          <w:tcPr>
            <w:tcW w:w="1813" w:type="dxa"/>
            <w:vMerge/>
          </w:tcPr>
          <w:p w14:paraId="648ACE26" w14:textId="77777777" w:rsidR="007E4423" w:rsidRPr="00712552" w:rsidRDefault="007E4423" w:rsidP="00712552">
            <w:pPr>
              <w:keepNext/>
              <w:keepLines/>
              <w:spacing w:after="0"/>
              <w:rPr>
                <w:rFonts w:ascii="Arial" w:hAnsi="Arial" w:cs="Arial"/>
                <w:sz w:val="18"/>
                <w:szCs w:val="18"/>
              </w:rPr>
            </w:pPr>
          </w:p>
        </w:tc>
      </w:tr>
      <w:tr w:rsidR="007E4423" w:rsidRPr="00381942" w14:paraId="3C85DFE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31F145D" w14:textId="77777777" w:rsidR="007E4423" w:rsidRPr="00712552" w:rsidRDefault="007E4423" w:rsidP="00712552">
            <w:pPr>
              <w:keepNext/>
              <w:keepLines/>
              <w:spacing w:after="0"/>
              <w:rPr>
                <w:rFonts w:ascii="Arial" w:hAnsi="Arial" w:cs="Arial"/>
                <w:sz w:val="18"/>
                <w:szCs w:val="18"/>
              </w:rPr>
            </w:pPr>
          </w:p>
        </w:tc>
        <w:tc>
          <w:tcPr>
            <w:tcW w:w="2100" w:type="dxa"/>
          </w:tcPr>
          <w:p w14:paraId="6A5D2440"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ins w:id="60" w:author="Peter Niblett" w:date="2016-07-22T06:54:00Z">
              <w:r w:rsidRPr="00712552">
                <w:rPr>
                  <w:rFonts w:ascii="Arial" w:hAnsi="Arial" w:cs="Arial"/>
                  <w:sz w:val="18"/>
                  <w:szCs w:val="18"/>
                </w:rPr>
                <w:t>lastModifiedTime</w:t>
              </w:r>
            </w:ins>
            <w:proofErr w:type="spellEnd"/>
            <w:del w:id="61" w:author="Peter Niblett" w:date="2016-07-22T06:54:00Z">
              <w:r w:rsidRPr="00712552" w:rsidDel="007E4423">
                <w:rPr>
                  <w:rFonts w:ascii="Arial" w:hAnsi="Arial" w:cs="Arial"/>
                  <w:sz w:val="18"/>
                  <w:szCs w:val="18"/>
                </w:rPr>
                <w:delText>creationTime</w:delText>
              </w:r>
            </w:del>
          </w:p>
        </w:tc>
        <w:tc>
          <w:tcPr>
            <w:tcW w:w="2000" w:type="dxa"/>
          </w:tcPr>
          <w:p w14:paraId="12449DBE" w14:textId="77777777" w:rsidR="007E4423" w:rsidRPr="00DE5583" w:rsidRDefault="007E4423" w:rsidP="00712552">
            <w:pPr>
              <w:keepNext/>
              <w:keepLines/>
              <w:spacing w:after="0"/>
              <w:rPr>
                <w:rFonts w:ascii="Arial" w:eastAsia="Malgun Gothic" w:hAnsi="Arial" w:cs="Arial"/>
                <w:sz w:val="18"/>
                <w:szCs w:val="18"/>
                <w:lang w:eastAsia="ko-KR"/>
              </w:rPr>
            </w:pPr>
            <w:ins w:id="62" w:author="Peter Niblett" w:date="2016-07-22T06:54:00Z">
              <w:r w:rsidRPr="00712552">
                <w:rPr>
                  <w:rFonts w:ascii="Arial" w:hAnsi="Arial" w:cs="Arial"/>
                  <w:sz w:val="18"/>
                  <w:szCs w:val="18"/>
                </w:rPr>
                <w:t>m2m:timestamp</w:t>
              </w:r>
            </w:ins>
            <w:del w:id="63" w:author="Peter Niblett" w:date="2016-07-22T06:54:00Z">
              <w:r w:rsidRPr="00712552" w:rsidDel="007E4423">
                <w:rPr>
                  <w:rFonts w:ascii="Arial" w:hAnsi="Arial" w:cs="Arial"/>
                  <w:sz w:val="18"/>
                  <w:szCs w:val="18"/>
                </w:rPr>
                <w:delText>m2m:timestamp</w:delText>
              </w:r>
            </w:del>
          </w:p>
        </w:tc>
        <w:tc>
          <w:tcPr>
            <w:tcW w:w="1100" w:type="dxa"/>
          </w:tcPr>
          <w:p w14:paraId="6D644A7A" w14:textId="77777777" w:rsidR="007E4423" w:rsidRPr="00DE5583" w:rsidRDefault="007E4423" w:rsidP="00712552">
            <w:pPr>
              <w:keepNext/>
              <w:keepLines/>
              <w:spacing w:after="0"/>
              <w:jc w:val="center"/>
              <w:rPr>
                <w:rFonts w:ascii="Arial" w:hAnsi="Arial" w:cs="Arial"/>
                <w:sz w:val="18"/>
                <w:szCs w:val="18"/>
              </w:rPr>
            </w:pPr>
            <w:ins w:id="64" w:author="Peter Niblett" w:date="2016-07-22T06:54:00Z">
              <w:r w:rsidRPr="00712552">
                <w:rPr>
                  <w:rFonts w:ascii="Arial" w:hAnsi="Arial" w:cs="Arial"/>
                  <w:sz w:val="18"/>
                  <w:szCs w:val="18"/>
                </w:rPr>
                <w:t>1</w:t>
              </w:r>
            </w:ins>
            <w:del w:id="65" w:author="Peter Niblett" w:date="2016-07-22T06:54:00Z">
              <w:r w:rsidRPr="00712552" w:rsidDel="007E4423">
                <w:rPr>
                  <w:rFonts w:ascii="Arial" w:hAnsi="Arial" w:cs="Arial"/>
                  <w:sz w:val="18"/>
                  <w:szCs w:val="18"/>
                </w:rPr>
                <w:delText>1</w:delText>
              </w:r>
            </w:del>
          </w:p>
        </w:tc>
        <w:tc>
          <w:tcPr>
            <w:tcW w:w="1813" w:type="dxa"/>
            <w:vMerge/>
          </w:tcPr>
          <w:p w14:paraId="3B8A1CF6" w14:textId="77777777" w:rsidR="007E4423" w:rsidRPr="00712552" w:rsidRDefault="007E4423" w:rsidP="00712552">
            <w:pPr>
              <w:keepNext/>
              <w:keepLines/>
              <w:spacing w:after="0"/>
              <w:rPr>
                <w:rFonts w:ascii="Arial" w:hAnsi="Arial" w:cs="Arial"/>
                <w:sz w:val="18"/>
                <w:szCs w:val="18"/>
              </w:rPr>
            </w:pPr>
          </w:p>
        </w:tc>
      </w:tr>
      <w:tr w:rsidR="007E4423" w:rsidRPr="00381942" w14:paraId="7FC591D3"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76EBBF9D" w14:textId="77777777" w:rsidR="007E4423" w:rsidRPr="00712552" w:rsidRDefault="007E4423" w:rsidP="00712552">
            <w:pPr>
              <w:keepNext/>
              <w:keepLines/>
              <w:spacing w:after="0"/>
              <w:rPr>
                <w:rFonts w:ascii="Arial" w:hAnsi="Arial" w:cs="Arial"/>
                <w:sz w:val="18"/>
                <w:szCs w:val="18"/>
              </w:rPr>
            </w:pPr>
          </w:p>
        </w:tc>
        <w:tc>
          <w:tcPr>
            <w:tcW w:w="2100" w:type="dxa"/>
          </w:tcPr>
          <w:p w14:paraId="4D22DF4C" w14:textId="77777777" w:rsidR="007E4423" w:rsidRPr="00DE5583" w:rsidRDefault="007E4423" w:rsidP="00712552">
            <w:pPr>
              <w:keepNext/>
              <w:keepLines/>
              <w:spacing w:after="0"/>
              <w:rPr>
                <w:rFonts w:ascii="Arial" w:eastAsia="Malgun Gothic" w:hAnsi="Arial" w:cs="Arial"/>
                <w:sz w:val="18"/>
                <w:szCs w:val="18"/>
                <w:lang w:eastAsia="ko-KR"/>
              </w:rPr>
            </w:pPr>
            <w:ins w:id="66" w:author="Peter Niblett" w:date="2016-07-22T06:54:00Z">
              <w:r w:rsidRPr="00712552">
                <w:rPr>
                  <w:rFonts w:ascii="Arial" w:eastAsia="ＭＳ 明朝" w:hAnsi="Arial" w:cs="Arial"/>
                  <w:sz w:val="18"/>
                  <w:szCs w:val="18"/>
                  <w:lang w:eastAsia="ja-JP"/>
                </w:rPr>
                <w:t>l</w:t>
              </w:r>
              <w:r w:rsidRPr="00712552">
                <w:rPr>
                  <w:rFonts w:ascii="Arial" w:hAnsi="Arial" w:cs="Arial"/>
                  <w:sz w:val="18"/>
                  <w:szCs w:val="18"/>
                </w:rPr>
                <w:t>abels</w:t>
              </w:r>
            </w:ins>
            <w:del w:id="67" w:author="Peter Niblett" w:date="2016-07-22T06:54:00Z">
              <w:r w:rsidRPr="00712552" w:rsidDel="007E4423">
                <w:rPr>
                  <w:rFonts w:ascii="Arial" w:hAnsi="Arial" w:cs="Arial"/>
                  <w:sz w:val="18"/>
                  <w:szCs w:val="18"/>
                </w:rPr>
                <w:delText>expirationTime</w:delText>
              </w:r>
            </w:del>
          </w:p>
        </w:tc>
        <w:tc>
          <w:tcPr>
            <w:tcW w:w="2000" w:type="dxa"/>
          </w:tcPr>
          <w:p w14:paraId="4DDD4ACA" w14:textId="77777777" w:rsidR="007E4423" w:rsidRPr="00DE5583" w:rsidRDefault="007E4423" w:rsidP="00712552">
            <w:pPr>
              <w:keepNext/>
              <w:keepLines/>
              <w:spacing w:after="0"/>
              <w:rPr>
                <w:rFonts w:ascii="Arial" w:eastAsia="Malgun Gothic" w:hAnsi="Arial" w:cs="Arial"/>
                <w:sz w:val="18"/>
                <w:szCs w:val="18"/>
                <w:lang w:eastAsia="ko-KR"/>
              </w:rPr>
            </w:pPr>
            <w:ins w:id="68" w:author="Peter Niblett" w:date="2016-07-22T06:54:00Z">
              <w:r w:rsidRPr="00712552">
                <w:rPr>
                  <w:rFonts w:ascii="Arial" w:hAnsi="Arial" w:cs="Arial"/>
                  <w:sz w:val="18"/>
                  <w:szCs w:val="18"/>
                </w:rPr>
                <w:t>m2m:labels</w:t>
              </w:r>
            </w:ins>
            <w:del w:id="69" w:author="Peter Niblett" w:date="2016-07-22T06:54:00Z">
              <w:r w:rsidRPr="00712552" w:rsidDel="007E4423">
                <w:rPr>
                  <w:rFonts w:ascii="Arial" w:hAnsi="Arial" w:cs="Arial"/>
                  <w:sz w:val="18"/>
                  <w:szCs w:val="18"/>
                </w:rPr>
                <w:delText>m2m:timestamp</w:delText>
              </w:r>
            </w:del>
          </w:p>
        </w:tc>
        <w:tc>
          <w:tcPr>
            <w:tcW w:w="1100" w:type="dxa"/>
          </w:tcPr>
          <w:p w14:paraId="3D8AFB9A" w14:textId="77777777" w:rsidR="007E4423" w:rsidRPr="00DE5583" w:rsidRDefault="007E4423" w:rsidP="00712552">
            <w:pPr>
              <w:keepNext/>
              <w:keepLines/>
              <w:spacing w:after="0"/>
              <w:jc w:val="center"/>
              <w:rPr>
                <w:rFonts w:ascii="Arial" w:hAnsi="Arial" w:cs="Arial"/>
                <w:sz w:val="18"/>
                <w:szCs w:val="18"/>
              </w:rPr>
            </w:pPr>
            <w:ins w:id="70" w:author="Peter Niblett" w:date="2016-07-22T06:54:00Z">
              <w:r w:rsidRPr="00712552">
                <w:rPr>
                  <w:rFonts w:ascii="Arial" w:hAnsi="Arial" w:cs="Arial"/>
                  <w:sz w:val="18"/>
                  <w:szCs w:val="18"/>
                </w:rPr>
                <w:t>0..1</w:t>
              </w:r>
            </w:ins>
            <w:del w:id="71" w:author="Peter Niblett" w:date="2016-07-22T06:54:00Z">
              <w:r w:rsidRPr="00712552" w:rsidDel="007E4423">
                <w:rPr>
                  <w:rFonts w:ascii="Arial" w:hAnsi="Arial" w:cs="Arial"/>
                  <w:sz w:val="18"/>
                  <w:szCs w:val="18"/>
                </w:rPr>
                <w:delText>1</w:delText>
              </w:r>
            </w:del>
          </w:p>
        </w:tc>
        <w:tc>
          <w:tcPr>
            <w:tcW w:w="1813" w:type="dxa"/>
            <w:vMerge/>
          </w:tcPr>
          <w:p w14:paraId="17E32315" w14:textId="77777777" w:rsidR="007E4423" w:rsidRPr="00712552" w:rsidRDefault="007E4423" w:rsidP="00712552">
            <w:pPr>
              <w:keepNext/>
              <w:keepLines/>
              <w:spacing w:after="0"/>
              <w:rPr>
                <w:rFonts w:ascii="Arial" w:hAnsi="Arial" w:cs="Arial"/>
                <w:sz w:val="18"/>
                <w:szCs w:val="18"/>
              </w:rPr>
            </w:pPr>
          </w:p>
        </w:tc>
      </w:tr>
      <w:tr w:rsidR="007E4423" w:rsidRPr="00381942" w14:paraId="22B925CE"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9784A81" w14:textId="77777777" w:rsidR="007E4423" w:rsidRPr="00712552" w:rsidRDefault="007E4423" w:rsidP="00712552">
            <w:pPr>
              <w:keepNext/>
              <w:keepLines/>
              <w:spacing w:after="0"/>
              <w:rPr>
                <w:rFonts w:ascii="Arial" w:hAnsi="Arial" w:cs="Arial"/>
                <w:sz w:val="18"/>
                <w:szCs w:val="18"/>
              </w:rPr>
            </w:pPr>
          </w:p>
        </w:tc>
        <w:tc>
          <w:tcPr>
            <w:tcW w:w="2100" w:type="dxa"/>
          </w:tcPr>
          <w:p w14:paraId="76CF24A1"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ins w:id="72" w:author="Peter Niblett" w:date="2016-07-22T06:53:00Z">
              <w:r w:rsidRPr="00712552">
                <w:rPr>
                  <w:rFonts w:ascii="Arial" w:hAnsi="Arial" w:cs="Arial"/>
                  <w:sz w:val="18"/>
                  <w:szCs w:val="18"/>
                </w:rPr>
                <w:t>accessControlPolicyIDs</w:t>
              </w:r>
            </w:ins>
            <w:proofErr w:type="spellEnd"/>
          </w:p>
        </w:tc>
        <w:tc>
          <w:tcPr>
            <w:tcW w:w="2000" w:type="dxa"/>
          </w:tcPr>
          <w:p w14:paraId="03BD38AA" w14:textId="77777777" w:rsidR="007E4423" w:rsidRPr="00DE5583" w:rsidRDefault="007E4423" w:rsidP="00712552">
            <w:pPr>
              <w:keepNext/>
              <w:keepLines/>
              <w:spacing w:after="0"/>
              <w:rPr>
                <w:rFonts w:ascii="Arial" w:eastAsia="Malgun Gothic" w:hAnsi="Arial" w:cs="Arial"/>
                <w:sz w:val="18"/>
                <w:szCs w:val="18"/>
                <w:lang w:eastAsia="ko-KR"/>
              </w:rPr>
            </w:pPr>
            <w:ins w:id="73" w:author="Peter Niblett" w:date="2016-07-22T06:53:00Z">
              <w:r w:rsidRPr="00712552">
                <w:rPr>
                  <w:rFonts w:ascii="Arial" w:hAnsi="Arial" w:cs="Arial"/>
                  <w:sz w:val="18"/>
                  <w:szCs w:val="18"/>
                </w:rPr>
                <w:t>m2m:acpType</w:t>
              </w:r>
            </w:ins>
          </w:p>
        </w:tc>
        <w:tc>
          <w:tcPr>
            <w:tcW w:w="1100" w:type="dxa"/>
          </w:tcPr>
          <w:p w14:paraId="0D33951F" w14:textId="77777777" w:rsidR="007E4423" w:rsidRPr="00DE5583" w:rsidRDefault="007E4423" w:rsidP="00712552">
            <w:pPr>
              <w:keepNext/>
              <w:keepLines/>
              <w:spacing w:after="0"/>
              <w:jc w:val="center"/>
              <w:rPr>
                <w:rFonts w:ascii="Arial" w:hAnsi="Arial" w:cs="Arial"/>
                <w:sz w:val="18"/>
                <w:szCs w:val="18"/>
              </w:rPr>
            </w:pPr>
            <w:ins w:id="74" w:author="Peter Niblett" w:date="2016-07-22T06:53:00Z">
              <w:r w:rsidRPr="00712552">
                <w:rPr>
                  <w:rFonts w:ascii="Arial" w:hAnsi="Arial" w:cs="Arial"/>
                  <w:sz w:val="18"/>
                  <w:szCs w:val="18"/>
                </w:rPr>
                <w:t>0..1</w:t>
              </w:r>
            </w:ins>
          </w:p>
        </w:tc>
        <w:tc>
          <w:tcPr>
            <w:tcW w:w="1813" w:type="dxa"/>
            <w:vMerge/>
          </w:tcPr>
          <w:p w14:paraId="0EEC850E" w14:textId="77777777" w:rsidR="007E4423" w:rsidRPr="00712552" w:rsidRDefault="007E4423" w:rsidP="00712552">
            <w:pPr>
              <w:keepNext/>
              <w:keepLines/>
              <w:spacing w:after="0"/>
              <w:rPr>
                <w:rFonts w:ascii="Arial" w:hAnsi="Arial" w:cs="Arial"/>
                <w:sz w:val="18"/>
                <w:szCs w:val="18"/>
              </w:rPr>
            </w:pPr>
          </w:p>
        </w:tc>
      </w:tr>
      <w:tr w:rsidR="007E4423" w:rsidRPr="00381942" w14:paraId="76A67C4C"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33EC20C2" w14:textId="77777777" w:rsidR="007E4423" w:rsidRPr="00712552" w:rsidRDefault="007E4423" w:rsidP="00712552">
            <w:pPr>
              <w:keepNext/>
              <w:keepLines/>
              <w:spacing w:after="0"/>
              <w:rPr>
                <w:rFonts w:ascii="Arial" w:hAnsi="Arial" w:cs="Arial"/>
                <w:sz w:val="18"/>
                <w:szCs w:val="18"/>
              </w:rPr>
            </w:pPr>
          </w:p>
        </w:tc>
        <w:tc>
          <w:tcPr>
            <w:tcW w:w="2100" w:type="dxa"/>
          </w:tcPr>
          <w:p w14:paraId="04B192EA"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ins w:id="75" w:author="Peter Niblett" w:date="2016-07-22T06:55:00Z">
              <w:r w:rsidRPr="00712552">
                <w:rPr>
                  <w:rFonts w:ascii="Arial" w:hAnsi="Arial" w:cs="Arial"/>
                  <w:sz w:val="18"/>
                  <w:szCs w:val="18"/>
                </w:rPr>
                <w:t>expirationTime</w:t>
              </w:r>
            </w:ins>
            <w:proofErr w:type="spellEnd"/>
            <w:del w:id="76" w:author="Peter Niblett" w:date="2016-07-22T06:54:00Z">
              <w:r w:rsidRPr="00712552" w:rsidDel="007E4423">
                <w:rPr>
                  <w:rFonts w:ascii="Arial" w:eastAsia="ＭＳ 明朝" w:hAnsi="Arial" w:cs="Arial"/>
                  <w:sz w:val="18"/>
                  <w:szCs w:val="18"/>
                  <w:lang w:eastAsia="ja-JP"/>
                </w:rPr>
                <w:delText>l</w:delText>
              </w:r>
              <w:r w:rsidRPr="00712552" w:rsidDel="007E4423">
                <w:rPr>
                  <w:rFonts w:ascii="Arial" w:hAnsi="Arial" w:cs="Arial"/>
                  <w:sz w:val="18"/>
                  <w:szCs w:val="18"/>
                </w:rPr>
                <w:delText>abels</w:delText>
              </w:r>
            </w:del>
          </w:p>
        </w:tc>
        <w:tc>
          <w:tcPr>
            <w:tcW w:w="2000" w:type="dxa"/>
          </w:tcPr>
          <w:p w14:paraId="2B5DC5B8" w14:textId="77777777" w:rsidR="007E4423" w:rsidRPr="00DE5583" w:rsidRDefault="007E4423" w:rsidP="00712552">
            <w:pPr>
              <w:keepNext/>
              <w:keepLines/>
              <w:spacing w:after="0"/>
              <w:rPr>
                <w:rFonts w:ascii="Arial" w:eastAsia="Malgun Gothic" w:hAnsi="Arial" w:cs="Arial"/>
                <w:sz w:val="18"/>
                <w:szCs w:val="18"/>
                <w:lang w:eastAsia="ko-KR"/>
              </w:rPr>
            </w:pPr>
            <w:ins w:id="77" w:author="Peter Niblett" w:date="2016-07-22T06:55:00Z">
              <w:r w:rsidRPr="00712552">
                <w:rPr>
                  <w:rFonts w:ascii="Arial" w:hAnsi="Arial" w:cs="Arial"/>
                  <w:sz w:val="18"/>
                  <w:szCs w:val="18"/>
                </w:rPr>
                <w:t>m2m:timestamp</w:t>
              </w:r>
            </w:ins>
            <w:del w:id="78" w:author="Peter Niblett" w:date="2016-07-22T06:54:00Z">
              <w:r w:rsidRPr="00712552" w:rsidDel="007E4423">
                <w:rPr>
                  <w:rFonts w:ascii="Arial" w:hAnsi="Arial" w:cs="Arial"/>
                  <w:sz w:val="18"/>
                  <w:szCs w:val="18"/>
                </w:rPr>
                <w:delText>m2m:labels</w:delText>
              </w:r>
            </w:del>
          </w:p>
        </w:tc>
        <w:tc>
          <w:tcPr>
            <w:tcW w:w="1100" w:type="dxa"/>
          </w:tcPr>
          <w:p w14:paraId="4776EBDA" w14:textId="77777777" w:rsidR="007E4423" w:rsidRPr="00DE5583" w:rsidRDefault="007E4423" w:rsidP="00712552">
            <w:pPr>
              <w:keepNext/>
              <w:keepLines/>
              <w:spacing w:after="0"/>
              <w:jc w:val="center"/>
              <w:rPr>
                <w:rFonts w:ascii="Arial" w:hAnsi="Arial" w:cs="Arial"/>
                <w:sz w:val="18"/>
                <w:szCs w:val="18"/>
              </w:rPr>
            </w:pPr>
            <w:ins w:id="79" w:author="Peter Niblett" w:date="2016-07-22T06:55:00Z">
              <w:r w:rsidRPr="00712552">
                <w:rPr>
                  <w:rFonts w:ascii="Arial" w:hAnsi="Arial" w:cs="Arial"/>
                  <w:sz w:val="18"/>
                  <w:szCs w:val="18"/>
                </w:rPr>
                <w:t>1</w:t>
              </w:r>
            </w:ins>
            <w:del w:id="80" w:author="Peter Niblett" w:date="2016-07-22T06:54:00Z">
              <w:r w:rsidRPr="00712552" w:rsidDel="007E4423">
                <w:rPr>
                  <w:rFonts w:ascii="Arial" w:hAnsi="Arial" w:cs="Arial"/>
                  <w:sz w:val="18"/>
                  <w:szCs w:val="18"/>
                </w:rPr>
                <w:delText>0..1</w:delText>
              </w:r>
            </w:del>
          </w:p>
        </w:tc>
        <w:tc>
          <w:tcPr>
            <w:tcW w:w="1813" w:type="dxa"/>
            <w:vMerge/>
          </w:tcPr>
          <w:p w14:paraId="3842D307" w14:textId="77777777" w:rsidR="007E4423" w:rsidRPr="00712552" w:rsidRDefault="007E4423" w:rsidP="00712552">
            <w:pPr>
              <w:keepNext/>
              <w:keepLines/>
              <w:spacing w:after="0"/>
              <w:rPr>
                <w:rFonts w:ascii="Arial" w:hAnsi="Arial" w:cs="Arial"/>
                <w:sz w:val="18"/>
                <w:szCs w:val="18"/>
              </w:rPr>
            </w:pPr>
          </w:p>
        </w:tc>
      </w:tr>
      <w:tr w:rsidR="007E4423" w:rsidRPr="00381942" w14:paraId="12F9124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6BFB57C2" w14:textId="77777777" w:rsidR="007E4423" w:rsidRPr="00712552" w:rsidRDefault="007E4423" w:rsidP="00712552">
            <w:pPr>
              <w:keepNext/>
              <w:keepLines/>
              <w:spacing w:after="0"/>
              <w:rPr>
                <w:rFonts w:ascii="Arial" w:hAnsi="Arial" w:cs="Arial"/>
                <w:sz w:val="18"/>
                <w:szCs w:val="18"/>
              </w:rPr>
            </w:pPr>
          </w:p>
        </w:tc>
        <w:tc>
          <w:tcPr>
            <w:tcW w:w="2100" w:type="dxa"/>
          </w:tcPr>
          <w:p w14:paraId="246299E6" w14:textId="77777777" w:rsidR="007E4423" w:rsidRPr="00DE5583" w:rsidRDefault="007E4423" w:rsidP="00712552">
            <w:pPr>
              <w:keepNext/>
              <w:keepLines/>
              <w:spacing w:after="0"/>
              <w:rPr>
                <w:rFonts w:ascii="Arial" w:eastAsia="Malgun Gothic" w:hAnsi="Arial" w:cs="Arial"/>
                <w:sz w:val="18"/>
                <w:szCs w:val="18"/>
                <w:lang w:eastAsia="ko-KR"/>
              </w:rPr>
            </w:pPr>
            <w:ins w:id="81" w:author="Peter Niblett" w:date="2016-07-22T06:53:00Z">
              <w:r w:rsidRPr="00712552">
                <w:rPr>
                  <w:rFonts w:ascii="Arial" w:eastAsia="ＭＳ 明朝" w:hAnsi="Arial" w:cs="Arial"/>
                  <w:sz w:val="18"/>
                  <w:szCs w:val="18"/>
                  <w:lang w:val="x-none"/>
                </w:rPr>
                <w:t>dynamicAuthorizationConsultationIDs</w:t>
              </w:r>
            </w:ins>
          </w:p>
        </w:tc>
        <w:tc>
          <w:tcPr>
            <w:tcW w:w="2000" w:type="dxa"/>
          </w:tcPr>
          <w:p w14:paraId="75B6E019" w14:textId="77777777" w:rsidR="007E4423" w:rsidRPr="00DE5583" w:rsidRDefault="007E4423" w:rsidP="00712552">
            <w:pPr>
              <w:keepNext/>
              <w:keepLines/>
              <w:spacing w:after="0"/>
              <w:rPr>
                <w:rFonts w:ascii="Arial" w:eastAsia="Malgun Gothic" w:hAnsi="Arial" w:cs="Arial"/>
                <w:sz w:val="18"/>
                <w:szCs w:val="18"/>
                <w:lang w:eastAsia="ko-KR"/>
              </w:rPr>
            </w:pPr>
            <w:ins w:id="82" w:author="Peter Niblett" w:date="2016-07-22T06:53:00Z">
              <w:r w:rsidRPr="00712552">
                <w:rPr>
                  <w:rFonts w:ascii="Arial" w:hAnsi="Arial" w:cs="Arial"/>
                  <w:sz w:val="18"/>
                  <w:szCs w:val="18"/>
                </w:rPr>
                <w:t xml:space="preserve">list of </w:t>
              </w:r>
              <w:proofErr w:type="spellStart"/>
              <w:r w:rsidRPr="00712552">
                <w:rPr>
                  <w:rFonts w:ascii="Arial" w:hAnsi="Arial" w:cs="Arial"/>
                  <w:sz w:val="18"/>
                  <w:szCs w:val="18"/>
                </w:rPr>
                <w:t>xs:anyURI</w:t>
              </w:r>
            </w:ins>
            <w:proofErr w:type="spellEnd"/>
          </w:p>
        </w:tc>
        <w:tc>
          <w:tcPr>
            <w:tcW w:w="1100" w:type="dxa"/>
          </w:tcPr>
          <w:p w14:paraId="03C00D3B" w14:textId="77777777" w:rsidR="007E4423" w:rsidRPr="00DE5583" w:rsidRDefault="007E4423" w:rsidP="00712552">
            <w:pPr>
              <w:keepNext/>
              <w:keepLines/>
              <w:spacing w:after="0"/>
              <w:jc w:val="center"/>
              <w:rPr>
                <w:rFonts w:ascii="Arial" w:hAnsi="Arial" w:cs="Arial"/>
                <w:sz w:val="18"/>
                <w:szCs w:val="18"/>
              </w:rPr>
            </w:pPr>
            <w:ins w:id="83" w:author="Peter Niblett" w:date="2016-07-22T06:53:00Z">
              <w:r w:rsidRPr="00712552">
                <w:rPr>
                  <w:rFonts w:ascii="Arial" w:hAnsi="Arial" w:cs="Arial"/>
                  <w:sz w:val="18"/>
                  <w:szCs w:val="18"/>
                </w:rPr>
                <w:t>0..1</w:t>
              </w:r>
            </w:ins>
          </w:p>
        </w:tc>
        <w:tc>
          <w:tcPr>
            <w:tcW w:w="1813" w:type="dxa"/>
            <w:vMerge/>
          </w:tcPr>
          <w:p w14:paraId="79C84481" w14:textId="77777777" w:rsidR="007E4423" w:rsidRPr="00712552" w:rsidRDefault="007E4423" w:rsidP="00712552">
            <w:pPr>
              <w:keepNext/>
              <w:keepLines/>
              <w:spacing w:after="0"/>
              <w:rPr>
                <w:rFonts w:ascii="Arial" w:hAnsi="Arial" w:cs="Arial"/>
                <w:sz w:val="18"/>
                <w:szCs w:val="18"/>
              </w:rPr>
            </w:pPr>
          </w:p>
        </w:tc>
      </w:tr>
      <w:tr w:rsidR="007E4423" w:rsidRPr="00381942" w14:paraId="59BAF3DD"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783F3316" w14:textId="77777777" w:rsidR="007E4423" w:rsidRPr="00712552" w:rsidRDefault="007E4423" w:rsidP="00712552">
            <w:pPr>
              <w:keepNext/>
              <w:keepLines/>
              <w:spacing w:after="0"/>
              <w:rPr>
                <w:rFonts w:ascii="Arial" w:hAnsi="Arial" w:cs="Arial"/>
                <w:sz w:val="18"/>
                <w:szCs w:val="18"/>
              </w:rPr>
            </w:pPr>
          </w:p>
        </w:tc>
        <w:tc>
          <w:tcPr>
            <w:tcW w:w="2100" w:type="dxa"/>
          </w:tcPr>
          <w:p w14:paraId="2B97D884"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announceTo</w:t>
            </w:r>
            <w:proofErr w:type="spellEnd"/>
          </w:p>
        </w:tc>
        <w:tc>
          <w:tcPr>
            <w:tcW w:w="2000" w:type="dxa"/>
          </w:tcPr>
          <w:p w14:paraId="7B5A0DCD"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 xml:space="preserve">list of </w:t>
            </w:r>
            <w:proofErr w:type="spellStart"/>
            <w:r w:rsidRPr="00712552">
              <w:rPr>
                <w:rFonts w:ascii="Arial" w:hAnsi="Arial" w:cs="Arial"/>
                <w:sz w:val="18"/>
                <w:szCs w:val="18"/>
              </w:rPr>
              <w:t>xs:anyURI</w:t>
            </w:r>
            <w:proofErr w:type="spellEnd"/>
          </w:p>
        </w:tc>
        <w:tc>
          <w:tcPr>
            <w:tcW w:w="1100" w:type="dxa"/>
          </w:tcPr>
          <w:p w14:paraId="48D0671C"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7E107DE7" w14:textId="77777777" w:rsidR="007E4423" w:rsidRPr="00712552" w:rsidRDefault="007E4423" w:rsidP="00712552">
            <w:pPr>
              <w:keepNext/>
              <w:keepLines/>
              <w:spacing w:after="0"/>
              <w:rPr>
                <w:rFonts w:ascii="Arial" w:hAnsi="Arial" w:cs="Arial"/>
                <w:sz w:val="18"/>
                <w:szCs w:val="18"/>
              </w:rPr>
            </w:pPr>
          </w:p>
        </w:tc>
      </w:tr>
      <w:tr w:rsidR="007E4423" w:rsidRPr="00381942" w14:paraId="538B28CC"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742A4351" w14:textId="77777777" w:rsidR="007E4423" w:rsidRPr="00712552" w:rsidRDefault="007E4423" w:rsidP="00712552">
            <w:pPr>
              <w:keepNext/>
              <w:keepLines/>
              <w:spacing w:after="0"/>
              <w:rPr>
                <w:rFonts w:ascii="Arial" w:hAnsi="Arial" w:cs="Arial"/>
                <w:sz w:val="18"/>
                <w:szCs w:val="18"/>
              </w:rPr>
            </w:pPr>
          </w:p>
        </w:tc>
        <w:tc>
          <w:tcPr>
            <w:tcW w:w="2100" w:type="dxa"/>
          </w:tcPr>
          <w:p w14:paraId="1465790F"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announcedAttribute</w:t>
            </w:r>
            <w:proofErr w:type="spellEnd"/>
          </w:p>
        </w:tc>
        <w:tc>
          <w:tcPr>
            <w:tcW w:w="2000" w:type="dxa"/>
          </w:tcPr>
          <w:p w14:paraId="13E1E707"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 xml:space="preserve">list of </w:t>
            </w:r>
            <w:proofErr w:type="spellStart"/>
            <w:r w:rsidRPr="00712552">
              <w:rPr>
                <w:rFonts w:ascii="Arial" w:hAnsi="Arial" w:cs="Arial"/>
                <w:sz w:val="18"/>
                <w:szCs w:val="18"/>
              </w:rPr>
              <w:t>xs:NCName</w:t>
            </w:r>
            <w:proofErr w:type="spellEnd"/>
          </w:p>
        </w:tc>
        <w:tc>
          <w:tcPr>
            <w:tcW w:w="1100" w:type="dxa"/>
          </w:tcPr>
          <w:p w14:paraId="5C68C252"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39F3A845" w14:textId="77777777" w:rsidR="007E4423" w:rsidRPr="00712552" w:rsidRDefault="007E4423" w:rsidP="00712552">
            <w:pPr>
              <w:keepNext/>
              <w:keepLines/>
              <w:spacing w:after="0"/>
              <w:rPr>
                <w:rFonts w:ascii="Arial" w:hAnsi="Arial" w:cs="Arial"/>
                <w:sz w:val="18"/>
                <w:szCs w:val="18"/>
              </w:rPr>
            </w:pPr>
          </w:p>
        </w:tc>
      </w:tr>
      <w:tr w:rsidR="007E4423" w:rsidRPr="00381942" w14:paraId="04C2B5B3"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1CA8E9C3"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171C948A" w14:textId="77777777" w:rsidR="007E4423" w:rsidRPr="00DE5583" w:rsidRDefault="007E4423" w:rsidP="00712552">
            <w:pPr>
              <w:keepNext/>
              <w:keepLines/>
              <w:spacing w:after="0"/>
              <w:rPr>
                <w:rFonts w:ascii="Arial" w:eastAsia="Malgun Gothic" w:hAnsi="Arial" w:cs="Arial"/>
                <w:sz w:val="18"/>
                <w:szCs w:val="18"/>
                <w:lang w:eastAsia="ko-KR"/>
              </w:rPr>
            </w:pPr>
            <w:del w:id="84" w:author="Peter Niblett" w:date="2016-07-22T06:53:00Z">
              <w:r w:rsidRPr="00712552" w:rsidDel="007E4423">
                <w:rPr>
                  <w:rFonts w:ascii="Arial" w:eastAsia="ＭＳ 明朝" w:hAnsi="Arial" w:cs="Arial"/>
                  <w:sz w:val="18"/>
                  <w:szCs w:val="18"/>
                  <w:lang w:val="x-none"/>
                </w:rPr>
                <w:delText>dynamicAuthorizationConsultationIDs</w:delText>
              </w:r>
            </w:del>
          </w:p>
        </w:tc>
        <w:tc>
          <w:tcPr>
            <w:tcW w:w="2000" w:type="dxa"/>
            <w:tcBorders>
              <w:top w:val="single" w:sz="4" w:space="0" w:color="auto"/>
              <w:left w:val="single" w:sz="4" w:space="0" w:color="auto"/>
              <w:bottom w:val="single" w:sz="4" w:space="0" w:color="auto"/>
              <w:right w:val="single" w:sz="4" w:space="0" w:color="auto"/>
            </w:tcBorders>
          </w:tcPr>
          <w:p w14:paraId="3E7B3C89" w14:textId="77777777" w:rsidR="007E4423" w:rsidRPr="00DE5583" w:rsidRDefault="007E4423" w:rsidP="00712552">
            <w:pPr>
              <w:keepNext/>
              <w:keepLines/>
              <w:spacing w:after="0"/>
              <w:rPr>
                <w:rFonts w:ascii="Arial" w:eastAsia="Malgun Gothic" w:hAnsi="Arial" w:cs="Arial"/>
                <w:sz w:val="18"/>
                <w:szCs w:val="18"/>
                <w:lang w:eastAsia="ko-KR"/>
              </w:rPr>
            </w:pPr>
            <w:del w:id="85" w:author="Peter Niblett" w:date="2016-07-22T06:53:00Z">
              <w:r w:rsidRPr="00712552" w:rsidDel="007E4423">
                <w:rPr>
                  <w:rFonts w:ascii="Arial" w:hAnsi="Arial" w:cs="Arial"/>
                  <w:sz w:val="18"/>
                  <w:szCs w:val="18"/>
                </w:rPr>
                <w:delText>list of xs:anyURI</w:delText>
              </w:r>
            </w:del>
          </w:p>
        </w:tc>
        <w:tc>
          <w:tcPr>
            <w:tcW w:w="1100" w:type="dxa"/>
            <w:tcBorders>
              <w:top w:val="single" w:sz="4" w:space="0" w:color="auto"/>
              <w:left w:val="single" w:sz="4" w:space="0" w:color="auto"/>
              <w:bottom w:val="single" w:sz="4" w:space="0" w:color="auto"/>
              <w:right w:val="single" w:sz="4" w:space="0" w:color="auto"/>
            </w:tcBorders>
          </w:tcPr>
          <w:p w14:paraId="18CE3BC6" w14:textId="77777777" w:rsidR="007E4423" w:rsidRPr="00DE5583" w:rsidRDefault="007E4423" w:rsidP="00712552">
            <w:pPr>
              <w:keepNext/>
              <w:keepLines/>
              <w:spacing w:after="0"/>
              <w:jc w:val="center"/>
              <w:rPr>
                <w:rFonts w:ascii="Arial" w:hAnsi="Arial" w:cs="Arial"/>
                <w:sz w:val="18"/>
                <w:szCs w:val="18"/>
              </w:rPr>
            </w:pPr>
            <w:del w:id="86" w:author="Peter Niblett" w:date="2016-07-22T06:53:00Z">
              <w:r w:rsidRPr="00712552" w:rsidDel="007E4423">
                <w:rPr>
                  <w:rFonts w:ascii="Arial" w:hAnsi="Arial" w:cs="Arial"/>
                  <w:sz w:val="18"/>
                  <w:szCs w:val="18"/>
                </w:rPr>
                <w:delText>0..1</w:delText>
              </w:r>
            </w:del>
          </w:p>
        </w:tc>
        <w:tc>
          <w:tcPr>
            <w:tcW w:w="1813" w:type="dxa"/>
            <w:vMerge/>
          </w:tcPr>
          <w:p w14:paraId="3AD7D2E7" w14:textId="77777777" w:rsidR="007E4423" w:rsidRPr="00712552" w:rsidRDefault="007E4423" w:rsidP="00712552">
            <w:pPr>
              <w:keepNext/>
              <w:keepLines/>
              <w:spacing w:after="0"/>
              <w:rPr>
                <w:rFonts w:ascii="Arial" w:hAnsi="Arial" w:cs="Arial"/>
                <w:sz w:val="18"/>
                <w:szCs w:val="18"/>
              </w:rPr>
            </w:pPr>
          </w:p>
        </w:tc>
      </w:tr>
      <w:tr w:rsidR="007E4423" w:rsidRPr="00381942" w14:paraId="3A02BB6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Pr>
          <w:p w14:paraId="3CC135F8" w14:textId="77777777" w:rsidR="007E4423" w:rsidRPr="00DE5583" w:rsidRDefault="007E4423" w:rsidP="00712552">
            <w:pPr>
              <w:keepNext/>
              <w:keepLines/>
              <w:spacing w:after="0"/>
              <w:rPr>
                <w:rFonts w:ascii="Arial" w:hAnsi="Arial" w:cs="Arial"/>
                <w:sz w:val="18"/>
                <w:szCs w:val="18"/>
              </w:rPr>
            </w:pPr>
            <w:r w:rsidRPr="00DE5583">
              <w:rPr>
                <w:rFonts w:ascii="Arial" w:hAnsi="Arial" w:cs="Arial"/>
                <w:sz w:val="18"/>
                <w:szCs w:val="18"/>
              </w:rPr>
              <w:t>m2m:announcedResource</w:t>
            </w:r>
          </w:p>
        </w:tc>
        <w:tc>
          <w:tcPr>
            <w:tcW w:w="2100" w:type="dxa"/>
            <w:tcBorders>
              <w:top w:val="single" w:sz="4" w:space="0" w:color="auto"/>
              <w:left w:val="single" w:sz="4" w:space="0" w:color="auto"/>
              <w:bottom w:val="single" w:sz="4" w:space="0" w:color="auto"/>
              <w:right w:val="single" w:sz="4" w:space="0" w:color="auto"/>
            </w:tcBorders>
          </w:tcPr>
          <w:p w14:paraId="5B404FCC"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w:t>
            </w:r>
            <w:proofErr w:type="spellStart"/>
            <w:r w:rsidRPr="00712552">
              <w:rPr>
                <w:rFonts w:ascii="Arial" w:hAnsi="Arial" w:cs="Arial"/>
                <w:sz w:val="18"/>
                <w:szCs w:val="18"/>
              </w:rPr>
              <w:t>resourceName</w:t>
            </w:r>
            <w:proofErr w:type="spellEnd"/>
          </w:p>
        </w:tc>
        <w:tc>
          <w:tcPr>
            <w:tcW w:w="2000" w:type="dxa"/>
            <w:tcBorders>
              <w:top w:val="single" w:sz="4" w:space="0" w:color="auto"/>
              <w:left w:val="single" w:sz="4" w:space="0" w:color="auto"/>
              <w:bottom w:val="single" w:sz="4" w:space="0" w:color="auto"/>
              <w:right w:val="single" w:sz="4" w:space="0" w:color="auto"/>
            </w:tcBorders>
          </w:tcPr>
          <w:p w14:paraId="4D4223BE"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eastAsia="ＭＳ 明朝" w:hAnsi="Arial" w:cs="Arial"/>
                <w:sz w:val="18"/>
                <w:szCs w:val="18"/>
                <w:lang w:eastAsia="ja-JP"/>
              </w:rPr>
              <w:t>xs:NCName</w:t>
            </w:r>
            <w:proofErr w:type="spellEnd"/>
          </w:p>
        </w:tc>
        <w:tc>
          <w:tcPr>
            <w:tcW w:w="1100" w:type="dxa"/>
            <w:tcBorders>
              <w:top w:val="single" w:sz="4" w:space="0" w:color="auto"/>
              <w:left w:val="single" w:sz="4" w:space="0" w:color="auto"/>
              <w:bottom w:val="single" w:sz="4" w:space="0" w:color="auto"/>
              <w:right w:val="single" w:sz="4" w:space="0" w:color="auto"/>
            </w:tcBorders>
          </w:tcPr>
          <w:p w14:paraId="7D6219AB"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val="restart"/>
          </w:tcPr>
          <w:p w14:paraId="377FB9AC" w14:textId="77777777" w:rsidR="007E4423" w:rsidRPr="00856F02" w:rsidRDefault="007E4423" w:rsidP="00712552">
            <w:pPr>
              <w:keepNext/>
              <w:keepLines/>
              <w:spacing w:after="0"/>
              <w:rPr>
                <w:rFonts w:ascii="Arial" w:hAnsi="Arial" w:cs="Arial"/>
                <w:sz w:val="18"/>
                <w:szCs w:val="18"/>
              </w:rPr>
            </w:pPr>
            <w:r w:rsidRPr="00DE5583">
              <w:rPr>
                <w:rFonts w:ascii="Arial" w:hAnsi="Arial" w:cs="Arial"/>
                <w:sz w:val="18"/>
                <w:szCs w:val="18"/>
              </w:rPr>
              <w:t>Declares the universal / common attributes in the announced varian</w:t>
            </w:r>
            <w:r w:rsidRPr="00856F02">
              <w:rPr>
                <w:rFonts w:ascii="Arial" w:hAnsi="Arial" w:cs="Arial"/>
                <w:sz w:val="18"/>
                <w:szCs w:val="18"/>
              </w:rPr>
              <w:t>t of the preceding resources</w:t>
            </w:r>
          </w:p>
        </w:tc>
      </w:tr>
      <w:tr w:rsidR="007E4423" w:rsidRPr="00381942" w14:paraId="418377C8"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15DC0F93"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364E33E0"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resourceType</w:t>
            </w:r>
            <w:proofErr w:type="spellEnd"/>
          </w:p>
        </w:tc>
        <w:tc>
          <w:tcPr>
            <w:tcW w:w="2000" w:type="dxa"/>
            <w:tcBorders>
              <w:top w:val="single" w:sz="4" w:space="0" w:color="auto"/>
              <w:left w:val="single" w:sz="4" w:space="0" w:color="auto"/>
              <w:bottom w:val="single" w:sz="4" w:space="0" w:color="auto"/>
              <w:right w:val="single" w:sz="4" w:space="0" w:color="auto"/>
            </w:tcBorders>
          </w:tcPr>
          <w:p w14:paraId="7128D810"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m2m:resourceType</w:t>
            </w:r>
          </w:p>
        </w:tc>
        <w:tc>
          <w:tcPr>
            <w:tcW w:w="1100" w:type="dxa"/>
            <w:tcBorders>
              <w:top w:val="single" w:sz="4" w:space="0" w:color="auto"/>
              <w:left w:val="single" w:sz="4" w:space="0" w:color="auto"/>
              <w:bottom w:val="single" w:sz="4" w:space="0" w:color="auto"/>
              <w:right w:val="single" w:sz="4" w:space="0" w:color="auto"/>
            </w:tcBorders>
          </w:tcPr>
          <w:p w14:paraId="46F5C6C9"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5DD7F94A" w14:textId="77777777" w:rsidR="007E4423" w:rsidRPr="00712552" w:rsidRDefault="007E4423" w:rsidP="00712552">
            <w:pPr>
              <w:keepNext/>
              <w:keepLines/>
              <w:spacing w:after="0"/>
              <w:rPr>
                <w:rFonts w:ascii="Arial" w:hAnsi="Arial" w:cs="Arial"/>
                <w:sz w:val="18"/>
                <w:szCs w:val="18"/>
              </w:rPr>
            </w:pPr>
          </w:p>
        </w:tc>
      </w:tr>
      <w:tr w:rsidR="007E4423" w:rsidRPr="00381942" w14:paraId="7E8CCCF0"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6B96FCB6"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1A69AFC8"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resourceID</w:t>
            </w:r>
            <w:proofErr w:type="spellEnd"/>
          </w:p>
        </w:tc>
        <w:tc>
          <w:tcPr>
            <w:tcW w:w="2000" w:type="dxa"/>
            <w:tcBorders>
              <w:top w:val="single" w:sz="4" w:space="0" w:color="auto"/>
              <w:left w:val="single" w:sz="4" w:space="0" w:color="auto"/>
              <w:bottom w:val="single" w:sz="4" w:space="0" w:color="auto"/>
              <w:right w:val="single" w:sz="4" w:space="0" w:color="auto"/>
            </w:tcBorders>
          </w:tcPr>
          <w:p w14:paraId="6389413A"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m2m:ID</w:t>
            </w:r>
          </w:p>
        </w:tc>
        <w:tc>
          <w:tcPr>
            <w:tcW w:w="1100" w:type="dxa"/>
            <w:tcBorders>
              <w:top w:val="single" w:sz="4" w:space="0" w:color="auto"/>
              <w:left w:val="single" w:sz="4" w:space="0" w:color="auto"/>
              <w:bottom w:val="single" w:sz="4" w:space="0" w:color="auto"/>
              <w:right w:val="single" w:sz="4" w:space="0" w:color="auto"/>
            </w:tcBorders>
          </w:tcPr>
          <w:p w14:paraId="23984968"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2444CD82" w14:textId="77777777" w:rsidR="007E4423" w:rsidRPr="00712552" w:rsidRDefault="007E4423" w:rsidP="00712552">
            <w:pPr>
              <w:keepNext/>
              <w:keepLines/>
              <w:spacing w:after="0"/>
              <w:rPr>
                <w:rFonts w:ascii="Arial" w:hAnsi="Arial" w:cs="Arial"/>
                <w:sz w:val="18"/>
                <w:szCs w:val="18"/>
              </w:rPr>
            </w:pPr>
          </w:p>
        </w:tc>
      </w:tr>
      <w:tr w:rsidR="007E4423" w:rsidRPr="00381942" w14:paraId="5D8BDD2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7A9F15C9"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4413B0F0"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parentID</w:t>
            </w:r>
            <w:proofErr w:type="spellEnd"/>
          </w:p>
        </w:tc>
        <w:tc>
          <w:tcPr>
            <w:tcW w:w="2000" w:type="dxa"/>
            <w:tcBorders>
              <w:top w:val="single" w:sz="4" w:space="0" w:color="auto"/>
              <w:left w:val="single" w:sz="4" w:space="0" w:color="auto"/>
              <w:bottom w:val="single" w:sz="4" w:space="0" w:color="auto"/>
              <w:right w:val="single" w:sz="4" w:space="0" w:color="auto"/>
            </w:tcBorders>
          </w:tcPr>
          <w:p w14:paraId="4277B6D6"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m2m:nhURI</w:t>
            </w:r>
          </w:p>
        </w:tc>
        <w:tc>
          <w:tcPr>
            <w:tcW w:w="1100" w:type="dxa"/>
            <w:tcBorders>
              <w:top w:val="single" w:sz="4" w:space="0" w:color="auto"/>
              <w:left w:val="single" w:sz="4" w:space="0" w:color="auto"/>
              <w:bottom w:val="single" w:sz="4" w:space="0" w:color="auto"/>
              <w:right w:val="single" w:sz="4" w:space="0" w:color="auto"/>
            </w:tcBorders>
          </w:tcPr>
          <w:p w14:paraId="05AE0CCF"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012E053E" w14:textId="77777777" w:rsidR="007E4423" w:rsidRPr="00712552" w:rsidRDefault="007E4423" w:rsidP="00712552">
            <w:pPr>
              <w:keepNext/>
              <w:keepLines/>
              <w:spacing w:after="0"/>
              <w:rPr>
                <w:rFonts w:ascii="Arial" w:hAnsi="Arial" w:cs="Arial"/>
                <w:sz w:val="18"/>
                <w:szCs w:val="18"/>
              </w:rPr>
            </w:pPr>
          </w:p>
        </w:tc>
      </w:tr>
      <w:tr w:rsidR="007E4423" w:rsidRPr="00381942" w14:paraId="461FB3D7"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9B04C3B"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5B694CAC"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creationTime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71AF4922"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eastAsia="ＭＳ 明朝" w:hAnsi="Arial" w:cs="Arial"/>
                <w:sz w:val="18"/>
                <w:szCs w:val="18"/>
                <w:lang w:eastAsia="ja-JP"/>
              </w:rPr>
              <w:t>m2m:timestamp</w:t>
            </w:r>
          </w:p>
        </w:tc>
        <w:tc>
          <w:tcPr>
            <w:tcW w:w="1100" w:type="dxa"/>
            <w:tcBorders>
              <w:top w:val="single" w:sz="4" w:space="0" w:color="auto"/>
              <w:left w:val="single" w:sz="4" w:space="0" w:color="auto"/>
              <w:bottom w:val="single" w:sz="4" w:space="0" w:color="auto"/>
              <w:right w:val="single" w:sz="4" w:space="0" w:color="auto"/>
            </w:tcBorders>
          </w:tcPr>
          <w:p w14:paraId="6C9597B5"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1E9EC6C" w14:textId="77777777" w:rsidR="007E4423" w:rsidRPr="00712552" w:rsidRDefault="007E4423" w:rsidP="00712552">
            <w:pPr>
              <w:keepNext/>
              <w:keepLines/>
              <w:spacing w:after="0"/>
              <w:rPr>
                <w:rFonts w:ascii="Arial" w:hAnsi="Arial" w:cs="Arial"/>
                <w:sz w:val="18"/>
                <w:szCs w:val="18"/>
              </w:rPr>
            </w:pPr>
          </w:p>
        </w:tc>
      </w:tr>
      <w:tr w:rsidR="007E4423" w:rsidRPr="00381942" w14:paraId="47471393"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49431952"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2E2F2CF1"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lastModifiedTime</w:t>
            </w:r>
            <w:proofErr w:type="spellEnd"/>
          </w:p>
        </w:tc>
        <w:tc>
          <w:tcPr>
            <w:tcW w:w="2000" w:type="dxa"/>
            <w:tcBorders>
              <w:top w:val="single" w:sz="4" w:space="0" w:color="auto"/>
              <w:left w:val="single" w:sz="4" w:space="0" w:color="auto"/>
              <w:bottom w:val="single" w:sz="4" w:space="0" w:color="auto"/>
              <w:right w:val="single" w:sz="4" w:space="0" w:color="auto"/>
            </w:tcBorders>
          </w:tcPr>
          <w:p w14:paraId="62DBDE55"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eastAsia="ＭＳ 明朝" w:hAnsi="Arial" w:cs="Arial"/>
                <w:sz w:val="18"/>
                <w:szCs w:val="18"/>
                <w:lang w:eastAsia="ja-JP"/>
              </w:rPr>
              <w:t>m2m:timestamp</w:t>
            </w:r>
          </w:p>
        </w:tc>
        <w:tc>
          <w:tcPr>
            <w:tcW w:w="1100" w:type="dxa"/>
            <w:tcBorders>
              <w:top w:val="single" w:sz="4" w:space="0" w:color="auto"/>
              <w:left w:val="single" w:sz="4" w:space="0" w:color="auto"/>
              <w:bottom w:val="single" w:sz="4" w:space="0" w:color="auto"/>
              <w:right w:val="single" w:sz="4" w:space="0" w:color="auto"/>
            </w:tcBorders>
          </w:tcPr>
          <w:p w14:paraId="27ED5958"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57893F1D" w14:textId="77777777" w:rsidR="007E4423" w:rsidRPr="00712552" w:rsidRDefault="007E4423" w:rsidP="00712552">
            <w:pPr>
              <w:keepNext/>
              <w:keepLines/>
              <w:spacing w:after="0"/>
              <w:rPr>
                <w:rFonts w:ascii="Arial" w:hAnsi="Arial" w:cs="Arial"/>
                <w:sz w:val="18"/>
                <w:szCs w:val="18"/>
              </w:rPr>
            </w:pPr>
          </w:p>
        </w:tc>
      </w:tr>
      <w:tr w:rsidR="007E4423" w:rsidRPr="00381942" w14:paraId="74101AE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CC6D8A7"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437247DF"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labels</w:t>
            </w:r>
          </w:p>
        </w:tc>
        <w:tc>
          <w:tcPr>
            <w:tcW w:w="2000" w:type="dxa"/>
            <w:tcBorders>
              <w:top w:val="single" w:sz="4" w:space="0" w:color="auto"/>
              <w:left w:val="single" w:sz="4" w:space="0" w:color="auto"/>
              <w:bottom w:val="single" w:sz="4" w:space="0" w:color="auto"/>
              <w:right w:val="single" w:sz="4" w:space="0" w:color="auto"/>
            </w:tcBorders>
          </w:tcPr>
          <w:p w14:paraId="123C219D"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m2m:labels</w:t>
            </w:r>
          </w:p>
        </w:tc>
        <w:tc>
          <w:tcPr>
            <w:tcW w:w="1100" w:type="dxa"/>
            <w:tcBorders>
              <w:top w:val="single" w:sz="4" w:space="0" w:color="auto"/>
              <w:left w:val="single" w:sz="4" w:space="0" w:color="auto"/>
              <w:bottom w:val="single" w:sz="4" w:space="0" w:color="auto"/>
              <w:right w:val="single" w:sz="4" w:space="0" w:color="auto"/>
            </w:tcBorders>
          </w:tcPr>
          <w:p w14:paraId="27E23138"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2B86F920" w14:textId="77777777" w:rsidR="007E4423" w:rsidRPr="00712552" w:rsidRDefault="007E4423" w:rsidP="00712552">
            <w:pPr>
              <w:keepNext/>
              <w:keepLines/>
              <w:spacing w:after="0"/>
              <w:rPr>
                <w:rFonts w:ascii="Arial" w:hAnsi="Arial" w:cs="Arial"/>
                <w:sz w:val="18"/>
                <w:szCs w:val="18"/>
              </w:rPr>
            </w:pPr>
          </w:p>
        </w:tc>
      </w:tr>
      <w:tr w:rsidR="007E4423" w:rsidRPr="00381942" w14:paraId="0EEF0AE8"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28E55821"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0172AAA8"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accessControlPolicyIDs</w:t>
            </w:r>
            <w:proofErr w:type="spellEnd"/>
          </w:p>
        </w:tc>
        <w:tc>
          <w:tcPr>
            <w:tcW w:w="2000" w:type="dxa"/>
            <w:tcBorders>
              <w:top w:val="single" w:sz="4" w:space="0" w:color="auto"/>
              <w:left w:val="single" w:sz="4" w:space="0" w:color="auto"/>
              <w:bottom w:val="single" w:sz="4" w:space="0" w:color="auto"/>
              <w:right w:val="single" w:sz="4" w:space="0" w:color="auto"/>
            </w:tcBorders>
          </w:tcPr>
          <w:p w14:paraId="27099925"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m2m:acpType</w:t>
            </w:r>
          </w:p>
        </w:tc>
        <w:tc>
          <w:tcPr>
            <w:tcW w:w="1100" w:type="dxa"/>
            <w:tcBorders>
              <w:top w:val="single" w:sz="4" w:space="0" w:color="auto"/>
              <w:left w:val="single" w:sz="4" w:space="0" w:color="auto"/>
              <w:bottom w:val="single" w:sz="4" w:space="0" w:color="auto"/>
              <w:right w:val="single" w:sz="4" w:space="0" w:color="auto"/>
            </w:tcBorders>
          </w:tcPr>
          <w:p w14:paraId="3644D711"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09FB761E" w14:textId="77777777" w:rsidR="007E4423" w:rsidRPr="00712552" w:rsidRDefault="007E4423" w:rsidP="00712552">
            <w:pPr>
              <w:keepNext/>
              <w:keepLines/>
              <w:spacing w:after="0"/>
              <w:rPr>
                <w:rFonts w:ascii="Arial" w:hAnsi="Arial" w:cs="Arial"/>
                <w:sz w:val="18"/>
                <w:szCs w:val="18"/>
              </w:rPr>
            </w:pPr>
          </w:p>
        </w:tc>
      </w:tr>
      <w:tr w:rsidR="007E4423" w:rsidRPr="00381942" w14:paraId="4774961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03822DFE"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342B163B"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expirationTime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7400AEAC"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m2m:timestamp</w:t>
            </w:r>
          </w:p>
        </w:tc>
        <w:tc>
          <w:tcPr>
            <w:tcW w:w="1100" w:type="dxa"/>
            <w:tcBorders>
              <w:top w:val="single" w:sz="4" w:space="0" w:color="auto"/>
              <w:left w:val="single" w:sz="4" w:space="0" w:color="auto"/>
              <w:bottom w:val="single" w:sz="4" w:space="0" w:color="auto"/>
              <w:right w:val="single" w:sz="4" w:space="0" w:color="auto"/>
            </w:tcBorders>
          </w:tcPr>
          <w:p w14:paraId="5939E323"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1CCB89DD" w14:textId="77777777" w:rsidR="007E4423" w:rsidRPr="00712552" w:rsidRDefault="007E4423" w:rsidP="00712552">
            <w:pPr>
              <w:keepNext/>
              <w:keepLines/>
              <w:spacing w:after="0"/>
              <w:rPr>
                <w:rFonts w:ascii="Arial" w:hAnsi="Arial" w:cs="Arial"/>
                <w:sz w:val="18"/>
                <w:szCs w:val="18"/>
              </w:rPr>
            </w:pPr>
          </w:p>
        </w:tc>
      </w:tr>
      <w:tr w:rsidR="007E4423" w:rsidRPr="00381942" w14:paraId="328ED9C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5EAEA9AD"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6DB029F6"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link</w:t>
            </w:r>
          </w:p>
        </w:tc>
        <w:tc>
          <w:tcPr>
            <w:tcW w:w="2000" w:type="dxa"/>
            <w:tcBorders>
              <w:top w:val="single" w:sz="4" w:space="0" w:color="auto"/>
              <w:left w:val="single" w:sz="4" w:space="0" w:color="auto"/>
              <w:bottom w:val="single" w:sz="4" w:space="0" w:color="auto"/>
              <w:right w:val="single" w:sz="4" w:space="0" w:color="auto"/>
            </w:tcBorders>
          </w:tcPr>
          <w:p w14:paraId="1A46B396"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xs:anyURI</w:t>
            </w:r>
            <w:proofErr w:type="spellEnd"/>
          </w:p>
        </w:tc>
        <w:tc>
          <w:tcPr>
            <w:tcW w:w="1100" w:type="dxa"/>
            <w:tcBorders>
              <w:top w:val="single" w:sz="4" w:space="0" w:color="auto"/>
              <w:left w:val="single" w:sz="4" w:space="0" w:color="auto"/>
              <w:bottom w:val="single" w:sz="4" w:space="0" w:color="auto"/>
              <w:right w:val="single" w:sz="4" w:space="0" w:color="auto"/>
            </w:tcBorders>
          </w:tcPr>
          <w:p w14:paraId="256446A7"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12F7413F" w14:textId="77777777" w:rsidR="007E4423" w:rsidRPr="00712552" w:rsidRDefault="007E4423" w:rsidP="00712552">
            <w:pPr>
              <w:keepNext/>
              <w:keepLines/>
              <w:spacing w:after="0"/>
              <w:rPr>
                <w:rFonts w:ascii="Arial" w:hAnsi="Arial" w:cs="Arial"/>
                <w:sz w:val="18"/>
                <w:szCs w:val="18"/>
              </w:rPr>
            </w:pPr>
          </w:p>
        </w:tc>
      </w:tr>
      <w:tr w:rsidR="007E4423" w:rsidRPr="00381942" w14:paraId="432A007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Pr>
          <w:p w14:paraId="2D45F44C"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6FB9E03F" w14:textId="77777777" w:rsidR="007E4423" w:rsidRPr="00712552" w:rsidRDefault="007E4423" w:rsidP="00712552">
            <w:pPr>
              <w:keepNext/>
              <w:keepLines/>
              <w:spacing w:after="0"/>
              <w:rPr>
                <w:rFonts w:ascii="Arial" w:hAnsi="Arial" w:cs="Arial"/>
                <w:sz w:val="18"/>
                <w:szCs w:val="18"/>
              </w:rPr>
            </w:pPr>
            <w:r w:rsidRPr="00712552">
              <w:rPr>
                <w:rFonts w:ascii="Arial" w:eastAsia="ＭＳ 明朝" w:hAnsi="Arial" w:cs="Arial"/>
                <w:sz w:val="18"/>
                <w:szCs w:val="18"/>
                <w:lang w:val="x-none"/>
              </w:rPr>
              <w:t>dynamicAuthorizationConsultationIDs</w:t>
            </w:r>
          </w:p>
        </w:tc>
        <w:tc>
          <w:tcPr>
            <w:tcW w:w="2000" w:type="dxa"/>
            <w:tcBorders>
              <w:top w:val="single" w:sz="4" w:space="0" w:color="auto"/>
              <w:left w:val="single" w:sz="4" w:space="0" w:color="auto"/>
              <w:bottom w:val="single" w:sz="4" w:space="0" w:color="auto"/>
              <w:right w:val="single" w:sz="4" w:space="0" w:color="auto"/>
            </w:tcBorders>
          </w:tcPr>
          <w:p w14:paraId="48DCCC85"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 xml:space="preserve">list of </w:t>
            </w:r>
            <w:proofErr w:type="spellStart"/>
            <w:r w:rsidRPr="00712552">
              <w:rPr>
                <w:rFonts w:ascii="Arial" w:hAnsi="Arial" w:cs="Arial"/>
                <w:sz w:val="18"/>
                <w:szCs w:val="18"/>
              </w:rPr>
              <w:t>xs:anyURI</w:t>
            </w:r>
            <w:proofErr w:type="spellEnd"/>
          </w:p>
        </w:tc>
        <w:tc>
          <w:tcPr>
            <w:tcW w:w="1100" w:type="dxa"/>
            <w:tcBorders>
              <w:top w:val="single" w:sz="4" w:space="0" w:color="auto"/>
              <w:left w:val="single" w:sz="4" w:space="0" w:color="auto"/>
              <w:bottom w:val="single" w:sz="4" w:space="0" w:color="auto"/>
              <w:right w:val="single" w:sz="4" w:space="0" w:color="auto"/>
            </w:tcBorders>
          </w:tcPr>
          <w:p w14:paraId="599ED911"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3DFA3758" w14:textId="77777777" w:rsidR="007E4423" w:rsidRPr="00712552" w:rsidRDefault="007E4423" w:rsidP="00712552">
            <w:pPr>
              <w:keepNext/>
              <w:keepLines/>
              <w:spacing w:after="0"/>
              <w:rPr>
                <w:rFonts w:ascii="Arial" w:hAnsi="Arial" w:cs="Arial"/>
                <w:sz w:val="18"/>
                <w:szCs w:val="18"/>
              </w:rPr>
            </w:pPr>
          </w:p>
        </w:tc>
      </w:tr>
      <w:tr w:rsidR="007E4423" w:rsidRPr="00381942" w14:paraId="6FAD2780"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Borders>
              <w:top w:val="single" w:sz="4" w:space="0" w:color="auto"/>
              <w:left w:val="single" w:sz="4" w:space="0" w:color="auto"/>
              <w:right w:val="single" w:sz="4" w:space="0" w:color="auto"/>
            </w:tcBorders>
          </w:tcPr>
          <w:p w14:paraId="3D60925F" w14:textId="77777777" w:rsidR="007E4423" w:rsidRPr="00DE5583" w:rsidRDefault="007E4423" w:rsidP="00712552">
            <w:pPr>
              <w:pStyle w:val="TAC"/>
              <w:jc w:val="left"/>
              <w:rPr>
                <w:rFonts w:eastAsia="Malgun Gothic" w:cs="Arial"/>
                <w:szCs w:val="18"/>
                <w:lang w:eastAsia="ko-KR"/>
              </w:rPr>
            </w:pPr>
            <w:r w:rsidRPr="00DE5583">
              <w:rPr>
                <w:rFonts w:cs="Arial"/>
                <w:szCs w:val="18"/>
              </w:rPr>
              <w:t>m2m:</w:t>
            </w:r>
            <w:r w:rsidRPr="00DE5583">
              <w:rPr>
                <w:rFonts w:cs="Arial"/>
                <w:szCs w:val="18"/>
                <w:lang w:eastAsia="ko-KR"/>
              </w:rPr>
              <w:t>subordinateResource</w:t>
            </w:r>
          </w:p>
        </w:tc>
        <w:tc>
          <w:tcPr>
            <w:tcW w:w="2100" w:type="dxa"/>
            <w:tcBorders>
              <w:top w:val="single" w:sz="4" w:space="0" w:color="auto"/>
              <w:left w:val="single" w:sz="4" w:space="0" w:color="auto"/>
              <w:bottom w:val="single" w:sz="4" w:space="0" w:color="auto"/>
              <w:right w:val="single" w:sz="4" w:space="0" w:color="auto"/>
            </w:tcBorders>
          </w:tcPr>
          <w:p w14:paraId="3CDC28BE"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w:t>
            </w:r>
            <w:proofErr w:type="spellStart"/>
            <w:r w:rsidRPr="00712552">
              <w:rPr>
                <w:rFonts w:ascii="Arial" w:hAnsi="Arial" w:cs="Arial"/>
                <w:sz w:val="18"/>
                <w:szCs w:val="18"/>
              </w:rPr>
              <w:t>resourceName</w:t>
            </w:r>
            <w:proofErr w:type="spellEnd"/>
          </w:p>
        </w:tc>
        <w:tc>
          <w:tcPr>
            <w:tcW w:w="2000" w:type="dxa"/>
            <w:tcBorders>
              <w:top w:val="single" w:sz="4" w:space="0" w:color="auto"/>
              <w:left w:val="single" w:sz="4" w:space="0" w:color="auto"/>
              <w:bottom w:val="single" w:sz="4" w:space="0" w:color="auto"/>
              <w:right w:val="single" w:sz="4" w:space="0" w:color="auto"/>
            </w:tcBorders>
          </w:tcPr>
          <w:p w14:paraId="6513DFE1" w14:textId="77777777" w:rsidR="007E4423" w:rsidRPr="00712552" w:rsidRDefault="007E4423" w:rsidP="00712552">
            <w:pPr>
              <w:keepNext/>
              <w:keepLines/>
              <w:spacing w:after="0"/>
              <w:rPr>
                <w:rFonts w:ascii="Arial" w:eastAsia="ＭＳ 明朝" w:hAnsi="Arial" w:cs="Arial"/>
                <w:sz w:val="18"/>
                <w:szCs w:val="18"/>
                <w:lang w:eastAsia="ja-JP"/>
              </w:rPr>
            </w:pPr>
            <w:proofErr w:type="spellStart"/>
            <w:r w:rsidRPr="00712552">
              <w:rPr>
                <w:rFonts w:ascii="Arial" w:eastAsia="ＭＳ 明朝" w:hAnsi="Arial" w:cs="Arial"/>
                <w:sz w:val="18"/>
                <w:szCs w:val="18"/>
                <w:lang w:eastAsia="ja-JP"/>
              </w:rPr>
              <w:t>xs:NCName</w:t>
            </w:r>
            <w:proofErr w:type="spellEnd"/>
            <w:r w:rsidRPr="00712552" w:rsidDel="00132D7B">
              <w:rPr>
                <w:rFonts w:ascii="Arial" w:hAnsi="Arial" w:cs="Arial"/>
                <w:sz w:val="18"/>
                <w:szCs w:val="18"/>
              </w:rPr>
              <w:t xml:space="preserve"> </w:t>
            </w:r>
          </w:p>
        </w:tc>
        <w:tc>
          <w:tcPr>
            <w:tcW w:w="1100" w:type="dxa"/>
          </w:tcPr>
          <w:p w14:paraId="4680B94B"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val="restart"/>
          </w:tcPr>
          <w:p w14:paraId="53514411" w14:textId="77777777" w:rsidR="007E4423" w:rsidRPr="00712552" w:rsidRDefault="007E4423" w:rsidP="00712552">
            <w:pPr>
              <w:keepNext/>
              <w:keepLines/>
              <w:rPr>
                <w:rFonts w:ascii="Arial" w:hAnsi="Arial" w:cs="Arial"/>
                <w:sz w:val="18"/>
                <w:szCs w:val="18"/>
              </w:rPr>
            </w:pPr>
            <w:r w:rsidRPr="00712552">
              <w:rPr>
                <w:rFonts w:ascii="Arial" w:hAnsi="Arial" w:cs="Arial"/>
                <w:sz w:val="18"/>
                <w:szCs w:val="18"/>
              </w:rPr>
              <w:t>Declares the universal / common attributes included in the non-</w:t>
            </w:r>
            <w:proofErr w:type="spellStart"/>
            <w:r w:rsidRPr="00712552">
              <w:rPr>
                <w:rFonts w:ascii="Arial" w:hAnsi="Arial" w:cs="Arial"/>
                <w:sz w:val="18"/>
                <w:szCs w:val="18"/>
              </w:rPr>
              <w:t>announceable</w:t>
            </w:r>
            <w:proofErr w:type="spellEnd"/>
            <w:r w:rsidRPr="00712552">
              <w:rPr>
                <w:rFonts w:ascii="Arial" w:hAnsi="Arial" w:cs="Arial"/>
                <w:sz w:val="18"/>
                <w:szCs w:val="18"/>
              </w:rPr>
              <w:t xml:space="preserve"> resource types without </w:t>
            </w:r>
            <w:proofErr w:type="spellStart"/>
            <w:r w:rsidRPr="00712552">
              <w:rPr>
                <w:rFonts w:ascii="Arial" w:hAnsi="Arial" w:cs="Arial"/>
                <w:sz w:val="18"/>
                <w:szCs w:val="18"/>
              </w:rPr>
              <w:t>accessControlPolicyIDs</w:t>
            </w:r>
            <w:proofErr w:type="spellEnd"/>
          </w:p>
        </w:tc>
      </w:tr>
      <w:tr w:rsidR="007E4423" w:rsidRPr="00381942" w14:paraId="04CA9D2E"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60D145D8"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5771627C"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resourceType</w:t>
            </w:r>
            <w:proofErr w:type="spellEnd"/>
          </w:p>
        </w:tc>
        <w:tc>
          <w:tcPr>
            <w:tcW w:w="2000" w:type="dxa"/>
            <w:tcBorders>
              <w:top w:val="single" w:sz="4" w:space="0" w:color="auto"/>
              <w:left w:val="single" w:sz="4" w:space="0" w:color="auto"/>
              <w:bottom w:val="single" w:sz="4" w:space="0" w:color="auto"/>
              <w:right w:val="single" w:sz="4" w:space="0" w:color="auto"/>
            </w:tcBorders>
          </w:tcPr>
          <w:p w14:paraId="33DC01EB"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m2m:resourceType</w:t>
            </w:r>
          </w:p>
        </w:tc>
        <w:tc>
          <w:tcPr>
            <w:tcW w:w="1100" w:type="dxa"/>
          </w:tcPr>
          <w:p w14:paraId="1A426A2B"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00EFA647" w14:textId="77777777" w:rsidR="007E4423" w:rsidRPr="00712552" w:rsidRDefault="007E4423" w:rsidP="00712552">
            <w:pPr>
              <w:keepNext/>
              <w:keepLines/>
              <w:rPr>
                <w:rFonts w:ascii="Arial" w:hAnsi="Arial" w:cs="Arial"/>
                <w:sz w:val="18"/>
                <w:szCs w:val="18"/>
              </w:rPr>
            </w:pPr>
          </w:p>
        </w:tc>
      </w:tr>
      <w:tr w:rsidR="007E4423" w:rsidRPr="00381942" w14:paraId="0B586A41"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6BFCA7B4"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56BAA05B"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resourceID</w:t>
            </w:r>
            <w:proofErr w:type="spellEnd"/>
          </w:p>
        </w:tc>
        <w:tc>
          <w:tcPr>
            <w:tcW w:w="2000" w:type="dxa"/>
            <w:tcBorders>
              <w:top w:val="single" w:sz="4" w:space="0" w:color="auto"/>
              <w:left w:val="single" w:sz="4" w:space="0" w:color="auto"/>
              <w:bottom w:val="single" w:sz="4" w:space="0" w:color="auto"/>
              <w:right w:val="single" w:sz="4" w:space="0" w:color="auto"/>
            </w:tcBorders>
          </w:tcPr>
          <w:p w14:paraId="50A6964E"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m2m:ID</w:t>
            </w:r>
          </w:p>
        </w:tc>
        <w:tc>
          <w:tcPr>
            <w:tcW w:w="1100" w:type="dxa"/>
          </w:tcPr>
          <w:p w14:paraId="21E1009C"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FE12515" w14:textId="77777777" w:rsidR="007E4423" w:rsidRPr="00712552" w:rsidRDefault="007E4423" w:rsidP="00712552">
            <w:pPr>
              <w:keepNext/>
              <w:keepLines/>
              <w:rPr>
                <w:rFonts w:ascii="Arial" w:hAnsi="Arial" w:cs="Arial"/>
                <w:sz w:val="18"/>
                <w:szCs w:val="18"/>
              </w:rPr>
            </w:pPr>
          </w:p>
        </w:tc>
      </w:tr>
      <w:tr w:rsidR="007E4423" w:rsidRPr="00381942" w14:paraId="4975372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59F0E800"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0A011E2C"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parentID</w:t>
            </w:r>
            <w:proofErr w:type="spellEnd"/>
          </w:p>
        </w:tc>
        <w:tc>
          <w:tcPr>
            <w:tcW w:w="2000" w:type="dxa"/>
            <w:tcBorders>
              <w:top w:val="single" w:sz="4" w:space="0" w:color="auto"/>
              <w:left w:val="single" w:sz="4" w:space="0" w:color="auto"/>
              <w:bottom w:val="single" w:sz="4" w:space="0" w:color="auto"/>
              <w:right w:val="single" w:sz="4" w:space="0" w:color="auto"/>
            </w:tcBorders>
          </w:tcPr>
          <w:p w14:paraId="67EF2D1D"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m2m:nhURI</w:t>
            </w:r>
          </w:p>
        </w:tc>
        <w:tc>
          <w:tcPr>
            <w:tcW w:w="1100" w:type="dxa"/>
          </w:tcPr>
          <w:p w14:paraId="5DA2950A"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13C82DD" w14:textId="77777777" w:rsidR="007E4423" w:rsidRPr="00712552" w:rsidRDefault="007E4423" w:rsidP="00712552">
            <w:pPr>
              <w:keepNext/>
              <w:keepLines/>
              <w:rPr>
                <w:rFonts w:ascii="Arial" w:hAnsi="Arial" w:cs="Arial"/>
                <w:sz w:val="18"/>
                <w:szCs w:val="18"/>
              </w:rPr>
            </w:pPr>
          </w:p>
        </w:tc>
      </w:tr>
      <w:tr w:rsidR="007E4423" w:rsidRPr="00381942" w14:paraId="4053B89D"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30D15EA2"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6B283EAC"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creationTime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01F933D1"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m2m:timestamp</w:t>
            </w:r>
          </w:p>
        </w:tc>
        <w:tc>
          <w:tcPr>
            <w:tcW w:w="1100" w:type="dxa"/>
          </w:tcPr>
          <w:p w14:paraId="5045789F"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14313F3D" w14:textId="77777777" w:rsidR="007E4423" w:rsidRPr="00712552" w:rsidRDefault="007E4423" w:rsidP="00712552">
            <w:pPr>
              <w:keepNext/>
              <w:keepLines/>
              <w:rPr>
                <w:rFonts w:ascii="Arial" w:hAnsi="Arial" w:cs="Arial"/>
                <w:sz w:val="18"/>
                <w:szCs w:val="18"/>
              </w:rPr>
            </w:pPr>
          </w:p>
        </w:tc>
      </w:tr>
      <w:tr w:rsidR="007E4423" w:rsidRPr="00381942" w14:paraId="4969D7E2"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66DE3460"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758C42CE"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lastModifiedTime</w:t>
            </w:r>
            <w:proofErr w:type="spellEnd"/>
          </w:p>
        </w:tc>
        <w:tc>
          <w:tcPr>
            <w:tcW w:w="2000" w:type="dxa"/>
            <w:tcBorders>
              <w:top w:val="single" w:sz="4" w:space="0" w:color="auto"/>
              <w:left w:val="single" w:sz="4" w:space="0" w:color="auto"/>
              <w:bottom w:val="single" w:sz="4" w:space="0" w:color="auto"/>
              <w:right w:val="single" w:sz="4" w:space="0" w:color="auto"/>
            </w:tcBorders>
          </w:tcPr>
          <w:p w14:paraId="20EBC350"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m2m:timestamp</w:t>
            </w:r>
          </w:p>
        </w:tc>
        <w:tc>
          <w:tcPr>
            <w:tcW w:w="1100" w:type="dxa"/>
          </w:tcPr>
          <w:p w14:paraId="0FB08BE3"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02F3434F" w14:textId="77777777" w:rsidR="007E4423" w:rsidRPr="00712552" w:rsidRDefault="007E4423" w:rsidP="00712552">
            <w:pPr>
              <w:keepNext/>
              <w:keepLines/>
              <w:rPr>
                <w:rFonts w:ascii="Arial" w:hAnsi="Arial" w:cs="Arial"/>
                <w:sz w:val="18"/>
                <w:szCs w:val="18"/>
              </w:rPr>
            </w:pPr>
          </w:p>
        </w:tc>
      </w:tr>
      <w:tr w:rsidR="007E4423" w:rsidRPr="00381942" w14:paraId="0B54C8C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7C8BDD0E"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1CAC5EC5"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labels</w:t>
            </w:r>
          </w:p>
        </w:tc>
        <w:tc>
          <w:tcPr>
            <w:tcW w:w="2000" w:type="dxa"/>
            <w:tcBorders>
              <w:top w:val="single" w:sz="4" w:space="0" w:color="auto"/>
              <w:left w:val="single" w:sz="4" w:space="0" w:color="auto"/>
              <w:bottom w:val="single" w:sz="4" w:space="0" w:color="auto"/>
              <w:right w:val="single" w:sz="4" w:space="0" w:color="auto"/>
            </w:tcBorders>
          </w:tcPr>
          <w:p w14:paraId="1BBC68A3"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m2m:labels</w:t>
            </w:r>
          </w:p>
        </w:tc>
        <w:tc>
          <w:tcPr>
            <w:tcW w:w="1100" w:type="dxa"/>
          </w:tcPr>
          <w:p w14:paraId="2606EA1E"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72503D83" w14:textId="77777777" w:rsidR="007E4423" w:rsidRPr="00712552" w:rsidRDefault="007E4423" w:rsidP="00712552">
            <w:pPr>
              <w:keepNext/>
              <w:keepLines/>
              <w:rPr>
                <w:rFonts w:ascii="Arial" w:hAnsi="Arial" w:cs="Arial"/>
                <w:sz w:val="18"/>
                <w:szCs w:val="18"/>
              </w:rPr>
            </w:pPr>
          </w:p>
        </w:tc>
      </w:tr>
      <w:tr w:rsidR="007E4423" w:rsidRPr="00381942" w14:paraId="3E6CEBC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jc w:val="center"/>
        </w:trPr>
        <w:tc>
          <w:tcPr>
            <w:tcW w:w="2974" w:type="dxa"/>
            <w:vMerge/>
            <w:tcBorders>
              <w:left w:val="single" w:sz="4" w:space="0" w:color="auto"/>
              <w:right w:val="single" w:sz="4" w:space="0" w:color="auto"/>
            </w:tcBorders>
          </w:tcPr>
          <w:p w14:paraId="4EA702E9" w14:textId="77777777" w:rsidR="007E4423" w:rsidRPr="00712552" w:rsidRDefault="007E4423" w:rsidP="00712552">
            <w:pPr>
              <w:pStyle w:val="TAC"/>
              <w:jc w:val="left"/>
              <w:rPr>
                <w:rFonts w:eastAsia="Malgun Gothic" w:cs="Arial"/>
                <w:szCs w:val="18"/>
                <w:lang w:eastAsia="ko-KR"/>
              </w:rPr>
            </w:pPr>
          </w:p>
        </w:tc>
        <w:tc>
          <w:tcPr>
            <w:tcW w:w="2100" w:type="dxa"/>
            <w:tcBorders>
              <w:top w:val="single" w:sz="4" w:space="0" w:color="auto"/>
              <w:left w:val="single" w:sz="4" w:space="0" w:color="auto"/>
              <w:bottom w:val="single" w:sz="4" w:space="0" w:color="auto"/>
              <w:right w:val="single" w:sz="4" w:space="0" w:color="auto"/>
            </w:tcBorders>
          </w:tcPr>
          <w:p w14:paraId="78277A36"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lang w:eastAsia="ko-KR"/>
              </w:rPr>
              <w:t>expirationTime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1D885418"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hAnsi="Arial" w:cs="Arial"/>
                <w:sz w:val="18"/>
                <w:szCs w:val="18"/>
              </w:rPr>
              <w:t>m2m:timestamp</w:t>
            </w:r>
          </w:p>
        </w:tc>
        <w:tc>
          <w:tcPr>
            <w:tcW w:w="1100" w:type="dxa"/>
          </w:tcPr>
          <w:p w14:paraId="120ED48B"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lang w:eastAsia="ko-KR"/>
              </w:rPr>
              <w:t>1</w:t>
            </w:r>
          </w:p>
        </w:tc>
        <w:tc>
          <w:tcPr>
            <w:tcW w:w="1813" w:type="dxa"/>
            <w:vMerge/>
          </w:tcPr>
          <w:p w14:paraId="5DFC9855" w14:textId="77777777" w:rsidR="007E4423" w:rsidRPr="00712552" w:rsidRDefault="007E4423" w:rsidP="00712552">
            <w:pPr>
              <w:keepNext/>
              <w:keepLines/>
              <w:rPr>
                <w:rFonts w:ascii="Arial" w:hAnsi="Arial" w:cs="Arial"/>
                <w:sz w:val="18"/>
                <w:szCs w:val="18"/>
              </w:rPr>
            </w:pPr>
          </w:p>
        </w:tc>
      </w:tr>
      <w:tr w:rsidR="007E4423" w:rsidRPr="00381942" w14:paraId="40C0445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Borders>
              <w:top w:val="single" w:sz="4" w:space="0" w:color="auto"/>
              <w:left w:val="single" w:sz="4" w:space="0" w:color="auto"/>
              <w:right w:val="single" w:sz="4" w:space="0" w:color="auto"/>
            </w:tcBorders>
          </w:tcPr>
          <w:p w14:paraId="739E8856" w14:textId="77777777" w:rsidR="007E4423" w:rsidRPr="00856F02" w:rsidRDefault="007E4423" w:rsidP="00712552">
            <w:pPr>
              <w:pStyle w:val="TAC"/>
              <w:jc w:val="left"/>
              <w:rPr>
                <w:rFonts w:eastAsia="Malgun Gothic" w:cs="Arial"/>
                <w:szCs w:val="18"/>
                <w:lang w:eastAsia="ko-KR"/>
              </w:rPr>
            </w:pPr>
            <w:r w:rsidRPr="00DE5583">
              <w:rPr>
                <w:rFonts w:eastAsia="Malgun Gothic" w:cs="Arial"/>
                <w:szCs w:val="18"/>
                <w:lang w:eastAsia="ko-KR"/>
              </w:rPr>
              <w:t>m2m:announceableSubordinateResource</w:t>
            </w:r>
          </w:p>
        </w:tc>
        <w:tc>
          <w:tcPr>
            <w:tcW w:w="2100" w:type="dxa"/>
            <w:tcBorders>
              <w:top w:val="single" w:sz="4" w:space="0" w:color="auto"/>
              <w:left w:val="single" w:sz="4" w:space="0" w:color="auto"/>
              <w:bottom w:val="single" w:sz="4" w:space="0" w:color="auto"/>
              <w:right w:val="single" w:sz="4" w:space="0" w:color="auto"/>
            </w:tcBorders>
          </w:tcPr>
          <w:p w14:paraId="23E130EC"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w:t>
            </w:r>
            <w:proofErr w:type="spellStart"/>
            <w:r w:rsidRPr="00712552">
              <w:rPr>
                <w:rFonts w:ascii="Arial" w:hAnsi="Arial" w:cs="Arial"/>
                <w:sz w:val="18"/>
                <w:szCs w:val="18"/>
              </w:rPr>
              <w:t>resourceName</w:t>
            </w:r>
            <w:proofErr w:type="spellEnd"/>
          </w:p>
        </w:tc>
        <w:tc>
          <w:tcPr>
            <w:tcW w:w="2000" w:type="dxa"/>
            <w:tcBorders>
              <w:top w:val="single" w:sz="4" w:space="0" w:color="auto"/>
              <w:left w:val="single" w:sz="4" w:space="0" w:color="auto"/>
              <w:bottom w:val="single" w:sz="4" w:space="0" w:color="auto"/>
              <w:right w:val="single" w:sz="4" w:space="0" w:color="auto"/>
            </w:tcBorders>
          </w:tcPr>
          <w:p w14:paraId="111E93F2"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eastAsia="ＭＳ 明朝" w:hAnsi="Arial" w:cs="Arial"/>
                <w:sz w:val="18"/>
                <w:szCs w:val="18"/>
                <w:lang w:eastAsia="ja-JP"/>
              </w:rPr>
              <w:t>xs:NCName</w:t>
            </w:r>
            <w:proofErr w:type="spellEnd"/>
          </w:p>
        </w:tc>
        <w:tc>
          <w:tcPr>
            <w:tcW w:w="1100" w:type="dxa"/>
          </w:tcPr>
          <w:p w14:paraId="5D1E65F5"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val="restart"/>
          </w:tcPr>
          <w:p w14:paraId="723A46EF" w14:textId="77777777" w:rsidR="007E4423" w:rsidRPr="00712552" w:rsidRDefault="007E4423" w:rsidP="00712552">
            <w:pPr>
              <w:keepNext/>
              <w:keepLines/>
              <w:rPr>
                <w:rFonts w:ascii="Arial" w:hAnsi="Arial" w:cs="Arial"/>
                <w:sz w:val="18"/>
                <w:szCs w:val="18"/>
              </w:rPr>
            </w:pPr>
            <w:r w:rsidRPr="00712552">
              <w:rPr>
                <w:rFonts w:ascii="Arial" w:hAnsi="Arial" w:cs="Arial"/>
                <w:sz w:val="18"/>
                <w:szCs w:val="18"/>
              </w:rPr>
              <w:t>Declares the universal / common attributes used by resource types that are subordinate children of other resources</w:t>
            </w:r>
          </w:p>
        </w:tc>
      </w:tr>
      <w:tr w:rsidR="007E4423" w:rsidRPr="00381942" w14:paraId="37FFB0B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2B0AD82F"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5A145259"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resourceType</w:t>
            </w:r>
            <w:proofErr w:type="spellEnd"/>
          </w:p>
        </w:tc>
        <w:tc>
          <w:tcPr>
            <w:tcW w:w="2000" w:type="dxa"/>
            <w:tcBorders>
              <w:top w:val="single" w:sz="4" w:space="0" w:color="auto"/>
              <w:left w:val="single" w:sz="4" w:space="0" w:color="auto"/>
              <w:bottom w:val="single" w:sz="4" w:space="0" w:color="auto"/>
              <w:right w:val="single" w:sz="4" w:space="0" w:color="auto"/>
            </w:tcBorders>
          </w:tcPr>
          <w:p w14:paraId="58A800EA"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m2m:resourceType</w:t>
            </w:r>
          </w:p>
        </w:tc>
        <w:tc>
          <w:tcPr>
            <w:tcW w:w="1100" w:type="dxa"/>
          </w:tcPr>
          <w:p w14:paraId="4037F004"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3CFFAF95" w14:textId="77777777" w:rsidR="007E4423" w:rsidRPr="00712552" w:rsidRDefault="007E4423" w:rsidP="00712552">
            <w:pPr>
              <w:keepNext/>
              <w:keepLines/>
              <w:spacing w:after="0"/>
              <w:rPr>
                <w:rFonts w:ascii="Arial" w:hAnsi="Arial" w:cs="Arial"/>
                <w:sz w:val="18"/>
                <w:szCs w:val="18"/>
              </w:rPr>
            </w:pPr>
          </w:p>
        </w:tc>
      </w:tr>
      <w:tr w:rsidR="007E4423" w:rsidRPr="00381942" w14:paraId="6B1DE8FC"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672AF7D4"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76726551"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resourceID</w:t>
            </w:r>
            <w:proofErr w:type="spellEnd"/>
          </w:p>
        </w:tc>
        <w:tc>
          <w:tcPr>
            <w:tcW w:w="2000" w:type="dxa"/>
            <w:tcBorders>
              <w:top w:val="single" w:sz="4" w:space="0" w:color="auto"/>
              <w:left w:val="single" w:sz="4" w:space="0" w:color="auto"/>
              <w:bottom w:val="single" w:sz="4" w:space="0" w:color="auto"/>
              <w:right w:val="single" w:sz="4" w:space="0" w:color="auto"/>
            </w:tcBorders>
          </w:tcPr>
          <w:p w14:paraId="1DA5C472"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m2m:ID</w:t>
            </w:r>
          </w:p>
        </w:tc>
        <w:tc>
          <w:tcPr>
            <w:tcW w:w="1100" w:type="dxa"/>
          </w:tcPr>
          <w:p w14:paraId="7B6E122B"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8BBE3C5" w14:textId="77777777" w:rsidR="007E4423" w:rsidRPr="00712552" w:rsidRDefault="007E4423" w:rsidP="00712552">
            <w:pPr>
              <w:keepNext/>
              <w:keepLines/>
              <w:spacing w:after="0"/>
              <w:rPr>
                <w:rFonts w:ascii="Arial" w:hAnsi="Arial" w:cs="Arial"/>
                <w:sz w:val="18"/>
                <w:szCs w:val="18"/>
              </w:rPr>
            </w:pPr>
          </w:p>
        </w:tc>
      </w:tr>
      <w:tr w:rsidR="007E4423" w:rsidRPr="00381942" w14:paraId="70A19DA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75800561"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4B5B4190"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parentID</w:t>
            </w:r>
            <w:proofErr w:type="spellEnd"/>
          </w:p>
        </w:tc>
        <w:tc>
          <w:tcPr>
            <w:tcW w:w="2000" w:type="dxa"/>
            <w:tcBorders>
              <w:top w:val="single" w:sz="4" w:space="0" w:color="auto"/>
              <w:left w:val="single" w:sz="4" w:space="0" w:color="auto"/>
              <w:bottom w:val="single" w:sz="4" w:space="0" w:color="auto"/>
              <w:right w:val="single" w:sz="4" w:space="0" w:color="auto"/>
            </w:tcBorders>
          </w:tcPr>
          <w:p w14:paraId="06EF1DBD"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xs:anyURI</w:t>
            </w:r>
            <w:proofErr w:type="spellEnd"/>
          </w:p>
        </w:tc>
        <w:tc>
          <w:tcPr>
            <w:tcW w:w="1100" w:type="dxa"/>
          </w:tcPr>
          <w:p w14:paraId="1E5488C5"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2C0FAE62" w14:textId="77777777" w:rsidR="007E4423" w:rsidRPr="00712552" w:rsidRDefault="007E4423" w:rsidP="00712552">
            <w:pPr>
              <w:keepNext/>
              <w:keepLines/>
              <w:spacing w:after="0"/>
              <w:rPr>
                <w:rFonts w:ascii="Arial" w:hAnsi="Arial" w:cs="Arial"/>
                <w:sz w:val="18"/>
                <w:szCs w:val="18"/>
              </w:rPr>
            </w:pPr>
          </w:p>
        </w:tc>
      </w:tr>
      <w:tr w:rsidR="007E4423" w:rsidRPr="00381942" w14:paraId="76A94250"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0329BE0D"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736CBCFB"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creationTime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2D9AD53C"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m2m:timestamp</w:t>
            </w:r>
          </w:p>
        </w:tc>
        <w:tc>
          <w:tcPr>
            <w:tcW w:w="1100" w:type="dxa"/>
          </w:tcPr>
          <w:p w14:paraId="27F32681"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3618F62F" w14:textId="77777777" w:rsidR="007E4423" w:rsidRPr="00712552" w:rsidRDefault="007E4423" w:rsidP="00712552">
            <w:pPr>
              <w:keepNext/>
              <w:keepLines/>
              <w:spacing w:after="0"/>
              <w:rPr>
                <w:rFonts w:ascii="Arial" w:hAnsi="Arial" w:cs="Arial"/>
                <w:sz w:val="18"/>
                <w:szCs w:val="18"/>
              </w:rPr>
            </w:pPr>
          </w:p>
        </w:tc>
      </w:tr>
      <w:tr w:rsidR="007E4423" w:rsidRPr="00381942" w14:paraId="38E65E9A"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5661DDB7"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038389A1" w14:textId="77777777" w:rsidR="007E4423" w:rsidRPr="00DE5583" w:rsidRDefault="007E4423" w:rsidP="00712552">
            <w:pPr>
              <w:keepNext/>
              <w:keepLines/>
              <w:spacing w:after="0"/>
              <w:rPr>
                <w:rFonts w:ascii="Arial" w:eastAsia="Malgun Gothic" w:hAnsi="Arial" w:cs="Arial"/>
                <w:sz w:val="18"/>
                <w:szCs w:val="18"/>
                <w:lang w:eastAsia="ko-KR"/>
              </w:rPr>
            </w:pPr>
            <w:proofErr w:type="spellStart"/>
            <w:r w:rsidRPr="00712552">
              <w:rPr>
                <w:rFonts w:ascii="Arial" w:hAnsi="Arial" w:cs="Arial"/>
                <w:sz w:val="18"/>
                <w:szCs w:val="18"/>
              </w:rPr>
              <w:t>lastModifiedTime</w:t>
            </w:r>
            <w:proofErr w:type="spellEnd"/>
          </w:p>
        </w:tc>
        <w:tc>
          <w:tcPr>
            <w:tcW w:w="2000" w:type="dxa"/>
            <w:tcBorders>
              <w:top w:val="single" w:sz="4" w:space="0" w:color="auto"/>
              <w:left w:val="single" w:sz="4" w:space="0" w:color="auto"/>
              <w:bottom w:val="single" w:sz="4" w:space="0" w:color="auto"/>
              <w:right w:val="single" w:sz="4" w:space="0" w:color="auto"/>
            </w:tcBorders>
          </w:tcPr>
          <w:p w14:paraId="6843984A"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m2m:timestamp</w:t>
            </w:r>
          </w:p>
        </w:tc>
        <w:tc>
          <w:tcPr>
            <w:tcW w:w="1100" w:type="dxa"/>
          </w:tcPr>
          <w:p w14:paraId="04362E92"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2DA548CB" w14:textId="77777777" w:rsidR="007E4423" w:rsidRPr="00712552" w:rsidRDefault="007E4423" w:rsidP="00712552">
            <w:pPr>
              <w:keepNext/>
              <w:keepLines/>
              <w:spacing w:after="0"/>
              <w:rPr>
                <w:rFonts w:ascii="Arial" w:hAnsi="Arial" w:cs="Arial"/>
                <w:sz w:val="18"/>
                <w:szCs w:val="18"/>
              </w:rPr>
            </w:pPr>
          </w:p>
        </w:tc>
      </w:tr>
      <w:tr w:rsidR="007E4423" w:rsidRPr="00381942" w14:paraId="4561CD35"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78C7FF07"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2B8F9B84"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labels</w:t>
            </w:r>
          </w:p>
        </w:tc>
        <w:tc>
          <w:tcPr>
            <w:tcW w:w="2000" w:type="dxa"/>
            <w:tcBorders>
              <w:top w:val="single" w:sz="4" w:space="0" w:color="auto"/>
              <w:left w:val="single" w:sz="4" w:space="0" w:color="auto"/>
              <w:bottom w:val="single" w:sz="4" w:space="0" w:color="auto"/>
              <w:right w:val="single" w:sz="4" w:space="0" w:color="auto"/>
            </w:tcBorders>
          </w:tcPr>
          <w:p w14:paraId="3F4DE70D" w14:textId="77777777" w:rsidR="007E4423" w:rsidRPr="00DE5583" w:rsidRDefault="007E4423" w:rsidP="00712552">
            <w:pPr>
              <w:keepNext/>
              <w:keepLines/>
              <w:spacing w:after="0"/>
              <w:rPr>
                <w:rFonts w:ascii="Arial" w:eastAsia="Malgun Gothic" w:hAnsi="Arial" w:cs="Arial"/>
                <w:sz w:val="18"/>
                <w:szCs w:val="18"/>
                <w:lang w:eastAsia="ko-KR"/>
              </w:rPr>
            </w:pPr>
            <w:r w:rsidRPr="00712552">
              <w:rPr>
                <w:rFonts w:ascii="Arial" w:hAnsi="Arial" w:cs="Arial"/>
                <w:sz w:val="18"/>
                <w:szCs w:val="18"/>
              </w:rPr>
              <w:t>m2m:labels</w:t>
            </w:r>
          </w:p>
        </w:tc>
        <w:tc>
          <w:tcPr>
            <w:tcW w:w="1100" w:type="dxa"/>
          </w:tcPr>
          <w:p w14:paraId="2AA5BE3B" w14:textId="77777777" w:rsidR="007E4423" w:rsidRPr="00DE5583"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337FB57A" w14:textId="77777777" w:rsidR="007E4423" w:rsidRPr="00712552" w:rsidRDefault="007E4423" w:rsidP="00712552">
            <w:pPr>
              <w:keepNext/>
              <w:keepLines/>
              <w:spacing w:after="0"/>
              <w:rPr>
                <w:rFonts w:ascii="Arial" w:hAnsi="Arial" w:cs="Arial"/>
                <w:sz w:val="18"/>
                <w:szCs w:val="18"/>
              </w:rPr>
            </w:pPr>
          </w:p>
        </w:tc>
      </w:tr>
      <w:tr w:rsidR="007E4423" w:rsidRPr="00381942" w14:paraId="4C8099FE"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540A3375"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2664FB1A"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expirationTime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0B01E7FE"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m2m:timestamp</w:t>
            </w:r>
          </w:p>
        </w:tc>
        <w:tc>
          <w:tcPr>
            <w:tcW w:w="1100" w:type="dxa"/>
            <w:tcBorders>
              <w:top w:val="single" w:sz="4" w:space="0" w:color="auto"/>
              <w:left w:val="single" w:sz="4" w:space="0" w:color="auto"/>
              <w:bottom w:val="single" w:sz="4" w:space="0" w:color="auto"/>
              <w:right w:val="single" w:sz="4" w:space="0" w:color="auto"/>
            </w:tcBorders>
          </w:tcPr>
          <w:p w14:paraId="632DC30E"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6DA0CA5F" w14:textId="77777777" w:rsidR="007E4423" w:rsidRPr="00712552" w:rsidRDefault="007E4423" w:rsidP="00712552">
            <w:pPr>
              <w:keepNext/>
              <w:keepLines/>
              <w:spacing w:after="0"/>
              <w:rPr>
                <w:rFonts w:ascii="Arial" w:hAnsi="Arial" w:cs="Arial"/>
                <w:sz w:val="18"/>
                <w:szCs w:val="18"/>
              </w:rPr>
            </w:pPr>
          </w:p>
        </w:tc>
      </w:tr>
      <w:tr w:rsidR="007E4423" w:rsidRPr="00381942" w14:paraId="2AE78ECB"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7CA08C4C"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36333672"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announceTo</w:t>
            </w:r>
            <w:proofErr w:type="spellEnd"/>
          </w:p>
        </w:tc>
        <w:tc>
          <w:tcPr>
            <w:tcW w:w="2000" w:type="dxa"/>
            <w:tcBorders>
              <w:top w:val="single" w:sz="4" w:space="0" w:color="auto"/>
              <w:left w:val="single" w:sz="4" w:space="0" w:color="auto"/>
              <w:bottom w:val="single" w:sz="4" w:space="0" w:color="auto"/>
              <w:right w:val="single" w:sz="4" w:space="0" w:color="auto"/>
            </w:tcBorders>
          </w:tcPr>
          <w:p w14:paraId="65BC908C"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 xml:space="preserve">list of </w:t>
            </w:r>
            <w:proofErr w:type="spellStart"/>
            <w:r w:rsidRPr="00712552">
              <w:rPr>
                <w:rFonts w:ascii="Arial" w:hAnsi="Arial" w:cs="Arial"/>
                <w:sz w:val="18"/>
                <w:szCs w:val="18"/>
              </w:rPr>
              <w:t>xs:anyURI</w:t>
            </w:r>
            <w:proofErr w:type="spellEnd"/>
          </w:p>
        </w:tc>
        <w:tc>
          <w:tcPr>
            <w:tcW w:w="1100" w:type="dxa"/>
            <w:tcBorders>
              <w:top w:val="single" w:sz="4" w:space="0" w:color="auto"/>
              <w:left w:val="single" w:sz="4" w:space="0" w:color="auto"/>
              <w:bottom w:val="single" w:sz="4" w:space="0" w:color="auto"/>
              <w:right w:val="single" w:sz="4" w:space="0" w:color="auto"/>
            </w:tcBorders>
          </w:tcPr>
          <w:p w14:paraId="0E024299"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07C1A51A" w14:textId="77777777" w:rsidR="007E4423" w:rsidRPr="00712552" w:rsidRDefault="007E4423" w:rsidP="00712552">
            <w:pPr>
              <w:keepNext/>
              <w:keepLines/>
              <w:spacing w:after="0"/>
              <w:rPr>
                <w:rFonts w:ascii="Arial" w:hAnsi="Arial" w:cs="Arial"/>
                <w:sz w:val="18"/>
                <w:szCs w:val="18"/>
              </w:rPr>
            </w:pPr>
          </w:p>
        </w:tc>
      </w:tr>
      <w:tr w:rsidR="007E4423" w:rsidRPr="00381942" w14:paraId="62A6743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105DCC01"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7967F610"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announcedAttribute</w:t>
            </w:r>
            <w:proofErr w:type="spellEnd"/>
          </w:p>
        </w:tc>
        <w:tc>
          <w:tcPr>
            <w:tcW w:w="2000" w:type="dxa"/>
            <w:tcBorders>
              <w:top w:val="single" w:sz="4" w:space="0" w:color="auto"/>
              <w:left w:val="single" w:sz="4" w:space="0" w:color="auto"/>
              <w:bottom w:val="single" w:sz="4" w:space="0" w:color="auto"/>
              <w:right w:val="single" w:sz="4" w:space="0" w:color="auto"/>
            </w:tcBorders>
          </w:tcPr>
          <w:p w14:paraId="2457AA64"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 xml:space="preserve">list of </w:t>
            </w:r>
            <w:proofErr w:type="spellStart"/>
            <w:r w:rsidRPr="00712552">
              <w:rPr>
                <w:rFonts w:ascii="Arial" w:hAnsi="Arial" w:cs="Arial"/>
                <w:sz w:val="18"/>
                <w:szCs w:val="18"/>
              </w:rPr>
              <w:t>xs</w:t>
            </w:r>
            <w:proofErr w:type="spellEnd"/>
            <w:r w:rsidRPr="00712552">
              <w:rPr>
                <w:rFonts w:ascii="Arial" w:hAnsi="Arial" w:cs="Arial"/>
                <w:sz w:val="18"/>
                <w:szCs w:val="18"/>
              </w:rPr>
              <w:t xml:space="preserve">: </w:t>
            </w:r>
            <w:proofErr w:type="spellStart"/>
            <w:r w:rsidRPr="00712552">
              <w:rPr>
                <w:rFonts w:ascii="Arial" w:hAnsi="Arial" w:cs="Arial"/>
                <w:sz w:val="18"/>
                <w:szCs w:val="18"/>
              </w:rPr>
              <w:t>NCName</w:t>
            </w:r>
            <w:proofErr w:type="spellEnd"/>
          </w:p>
        </w:tc>
        <w:tc>
          <w:tcPr>
            <w:tcW w:w="1100" w:type="dxa"/>
            <w:tcBorders>
              <w:top w:val="single" w:sz="4" w:space="0" w:color="auto"/>
              <w:left w:val="single" w:sz="4" w:space="0" w:color="auto"/>
              <w:bottom w:val="single" w:sz="4" w:space="0" w:color="auto"/>
              <w:right w:val="single" w:sz="4" w:space="0" w:color="auto"/>
            </w:tcBorders>
          </w:tcPr>
          <w:p w14:paraId="52308B6E"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2B61D148" w14:textId="77777777" w:rsidR="007E4423" w:rsidRPr="00712552" w:rsidRDefault="007E4423" w:rsidP="00712552">
            <w:pPr>
              <w:keepNext/>
              <w:keepLines/>
              <w:spacing w:after="0"/>
              <w:rPr>
                <w:rFonts w:ascii="Arial" w:hAnsi="Arial" w:cs="Arial"/>
                <w:sz w:val="18"/>
                <w:szCs w:val="18"/>
              </w:rPr>
            </w:pPr>
          </w:p>
        </w:tc>
      </w:tr>
      <w:tr w:rsidR="007E4423" w:rsidRPr="00381942" w14:paraId="10B39E23"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val="restart"/>
            <w:tcBorders>
              <w:left w:val="single" w:sz="4" w:space="0" w:color="auto"/>
              <w:right w:val="single" w:sz="4" w:space="0" w:color="auto"/>
            </w:tcBorders>
          </w:tcPr>
          <w:p w14:paraId="26C589F9" w14:textId="77777777" w:rsidR="007E4423" w:rsidRPr="00856F02" w:rsidRDefault="007E4423" w:rsidP="00712552">
            <w:pPr>
              <w:keepNext/>
              <w:keepLines/>
              <w:spacing w:after="0"/>
              <w:rPr>
                <w:rFonts w:ascii="Arial" w:hAnsi="Arial" w:cs="Arial"/>
                <w:sz w:val="18"/>
                <w:szCs w:val="18"/>
              </w:rPr>
            </w:pPr>
            <w:r w:rsidRPr="00DE5583">
              <w:rPr>
                <w:rFonts w:ascii="Arial" w:hAnsi="Arial" w:cs="Arial"/>
                <w:sz w:val="18"/>
                <w:szCs w:val="18"/>
              </w:rPr>
              <w:t>m2m:announcedSubordinateResource</w:t>
            </w:r>
          </w:p>
        </w:tc>
        <w:tc>
          <w:tcPr>
            <w:tcW w:w="2100" w:type="dxa"/>
            <w:tcBorders>
              <w:top w:val="single" w:sz="4" w:space="0" w:color="auto"/>
              <w:left w:val="single" w:sz="4" w:space="0" w:color="auto"/>
              <w:bottom w:val="single" w:sz="4" w:space="0" w:color="auto"/>
              <w:right w:val="single" w:sz="4" w:space="0" w:color="auto"/>
            </w:tcBorders>
          </w:tcPr>
          <w:p w14:paraId="034AD214"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w:t>
            </w:r>
            <w:proofErr w:type="spellStart"/>
            <w:r w:rsidRPr="00712552">
              <w:rPr>
                <w:rFonts w:ascii="Arial" w:hAnsi="Arial" w:cs="Arial"/>
                <w:sz w:val="18"/>
                <w:szCs w:val="18"/>
              </w:rPr>
              <w:t>resourceName</w:t>
            </w:r>
            <w:proofErr w:type="spellEnd"/>
          </w:p>
        </w:tc>
        <w:tc>
          <w:tcPr>
            <w:tcW w:w="2000" w:type="dxa"/>
            <w:tcBorders>
              <w:top w:val="single" w:sz="4" w:space="0" w:color="auto"/>
              <w:left w:val="single" w:sz="4" w:space="0" w:color="auto"/>
              <w:bottom w:val="single" w:sz="4" w:space="0" w:color="auto"/>
              <w:right w:val="single" w:sz="4" w:space="0" w:color="auto"/>
            </w:tcBorders>
          </w:tcPr>
          <w:p w14:paraId="6869FAB7"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eastAsia="ＭＳ 明朝" w:hAnsi="Arial" w:cs="Arial"/>
                <w:sz w:val="18"/>
                <w:szCs w:val="18"/>
                <w:lang w:eastAsia="ja-JP"/>
              </w:rPr>
              <w:t>xs:NCName</w:t>
            </w:r>
            <w:proofErr w:type="spellEnd"/>
          </w:p>
        </w:tc>
        <w:tc>
          <w:tcPr>
            <w:tcW w:w="1100" w:type="dxa"/>
            <w:tcBorders>
              <w:top w:val="single" w:sz="4" w:space="0" w:color="auto"/>
              <w:left w:val="single" w:sz="4" w:space="0" w:color="auto"/>
              <w:bottom w:val="single" w:sz="4" w:space="0" w:color="auto"/>
              <w:right w:val="single" w:sz="4" w:space="0" w:color="auto"/>
            </w:tcBorders>
          </w:tcPr>
          <w:p w14:paraId="44C43A30"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val="restart"/>
          </w:tcPr>
          <w:p w14:paraId="36F93002" w14:textId="77777777" w:rsidR="007E4423" w:rsidRPr="00CF7C03" w:rsidRDefault="007E4423" w:rsidP="00712552">
            <w:pPr>
              <w:keepNext/>
              <w:keepLines/>
              <w:spacing w:after="0"/>
              <w:rPr>
                <w:rFonts w:ascii="Arial" w:hAnsi="Arial" w:cs="Arial"/>
                <w:sz w:val="18"/>
                <w:szCs w:val="18"/>
              </w:rPr>
            </w:pPr>
            <w:r w:rsidRPr="00DE5583">
              <w:rPr>
                <w:rFonts w:ascii="Arial" w:hAnsi="Arial" w:cs="Arial"/>
                <w:sz w:val="18"/>
                <w:szCs w:val="18"/>
              </w:rPr>
              <w:t>Declares the common / un</w:t>
            </w:r>
            <w:r w:rsidRPr="00856F02">
              <w:rPr>
                <w:rFonts w:ascii="Arial" w:hAnsi="Arial" w:cs="Arial"/>
                <w:sz w:val="18"/>
                <w:szCs w:val="18"/>
              </w:rPr>
              <w:t>iversal att</w:t>
            </w:r>
            <w:r w:rsidRPr="00CF7C03">
              <w:rPr>
                <w:rFonts w:ascii="Arial" w:hAnsi="Arial" w:cs="Arial"/>
                <w:sz w:val="18"/>
                <w:szCs w:val="18"/>
              </w:rPr>
              <w:t>ributes used in the announced variants of the subordinate resource types</w:t>
            </w:r>
          </w:p>
        </w:tc>
      </w:tr>
      <w:tr w:rsidR="007E4423" w:rsidRPr="00381942" w14:paraId="0C375C02"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55C65D49"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35F598AE"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resourceType</w:t>
            </w:r>
            <w:proofErr w:type="spellEnd"/>
          </w:p>
        </w:tc>
        <w:tc>
          <w:tcPr>
            <w:tcW w:w="2000" w:type="dxa"/>
            <w:tcBorders>
              <w:top w:val="single" w:sz="4" w:space="0" w:color="auto"/>
              <w:left w:val="single" w:sz="4" w:space="0" w:color="auto"/>
              <w:bottom w:val="single" w:sz="4" w:space="0" w:color="auto"/>
              <w:right w:val="single" w:sz="4" w:space="0" w:color="auto"/>
            </w:tcBorders>
          </w:tcPr>
          <w:p w14:paraId="29EF18EA"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m2m:resourceType</w:t>
            </w:r>
          </w:p>
        </w:tc>
        <w:tc>
          <w:tcPr>
            <w:tcW w:w="1100" w:type="dxa"/>
            <w:tcBorders>
              <w:top w:val="single" w:sz="4" w:space="0" w:color="auto"/>
              <w:left w:val="single" w:sz="4" w:space="0" w:color="auto"/>
              <w:bottom w:val="single" w:sz="4" w:space="0" w:color="auto"/>
              <w:right w:val="single" w:sz="4" w:space="0" w:color="auto"/>
            </w:tcBorders>
          </w:tcPr>
          <w:p w14:paraId="549B8A58"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6E173ACA" w14:textId="77777777" w:rsidR="007E4423" w:rsidRPr="00381942" w:rsidRDefault="007E4423" w:rsidP="00712552">
            <w:pPr>
              <w:keepNext/>
              <w:keepLines/>
              <w:spacing w:after="0"/>
              <w:rPr>
                <w:rFonts w:ascii="Arial" w:hAnsi="Arial"/>
                <w:sz w:val="18"/>
              </w:rPr>
            </w:pPr>
          </w:p>
        </w:tc>
      </w:tr>
      <w:tr w:rsidR="007E4423" w:rsidRPr="00381942" w14:paraId="3A2DAEB6"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42D17FAF"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7A1C36EF"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resourceID</w:t>
            </w:r>
            <w:proofErr w:type="spellEnd"/>
          </w:p>
        </w:tc>
        <w:tc>
          <w:tcPr>
            <w:tcW w:w="2000" w:type="dxa"/>
            <w:tcBorders>
              <w:top w:val="single" w:sz="4" w:space="0" w:color="auto"/>
              <w:left w:val="single" w:sz="4" w:space="0" w:color="auto"/>
              <w:bottom w:val="single" w:sz="4" w:space="0" w:color="auto"/>
              <w:right w:val="single" w:sz="4" w:space="0" w:color="auto"/>
            </w:tcBorders>
          </w:tcPr>
          <w:p w14:paraId="27747147"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m2m:ID</w:t>
            </w:r>
          </w:p>
        </w:tc>
        <w:tc>
          <w:tcPr>
            <w:tcW w:w="1100" w:type="dxa"/>
            <w:tcBorders>
              <w:top w:val="single" w:sz="4" w:space="0" w:color="auto"/>
              <w:left w:val="single" w:sz="4" w:space="0" w:color="auto"/>
              <w:bottom w:val="single" w:sz="4" w:space="0" w:color="auto"/>
              <w:right w:val="single" w:sz="4" w:space="0" w:color="auto"/>
            </w:tcBorders>
          </w:tcPr>
          <w:p w14:paraId="392A6D69"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2BB42CF6" w14:textId="77777777" w:rsidR="007E4423" w:rsidRPr="00381942" w:rsidRDefault="007E4423" w:rsidP="00712552">
            <w:pPr>
              <w:keepNext/>
              <w:keepLines/>
              <w:spacing w:after="0"/>
              <w:rPr>
                <w:rFonts w:ascii="Arial" w:hAnsi="Arial"/>
                <w:sz w:val="18"/>
              </w:rPr>
            </w:pPr>
          </w:p>
        </w:tc>
      </w:tr>
      <w:tr w:rsidR="007E4423" w:rsidRPr="00381942" w14:paraId="79908F4D"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059451B0"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260E910D"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parentID</w:t>
            </w:r>
            <w:proofErr w:type="spellEnd"/>
          </w:p>
        </w:tc>
        <w:tc>
          <w:tcPr>
            <w:tcW w:w="2000" w:type="dxa"/>
            <w:tcBorders>
              <w:top w:val="single" w:sz="4" w:space="0" w:color="auto"/>
              <w:left w:val="single" w:sz="4" w:space="0" w:color="auto"/>
              <w:bottom w:val="single" w:sz="4" w:space="0" w:color="auto"/>
              <w:right w:val="single" w:sz="4" w:space="0" w:color="auto"/>
            </w:tcBorders>
          </w:tcPr>
          <w:p w14:paraId="17DF5779"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m2m:nhURI</w:t>
            </w:r>
          </w:p>
        </w:tc>
        <w:tc>
          <w:tcPr>
            <w:tcW w:w="1100" w:type="dxa"/>
            <w:tcBorders>
              <w:top w:val="single" w:sz="4" w:space="0" w:color="auto"/>
              <w:left w:val="single" w:sz="4" w:space="0" w:color="auto"/>
              <w:bottom w:val="single" w:sz="4" w:space="0" w:color="auto"/>
              <w:right w:val="single" w:sz="4" w:space="0" w:color="auto"/>
            </w:tcBorders>
          </w:tcPr>
          <w:p w14:paraId="6E2B75D3"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14541AB0" w14:textId="77777777" w:rsidR="007E4423" w:rsidRPr="00381942" w:rsidRDefault="007E4423" w:rsidP="00712552">
            <w:pPr>
              <w:keepNext/>
              <w:keepLines/>
              <w:spacing w:after="0"/>
              <w:rPr>
                <w:rFonts w:ascii="Arial" w:hAnsi="Arial"/>
                <w:sz w:val="18"/>
              </w:rPr>
            </w:pPr>
          </w:p>
        </w:tc>
      </w:tr>
      <w:tr w:rsidR="007E4423" w:rsidRPr="00381942" w14:paraId="1FE9C682"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39D6741C"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733128D1"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creationTime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3FF7C12D"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eastAsia="ＭＳ 明朝" w:hAnsi="Arial" w:cs="Arial"/>
                <w:sz w:val="18"/>
                <w:szCs w:val="18"/>
                <w:lang w:eastAsia="ja-JP"/>
              </w:rPr>
              <w:t>m2m:timestamp</w:t>
            </w:r>
          </w:p>
        </w:tc>
        <w:tc>
          <w:tcPr>
            <w:tcW w:w="1100" w:type="dxa"/>
            <w:tcBorders>
              <w:top w:val="single" w:sz="4" w:space="0" w:color="auto"/>
              <w:left w:val="single" w:sz="4" w:space="0" w:color="auto"/>
              <w:bottom w:val="single" w:sz="4" w:space="0" w:color="auto"/>
              <w:right w:val="single" w:sz="4" w:space="0" w:color="auto"/>
            </w:tcBorders>
          </w:tcPr>
          <w:p w14:paraId="1EBAC0E1"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7D862FEE" w14:textId="77777777" w:rsidR="007E4423" w:rsidRPr="00381942" w:rsidRDefault="007E4423" w:rsidP="00712552">
            <w:pPr>
              <w:keepNext/>
              <w:keepLines/>
              <w:spacing w:after="0"/>
              <w:rPr>
                <w:rFonts w:ascii="Arial" w:hAnsi="Arial"/>
                <w:sz w:val="18"/>
              </w:rPr>
            </w:pPr>
          </w:p>
        </w:tc>
      </w:tr>
      <w:tr w:rsidR="007E4423" w:rsidRPr="00381942" w14:paraId="390982FB"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6671253E"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1DAEA852"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lastModifiedTime</w:t>
            </w:r>
            <w:proofErr w:type="spellEnd"/>
          </w:p>
        </w:tc>
        <w:tc>
          <w:tcPr>
            <w:tcW w:w="2000" w:type="dxa"/>
            <w:tcBorders>
              <w:top w:val="single" w:sz="4" w:space="0" w:color="auto"/>
              <w:left w:val="single" w:sz="4" w:space="0" w:color="auto"/>
              <w:bottom w:val="single" w:sz="4" w:space="0" w:color="auto"/>
              <w:right w:val="single" w:sz="4" w:space="0" w:color="auto"/>
            </w:tcBorders>
          </w:tcPr>
          <w:p w14:paraId="507C21BD" w14:textId="77777777" w:rsidR="007E4423" w:rsidRPr="00712552" w:rsidRDefault="007E4423" w:rsidP="00712552">
            <w:pPr>
              <w:keepNext/>
              <w:keepLines/>
              <w:spacing w:after="0"/>
              <w:rPr>
                <w:rFonts w:ascii="Arial" w:eastAsia="ＭＳ 明朝" w:hAnsi="Arial" w:cs="Arial"/>
                <w:sz w:val="18"/>
                <w:szCs w:val="18"/>
                <w:lang w:eastAsia="ja-JP"/>
              </w:rPr>
            </w:pPr>
            <w:r w:rsidRPr="00712552">
              <w:rPr>
                <w:rFonts w:ascii="Arial" w:eastAsia="ＭＳ 明朝" w:hAnsi="Arial" w:cs="Arial"/>
                <w:sz w:val="18"/>
                <w:szCs w:val="18"/>
                <w:lang w:eastAsia="ja-JP"/>
              </w:rPr>
              <w:t>m2m:timestamp</w:t>
            </w:r>
          </w:p>
        </w:tc>
        <w:tc>
          <w:tcPr>
            <w:tcW w:w="1100" w:type="dxa"/>
            <w:tcBorders>
              <w:top w:val="single" w:sz="4" w:space="0" w:color="auto"/>
              <w:left w:val="single" w:sz="4" w:space="0" w:color="auto"/>
              <w:bottom w:val="single" w:sz="4" w:space="0" w:color="auto"/>
              <w:right w:val="single" w:sz="4" w:space="0" w:color="auto"/>
            </w:tcBorders>
          </w:tcPr>
          <w:p w14:paraId="4527223B"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095911B8" w14:textId="77777777" w:rsidR="007E4423" w:rsidRPr="00381942" w:rsidRDefault="007E4423" w:rsidP="00712552">
            <w:pPr>
              <w:keepNext/>
              <w:keepLines/>
              <w:spacing w:after="0"/>
              <w:rPr>
                <w:rFonts w:ascii="Arial" w:hAnsi="Arial"/>
                <w:sz w:val="18"/>
              </w:rPr>
            </w:pPr>
          </w:p>
        </w:tc>
      </w:tr>
      <w:tr w:rsidR="007E4423" w:rsidRPr="00381942" w14:paraId="28FCCB89"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3CF2A76F"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440E1568"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labels</w:t>
            </w:r>
          </w:p>
        </w:tc>
        <w:tc>
          <w:tcPr>
            <w:tcW w:w="2000" w:type="dxa"/>
            <w:tcBorders>
              <w:top w:val="single" w:sz="4" w:space="0" w:color="auto"/>
              <w:left w:val="single" w:sz="4" w:space="0" w:color="auto"/>
              <w:bottom w:val="single" w:sz="4" w:space="0" w:color="auto"/>
              <w:right w:val="single" w:sz="4" w:space="0" w:color="auto"/>
            </w:tcBorders>
          </w:tcPr>
          <w:p w14:paraId="6B580694"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m2m:labels</w:t>
            </w:r>
          </w:p>
        </w:tc>
        <w:tc>
          <w:tcPr>
            <w:tcW w:w="1100" w:type="dxa"/>
            <w:tcBorders>
              <w:top w:val="single" w:sz="4" w:space="0" w:color="auto"/>
              <w:left w:val="single" w:sz="4" w:space="0" w:color="auto"/>
              <w:bottom w:val="single" w:sz="4" w:space="0" w:color="auto"/>
              <w:right w:val="single" w:sz="4" w:space="0" w:color="auto"/>
            </w:tcBorders>
          </w:tcPr>
          <w:p w14:paraId="2B0146C4"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0..1</w:t>
            </w:r>
          </w:p>
        </w:tc>
        <w:tc>
          <w:tcPr>
            <w:tcW w:w="1813" w:type="dxa"/>
            <w:vMerge/>
          </w:tcPr>
          <w:p w14:paraId="6B048F5D" w14:textId="77777777" w:rsidR="007E4423" w:rsidRPr="00381942" w:rsidRDefault="007E4423" w:rsidP="00712552">
            <w:pPr>
              <w:keepNext/>
              <w:keepLines/>
              <w:spacing w:after="0"/>
              <w:rPr>
                <w:rFonts w:ascii="Arial" w:hAnsi="Arial"/>
                <w:sz w:val="18"/>
              </w:rPr>
            </w:pPr>
          </w:p>
        </w:tc>
      </w:tr>
      <w:tr w:rsidR="007E4423" w:rsidRPr="00381942" w14:paraId="42D1586C"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right w:val="single" w:sz="4" w:space="0" w:color="auto"/>
            </w:tcBorders>
          </w:tcPr>
          <w:p w14:paraId="05191E37"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2FA8D67C"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expirationTime</w:t>
            </w:r>
            <w:proofErr w:type="spellEnd"/>
          </w:p>
        </w:tc>
        <w:tc>
          <w:tcPr>
            <w:tcW w:w="2000" w:type="dxa"/>
            <w:tcBorders>
              <w:top w:val="single" w:sz="4" w:space="0" w:color="auto"/>
              <w:left w:val="single" w:sz="4" w:space="0" w:color="auto"/>
              <w:bottom w:val="single" w:sz="4" w:space="0" w:color="auto"/>
              <w:right w:val="single" w:sz="4" w:space="0" w:color="auto"/>
            </w:tcBorders>
          </w:tcPr>
          <w:p w14:paraId="7B3916DB"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m2m:timestamp</w:t>
            </w:r>
          </w:p>
        </w:tc>
        <w:tc>
          <w:tcPr>
            <w:tcW w:w="1100" w:type="dxa"/>
            <w:tcBorders>
              <w:top w:val="single" w:sz="4" w:space="0" w:color="auto"/>
              <w:left w:val="single" w:sz="4" w:space="0" w:color="auto"/>
              <w:bottom w:val="single" w:sz="4" w:space="0" w:color="auto"/>
              <w:right w:val="single" w:sz="4" w:space="0" w:color="auto"/>
            </w:tcBorders>
          </w:tcPr>
          <w:p w14:paraId="582EB828"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135BC641" w14:textId="77777777" w:rsidR="007E4423" w:rsidRPr="00381942" w:rsidRDefault="007E4423" w:rsidP="00712552">
            <w:pPr>
              <w:keepNext/>
              <w:keepLines/>
              <w:spacing w:after="0"/>
              <w:rPr>
                <w:rFonts w:ascii="Arial" w:hAnsi="Arial"/>
                <w:sz w:val="18"/>
              </w:rPr>
            </w:pPr>
          </w:p>
        </w:tc>
      </w:tr>
      <w:tr w:rsidR="007E4423" w:rsidRPr="00381942" w14:paraId="2E8A9DA3" w14:textId="77777777" w:rsidTr="00712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74" w:type="dxa"/>
            <w:vMerge/>
            <w:tcBorders>
              <w:left w:val="single" w:sz="4" w:space="0" w:color="auto"/>
              <w:bottom w:val="single" w:sz="4" w:space="0" w:color="auto"/>
              <w:right w:val="single" w:sz="4" w:space="0" w:color="auto"/>
            </w:tcBorders>
          </w:tcPr>
          <w:p w14:paraId="7439F289" w14:textId="77777777" w:rsidR="007E4423" w:rsidRPr="00712552" w:rsidRDefault="007E4423" w:rsidP="00712552">
            <w:pPr>
              <w:keepNext/>
              <w:keepLines/>
              <w:spacing w:after="0"/>
              <w:rPr>
                <w:rFonts w:ascii="Arial"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14:paraId="6E1A60A9" w14:textId="77777777" w:rsidR="007E4423" w:rsidRPr="00712552" w:rsidRDefault="007E4423" w:rsidP="00712552">
            <w:pPr>
              <w:keepNext/>
              <w:keepLines/>
              <w:spacing w:after="0"/>
              <w:rPr>
                <w:rFonts w:ascii="Arial" w:hAnsi="Arial" w:cs="Arial"/>
                <w:sz w:val="18"/>
                <w:szCs w:val="18"/>
              </w:rPr>
            </w:pPr>
            <w:r w:rsidRPr="00712552">
              <w:rPr>
                <w:rFonts w:ascii="Arial" w:hAnsi="Arial" w:cs="Arial"/>
                <w:sz w:val="18"/>
                <w:szCs w:val="18"/>
              </w:rPr>
              <w:t>link</w:t>
            </w:r>
          </w:p>
        </w:tc>
        <w:tc>
          <w:tcPr>
            <w:tcW w:w="2000" w:type="dxa"/>
            <w:tcBorders>
              <w:top w:val="single" w:sz="4" w:space="0" w:color="auto"/>
              <w:left w:val="single" w:sz="4" w:space="0" w:color="auto"/>
              <w:bottom w:val="single" w:sz="4" w:space="0" w:color="auto"/>
              <w:right w:val="single" w:sz="4" w:space="0" w:color="auto"/>
            </w:tcBorders>
          </w:tcPr>
          <w:p w14:paraId="04FB2D02" w14:textId="77777777" w:rsidR="007E4423" w:rsidRPr="00712552" w:rsidRDefault="007E4423" w:rsidP="00712552">
            <w:pPr>
              <w:keepNext/>
              <w:keepLines/>
              <w:spacing w:after="0"/>
              <w:rPr>
                <w:rFonts w:ascii="Arial" w:hAnsi="Arial" w:cs="Arial"/>
                <w:sz w:val="18"/>
                <w:szCs w:val="18"/>
              </w:rPr>
            </w:pPr>
            <w:proofErr w:type="spellStart"/>
            <w:r w:rsidRPr="00712552">
              <w:rPr>
                <w:rFonts w:ascii="Arial" w:hAnsi="Arial" w:cs="Arial"/>
                <w:sz w:val="18"/>
                <w:szCs w:val="18"/>
              </w:rPr>
              <w:t>xs:anyURI</w:t>
            </w:r>
            <w:proofErr w:type="spellEnd"/>
          </w:p>
        </w:tc>
        <w:tc>
          <w:tcPr>
            <w:tcW w:w="1100" w:type="dxa"/>
            <w:tcBorders>
              <w:top w:val="single" w:sz="4" w:space="0" w:color="auto"/>
              <w:left w:val="single" w:sz="4" w:space="0" w:color="auto"/>
              <w:bottom w:val="single" w:sz="4" w:space="0" w:color="auto"/>
              <w:right w:val="single" w:sz="4" w:space="0" w:color="auto"/>
            </w:tcBorders>
          </w:tcPr>
          <w:p w14:paraId="32FA51B6" w14:textId="77777777" w:rsidR="007E4423" w:rsidRPr="00712552" w:rsidRDefault="007E4423" w:rsidP="00712552">
            <w:pPr>
              <w:keepNext/>
              <w:keepLines/>
              <w:spacing w:after="0"/>
              <w:jc w:val="center"/>
              <w:rPr>
                <w:rFonts w:ascii="Arial" w:hAnsi="Arial" w:cs="Arial"/>
                <w:sz w:val="18"/>
                <w:szCs w:val="18"/>
              </w:rPr>
            </w:pPr>
            <w:r w:rsidRPr="00712552">
              <w:rPr>
                <w:rFonts w:ascii="Arial" w:hAnsi="Arial" w:cs="Arial"/>
                <w:sz w:val="18"/>
                <w:szCs w:val="18"/>
              </w:rPr>
              <w:t>1</w:t>
            </w:r>
          </w:p>
        </w:tc>
        <w:tc>
          <w:tcPr>
            <w:tcW w:w="1813" w:type="dxa"/>
            <w:vMerge/>
          </w:tcPr>
          <w:p w14:paraId="481D7E7F" w14:textId="77777777" w:rsidR="007E4423" w:rsidRPr="00381942" w:rsidRDefault="007E4423" w:rsidP="00712552">
            <w:pPr>
              <w:keepNext/>
              <w:keepLines/>
              <w:spacing w:after="0"/>
              <w:rPr>
                <w:rFonts w:ascii="Arial" w:hAnsi="Arial"/>
                <w:sz w:val="18"/>
              </w:rPr>
            </w:pPr>
          </w:p>
        </w:tc>
      </w:tr>
    </w:tbl>
    <w:p w14:paraId="16CE4558" w14:textId="77777777" w:rsidR="007E4423" w:rsidRPr="004B651F" w:rsidRDefault="007E4423" w:rsidP="007E4423">
      <w:pPr>
        <w:rPr>
          <w:rFonts w:eastAsia="ＭＳ 明朝"/>
        </w:rPr>
      </w:pPr>
      <w:r w:rsidRPr="004B651F">
        <w:rPr>
          <w:rFonts w:eastAsia="ＭＳ 明朝"/>
        </w:rPr>
        <w:t xml:space="preserve">NOTE: In the above table, names of XML schema attributes are prefixed with a </w:t>
      </w:r>
      <w:r>
        <w:rPr>
          <w:rFonts w:eastAsia="ＭＳ 明朝"/>
        </w:rPr>
        <w:t>"</w:t>
      </w:r>
      <w:r w:rsidRPr="004B651F">
        <w:rPr>
          <w:rFonts w:eastAsia="ＭＳ 明朝"/>
        </w:rPr>
        <w:t>@</w:t>
      </w:r>
      <w:r>
        <w:rPr>
          <w:rFonts w:eastAsia="ＭＳ 明朝"/>
        </w:rPr>
        <w:t>"</w:t>
      </w:r>
      <w:r w:rsidRPr="004B651F">
        <w:rPr>
          <w:rFonts w:eastAsia="ＭＳ 明朝"/>
        </w:rPr>
        <w:t xml:space="preserve"> character to differentiate these from Resource attribute names. The </w:t>
      </w:r>
      <w:r>
        <w:rPr>
          <w:rFonts w:eastAsia="ＭＳ 明朝"/>
        </w:rPr>
        <w:t>"</w:t>
      </w:r>
      <w:r w:rsidRPr="004B651F">
        <w:rPr>
          <w:rFonts w:eastAsia="ＭＳ 明朝"/>
        </w:rPr>
        <w:t>@</w:t>
      </w:r>
      <w:r>
        <w:rPr>
          <w:rFonts w:eastAsia="ＭＳ 明朝"/>
        </w:rPr>
        <w:t>"</w:t>
      </w:r>
      <w:r w:rsidRPr="004B651F">
        <w:rPr>
          <w:rFonts w:eastAsia="ＭＳ 明朝"/>
        </w:rPr>
        <w:t xml:space="preserve"> character is not part of the actual attribute name.</w:t>
      </w:r>
    </w:p>
    <w:p w14:paraId="0246ED41" w14:textId="77777777" w:rsidR="0095730E" w:rsidRDefault="0095730E" w:rsidP="007E4423">
      <w:pPr>
        <w:pStyle w:val="TH"/>
        <w:tabs>
          <w:tab w:val="left" w:pos="528"/>
        </w:tabs>
        <w:jc w:val="left"/>
        <w:rPr>
          <w:rFonts w:eastAsia="ＭＳ 明朝"/>
        </w:rPr>
      </w:pPr>
    </w:p>
    <w:p w14:paraId="76089780" w14:textId="77777777" w:rsidR="0095730E" w:rsidRDefault="0095730E" w:rsidP="0095730E">
      <w:pPr>
        <w:pStyle w:val="Heading3"/>
      </w:pPr>
      <w:r>
        <w:t>-----------------------End of change 2---------------------------------------------</w:t>
      </w:r>
    </w:p>
    <w:p w14:paraId="42A8EEE1" w14:textId="77777777" w:rsidR="0095730E" w:rsidRPr="0095730E" w:rsidRDefault="0095730E" w:rsidP="004A642D"/>
    <w:p w14:paraId="65E1155D" w14:textId="77777777" w:rsidR="005C0172" w:rsidRDefault="005C0172" w:rsidP="00DF3717">
      <w:pPr>
        <w:pStyle w:val="EW"/>
      </w:pPr>
      <w:bookmarkStart w:id="87" w:name="_Toc300919392"/>
      <w:bookmarkEnd w:id="2"/>
      <w:bookmarkEnd w:id="3"/>
    </w:p>
    <w:p w14:paraId="06FD72A5"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423DFF6" w14:textId="77777777" w:rsidR="001B174A" w:rsidRPr="00882215" w:rsidRDefault="001B174A" w:rsidP="0033624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w:t>
      </w:r>
      <w:proofErr w:type="spellStart"/>
      <w:r w:rsidRPr="00882215">
        <w:rPr>
          <w:rFonts w:eastAsia="MS PGothic"/>
          <w:color w:val="365F91"/>
          <w:kern w:val="24"/>
        </w:rPr>
        <w:t>s</w:t>
      </w:r>
      <w:proofErr w:type="spellEnd"/>
      <w:r w:rsidRPr="00882215">
        <w:rPr>
          <w:rFonts w:eastAsia="MS PGothic"/>
          <w:color w:val="365F91"/>
          <w:kern w:val="24"/>
        </w:rPr>
        <w:t>) being solved, and a summary list of proposals.</w:t>
      </w:r>
      <w:r>
        <w:rPr>
          <w:rFonts w:eastAsia="MS PGothic"/>
          <w:color w:val="365F91"/>
          <w:kern w:val="24"/>
        </w:rPr>
        <w:t>?</w:t>
      </w:r>
    </w:p>
    <w:p w14:paraId="2F53A6CD" w14:textId="77777777" w:rsidR="004F54DF" w:rsidRPr="00883855" w:rsidRDefault="004F54DF"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3732D66C" w14:textId="77777777" w:rsidR="00EA6547" w:rsidRPr="004F54DF" w:rsidRDefault="00EA6547"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3458BFCE" w14:textId="77777777" w:rsidR="001B174A" w:rsidRPr="00882215" w:rsidRDefault="001B174A"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4BC3221E" w14:textId="77777777" w:rsidR="001B174A" w:rsidRPr="000F2E4E" w:rsidRDefault="001B174A"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800C266" w14:textId="77777777" w:rsidR="001B174A" w:rsidRPr="00672A8D" w:rsidRDefault="000F2E4E"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2E934D" w14:textId="77777777" w:rsidR="001B174A" w:rsidRPr="00882215" w:rsidRDefault="001B174A"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5D5DF6B" w14:textId="77777777" w:rsidR="001B174A" w:rsidRPr="00882215" w:rsidRDefault="001B174A"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E8DBD2" w14:textId="77777777" w:rsidR="001B174A" w:rsidRPr="004F54DF" w:rsidRDefault="00D218E9"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45D9DC" w14:textId="77777777" w:rsidR="001B174A" w:rsidRPr="00D218E9" w:rsidRDefault="00D218E9" w:rsidP="0033624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7"/>
    <w:p w14:paraId="0AC3AD35"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Uchida, Nobuyuki" w:date="2016-06-07T16:27:00Z" w:initials="UN">
    <w:p w14:paraId="024F8DED" w14:textId="77777777" w:rsidR="007E4423" w:rsidRDefault="007E4423" w:rsidP="007E4423">
      <w:pPr>
        <w:pStyle w:val="CommentText"/>
      </w:pPr>
      <w:r>
        <w:rPr>
          <w:rStyle w:val="CommentReference"/>
        </w:rPr>
        <w:annotationRef/>
      </w:r>
      <w:r>
        <w:t>Need clean-up for subsections 6.5.2-6.5.8.</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4F8D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3AD5" w14:textId="77777777" w:rsidR="00022FAE" w:rsidRDefault="00022FAE">
      <w:r>
        <w:separator/>
      </w:r>
    </w:p>
  </w:endnote>
  <w:endnote w:type="continuationSeparator" w:id="0">
    <w:p w14:paraId="585BBFD5" w14:textId="77777777" w:rsidR="00022FAE" w:rsidRDefault="0002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체">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652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E597543"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E4423">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71CDE">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71CDE">
      <w:rPr>
        <w:rStyle w:val="PageNumber"/>
        <w:noProof/>
        <w:szCs w:val="20"/>
      </w:rPr>
      <w:t>9</w:t>
    </w:r>
    <w:r w:rsidRPr="00861D0F">
      <w:rPr>
        <w:rStyle w:val="PageNumber"/>
        <w:szCs w:val="20"/>
      </w:rPr>
      <w:fldChar w:fldCharType="end"/>
    </w:r>
    <w:r w:rsidRPr="00861D0F">
      <w:rPr>
        <w:rStyle w:val="PageNumber"/>
        <w:szCs w:val="20"/>
      </w:rPr>
      <w:t>)</w:t>
    </w:r>
    <w:r w:rsidRPr="00861D0F">
      <w:tab/>
    </w:r>
  </w:p>
  <w:p w14:paraId="08F45B38"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0CD47" w14:textId="77777777" w:rsidR="00022FAE" w:rsidRDefault="00022FAE">
      <w:r>
        <w:separator/>
      </w:r>
    </w:p>
  </w:footnote>
  <w:footnote w:type="continuationSeparator" w:id="0">
    <w:p w14:paraId="39F824BC" w14:textId="77777777" w:rsidR="00022FAE" w:rsidRDefault="00022F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14:paraId="152CCA0C" w14:textId="77777777" w:rsidTr="00294EEF">
      <w:trPr>
        <w:trHeight w:val="831"/>
      </w:trPr>
      <w:tc>
        <w:tcPr>
          <w:tcW w:w="8068" w:type="dxa"/>
        </w:tcPr>
        <w:p w14:paraId="00677B4F" w14:textId="77777777" w:rsidR="00294EEF" w:rsidRPr="007E4423" w:rsidRDefault="00294EEF" w:rsidP="007E4423">
          <w:pPr>
            <w:overflowPunct/>
            <w:autoSpaceDE/>
            <w:autoSpaceDN/>
            <w:adjustRightInd/>
            <w:spacing w:after="0"/>
            <w:textAlignment w:val="auto"/>
            <w:rPr>
              <w:rFonts w:eastAsia="Times New Roman"/>
              <w:sz w:val="24"/>
              <w:szCs w:val="24"/>
              <w:lang w:val="en-US"/>
            </w:rPr>
          </w:pPr>
          <w:r w:rsidRPr="00DC2BD3">
            <w:t xml:space="preserve">Doc# </w:t>
          </w:r>
          <w:r w:rsidR="00FA7BF5" w:rsidRPr="00FA7BF5">
            <w:rPr>
              <w:rFonts w:eastAsia="Times New Roman"/>
              <w:sz w:val="24"/>
              <w:szCs w:val="24"/>
              <w:lang w:val="en-US"/>
            </w:rPr>
            <w:t>PRO-2016-0332-Corrections_to_Resource_Data_Type_diagram_and_descriptions-R2</w:t>
          </w:r>
        </w:p>
        <w:p w14:paraId="1CF2398D" w14:textId="77777777" w:rsidR="00294EEF" w:rsidRPr="00A9388B" w:rsidRDefault="00294EEF" w:rsidP="00410253">
          <w:pPr>
            <w:pStyle w:val="oneM2M-PageHead"/>
          </w:pPr>
          <w:r>
            <w:t>Change Request</w:t>
          </w:r>
        </w:p>
      </w:tc>
      <w:tc>
        <w:tcPr>
          <w:tcW w:w="1569" w:type="dxa"/>
        </w:tcPr>
        <w:p w14:paraId="1396A461" w14:textId="77777777" w:rsidR="00294EEF" w:rsidRPr="000170BE" w:rsidRDefault="003A4D45" w:rsidP="00410253">
          <w:pPr>
            <w:pStyle w:val="Header"/>
            <w:jc w:val="right"/>
          </w:pPr>
          <w:r w:rsidRPr="000170BE">
            <w:rPr>
              <w:lang w:val="en-US"/>
            </w:rPr>
            <w:drawing>
              <wp:inline distT="0" distB="0" distL="0" distR="0" wp14:anchorId="48437A88" wp14:editId="5FC0872D">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724FF9A9"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E85301F"/>
    <w:multiLevelType w:val="multilevel"/>
    <w:tmpl w:val="C6BE11DE"/>
    <w:lvl w:ilvl="0">
      <w:start w:val="7"/>
      <w:numFmt w:val="decimal"/>
      <w:lvlText w:val="%1"/>
      <w:lvlJc w:val="left"/>
      <w:pPr>
        <w:ind w:left="980" w:hanging="980"/>
      </w:pPr>
      <w:rPr>
        <w:rFonts w:hint="default"/>
      </w:rPr>
    </w:lvl>
    <w:lvl w:ilvl="1">
      <w:start w:val="4"/>
      <w:numFmt w:val="decimal"/>
      <w:lvlText w:val="%1.%2"/>
      <w:lvlJc w:val="left"/>
      <w:pPr>
        <w:ind w:left="980" w:hanging="980"/>
      </w:pPr>
      <w:rPr>
        <w:rFonts w:hint="default"/>
      </w:rPr>
    </w:lvl>
    <w:lvl w:ilvl="2">
      <w:start w:val="14"/>
      <w:numFmt w:val="decimal"/>
      <w:lvlText w:val="%1.%2.%3"/>
      <w:lvlJc w:val="left"/>
      <w:pPr>
        <w:ind w:left="980" w:hanging="980"/>
      </w:pPr>
      <w:rPr>
        <w:rFonts w:hint="default"/>
      </w:rPr>
    </w:lvl>
    <w:lvl w:ilvl="3">
      <w:start w:val="3"/>
      <w:numFmt w:val="decimal"/>
      <w:lvlText w:val="%1.%2.%3.%4"/>
      <w:lvlJc w:val="left"/>
      <w:pPr>
        <w:ind w:left="980" w:hanging="9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230D60B8"/>
    <w:multiLevelType w:val="multilevel"/>
    <w:tmpl w:val="CB2291E6"/>
    <w:lvl w:ilvl="0">
      <w:start w:val="6"/>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F238C"/>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nsid w:val="43196890"/>
    <w:multiLevelType w:val="multilevel"/>
    <w:tmpl w:val="DBE80266"/>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45BD1E02"/>
    <w:multiLevelType w:val="multilevel"/>
    <w:tmpl w:val="AF70D43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3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845CC3"/>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05F5C95"/>
    <w:multiLevelType w:val="multilevel"/>
    <w:tmpl w:val="A6AA79B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nsid w:val="650D6702"/>
    <w:multiLevelType w:val="multilevel"/>
    <w:tmpl w:val="298E8A52"/>
    <w:lvl w:ilvl="0">
      <w:start w:val="7"/>
      <w:numFmt w:val="decimal"/>
      <w:lvlText w:val="%1"/>
      <w:lvlJc w:val="left"/>
      <w:pPr>
        <w:ind w:left="980" w:hanging="980"/>
      </w:pPr>
      <w:rPr>
        <w:rFonts w:hint="default"/>
      </w:rPr>
    </w:lvl>
    <w:lvl w:ilvl="1">
      <w:start w:val="4"/>
      <w:numFmt w:val="decimal"/>
      <w:lvlText w:val="%1.%2"/>
      <w:lvlJc w:val="left"/>
      <w:pPr>
        <w:ind w:left="980" w:hanging="980"/>
      </w:pPr>
      <w:rPr>
        <w:rFonts w:hint="default"/>
      </w:rPr>
    </w:lvl>
    <w:lvl w:ilvl="2">
      <w:start w:val="14"/>
      <w:numFmt w:val="decimal"/>
      <w:lvlText w:val="%1.%2.%3"/>
      <w:lvlJc w:val="left"/>
      <w:pPr>
        <w:ind w:left="980" w:hanging="980"/>
      </w:pPr>
      <w:rPr>
        <w:rFonts w:hint="default"/>
      </w:rPr>
    </w:lvl>
    <w:lvl w:ilvl="3">
      <w:start w:val="2"/>
      <w:numFmt w:val="decimal"/>
      <w:lvlText w:val="%1.%2.%3.%4"/>
      <w:lvlJc w:val="left"/>
      <w:pPr>
        <w:ind w:left="980" w:hanging="98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21"/>
  </w:num>
  <w:num w:numId="3">
    <w:abstractNumId w:val="4"/>
  </w:num>
  <w:num w:numId="4">
    <w:abstractNumId w:val="10"/>
  </w:num>
  <w:num w:numId="5">
    <w:abstractNumId w:val="15"/>
  </w:num>
  <w:num w:numId="6">
    <w:abstractNumId w:val="2"/>
  </w:num>
  <w:num w:numId="7">
    <w:abstractNumId w:val="1"/>
  </w:num>
  <w:num w:numId="8">
    <w:abstractNumId w:val="0"/>
  </w:num>
  <w:num w:numId="9">
    <w:abstractNumId w:val="5"/>
  </w:num>
  <w:num w:numId="10">
    <w:abstractNumId w:val="10"/>
    <w:lvlOverride w:ilvl="0">
      <w:startOverride w:val="1"/>
    </w:lvlOverride>
  </w:num>
  <w:num w:numId="11">
    <w:abstractNumId w:val="14"/>
  </w:num>
  <w:num w:numId="12">
    <w:abstractNumId w:val="22"/>
  </w:num>
  <w:num w:numId="13">
    <w:abstractNumId w:val="20"/>
  </w:num>
  <w:num w:numId="14">
    <w:abstractNumId w:val="7"/>
  </w:num>
  <w:num w:numId="15">
    <w:abstractNumId w:val="8"/>
  </w:num>
  <w:num w:numId="16">
    <w:abstractNumId w:val="6"/>
  </w:num>
  <w:num w:numId="17">
    <w:abstractNumId w:val="10"/>
    <w:lvlOverride w:ilvl="0">
      <w:startOverride w:val="1"/>
    </w:lvlOverride>
  </w:num>
  <w:num w:numId="18">
    <w:abstractNumId w:val="19"/>
  </w:num>
  <w:num w:numId="19">
    <w:abstractNumId w:val="13"/>
  </w:num>
  <w:num w:numId="20">
    <w:abstractNumId w:val="17"/>
  </w:num>
  <w:num w:numId="21">
    <w:abstractNumId w:val="3"/>
  </w:num>
  <w:num w:numId="22">
    <w:abstractNumId w:val="18"/>
  </w:num>
  <w:num w:numId="23">
    <w:abstractNumId w:val="12"/>
  </w:num>
  <w:num w:numId="24">
    <w:abstractNumId w:val="11"/>
  </w:num>
  <w:num w:numId="25">
    <w:abstractNumId w:val="16"/>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170BE"/>
    <w:rsid w:val="00022FAE"/>
    <w:rsid w:val="0004117D"/>
    <w:rsid w:val="00070988"/>
    <w:rsid w:val="00072C17"/>
    <w:rsid w:val="0007792C"/>
    <w:rsid w:val="00084C42"/>
    <w:rsid w:val="00091D49"/>
    <w:rsid w:val="000925E7"/>
    <w:rsid w:val="00095709"/>
    <w:rsid w:val="000B71CE"/>
    <w:rsid w:val="000C406E"/>
    <w:rsid w:val="000D253E"/>
    <w:rsid w:val="000F2E4E"/>
    <w:rsid w:val="00117EE4"/>
    <w:rsid w:val="0012356F"/>
    <w:rsid w:val="00156D65"/>
    <w:rsid w:val="00161159"/>
    <w:rsid w:val="001652FB"/>
    <w:rsid w:val="00174AEF"/>
    <w:rsid w:val="00186763"/>
    <w:rsid w:val="00191895"/>
    <w:rsid w:val="001B174A"/>
    <w:rsid w:val="001C14DF"/>
    <w:rsid w:val="001C5D2C"/>
    <w:rsid w:val="001D7B6E"/>
    <w:rsid w:val="001E5F05"/>
    <w:rsid w:val="001E7509"/>
    <w:rsid w:val="001F3880"/>
    <w:rsid w:val="0021643E"/>
    <w:rsid w:val="002231D6"/>
    <w:rsid w:val="002669AD"/>
    <w:rsid w:val="0027037A"/>
    <w:rsid w:val="00274379"/>
    <w:rsid w:val="00293AB0"/>
    <w:rsid w:val="00293D54"/>
    <w:rsid w:val="00294EEF"/>
    <w:rsid w:val="002B27AB"/>
    <w:rsid w:val="002B5374"/>
    <w:rsid w:val="002B7C69"/>
    <w:rsid w:val="002C2B47"/>
    <w:rsid w:val="002C31BD"/>
    <w:rsid w:val="002F58AB"/>
    <w:rsid w:val="00311777"/>
    <w:rsid w:val="003167CA"/>
    <w:rsid w:val="00325EA3"/>
    <w:rsid w:val="00336241"/>
    <w:rsid w:val="00356C28"/>
    <w:rsid w:val="0035775A"/>
    <w:rsid w:val="00365A36"/>
    <w:rsid w:val="00377762"/>
    <w:rsid w:val="003943C7"/>
    <w:rsid w:val="0039551C"/>
    <w:rsid w:val="003A4D45"/>
    <w:rsid w:val="003B061B"/>
    <w:rsid w:val="003C00E6"/>
    <w:rsid w:val="003D6202"/>
    <w:rsid w:val="003D63E8"/>
    <w:rsid w:val="003E54A5"/>
    <w:rsid w:val="003E7DEE"/>
    <w:rsid w:val="00410253"/>
    <w:rsid w:val="00424964"/>
    <w:rsid w:val="004355C5"/>
    <w:rsid w:val="00436775"/>
    <w:rsid w:val="0044635D"/>
    <w:rsid w:val="0046449A"/>
    <w:rsid w:val="004663BC"/>
    <w:rsid w:val="004757AC"/>
    <w:rsid w:val="00493F73"/>
    <w:rsid w:val="004A1E38"/>
    <w:rsid w:val="004A642D"/>
    <w:rsid w:val="004B21DC"/>
    <w:rsid w:val="004B2AD8"/>
    <w:rsid w:val="004B2C68"/>
    <w:rsid w:val="004C7F72"/>
    <w:rsid w:val="004D19A1"/>
    <w:rsid w:val="004E0A2C"/>
    <w:rsid w:val="004E5C00"/>
    <w:rsid w:val="004E64FC"/>
    <w:rsid w:val="004E774F"/>
    <w:rsid w:val="004F04C5"/>
    <w:rsid w:val="004F54DF"/>
    <w:rsid w:val="00513AE8"/>
    <w:rsid w:val="00520801"/>
    <w:rsid w:val="00521F2C"/>
    <w:rsid w:val="00532320"/>
    <w:rsid w:val="00535DFE"/>
    <w:rsid w:val="005453D4"/>
    <w:rsid w:val="00551F41"/>
    <w:rsid w:val="00564D7A"/>
    <w:rsid w:val="0056624A"/>
    <w:rsid w:val="0056626F"/>
    <w:rsid w:val="005726D2"/>
    <w:rsid w:val="0059474F"/>
    <w:rsid w:val="00596098"/>
    <w:rsid w:val="005A3F2B"/>
    <w:rsid w:val="005C0172"/>
    <w:rsid w:val="005C32DC"/>
    <w:rsid w:val="005E1047"/>
    <w:rsid w:val="005E44A7"/>
    <w:rsid w:val="005E555C"/>
    <w:rsid w:val="005E77DD"/>
    <w:rsid w:val="005F1FC5"/>
    <w:rsid w:val="005F677F"/>
    <w:rsid w:val="00634BA6"/>
    <w:rsid w:val="00640591"/>
    <w:rsid w:val="00641BB5"/>
    <w:rsid w:val="00653A3B"/>
    <w:rsid w:val="00653F33"/>
    <w:rsid w:val="00654706"/>
    <w:rsid w:val="00667EEB"/>
    <w:rsid w:val="00672201"/>
    <w:rsid w:val="00672A8D"/>
    <w:rsid w:val="006A4A4C"/>
    <w:rsid w:val="006B4475"/>
    <w:rsid w:val="006D20A1"/>
    <w:rsid w:val="006F22F1"/>
    <w:rsid w:val="00703E81"/>
    <w:rsid w:val="00712F2B"/>
    <w:rsid w:val="00724E04"/>
    <w:rsid w:val="00740E9F"/>
    <w:rsid w:val="00743F24"/>
    <w:rsid w:val="00745924"/>
    <w:rsid w:val="007462C1"/>
    <w:rsid w:val="00750F11"/>
    <w:rsid w:val="00751225"/>
    <w:rsid w:val="00755B41"/>
    <w:rsid w:val="007620DA"/>
    <w:rsid w:val="00765046"/>
    <w:rsid w:val="00770A03"/>
    <w:rsid w:val="00787554"/>
    <w:rsid w:val="007B0621"/>
    <w:rsid w:val="007B0EAC"/>
    <w:rsid w:val="007B55FC"/>
    <w:rsid w:val="007B7941"/>
    <w:rsid w:val="007C2C07"/>
    <w:rsid w:val="007D635E"/>
    <w:rsid w:val="007E4423"/>
    <w:rsid w:val="007E501E"/>
    <w:rsid w:val="007E50A3"/>
    <w:rsid w:val="007F2EED"/>
    <w:rsid w:val="00840C90"/>
    <w:rsid w:val="00850FE0"/>
    <w:rsid w:val="00866A3B"/>
    <w:rsid w:val="00867EBE"/>
    <w:rsid w:val="008751DD"/>
    <w:rsid w:val="00882215"/>
    <w:rsid w:val="00883855"/>
    <w:rsid w:val="008849A4"/>
    <w:rsid w:val="008850DB"/>
    <w:rsid w:val="008A2DBA"/>
    <w:rsid w:val="008A7BD7"/>
    <w:rsid w:val="008C01AD"/>
    <w:rsid w:val="008E566D"/>
    <w:rsid w:val="008E7065"/>
    <w:rsid w:val="008F29AE"/>
    <w:rsid w:val="008F3E6A"/>
    <w:rsid w:val="00903FBB"/>
    <w:rsid w:val="00942225"/>
    <w:rsid w:val="0095730E"/>
    <w:rsid w:val="00992EA0"/>
    <w:rsid w:val="00995BDD"/>
    <w:rsid w:val="009A0190"/>
    <w:rsid w:val="009A108D"/>
    <w:rsid w:val="009A2C4C"/>
    <w:rsid w:val="009D2D26"/>
    <w:rsid w:val="009D66FE"/>
    <w:rsid w:val="009F12AB"/>
    <w:rsid w:val="009F2CD4"/>
    <w:rsid w:val="009F2E29"/>
    <w:rsid w:val="009F5320"/>
    <w:rsid w:val="009F5891"/>
    <w:rsid w:val="00A011D6"/>
    <w:rsid w:val="00A16020"/>
    <w:rsid w:val="00A200F0"/>
    <w:rsid w:val="00A32E99"/>
    <w:rsid w:val="00A377A6"/>
    <w:rsid w:val="00A6262E"/>
    <w:rsid w:val="00A66BFE"/>
    <w:rsid w:val="00A70A34"/>
    <w:rsid w:val="00A71CDE"/>
    <w:rsid w:val="00A96091"/>
    <w:rsid w:val="00AA14AA"/>
    <w:rsid w:val="00AC7F93"/>
    <w:rsid w:val="00AD3CE3"/>
    <w:rsid w:val="00AE08A6"/>
    <w:rsid w:val="00AE2D24"/>
    <w:rsid w:val="00B1314D"/>
    <w:rsid w:val="00B20BAE"/>
    <w:rsid w:val="00B2124E"/>
    <w:rsid w:val="00B356F7"/>
    <w:rsid w:val="00B413E5"/>
    <w:rsid w:val="00B44F73"/>
    <w:rsid w:val="00B6424A"/>
    <w:rsid w:val="00B73DE0"/>
    <w:rsid w:val="00B77036"/>
    <w:rsid w:val="00B82179"/>
    <w:rsid w:val="00BA30AC"/>
    <w:rsid w:val="00BA6835"/>
    <w:rsid w:val="00BB4716"/>
    <w:rsid w:val="00BB6418"/>
    <w:rsid w:val="00BB7A6E"/>
    <w:rsid w:val="00BC0A87"/>
    <w:rsid w:val="00BC33F7"/>
    <w:rsid w:val="00BD2C8E"/>
    <w:rsid w:val="00BD48EA"/>
    <w:rsid w:val="00BE12DA"/>
    <w:rsid w:val="00BE1693"/>
    <w:rsid w:val="00BE2439"/>
    <w:rsid w:val="00BF36BC"/>
    <w:rsid w:val="00C04BCB"/>
    <w:rsid w:val="00C04E34"/>
    <w:rsid w:val="00C05405"/>
    <w:rsid w:val="00C05E06"/>
    <w:rsid w:val="00C25BC9"/>
    <w:rsid w:val="00C4017D"/>
    <w:rsid w:val="00C40550"/>
    <w:rsid w:val="00C43478"/>
    <w:rsid w:val="00C5094F"/>
    <w:rsid w:val="00C62AE6"/>
    <w:rsid w:val="00C73874"/>
    <w:rsid w:val="00C8223D"/>
    <w:rsid w:val="00C9618C"/>
    <w:rsid w:val="00C977DC"/>
    <w:rsid w:val="00CA7994"/>
    <w:rsid w:val="00CB536F"/>
    <w:rsid w:val="00CB58C8"/>
    <w:rsid w:val="00CC1C4E"/>
    <w:rsid w:val="00CC59D3"/>
    <w:rsid w:val="00CD27EE"/>
    <w:rsid w:val="00CD386D"/>
    <w:rsid w:val="00CE6C11"/>
    <w:rsid w:val="00CF14DF"/>
    <w:rsid w:val="00CF440E"/>
    <w:rsid w:val="00CF6410"/>
    <w:rsid w:val="00D218E9"/>
    <w:rsid w:val="00D34229"/>
    <w:rsid w:val="00D35D58"/>
    <w:rsid w:val="00D44988"/>
    <w:rsid w:val="00D65F47"/>
    <w:rsid w:val="00D701CF"/>
    <w:rsid w:val="00D7365C"/>
    <w:rsid w:val="00D778F4"/>
    <w:rsid w:val="00D87F3B"/>
    <w:rsid w:val="00DB5D6A"/>
    <w:rsid w:val="00DC1481"/>
    <w:rsid w:val="00DD1413"/>
    <w:rsid w:val="00DD4BC8"/>
    <w:rsid w:val="00DF3125"/>
    <w:rsid w:val="00DF3717"/>
    <w:rsid w:val="00DF3A31"/>
    <w:rsid w:val="00E05319"/>
    <w:rsid w:val="00E07EF4"/>
    <w:rsid w:val="00E20CB7"/>
    <w:rsid w:val="00E32F5C"/>
    <w:rsid w:val="00E5404B"/>
    <w:rsid w:val="00E62C9A"/>
    <w:rsid w:val="00E66A28"/>
    <w:rsid w:val="00E76088"/>
    <w:rsid w:val="00E84C2E"/>
    <w:rsid w:val="00E95952"/>
    <w:rsid w:val="00EA45D8"/>
    <w:rsid w:val="00EA4621"/>
    <w:rsid w:val="00EA530F"/>
    <w:rsid w:val="00EA6547"/>
    <w:rsid w:val="00EB1C2F"/>
    <w:rsid w:val="00EB1ED0"/>
    <w:rsid w:val="00EB3089"/>
    <w:rsid w:val="00EB6E43"/>
    <w:rsid w:val="00ED24F8"/>
    <w:rsid w:val="00EE31D1"/>
    <w:rsid w:val="00EF053F"/>
    <w:rsid w:val="00EF37A6"/>
    <w:rsid w:val="00EF5EFD"/>
    <w:rsid w:val="00F10671"/>
    <w:rsid w:val="00F12DD3"/>
    <w:rsid w:val="00F22D28"/>
    <w:rsid w:val="00F57C73"/>
    <w:rsid w:val="00F57D30"/>
    <w:rsid w:val="00F777C8"/>
    <w:rsid w:val="00F83344"/>
    <w:rsid w:val="00F85143"/>
    <w:rsid w:val="00FA7654"/>
    <w:rsid w:val="00FA7BF5"/>
    <w:rsid w:val="00FC17F5"/>
    <w:rsid w:val="00FD4016"/>
    <w:rsid w:val="00FF4883"/>
    <w:rsid w:val="00FF500A"/>
    <w:rsid w:val="00FF5DED"/>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0D5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uiPriority w:val="99"/>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3"/>
      </w:numPr>
      <w:tabs>
        <w:tab w:val="left" w:pos="851"/>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numPr>
        <w:numId w:val="2"/>
      </w:numPr>
      <w:tabs>
        <w:tab w:val="left" w:pos="567"/>
      </w:tabs>
      <w:ind w:left="568" w:hanging="284"/>
    </w:pPr>
  </w:style>
  <w:style w:type="paragraph" w:customStyle="1" w:styleId="IBN">
    <w:name w:val="IBN"/>
    <w:basedOn w:val="Normal"/>
    <w:pPr>
      <w:numPr>
        <w:numId w:val="4"/>
      </w:numPr>
      <w:tabs>
        <w:tab w:val="left" w:pos="567"/>
      </w:tabs>
      <w:ind w:left="568" w:hanging="284"/>
    </w:pPr>
  </w:style>
  <w:style w:type="paragraph" w:customStyle="1" w:styleId="IBL">
    <w:name w:val="IBL"/>
    <w:basedOn w:val="Normal"/>
    <w:pPr>
      <w:numPr>
        <w:numId w:val="5"/>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
    <w:name w:val="TAL Char"/>
    <w:link w:val="TAL"/>
    <w:uiPriority w:val="99"/>
    <w:rsid w:val="00AA14AA"/>
    <w:rPr>
      <w:rFonts w:ascii="Arial" w:hAnsi="Arial"/>
      <w:sz w:val="18"/>
      <w:lang w:val="en-GB" w:eastAsia="en-US"/>
    </w:rPr>
  </w:style>
  <w:style w:type="character" w:customStyle="1" w:styleId="THChar">
    <w:name w:val="TH Char"/>
    <w:link w:val="TH"/>
    <w:rsid w:val="00AA14AA"/>
    <w:rPr>
      <w:rFonts w:ascii="Arial" w:hAnsi="Arial"/>
      <w:b/>
      <w:lang w:val="en-GB" w:eastAsia="en-US"/>
    </w:rPr>
  </w:style>
  <w:style w:type="character" w:customStyle="1" w:styleId="oneM2M-primitive-parameter-name">
    <w:name w:val="oneM2M-primitive-parameter-name"/>
    <w:qFormat/>
    <w:rsid w:val="00EE31D1"/>
    <w:rPr>
      <w:rFonts w:eastAsia="MS Mincho"/>
      <w:b/>
      <w:i/>
      <w:lang w:eastAsia="ja-JP"/>
    </w:rPr>
  </w:style>
  <w:style w:type="character" w:customStyle="1" w:styleId="oneM2M-resource-attribute">
    <w:name w:val="oneM2M-resource-attribute"/>
    <w:rsid w:val="00B82179"/>
    <w:rPr>
      <w:rFonts w:eastAsia="Arial Unicode MS"/>
      <w:i/>
    </w:rPr>
  </w:style>
  <w:style w:type="character" w:customStyle="1" w:styleId="B1Char">
    <w:name w:val="B1 Char"/>
    <w:link w:val="B10"/>
    <w:locked/>
    <w:rsid w:val="00C04E34"/>
    <w:rPr>
      <w:lang w:val="en-GB" w:eastAsia="en-US"/>
    </w:rPr>
  </w:style>
  <w:style w:type="character" w:customStyle="1" w:styleId="PL-face">
    <w:name w:val="PL-face"/>
    <w:qFormat/>
    <w:rsid w:val="00C04E34"/>
    <w:rPr>
      <w:rFonts w:ascii="Consolas" w:eastAsia="MS Mincho" w:hAnsi="Consolas" w:cs="Consolas"/>
      <w:sz w:val="16"/>
    </w:rPr>
  </w:style>
  <w:style w:type="character" w:customStyle="1" w:styleId="EditorsNoteCharChar">
    <w:name w:val="Editor's Note Char Char"/>
    <w:link w:val="EditorsNote"/>
    <w:locked/>
    <w:rsid w:val="00DD1413"/>
    <w:rPr>
      <w:color w:val="FF0000"/>
      <w:lang w:val="x-none" w:eastAsia="en-US"/>
    </w:rPr>
  </w:style>
  <w:style w:type="character" w:customStyle="1" w:styleId="TALChar1">
    <w:name w:val="TAL Char1"/>
    <w:locked/>
    <w:rsid w:val="00A96091"/>
    <w:rPr>
      <w:rFonts w:ascii="Arial" w:eastAsia="Times New Roman" w:hAnsi="Arial"/>
      <w:sz w:val="18"/>
      <w:lang w:eastAsia="en-US"/>
    </w:rPr>
  </w:style>
  <w:style w:type="character" w:customStyle="1" w:styleId="TFChar">
    <w:name w:val="TF Char"/>
    <w:link w:val="TF"/>
    <w:rsid w:val="00A96091"/>
    <w:rPr>
      <w:rFonts w:ascii="Arial" w:hAnsi="Arial"/>
      <w:b/>
      <w:lang w:val="en-GB" w:eastAsia="en-US"/>
    </w:rPr>
  </w:style>
  <w:style w:type="character" w:customStyle="1" w:styleId="CommentTextChar">
    <w:name w:val="Comment Text Char"/>
    <w:link w:val="CommentText"/>
    <w:locked/>
    <w:rsid w:val="00551F41"/>
    <w:rPr>
      <w:lang w:val="en-GB" w:eastAsia="en-US"/>
    </w:rPr>
  </w:style>
  <w:style w:type="paragraph" w:customStyle="1" w:styleId="TB1">
    <w:name w:val="TB1"/>
    <w:basedOn w:val="Normal"/>
    <w:qFormat/>
    <w:rsid w:val="00551F41"/>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4355C5"/>
    <w:rPr>
      <w:b/>
      <w:bCs/>
    </w:rPr>
  </w:style>
  <w:style w:type="character" w:customStyle="1" w:styleId="CommentSubjectChar">
    <w:name w:val="Comment Subject Char"/>
    <w:link w:val="CommentSubject"/>
    <w:rsid w:val="004355C5"/>
    <w:rPr>
      <w:b/>
      <w:bCs/>
      <w:lang w:val="en-GB" w:eastAsia="en-US"/>
    </w:rPr>
  </w:style>
  <w:style w:type="paragraph" w:styleId="Revision">
    <w:name w:val="Revision"/>
    <w:hidden/>
    <w:uiPriority w:val="99"/>
    <w:semiHidden/>
    <w:rsid w:val="00641BB5"/>
    <w:rPr>
      <w:lang w:val="en-GB"/>
    </w:rPr>
  </w:style>
  <w:style w:type="character" w:customStyle="1" w:styleId="CommentTextChar2">
    <w:name w:val="Comment Text Char2"/>
    <w:uiPriority w:val="99"/>
    <w:rsid w:val="007E442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72929976">
      <w:bodyDiv w:val="1"/>
      <w:marLeft w:val="0"/>
      <w:marRight w:val="0"/>
      <w:marTop w:val="0"/>
      <w:marBottom w:val="0"/>
      <w:divBdr>
        <w:top w:val="none" w:sz="0" w:space="0" w:color="auto"/>
        <w:left w:val="none" w:sz="0" w:space="0" w:color="auto"/>
        <w:bottom w:val="none" w:sz="0" w:space="0" w:color="auto"/>
        <w:right w:val="none" w:sz="0" w:space="0" w:color="auto"/>
      </w:divBdr>
    </w:div>
    <w:div w:id="7219460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862E2-4CBF-474B-B912-ED16BA56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TotalTime>
  <Pages>9</Pages>
  <Words>1897</Words>
  <Characters>10817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 JEONG</dc:creator>
  <cp:keywords/>
  <cp:lastModifiedBy>Peter Niblett</cp:lastModifiedBy>
  <cp:revision>3</cp:revision>
  <cp:lastPrinted>2012-10-11T14:05:00Z</cp:lastPrinted>
  <dcterms:created xsi:type="dcterms:W3CDTF">2016-07-22T12:17:00Z</dcterms:created>
  <dcterms:modified xsi:type="dcterms:W3CDTF">2016-07-22T12:28:00Z</dcterms:modified>
</cp:coreProperties>
</file>