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2" w:name="_Toc338862360"/>
            <w:bookmarkEnd w:id="1"/>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A574C" w:rsidP="008A574C">
            <w:pPr>
              <w:pStyle w:val="oneM2M-CoverTableText"/>
            </w:pPr>
            <w:r>
              <w:t>PRO</w:t>
            </w:r>
            <w:r w:rsidR="00C05152">
              <w:t xml:space="preserve"> 28</w:t>
            </w:r>
          </w:p>
        </w:tc>
      </w:tr>
      <w:tr w:rsidR="00D018DB" w:rsidRPr="009B635D" w:rsidTr="00293D54">
        <w:trPr>
          <w:trHeight w:val="124"/>
          <w:jc w:val="center"/>
        </w:trPr>
        <w:tc>
          <w:tcPr>
            <w:tcW w:w="2464" w:type="dxa"/>
            <w:shd w:val="clear" w:color="auto" w:fill="A0A0A3"/>
          </w:tcPr>
          <w:p w:rsidR="00D018DB" w:rsidRPr="00EF5EFD" w:rsidRDefault="00D018DB" w:rsidP="00D018DB">
            <w:pPr>
              <w:pStyle w:val="oneM2M-CoverTableLeft"/>
            </w:pPr>
            <w:r w:rsidRPr="00EF5EFD">
              <w:t>Source:*</w:t>
            </w:r>
          </w:p>
        </w:tc>
        <w:tc>
          <w:tcPr>
            <w:tcW w:w="6999" w:type="dxa"/>
            <w:shd w:val="clear" w:color="auto" w:fill="FFFFFF"/>
          </w:tcPr>
          <w:p w:rsidR="00D018DB" w:rsidRPr="00EF5EFD" w:rsidRDefault="00D018DB" w:rsidP="00D018DB">
            <w:pPr>
              <w:pStyle w:val="oneM2M-CoverTableText"/>
            </w:pPr>
            <w:r>
              <w:rPr>
                <w:lang w:eastAsia="ko-KR"/>
              </w:rPr>
              <w:t>Francisco Sang-Eon Kim, KT</w:t>
            </w:r>
            <w:r w:rsidR="00781461">
              <w:rPr>
                <w:lang w:eastAsia="ko-KR"/>
              </w:rPr>
              <w:t xml:space="preserve"> (TTA)</w:t>
            </w:r>
            <w:r>
              <w:rPr>
                <w:lang w:eastAsia="ko-KR"/>
              </w:rPr>
              <w:t>, kim.sangeon@kt.com</w:t>
            </w:r>
          </w:p>
        </w:tc>
      </w:tr>
      <w:tr w:rsidR="00D018DB" w:rsidRPr="009B635D" w:rsidTr="00293D54">
        <w:trPr>
          <w:trHeight w:val="124"/>
          <w:jc w:val="center"/>
        </w:trPr>
        <w:tc>
          <w:tcPr>
            <w:tcW w:w="2464" w:type="dxa"/>
            <w:shd w:val="clear" w:color="auto" w:fill="A0A0A3"/>
          </w:tcPr>
          <w:p w:rsidR="00D018DB" w:rsidRPr="00EF5EFD" w:rsidRDefault="00D018DB" w:rsidP="00D018DB">
            <w:pPr>
              <w:pStyle w:val="oneM2M-CoverTableLeft"/>
            </w:pPr>
            <w:r w:rsidRPr="00EF5EFD">
              <w:t>Date:*</w:t>
            </w:r>
          </w:p>
        </w:tc>
        <w:tc>
          <w:tcPr>
            <w:tcW w:w="6999" w:type="dxa"/>
            <w:shd w:val="clear" w:color="auto" w:fill="FFFFFF"/>
          </w:tcPr>
          <w:p w:rsidR="00D018DB" w:rsidRPr="00EF5EFD" w:rsidRDefault="00D018DB" w:rsidP="006F5E65">
            <w:pPr>
              <w:pStyle w:val="oneM2M-CoverTableText"/>
            </w:pPr>
            <w:r>
              <w:t>2017-</w:t>
            </w:r>
            <w:r w:rsidR="006F5E65">
              <w:t>03</w:t>
            </w:r>
            <w:r>
              <w:t>-</w:t>
            </w:r>
            <w:r w:rsidR="006F5E65">
              <w:t>19</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Reason for Change/s:*</w:t>
            </w:r>
          </w:p>
        </w:tc>
        <w:tc>
          <w:tcPr>
            <w:tcW w:w="6999" w:type="dxa"/>
            <w:shd w:val="clear" w:color="auto" w:fill="FFFFFF"/>
          </w:tcPr>
          <w:p w:rsidR="00D018DB" w:rsidRPr="008A574C" w:rsidRDefault="00930008" w:rsidP="006F5E65">
            <w:pPr>
              <w:pStyle w:val="oneM2M-CoverTableText"/>
              <w:rPr>
                <w:highlight w:val="yellow"/>
              </w:rPr>
            </w:pPr>
            <w:r>
              <w:t xml:space="preserve">The </w:t>
            </w:r>
            <w:r w:rsidR="006F5E65">
              <w:t>clause 7.2.2.2 is about ‘</w:t>
            </w:r>
            <w:r w:rsidR="006F5E65" w:rsidRPr="006F5E65">
              <w:t>Generic re</w:t>
            </w:r>
            <w:r w:rsidR="006F5E65">
              <w:t>quest</w:t>
            </w:r>
            <w:r w:rsidR="006F5E65" w:rsidRPr="006F5E65">
              <w:t xml:space="preserve"> procedure for receiver</w:t>
            </w:r>
            <w:r w:rsidR="006F5E65">
              <w:t>’ which is not correct in context.</w:t>
            </w:r>
            <w:r w:rsidR="0043006F">
              <w:t xml:space="preserve"> </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CR  against:  Release*</w:t>
            </w:r>
          </w:p>
        </w:tc>
        <w:tc>
          <w:tcPr>
            <w:tcW w:w="6999" w:type="dxa"/>
            <w:shd w:val="clear" w:color="auto" w:fill="FFFFFF"/>
          </w:tcPr>
          <w:p w:rsidR="00D018DB" w:rsidRPr="00883855" w:rsidRDefault="00D018DB" w:rsidP="008A574C">
            <w:pPr>
              <w:pStyle w:val="1tableentryleft"/>
              <w:rPr>
                <w:rFonts w:ascii="Times New Roman" w:hAnsi="Times New Roman"/>
                <w:sz w:val="24"/>
              </w:rPr>
            </w:pPr>
            <w:r w:rsidRPr="00EF5EFD">
              <w:t>Release</w:t>
            </w:r>
            <w:r w:rsidR="00693EAB">
              <w:t xml:space="preserve"> </w:t>
            </w:r>
            <w:r w:rsidR="00BF7503">
              <w:t>2</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 xml:space="preserve">CR  against: </w:t>
            </w:r>
            <w:r>
              <w:t xml:space="preserve"> WI*</w:t>
            </w:r>
          </w:p>
        </w:tc>
        <w:tc>
          <w:tcPr>
            <w:tcW w:w="6999" w:type="dxa"/>
            <w:shd w:val="clear" w:color="auto" w:fill="FFFFFF"/>
          </w:tcPr>
          <w:p w:rsidR="00D018DB" w:rsidRPr="0039551C" w:rsidRDefault="000A6C8C"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A68EB">
              <w:rPr>
                <w:rFonts w:ascii="Times New Roman" w:hAnsi="Times New Roman"/>
                <w:szCs w:val="22"/>
              </w:rPr>
            </w:r>
            <w:r w:rsidR="000A68EB">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w:t>
            </w:r>
            <w:r w:rsidR="00D018DB" w:rsidRPr="00A70A34">
              <w:rPr>
                <w:szCs w:val="22"/>
              </w:rPr>
              <w:t xml:space="preserve">Active &lt;Work Item number&gt; </w:t>
            </w:r>
            <w:r w:rsidR="00D018DB" w:rsidRPr="0039551C">
              <w:rPr>
                <w:rFonts w:ascii="Times New Roman" w:hAnsi="Times New Roman"/>
                <w:szCs w:val="22"/>
              </w:rPr>
              <w:t xml:space="preserve"> </w:t>
            </w:r>
          </w:p>
          <w:p w:rsidR="00D018DB" w:rsidRDefault="00411179" w:rsidP="00D018DB">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A68EB">
              <w:rPr>
                <w:rFonts w:ascii="Times New Roman" w:hAnsi="Times New Roman"/>
                <w:szCs w:val="22"/>
              </w:rPr>
            </w:r>
            <w:r w:rsidR="000A68EB">
              <w:rPr>
                <w:rFonts w:ascii="Times New Roman" w:hAnsi="Times New Roman"/>
                <w:szCs w:val="22"/>
              </w:rPr>
              <w:fldChar w:fldCharType="separate"/>
            </w:r>
            <w:r>
              <w:rPr>
                <w:rFonts w:ascii="Times New Roman" w:hAnsi="Times New Roman"/>
                <w:szCs w:val="22"/>
              </w:rPr>
              <w:fldChar w:fldCharType="end"/>
            </w:r>
            <w:r w:rsidR="00D018DB">
              <w:rPr>
                <w:rFonts w:ascii="Times New Roman" w:hAnsi="Times New Roman"/>
                <w:szCs w:val="22"/>
              </w:rPr>
              <w:t xml:space="preserve"> MNT maintenan</w:t>
            </w:r>
            <w:r w:rsidR="003A34CC">
              <w:rPr>
                <w:rFonts w:ascii="Times New Roman" w:hAnsi="Times New Roman"/>
                <w:szCs w:val="22"/>
              </w:rPr>
              <w:t xml:space="preserve">ce </w:t>
            </w:r>
            <w:r>
              <w:rPr>
                <w:rFonts w:ascii="Times New Roman" w:hAnsi="Times New Roman"/>
                <w:szCs w:val="22"/>
              </w:rPr>
              <w:t>/ WI-0049</w:t>
            </w:r>
          </w:p>
          <w:p w:rsidR="00D018DB" w:rsidRDefault="00D018DB" w:rsidP="00D018DB">
            <w:pPr>
              <w:pStyle w:val="1tableentryleft"/>
              <w:ind w:left="568"/>
              <w:rPr>
                <w:rFonts w:ascii="Times New Roman" w:hAnsi="Times New Roman"/>
                <w:szCs w:val="22"/>
              </w:rPr>
            </w:pPr>
            <w:r>
              <w:rPr>
                <w:szCs w:val="22"/>
              </w:rPr>
              <w:t xml:space="preserve">Is this a mirror CR? Yes </w:t>
            </w:r>
            <w:r w:rsidR="00BF7503">
              <w:rPr>
                <w:rFonts w:ascii="Times New Roman" w:hAnsi="Times New Roman"/>
                <w:szCs w:val="22"/>
              </w:rPr>
              <w:fldChar w:fldCharType="begin">
                <w:ffData>
                  <w:name w:val=""/>
                  <w:enabled/>
                  <w:calcOnExit w:val="0"/>
                  <w:checkBox>
                    <w:sizeAuto/>
                    <w:default w:val="1"/>
                  </w:checkBox>
                </w:ffData>
              </w:fldChar>
            </w:r>
            <w:r w:rsidR="00BF7503">
              <w:rPr>
                <w:rFonts w:ascii="Times New Roman" w:hAnsi="Times New Roman"/>
                <w:szCs w:val="22"/>
              </w:rPr>
              <w:instrText xml:space="preserve"> FORMCHECKBOX </w:instrText>
            </w:r>
            <w:r w:rsidR="000A68EB">
              <w:rPr>
                <w:rFonts w:ascii="Times New Roman" w:hAnsi="Times New Roman"/>
                <w:szCs w:val="22"/>
              </w:rPr>
            </w:r>
            <w:r w:rsidR="000A68EB">
              <w:rPr>
                <w:rFonts w:ascii="Times New Roman" w:hAnsi="Times New Roman"/>
                <w:szCs w:val="22"/>
              </w:rPr>
              <w:fldChar w:fldCharType="separate"/>
            </w:r>
            <w:r w:rsidR="00BF7503">
              <w:rPr>
                <w:rFonts w:ascii="Times New Roman" w:hAnsi="Times New Roman"/>
                <w:szCs w:val="22"/>
              </w:rPr>
              <w:fldChar w:fldCharType="end"/>
            </w:r>
            <w:r>
              <w:rPr>
                <w:rFonts w:ascii="Times New Roman" w:hAnsi="Times New Roman"/>
                <w:szCs w:val="22"/>
              </w:rPr>
              <w:t xml:space="preserve"> No </w:t>
            </w:r>
            <w:r w:rsidR="00BF7503">
              <w:rPr>
                <w:rFonts w:ascii="Times New Roman" w:hAnsi="Times New Roman"/>
                <w:szCs w:val="22"/>
              </w:rPr>
              <w:fldChar w:fldCharType="begin">
                <w:ffData>
                  <w:name w:val=""/>
                  <w:enabled/>
                  <w:calcOnExit w:val="0"/>
                  <w:checkBox>
                    <w:sizeAuto/>
                    <w:default w:val="0"/>
                  </w:checkBox>
                </w:ffData>
              </w:fldChar>
            </w:r>
            <w:r w:rsidR="00BF7503">
              <w:rPr>
                <w:rFonts w:ascii="Times New Roman" w:hAnsi="Times New Roman"/>
                <w:szCs w:val="22"/>
              </w:rPr>
              <w:instrText xml:space="preserve"> FORMCHECKBOX </w:instrText>
            </w:r>
            <w:r w:rsidR="000A68EB">
              <w:rPr>
                <w:rFonts w:ascii="Times New Roman" w:hAnsi="Times New Roman"/>
                <w:szCs w:val="22"/>
              </w:rPr>
            </w:r>
            <w:r w:rsidR="000A68EB">
              <w:rPr>
                <w:rFonts w:ascii="Times New Roman" w:hAnsi="Times New Roman"/>
                <w:szCs w:val="22"/>
              </w:rPr>
              <w:fldChar w:fldCharType="separate"/>
            </w:r>
            <w:r w:rsidR="00BF7503">
              <w:rPr>
                <w:rFonts w:ascii="Times New Roman" w:hAnsi="Times New Roman"/>
                <w:szCs w:val="22"/>
              </w:rPr>
              <w:fldChar w:fldCharType="end"/>
            </w:r>
          </w:p>
          <w:p w:rsidR="00D018DB" w:rsidRPr="00864E1F" w:rsidRDefault="00D018DB" w:rsidP="00D018DB">
            <w:pPr>
              <w:pStyle w:val="1tableentryleft"/>
              <w:ind w:left="568"/>
              <w:rPr>
                <w:szCs w:val="22"/>
              </w:rPr>
            </w:pPr>
            <w:r>
              <w:rPr>
                <w:szCs w:val="22"/>
              </w:rPr>
              <w:t>mirror CR number: (</w:t>
            </w:r>
            <w:r w:rsidR="00BF7503">
              <w:t>PRO-2017-0061</w:t>
            </w:r>
            <w:r>
              <w:rPr>
                <w:szCs w:val="22"/>
              </w:rPr>
              <w:t>)</w:t>
            </w:r>
          </w:p>
          <w:p w:rsidR="00D018DB" w:rsidRDefault="00411179" w:rsidP="00D018DB">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A68EB">
              <w:rPr>
                <w:rFonts w:ascii="Times New Roman" w:hAnsi="Times New Roman"/>
                <w:szCs w:val="22"/>
              </w:rPr>
            </w:r>
            <w:r w:rsidR="000A68EB">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STE Small Technical Enhancements / </w:t>
            </w:r>
            <w:r w:rsidR="004F5D87">
              <w:rPr>
                <w:rFonts w:ascii="Times New Roman" w:hAnsi="Times New Roman"/>
                <w:szCs w:val="22"/>
              </w:rPr>
              <w:t>WI-0050</w:t>
            </w:r>
          </w:p>
          <w:p w:rsidR="00D018DB" w:rsidRPr="00EF5EFD" w:rsidRDefault="00D018DB" w:rsidP="00D018DB">
            <w:pPr>
              <w:pStyle w:val="1tableentryleft"/>
            </w:pPr>
            <w:r w:rsidRPr="00883855">
              <w:rPr>
                <w:sz w:val="18"/>
              </w:rPr>
              <w:t>Only ONE of the above shall be tick</w:t>
            </w:r>
            <w:r>
              <w:rPr>
                <w:sz w:val="18"/>
              </w:rPr>
              <w:t>ed</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CR  against:  TS/TR*</w:t>
            </w:r>
          </w:p>
        </w:tc>
        <w:tc>
          <w:tcPr>
            <w:tcW w:w="6999" w:type="dxa"/>
            <w:shd w:val="clear" w:color="auto" w:fill="FFFFFF"/>
          </w:tcPr>
          <w:p w:rsidR="00D018DB" w:rsidRPr="00EF5EFD" w:rsidRDefault="00842DDD" w:rsidP="00BF7503">
            <w:pPr>
              <w:pStyle w:val="oneM2M-CoverTableText"/>
            </w:pPr>
            <w:r>
              <w:t>TS-000</w:t>
            </w:r>
            <w:r w:rsidR="008A574C">
              <w:t>4</w:t>
            </w:r>
            <w:r>
              <w:t>-V</w:t>
            </w:r>
            <w:r w:rsidR="00BF7503">
              <w:t>2.10.0</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Clauses</w:t>
            </w:r>
            <w:r w:rsidRPr="00EF5EFD" w:rsidDel="00F66BC9">
              <w:t xml:space="preserve"> </w:t>
            </w:r>
            <w:r w:rsidRPr="00EF5EFD">
              <w:t>*</w:t>
            </w:r>
          </w:p>
        </w:tc>
        <w:tc>
          <w:tcPr>
            <w:tcW w:w="6999" w:type="dxa"/>
            <w:shd w:val="clear" w:color="auto" w:fill="FFFFFF"/>
          </w:tcPr>
          <w:p w:rsidR="00D018DB" w:rsidRPr="009B635D" w:rsidRDefault="008A574C" w:rsidP="00BF7503">
            <w:pPr>
              <w:pStyle w:val="oneM2M-CoverTableText"/>
            </w:pPr>
            <w:r>
              <w:t>7</w:t>
            </w:r>
            <w:r w:rsidR="00547127">
              <w:t>.</w:t>
            </w:r>
            <w:r w:rsidR="006F5E65">
              <w:t xml:space="preserve">2.2.2 </w:t>
            </w:r>
            <w:r w:rsidR="00BF7503">
              <w:rPr>
                <w:rFonts w:hint="eastAsia"/>
                <w:lang w:eastAsia="ko-KR"/>
              </w:rPr>
              <w:t>G</w:t>
            </w:r>
            <w:r w:rsidR="006F5E65">
              <w:rPr>
                <w:rFonts w:hint="eastAsia"/>
                <w:lang w:eastAsia="ko-KR"/>
              </w:rPr>
              <w:t xml:space="preserve">eneric </w:t>
            </w:r>
            <w:r w:rsidR="00BF7503">
              <w:rPr>
                <w:lang w:eastAsia="ko-KR"/>
              </w:rPr>
              <w:t>r</w:t>
            </w:r>
            <w:r w:rsidR="006F5E65">
              <w:rPr>
                <w:lang w:eastAsia="ko-KR"/>
              </w:rPr>
              <w:t xml:space="preserve">equest </w:t>
            </w:r>
            <w:r w:rsidR="00BF7503">
              <w:rPr>
                <w:lang w:eastAsia="ko-KR"/>
              </w:rPr>
              <w:t>p</w:t>
            </w:r>
            <w:r w:rsidR="006F5E65">
              <w:rPr>
                <w:lang w:eastAsia="ko-KR"/>
              </w:rPr>
              <w:t>rocedure</w:t>
            </w:r>
            <w:r w:rsidR="00BF7503">
              <w:rPr>
                <w:lang w:eastAsia="ko-KR"/>
              </w:rPr>
              <w:t xml:space="preserve"> for receiver</w:t>
            </w:r>
          </w:p>
        </w:tc>
      </w:tr>
      <w:tr w:rsidR="00D018DB"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EF5EFD" w:rsidRDefault="00D018DB" w:rsidP="00D018D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39551C" w:rsidRDefault="00411179" w:rsidP="00D018D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A68EB">
              <w:rPr>
                <w:rFonts w:ascii="Times New Roman" w:hAnsi="Times New Roman"/>
                <w:sz w:val="24"/>
              </w:rPr>
            </w:r>
            <w:r w:rsidR="000A68EB">
              <w:rPr>
                <w:rFonts w:ascii="Times New Roman" w:hAnsi="Times New Roman"/>
                <w:sz w:val="24"/>
              </w:rPr>
              <w:fldChar w:fldCharType="separate"/>
            </w:r>
            <w:r>
              <w:rPr>
                <w:rFonts w:ascii="Times New Roman" w:hAnsi="Times New Roman"/>
                <w:sz w:val="24"/>
              </w:rPr>
              <w:fldChar w:fldCharType="end"/>
            </w:r>
            <w:r w:rsidR="00D018DB" w:rsidRPr="00EF5EFD">
              <w:rPr>
                <w:rFonts w:ascii="Times New Roman" w:hAnsi="Times New Roman"/>
                <w:sz w:val="24"/>
              </w:rPr>
              <w:t xml:space="preserve"> </w:t>
            </w:r>
            <w:r w:rsidR="00D018DB" w:rsidRPr="0039551C">
              <w:rPr>
                <w:rFonts w:ascii="Times New Roman" w:hAnsi="Times New Roman"/>
                <w:szCs w:val="22"/>
              </w:rPr>
              <w:t>Editorial change</w:t>
            </w:r>
          </w:p>
          <w:p w:rsidR="00D018DB" w:rsidRPr="0039551C" w:rsidRDefault="003A34CC"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A68EB">
              <w:rPr>
                <w:rFonts w:ascii="Times New Roman" w:hAnsi="Times New Roman"/>
                <w:szCs w:val="22"/>
              </w:rPr>
            </w:r>
            <w:r w:rsidR="000A68EB">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Bug Fix or Correction</w:t>
            </w:r>
          </w:p>
          <w:p w:rsidR="00D018DB" w:rsidRPr="0039551C" w:rsidRDefault="00411179"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A68EB">
              <w:rPr>
                <w:rFonts w:ascii="Times New Roman" w:hAnsi="Times New Roman"/>
                <w:szCs w:val="22"/>
              </w:rPr>
            </w:r>
            <w:r w:rsidR="000A68EB">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Change to existing feature or functionality</w:t>
            </w:r>
          </w:p>
          <w:p w:rsidR="00D018DB" w:rsidRDefault="00D018DB" w:rsidP="00D018DB">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A68EB">
              <w:rPr>
                <w:rFonts w:ascii="Times New Roman" w:hAnsi="Times New Roman"/>
                <w:szCs w:val="22"/>
              </w:rPr>
            </w:r>
            <w:r w:rsidR="000A68E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018DB" w:rsidRPr="00883855" w:rsidRDefault="00D018DB" w:rsidP="00D018DB">
            <w:pPr>
              <w:pStyle w:val="1tableentryleft"/>
              <w:rPr>
                <w:rFonts w:ascii="Times New Roman" w:hAnsi="Times New Roman"/>
                <w:sz w:val="20"/>
              </w:rPr>
            </w:pPr>
            <w:r w:rsidRPr="00786C01">
              <w:rPr>
                <w:sz w:val="18"/>
              </w:rPr>
              <w:t>Only ONE of the above shall be t</w:t>
            </w:r>
            <w:r>
              <w:rPr>
                <w:sz w:val="18"/>
              </w:rPr>
              <w:t>icked</w:t>
            </w:r>
          </w:p>
        </w:tc>
      </w:tr>
      <w:tr w:rsidR="00D018DB"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EF5EFD" w:rsidRDefault="00D018DB" w:rsidP="00D018DB">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EF5EFD" w:rsidRDefault="008A574C" w:rsidP="008A574C">
            <w:pPr>
              <w:pStyle w:val="1tableentryleft"/>
              <w:rPr>
                <w:rFonts w:ascii="Times New Roman" w:hAnsi="Times New Roman"/>
                <w:sz w:val="24"/>
              </w:rPr>
            </w:pPr>
            <w:r>
              <w:t>Not identified</w:t>
            </w:r>
          </w:p>
        </w:tc>
      </w:tr>
      <w:tr w:rsidR="00D018DB"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8850DB" w:rsidRDefault="00D018DB" w:rsidP="00D018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39551C" w:rsidRDefault="00D018DB" w:rsidP="00D018D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EE105E">
              <w:rPr>
                <w:rFonts w:ascii="Times New Roman" w:hAnsi="Times New Roman"/>
                <w:szCs w:val="22"/>
              </w:rPr>
              <w:fldChar w:fldCharType="begin">
                <w:ffData>
                  <w:name w:val=""/>
                  <w:enabled/>
                  <w:calcOnExit w:val="0"/>
                  <w:checkBox>
                    <w:sizeAuto/>
                    <w:default w:val="1"/>
                  </w:checkBox>
                </w:ffData>
              </w:fldChar>
            </w:r>
            <w:r w:rsidR="00EE105E">
              <w:rPr>
                <w:rFonts w:ascii="Times New Roman" w:hAnsi="Times New Roman"/>
                <w:szCs w:val="22"/>
              </w:rPr>
              <w:instrText xml:space="preserve"> FORMCHECKBOX </w:instrText>
            </w:r>
            <w:r w:rsidR="000A68EB">
              <w:rPr>
                <w:rFonts w:ascii="Times New Roman" w:hAnsi="Times New Roman"/>
                <w:szCs w:val="22"/>
              </w:rPr>
            </w:r>
            <w:r w:rsidR="000A68EB">
              <w:rPr>
                <w:rFonts w:ascii="Times New Roman" w:hAnsi="Times New Roman"/>
                <w:szCs w:val="22"/>
              </w:rPr>
              <w:fldChar w:fldCharType="separate"/>
            </w:r>
            <w:r w:rsidR="00EE105E">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A68EB">
              <w:rPr>
                <w:rFonts w:ascii="Times New Roman" w:hAnsi="Times New Roman"/>
                <w:szCs w:val="22"/>
              </w:rPr>
            </w:r>
            <w:r w:rsidR="000A68EB">
              <w:rPr>
                <w:rFonts w:ascii="Times New Roman" w:hAnsi="Times New Roman"/>
                <w:szCs w:val="22"/>
              </w:rPr>
              <w:fldChar w:fldCharType="separate"/>
            </w:r>
            <w:r w:rsidRPr="0039551C">
              <w:rPr>
                <w:rFonts w:ascii="Times New Roman" w:hAnsi="Times New Roman"/>
                <w:szCs w:val="22"/>
              </w:rPr>
              <w:fldChar w:fldCharType="end"/>
            </w:r>
          </w:p>
          <w:p w:rsidR="00D018DB" w:rsidRPr="00EE105E" w:rsidRDefault="00D018DB" w:rsidP="00D018D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A68EB">
              <w:rPr>
                <w:rFonts w:ascii="Times New Roman" w:hAnsi="Times New Roman"/>
                <w:sz w:val="24"/>
              </w:rPr>
            </w:r>
            <w:r w:rsidR="000A68E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E105E">
              <w:rPr>
                <w:rFonts w:ascii="Times New Roman" w:hAnsi="Times New Roman"/>
                <w:sz w:val="24"/>
              </w:rPr>
              <w:fldChar w:fldCharType="begin">
                <w:ffData>
                  <w:name w:val=""/>
                  <w:enabled/>
                  <w:calcOnExit w:val="0"/>
                  <w:checkBox>
                    <w:sizeAuto/>
                    <w:default w:val="1"/>
                  </w:checkBox>
                </w:ffData>
              </w:fldChar>
            </w:r>
            <w:r w:rsidR="00EE105E">
              <w:rPr>
                <w:rFonts w:ascii="Times New Roman" w:hAnsi="Times New Roman"/>
                <w:sz w:val="24"/>
              </w:rPr>
              <w:instrText xml:space="preserve"> FORMCHECKBOX </w:instrText>
            </w:r>
            <w:r w:rsidR="000A68EB">
              <w:rPr>
                <w:rFonts w:ascii="Times New Roman" w:hAnsi="Times New Roman"/>
                <w:sz w:val="24"/>
              </w:rPr>
            </w:r>
            <w:r w:rsidR="000A68EB">
              <w:rPr>
                <w:rFonts w:ascii="Times New Roman" w:hAnsi="Times New Roman"/>
                <w:sz w:val="24"/>
              </w:rPr>
              <w:fldChar w:fldCharType="separate"/>
            </w:r>
            <w:r w:rsidR="00EE105E">
              <w:rPr>
                <w:rFonts w:ascii="Times New Roman" w:hAnsi="Times New Roman"/>
                <w:sz w:val="24"/>
              </w:rPr>
              <w:fldChar w:fldCharType="end"/>
            </w:r>
          </w:p>
        </w:tc>
      </w:tr>
      <w:tr w:rsidR="00D018DB" w:rsidRPr="009B635D" w:rsidTr="005E555C">
        <w:trPr>
          <w:trHeight w:val="373"/>
          <w:jc w:val="center"/>
        </w:trPr>
        <w:tc>
          <w:tcPr>
            <w:tcW w:w="9463" w:type="dxa"/>
            <w:gridSpan w:val="2"/>
            <w:shd w:val="clear" w:color="auto" w:fill="A0A0A3"/>
          </w:tcPr>
          <w:p w:rsidR="00D018DB" w:rsidRPr="008850DB" w:rsidRDefault="00D018DB" w:rsidP="00D018DB">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411179" w:rsidRDefault="00BA5E4B" w:rsidP="00AE2AB8">
      <w:r>
        <w:t xml:space="preserve">The </w:t>
      </w:r>
      <w:r w:rsidR="00411179">
        <w:t>clause 7.2.</w:t>
      </w:r>
      <w:r w:rsidR="006F5E65">
        <w:t>2</w:t>
      </w:r>
      <w:r w:rsidR="00411179">
        <w:t xml:space="preserve">.2 </w:t>
      </w:r>
      <w:r w:rsidR="00FD4D8C">
        <w:t>in TS-0004</w:t>
      </w:r>
      <w:r>
        <w:t xml:space="preserve"> is </w:t>
      </w:r>
      <w:r w:rsidR="00411179">
        <w:t>about general procesure for receiver.</w:t>
      </w:r>
    </w:p>
    <w:p w:rsidR="00411179" w:rsidRDefault="00411179" w:rsidP="00AE2AB8">
      <w:r>
        <w:t xml:space="preserve">Therefore, the title which is ‘Generic request procedure for receiver’ is </w:t>
      </w:r>
      <w:r w:rsidR="00BA5E4B">
        <w:t xml:space="preserve">not </w:t>
      </w:r>
      <w:r>
        <w:t>suitable.</w:t>
      </w:r>
    </w:p>
    <w:p w:rsidR="00411179" w:rsidRDefault="00411179" w:rsidP="00AE2AB8">
      <w:r>
        <w:t>I would like to propose change the title to ‘Generic response procedure for receiver’.</w:t>
      </w:r>
    </w:p>
    <w:p w:rsidR="00294EEF" w:rsidRDefault="005C0172" w:rsidP="00216FD8">
      <w:pPr>
        <w:rPr>
          <w:highlight w:val="yellow"/>
        </w:rPr>
      </w:pPr>
      <w:r w:rsidRPr="001A4310">
        <w:rPr>
          <w:highlight w:val="yellow"/>
        </w:rPr>
        <w:t>-----------------------Start of change 1-------------------------------------------</w:t>
      </w:r>
    </w:p>
    <w:p w:rsidR="008A574C" w:rsidRPr="008A574C" w:rsidRDefault="008A574C" w:rsidP="008A574C">
      <w:pPr>
        <w:pStyle w:val="afff"/>
        <w:keepNext/>
        <w:keepLines/>
        <w:numPr>
          <w:ilvl w:val="0"/>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bookmarkStart w:id="5" w:name="_Toc390760792"/>
      <w:bookmarkStart w:id="6" w:name="_Toc391026992"/>
      <w:bookmarkStart w:id="7" w:name="_Toc391027339"/>
      <w:bookmarkStart w:id="8" w:name="_Ref410065038"/>
      <w:bookmarkStart w:id="9" w:name="_Ref410129342"/>
      <w:bookmarkStart w:id="10" w:name="_Ref410143220"/>
      <w:bookmarkStart w:id="11" w:name="_Ref410143237"/>
      <w:bookmarkStart w:id="12" w:name="_Ref410316358"/>
      <w:bookmarkStart w:id="13" w:name="_Ref446915359"/>
      <w:bookmarkStart w:id="14" w:name="_Ref465656313"/>
      <w:bookmarkStart w:id="15" w:name="_Toc465666724"/>
    </w:p>
    <w:p w:rsidR="008A574C" w:rsidRPr="008A574C" w:rsidRDefault="008A574C" w:rsidP="008A574C">
      <w:pPr>
        <w:pStyle w:val="afff"/>
        <w:keepNext/>
        <w:keepLines/>
        <w:numPr>
          <w:ilvl w:val="1"/>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1"/>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2"/>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3"/>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411179" w:rsidRPr="00AB4DC7" w:rsidRDefault="00411179" w:rsidP="006F5E65">
      <w:pPr>
        <w:pStyle w:val="40"/>
        <w:numPr>
          <w:ilvl w:val="3"/>
          <w:numId w:val="49"/>
        </w:numPr>
        <w:rPr>
          <w:rFonts w:eastAsia="SimSun"/>
          <w:lang w:eastAsia="zh-CN"/>
        </w:rPr>
      </w:pPr>
      <w:bookmarkStart w:id="16" w:name="_Ref394466028"/>
      <w:bookmarkStart w:id="17" w:name="_Ref394467726"/>
      <w:bookmarkStart w:id="18" w:name="GenericProc_Receiver"/>
      <w:bookmarkStart w:id="19" w:name="_Toc465666727"/>
      <w:bookmarkStart w:id="20" w:name="_Toc390760849"/>
      <w:bookmarkStart w:id="21" w:name="_Ref390430619"/>
      <w:bookmarkStart w:id="22" w:name="_Toc391027055"/>
      <w:bookmarkStart w:id="23" w:name="_Toc391027402"/>
      <w:bookmarkStart w:id="24" w:name="_Ref403139052"/>
      <w:bookmarkStart w:id="25" w:name="_Ref403140703"/>
      <w:bookmarkStart w:id="26" w:name="_Toc465666882"/>
      <w:bookmarkEnd w:id="5"/>
      <w:bookmarkEnd w:id="6"/>
      <w:bookmarkEnd w:id="7"/>
      <w:bookmarkEnd w:id="8"/>
      <w:bookmarkEnd w:id="9"/>
      <w:bookmarkEnd w:id="10"/>
      <w:bookmarkEnd w:id="11"/>
      <w:bookmarkEnd w:id="12"/>
      <w:bookmarkEnd w:id="13"/>
      <w:bookmarkEnd w:id="14"/>
      <w:bookmarkEnd w:id="15"/>
      <w:r w:rsidRPr="00AB4DC7">
        <w:rPr>
          <w:rFonts w:eastAsia="MS Mincho"/>
        </w:rPr>
        <w:t>Generic re</w:t>
      </w:r>
      <w:ins w:id="27" w:author="Sang-Eon Kim" w:date="2017-03-06T16:07:00Z">
        <w:r>
          <w:rPr>
            <w:rFonts w:eastAsia="MS Mincho"/>
          </w:rPr>
          <w:t>sponse</w:t>
        </w:r>
      </w:ins>
      <w:del w:id="28" w:author="Sang-Eon Kim" w:date="2017-03-06T16:07:00Z">
        <w:r w:rsidRPr="00AB4DC7" w:rsidDel="00411179">
          <w:rPr>
            <w:rFonts w:eastAsia="MS Mincho"/>
          </w:rPr>
          <w:delText>quest</w:delText>
        </w:r>
      </w:del>
      <w:r w:rsidRPr="00AB4DC7">
        <w:rPr>
          <w:rFonts w:eastAsia="MS Mincho"/>
        </w:rPr>
        <w:t xml:space="preserve"> </w:t>
      </w:r>
      <w:r w:rsidRPr="00AB4DC7">
        <w:rPr>
          <w:lang w:eastAsia="ja-JP"/>
        </w:rPr>
        <w:t>p</w:t>
      </w:r>
      <w:r w:rsidRPr="00AB4DC7">
        <w:rPr>
          <w:rFonts w:eastAsia="MS Mincho"/>
        </w:rPr>
        <w:t>rocedure</w:t>
      </w:r>
      <w:r w:rsidRPr="00AB4DC7">
        <w:rPr>
          <w:rFonts w:eastAsia="SimSun"/>
          <w:lang w:eastAsia="zh-CN"/>
        </w:rPr>
        <w:t xml:space="preserve"> for receiver</w:t>
      </w:r>
      <w:bookmarkEnd w:id="16"/>
      <w:bookmarkEnd w:id="17"/>
      <w:bookmarkEnd w:id="18"/>
      <w:bookmarkEnd w:id="19"/>
    </w:p>
    <w:p w:rsidR="00411179" w:rsidRDefault="00411179" w:rsidP="00411179">
      <w:pPr>
        <w:rPr>
          <w:rFonts w:eastAsia="SimSun"/>
        </w:rPr>
      </w:pPr>
      <w:r w:rsidRPr="00AB4DC7">
        <w:t xml:space="preserve">The Receiver shall execute the following steps in order. In case of error in any of the steps below, the Receiver shall execute "Create an error response" (refer to clause </w:t>
      </w:r>
      <w:r w:rsidRPr="00AB4DC7">
        <w:fldChar w:fldCharType="begin"/>
      </w:r>
      <w:r w:rsidRPr="00AB4DC7">
        <w:instrText xml:space="preserve"> REF _Ref409452630 \r \h </w:instrText>
      </w:r>
      <w:r w:rsidRPr="00AB4DC7">
        <w:fldChar w:fldCharType="separate"/>
      </w:r>
      <w:r w:rsidRPr="00AB4DC7">
        <w:t>7.3.3.13</w:t>
      </w:r>
      <w:r w:rsidRPr="00AB4DC7">
        <w:fldChar w:fldCharType="end"/>
      </w:r>
      <w:r w:rsidRPr="00AB4DC7">
        <w:t xml:space="preserve"> for details) and then "Send Response primitive" (refer to clause </w:t>
      </w:r>
      <w:r w:rsidRPr="00AB4DC7">
        <w:fldChar w:fldCharType="begin"/>
      </w:r>
      <w:r w:rsidRPr="00AB4DC7">
        <w:instrText xml:space="preserve"> REF _Ref409954842 \r \h </w:instrText>
      </w:r>
      <w:r w:rsidRPr="00AB4DC7">
        <w:fldChar w:fldCharType="separate"/>
      </w:r>
      <w:r w:rsidRPr="00AB4DC7">
        <w:t>7.3.2.4</w:t>
      </w:r>
      <w:r w:rsidRPr="00AB4DC7">
        <w:fldChar w:fldCharType="end"/>
      </w:r>
      <w:r w:rsidRPr="00AB4DC7">
        <w:t xml:space="preserve"> for details). The corresponding Response</w:t>
      </w:r>
      <w:r w:rsidRPr="00AB4DC7">
        <w:rPr>
          <w:rFonts w:eastAsia="MS Mincho"/>
        </w:rPr>
        <w:t xml:space="preserve"> </w:t>
      </w:r>
      <w:r w:rsidRPr="00AB4DC7">
        <w:t>code shall be included in the Response primitive.</w:t>
      </w:r>
    </w:p>
    <w:p w:rsidR="00411179" w:rsidRDefault="00411179" w:rsidP="00411179">
      <w:pPr>
        <w:rPr>
          <w:rFonts w:eastAsia="SimSun"/>
        </w:rPr>
      </w:pPr>
    </w:p>
    <w:p w:rsidR="00411179" w:rsidRPr="00411179" w:rsidRDefault="00411179" w:rsidP="00411179">
      <w:pPr>
        <w:tabs>
          <w:tab w:val="left" w:pos="3337"/>
        </w:tabs>
        <w:rPr>
          <w:rFonts w:eastAsia="SimSun"/>
        </w:rPr>
      </w:pPr>
      <w:r>
        <w:rPr>
          <w:rFonts w:eastAsia="SimSun"/>
        </w:rPr>
        <w:tab/>
      </w:r>
    </w:p>
    <w:p w:rsidR="00411179" w:rsidRPr="00AB4DC7" w:rsidRDefault="00411179" w:rsidP="00411179">
      <w:pPr>
        <w:pStyle w:val="FL"/>
        <w:rPr>
          <w:rFonts w:eastAsia="SimSun"/>
        </w:rPr>
      </w:pPr>
      <w:r w:rsidRPr="00AB4DC7">
        <w:rPr>
          <w:rFonts w:eastAsia="SimSun"/>
          <w:noProof/>
          <w:lang w:val="en-US" w:eastAsia="ko-KR"/>
        </w:rPr>
        <w:lastRenderedPageBreak/>
        <mc:AlternateContent>
          <mc:Choice Requires="wpc">
            <w:drawing>
              <wp:inline distT="0" distB="0" distL="0" distR="0">
                <wp:extent cx="6389370" cy="6352540"/>
                <wp:effectExtent l="0" t="0" r="0" b="0"/>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Rectangle 45"/>
                        <wps:cNvSpPr>
                          <a:spLocks noChangeArrowheads="1"/>
                        </wps:cNvSpPr>
                        <wps:spPr bwMode="auto">
                          <a:xfrm>
                            <a:off x="1936750" y="586740"/>
                            <a:ext cx="2301875" cy="346075"/>
                          </a:xfrm>
                          <a:prstGeom prst="rect">
                            <a:avLst/>
                          </a:prstGeom>
                          <a:solidFill>
                            <a:srgbClr val="FFFFFF"/>
                          </a:solidFill>
                          <a:ln w="9525">
                            <a:solidFill>
                              <a:srgbClr val="000000"/>
                            </a:solidFill>
                            <a:miter lim="800000"/>
                            <a:headEnd/>
                            <a:tailEnd/>
                          </a:ln>
                        </wps:spPr>
                        <wps:txbx>
                          <w:txbxContent>
                            <w:p w:rsidR="00411179" w:rsidRPr="00517A5D" w:rsidRDefault="00411179" w:rsidP="00411179">
                              <w:pPr>
                                <w:jc w:val="center"/>
                                <w:rPr>
                                  <w:rFonts w:eastAsia="SimSun"/>
                                  <w:lang w:eastAsia="zh-CN"/>
                                </w:rPr>
                              </w:pPr>
                              <w:r w:rsidRPr="000E7D7B">
                                <w:rPr>
                                  <w:rFonts w:eastAsia="SimSun"/>
                                  <w:lang w:eastAsia="zh-CN"/>
                                </w:rPr>
                                <w:t>Recv-1.0</w:t>
                              </w:r>
                              <w:r w:rsidRPr="00F237AC">
                                <w:rPr>
                                  <w:rFonts w:hint="eastAsia"/>
                                  <w:lang w:eastAsia="ko-KR"/>
                                </w:rPr>
                                <w:t>:</w:t>
                              </w:r>
                              <w:r w:rsidRPr="00517A5D">
                                <w:rPr>
                                  <w:rFonts w:eastAsia="SimSun"/>
                                  <w:lang w:eastAsia="zh-CN"/>
                                </w:rPr>
                                <w:t xml:space="preserve"> “</w:t>
                              </w:r>
                              <w:r w:rsidRPr="003B136E">
                                <w:rPr>
                                  <w:rFonts w:eastAsia="MS Mincho"/>
                                  <w:lang w:eastAsia="ja-JP"/>
                                </w:rPr>
                                <w:t xml:space="preserve">Check the </w:t>
                              </w:r>
                              <w:r>
                                <w:rPr>
                                  <w:rFonts w:eastAsia="MS Mincho"/>
                                  <w:lang w:eastAsia="ja-JP"/>
                                </w:rPr>
                                <w:t xml:space="preserve">validity </w:t>
                              </w:r>
                              <w:r w:rsidRPr="003B136E">
                                <w:rPr>
                                  <w:rFonts w:eastAsia="MS Mincho"/>
                                  <w:lang w:eastAsia="ja-JP"/>
                                </w:rPr>
                                <w:t xml:space="preserve">of received </w:t>
                              </w:r>
                              <w:r>
                                <w:rPr>
                                  <w:rFonts w:eastAsia="MS Mincho"/>
                                  <w:lang w:eastAsia="ja-JP"/>
                                </w:rPr>
                                <w:t>request primitive</w:t>
                              </w:r>
                              <w:r w:rsidRPr="00517A5D">
                                <w:rPr>
                                  <w:rFonts w:eastAsia="SimSun"/>
                                  <w:lang w:eastAsia="zh-CN"/>
                                </w:rPr>
                                <w:t>”</w:t>
                              </w:r>
                            </w:p>
                          </w:txbxContent>
                        </wps:txbx>
                        <wps:bodyPr rot="0" vert="horz" wrap="square" lIns="0" tIns="0" rIns="0" bIns="0" anchor="t" anchorCtr="0" upright="1">
                          <a:noAutofit/>
                        </wps:bodyPr>
                      </wps:wsp>
                      <wps:wsp>
                        <wps:cNvPr id="43" name="AutoShape 46"/>
                        <wps:cNvSpPr>
                          <a:spLocks noChangeArrowheads="1"/>
                        </wps:cNvSpPr>
                        <wps:spPr bwMode="auto">
                          <a:xfrm>
                            <a:off x="1720850" y="1203325"/>
                            <a:ext cx="2720975" cy="668655"/>
                          </a:xfrm>
                          <a:prstGeom prst="flowChartDecision">
                            <a:avLst/>
                          </a:prstGeom>
                          <a:solidFill>
                            <a:srgbClr val="FFFFFF"/>
                          </a:solidFill>
                          <a:ln w="9525">
                            <a:solidFill>
                              <a:srgbClr val="000000"/>
                            </a:solidFill>
                            <a:miter lim="800000"/>
                            <a:headEnd/>
                            <a:tailEnd/>
                          </a:ln>
                        </wps:spPr>
                        <wps:txbx>
                          <w:txbxContent>
                            <w:p w:rsidR="00411179" w:rsidRPr="003F28AD" w:rsidRDefault="00411179" w:rsidP="00411179">
                              <w:pPr>
                                <w:jc w:val="center"/>
                                <w:rPr>
                                  <w:rFonts w:eastAsia="SimSun"/>
                                  <w:lang w:eastAsia="zh-CN"/>
                                </w:rPr>
                              </w:pPr>
                              <w:r w:rsidRPr="000E7D7B">
                                <w:rPr>
                                  <w:rFonts w:eastAsia="SimSun"/>
                                  <w:lang w:eastAsia="zh-CN"/>
                                </w:rPr>
                                <w:t>R</w:t>
                              </w:r>
                              <w:r>
                                <w:rPr>
                                  <w:rFonts w:eastAsia="SimSun"/>
                                  <w:lang w:eastAsia="zh-CN"/>
                                </w:rPr>
                                <w:t>ecv-2</w:t>
                              </w:r>
                              <w:r w:rsidRPr="000E7D7B">
                                <w:rPr>
                                  <w:rFonts w:eastAsia="SimSun"/>
                                  <w:lang w:eastAsia="zh-CN"/>
                                </w:rPr>
                                <w:t>.0</w:t>
                              </w:r>
                              <w:r w:rsidRPr="00F237AC">
                                <w:rPr>
                                  <w:rFonts w:hint="eastAsia"/>
                                  <w:lang w:eastAsia="ko-KR"/>
                                </w:rPr>
                                <w:t>:</w:t>
                              </w:r>
                              <w:r w:rsidRPr="00517A5D">
                                <w:rPr>
                                  <w:rFonts w:eastAsia="SimSun"/>
                                  <w:lang w:eastAsia="zh-CN"/>
                                </w:rPr>
                                <w:t xml:space="preserve"> </w:t>
                              </w:r>
                              <w:r>
                                <w:rPr>
                                  <w:rFonts w:eastAsia="SimSun" w:hint="eastAsia"/>
                                  <w:lang w:eastAsia="zh-CN"/>
                                </w:rPr>
                                <w:t>Communication method?</w:t>
                              </w:r>
                            </w:p>
                          </w:txbxContent>
                        </wps:txbx>
                        <wps:bodyPr rot="0" vert="horz" wrap="square" lIns="0" tIns="0" rIns="0" bIns="0" anchor="t" anchorCtr="0" upright="1">
                          <a:noAutofit/>
                        </wps:bodyPr>
                      </wps:wsp>
                      <wps:wsp>
                        <wps:cNvPr id="44" name="Rectangle 47"/>
                        <wps:cNvSpPr>
                          <a:spLocks noChangeArrowheads="1"/>
                        </wps:cNvSpPr>
                        <wps:spPr bwMode="auto">
                          <a:xfrm>
                            <a:off x="2308860" y="3356610"/>
                            <a:ext cx="1549400" cy="345440"/>
                          </a:xfrm>
                          <a:prstGeom prst="rect">
                            <a:avLst/>
                          </a:prstGeom>
                          <a:solidFill>
                            <a:srgbClr val="FFFFFF"/>
                          </a:solidFill>
                          <a:ln w="38100" cmpd="dbl">
                            <a:solidFill>
                              <a:srgbClr val="000000"/>
                            </a:solidFill>
                            <a:miter lim="800000"/>
                            <a:headEnd/>
                            <a:tailEnd/>
                          </a:ln>
                        </wps:spPr>
                        <wps:txbx>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s:wsp>
                        <wps:cNvPr id="45" name="Rectangle 48"/>
                        <wps:cNvSpPr>
                          <a:spLocks noChangeArrowheads="1"/>
                        </wps:cNvSpPr>
                        <wps:spPr bwMode="auto">
                          <a:xfrm>
                            <a:off x="4146550" y="1809750"/>
                            <a:ext cx="1796415" cy="345440"/>
                          </a:xfrm>
                          <a:prstGeom prst="rect">
                            <a:avLst/>
                          </a:prstGeom>
                          <a:solidFill>
                            <a:srgbClr val="FFFFFF"/>
                          </a:solidFill>
                          <a:ln w="9525">
                            <a:solidFill>
                              <a:srgbClr val="000000"/>
                            </a:solidFill>
                            <a:miter lim="800000"/>
                            <a:headEnd/>
                            <a:tailEnd/>
                          </a:ln>
                        </wps:spPr>
                        <wps:txbx>
                          <w:txbxContent>
                            <w:p w:rsidR="00411179" w:rsidRPr="00517A5D" w:rsidRDefault="00411179" w:rsidP="00411179">
                              <w:pPr>
                                <w:jc w:val="center"/>
                                <w:rPr>
                                  <w:rFonts w:eastAsia="SimSun"/>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wps:txbx>
                        <wps:bodyPr rot="0" vert="horz" wrap="square" lIns="0" tIns="0" rIns="0" bIns="0" anchor="t" anchorCtr="0" upright="1">
                          <a:noAutofit/>
                        </wps:bodyPr>
                      </wps:wsp>
                      <wps:wsp>
                        <wps:cNvPr id="46" name="AutoShape 49"/>
                        <wps:cNvCnPr>
                          <a:cxnSpLocks noChangeShapeType="1"/>
                          <a:stCxn id="43" idx="2"/>
                          <a:endCxn id="44" idx="0"/>
                        </wps:cNvCnPr>
                        <wps:spPr bwMode="auto">
                          <a:xfrm rot="16200000" flipH="1">
                            <a:off x="2350135" y="2603500"/>
                            <a:ext cx="1465580" cy="1905"/>
                          </a:xfrm>
                          <a:prstGeom prst="bentConnector3">
                            <a:avLst>
                              <a:gd name="adj1" fmla="val 506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AutoShape 50"/>
                        <wps:cNvCnPr>
                          <a:cxnSpLocks noChangeShapeType="1"/>
                          <a:stCxn id="43" idx="3"/>
                          <a:endCxn id="45" idx="0"/>
                        </wps:cNvCnPr>
                        <wps:spPr bwMode="auto">
                          <a:xfrm>
                            <a:off x="4441825" y="1537970"/>
                            <a:ext cx="603250" cy="2717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Rectangle 51"/>
                        <wps:cNvSpPr>
                          <a:spLocks noChangeArrowheads="1"/>
                        </wps:cNvSpPr>
                        <wps:spPr bwMode="auto">
                          <a:xfrm>
                            <a:off x="4146550" y="2336165"/>
                            <a:ext cx="1796415" cy="345440"/>
                          </a:xfrm>
                          <a:prstGeom prst="rect">
                            <a:avLst/>
                          </a:prstGeom>
                          <a:solidFill>
                            <a:srgbClr val="FFFFFF"/>
                          </a:solidFill>
                          <a:ln w="9525">
                            <a:solidFill>
                              <a:srgbClr val="000000"/>
                            </a:solidFill>
                            <a:miter lim="800000"/>
                            <a:headEnd/>
                            <a:tailEnd/>
                          </a:ln>
                        </wps:spPr>
                        <wps:txbx>
                          <w:txbxContent>
                            <w:p w:rsidR="00411179" w:rsidRPr="00517A5D" w:rsidRDefault="00411179" w:rsidP="00411179">
                              <w:pPr>
                                <w:jc w:val="center"/>
                                <w:rPr>
                                  <w:rFonts w:eastAsia="SimSun"/>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wps:txbx>
                        <wps:bodyPr rot="0" vert="horz" wrap="square" lIns="0" tIns="0" rIns="0" bIns="0" anchor="t" anchorCtr="0" upright="1">
                          <a:noAutofit/>
                        </wps:bodyPr>
                      </wps:wsp>
                      <wps:wsp>
                        <wps:cNvPr id="49" name="Rectangle 52"/>
                        <wps:cNvSpPr>
                          <a:spLocks noChangeArrowheads="1"/>
                        </wps:cNvSpPr>
                        <wps:spPr bwMode="auto">
                          <a:xfrm>
                            <a:off x="4146550" y="2845435"/>
                            <a:ext cx="1777365" cy="345440"/>
                          </a:xfrm>
                          <a:prstGeom prst="rect">
                            <a:avLst/>
                          </a:prstGeom>
                          <a:solidFill>
                            <a:srgbClr val="FFFFFF"/>
                          </a:solidFill>
                          <a:ln w="9525">
                            <a:solidFill>
                              <a:srgbClr val="000000"/>
                            </a:solidFill>
                            <a:miter lim="800000"/>
                            <a:headEnd/>
                            <a:tailEnd/>
                          </a:ln>
                        </wps:spPr>
                        <wps:txbx>
                          <w:txbxContent>
                            <w:p w:rsidR="00411179" w:rsidRPr="00517A5D" w:rsidRDefault="00411179" w:rsidP="00411179">
                              <w:pPr>
                                <w:jc w:val="center"/>
                                <w:rPr>
                                  <w:rFonts w:eastAsia="SimSun"/>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wps:txbx>
                        <wps:bodyPr rot="0" vert="horz" wrap="square" lIns="0" tIns="0" rIns="0" bIns="0" anchor="t" anchorCtr="0" upright="1">
                          <a:noAutofit/>
                        </wps:bodyPr>
                      </wps:wsp>
                      <wps:wsp>
                        <wps:cNvPr id="50" name="AutoShape 53"/>
                        <wps:cNvCnPr>
                          <a:cxnSpLocks noChangeShapeType="1"/>
                          <a:stCxn id="42" idx="2"/>
                          <a:endCxn id="43" idx="0"/>
                        </wps:cNvCnPr>
                        <wps:spPr bwMode="auto">
                          <a:xfrm flipH="1">
                            <a:off x="3081655" y="932815"/>
                            <a:ext cx="635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54"/>
                        <wps:cNvSpPr txBox="1">
                          <a:spLocks noChangeArrowheads="1"/>
                        </wps:cNvSpPr>
                        <wps:spPr bwMode="auto">
                          <a:xfrm>
                            <a:off x="318135" y="1203325"/>
                            <a:ext cx="163258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79" w:rsidRPr="00517A5D" w:rsidRDefault="00411179" w:rsidP="00411179">
                              <w:pPr>
                                <w:jc w:val="center"/>
                                <w:rPr>
                                  <w:rFonts w:eastAsia="SimSun"/>
                                  <w:lang w:eastAsia="zh-CN"/>
                                </w:rPr>
                              </w:pPr>
                              <w:r>
                                <w:rPr>
                                  <w:rFonts w:eastAsia="SimSun" w:hint="eastAsia"/>
                                  <w:lang w:eastAsia="zh-CN"/>
                                </w:rPr>
                                <w:t>nonBlockingRequestAsynch</w:t>
                              </w:r>
                            </w:p>
                            <w:p w:rsidR="00411179" w:rsidRPr="00BE0C6D" w:rsidRDefault="00411179" w:rsidP="00411179"/>
                          </w:txbxContent>
                        </wps:txbx>
                        <wps:bodyPr rot="0" vert="horz" wrap="square" lIns="74295" tIns="8890" rIns="74295" bIns="8890" anchor="t" anchorCtr="0" upright="1">
                          <a:noAutofit/>
                        </wps:bodyPr>
                      </wps:wsp>
                      <wps:wsp>
                        <wps:cNvPr id="52" name="Text Box 55"/>
                        <wps:cNvSpPr txBox="1">
                          <a:spLocks noChangeArrowheads="1"/>
                        </wps:cNvSpPr>
                        <wps:spPr bwMode="auto">
                          <a:xfrm>
                            <a:off x="4341495" y="1203325"/>
                            <a:ext cx="154876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79" w:rsidRPr="00517A5D" w:rsidRDefault="00411179" w:rsidP="00411179">
                              <w:pPr>
                                <w:jc w:val="center"/>
                                <w:rPr>
                                  <w:rFonts w:eastAsia="SimSun"/>
                                  <w:lang w:eastAsia="zh-CN"/>
                                </w:rPr>
                              </w:pPr>
                              <w:r>
                                <w:rPr>
                                  <w:rFonts w:eastAsia="SimSun"/>
                                  <w:lang w:eastAsia="zh-CN"/>
                                </w:rPr>
                                <w:t>nonBlockingRequestSynch</w:t>
                              </w:r>
                            </w:p>
                            <w:p w:rsidR="00411179" w:rsidRPr="00BE0C6D" w:rsidRDefault="00411179" w:rsidP="00411179"/>
                          </w:txbxContent>
                        </wps:txbx>
                        <wps:bodyPr rot="0" vert="horz" wrap="square" lIns="74295" tIns="8890" rIns="74295" bIns="8890" anchor="t" anchorCtr="0" upright="1">
                          <a:noAutofit/>
                        </wps:bodyPr>
                      </wps:wsp>
                      <wps:wsp>
                        <wps:cNvPr id="53" name="Rectangle 56"/>
                        <wps:cNvSpPr>
                          <a:spLocks noChangeArrowheads="1"/>
                        </wps:cNvSpPr>
                        <wps:spPr bwMode="auto">
                          <a:xfrm>
                            <a:off x="4145915" y="3356610"/>
                            <a:ext cx="1768475" cy="34544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s:wsp>
                        <wps:cNvPr id="54" name="AutoShape 57"/>
                        <wps:cNvCnPr>
                          <a:cxnSpLocks noChangeShapeType="1"/>
                          <a:stCxn id="45" idx="2"/>
                          <a:endCxn id="48" idx="0"/>
                        </wps:cNvCnPr>
                        <wps:spPr bwMode="auto">
                          <a:xfrm>
                            <a:off x="5045075" y="215519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8"/>
                        <wps:cNvCnPr>
                          <a:cxnSpLocks noChangeShapeType="1"/>
                          <a:stCxn id="48" idx="2"/>
                          <a:endCxn id="49" idx="0"/>
                        </wps:cNvCnPr>
                        <wps:spPr bwMode="auto">
                          <a:xfrm flipH="1">
                            <a:off x="5035550" y="2681605"/>
                            <a:ext cx="952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9"/>
                        <wps:cNvCnPr>
                          <a:cxnSpLocks noChangeShapeType="1"/>
                          <a:stCxn id="49" idx="2"/>
                          <a:endCxn id="53" idx="0"/>
                        </wps:cNvCnPr>
                        <wps:spPr bwMode="auto">
                          <a:xfrm flipH="1">
                            <a:off x="5030470" y="3190875"/>
                            <a:ext cx="508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4145915" y="3909060"/>
                            <a:ext cx="1787525" cy="345440"/>
                          </a:xfrm>
                          <a:prstGeom prst="rect">
                            <a:avLst/>
                          </a:prstGeom>
                          <a:solidFill>
                            <a:srgbClr val="FFFFFF"/>
                          </a:solidFill>
                          <a:ln w="9525">
                            <a:solidFill>
                              <a:srgbClr val="000000"/>
                            </a:solidFill>
                            <a:miter lim="800000"/>
                            <a:headEnd/>
                            <a:tailEnd/>
                          </a:ln>
                        </wps:spPr>
                        <wps:txbx>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wps:txbx>
                        <wps:bodyPr rot="0" vert="horz" wrap="square" lIns="0" tIns="0" rIns="0" bIns="0" anchor="t" anchorCtr="0" upright="1">
                          <a:noAutofit/>
                        </wps:bodyPr>
                      </wps:wsp>
                      <wps:wsp>
                        <wps:cNvPr id="58" name="Rectangle 61"/>
                        <wps:cNvSpPr>
                          <a:spLocks noChangeArrowheads="1"/>
                        </wps:cNvSpPr>
                        <wps:spPr bwMode="auto">
                          <a:xfrm>
                            <a:off x="1930400" y="5768340"/>
                            <a:ext cx="2301875" cy="345440"/>
                          </a:xfrm>
                          <a:prstGeom prst="rect">
                            <a:avLst/>
                          </a:prstGeom>
                          <a:solidFill>
                            <a:srgbClr val="FFFFFF"/>
                          </a:solidFill>
                          <a:ln w="9525">
                            <a:solidFill>
                              <a:srgbClr val="000000"/>
                            </a:solidFill>
                            <a:miter lim="800000"/>
                            <a:headEnd/>
                            <a:tailEnd/>
                          </a:ln>
                        </wps:spPr>
                        <wps:txbx>
                          <w:txbxContent>
                            <w:p w:rsidR="00411179" w:rsidRPr="002831CD" w:rsidRDefault="00411179" w:rsidP="00411179">
                              <w:pPr>
                                <w:jc w:val="center"/>
                                <w:rPr>
                                  <w:rFonts w:eastAsia="SimSun"/>
                                  <w:lang w:eastAsia="zh-CN"/>
                                </w:rPr>
                              </w:pPr>
                              <w:r w:rsidRPr="002831CD">
                                <w:rPr>
                                  <w:rFonts w:eastAsia="SimSun" w:hint="eastAsia"/>
                                  <w:lang w:eastAsia="zh-CN"/>
                                </w:rPr>
                                <w:t>Finish</w:t>
                              </w:r>
                            </w:p>
                          </w:txbxContent>
                        </wps:txbx>
                        <wps:bodyPr rot="0" vert="horz" wrap="square" lIns="0" tIns="0" rIns="0" bIns="0" anchor="t" anchorCtr="0" upright="1">
                          <a:noAutofit/>
                        </wps:bodyPr>
                      </wps:wsp>
                      <wps:wsp>
                        <wps:cNvPr id="59" name="Rectangle 62"/>
                        <wps:cNvSpPr>
                          <a:spLocks noChangeArrowheads="1"/>
                        </wps:cNvSpPr>
                        <wps:spPr bwMode="auto">
                          <a:xfrm>
                            <a:off x="1936750" y="64135"/>
                            <a:ext cx="2301875" cy="346075"/>
                          </a:xfrm>
                          <a:prstGeom prst="rect">
                            <a:avLst/>
                          </a:prstGeom>
                          <a:solidFill>
                            <a:srgbClr val="FFFFFF"/>
                          </a:solidFill>
                          <a:ln w="9525">
                            <a:solidFill>
                              <a:srgbClr val="000000"/>
                            </a:solidFill>
                            <a:miter lim="800000"/>
                            <a:headEnd/>
                            <a:tailEnd/>
                          </a:ln>
                        </wps:spPr>
                        <wps:txbx>
                          <w:txbxContent>
                            <w:p w:rsidR="00411179" w:rsidRPr="00517A5D" w:rsidRDefault="00411179" w:rsidP="00411179">
                              <w:pPr>
                                <w:jc w:val="center"/>
                                <w:rPr>
                                  <w:rFonts w:eastAsia="SimSun"/>
                                  <w:lang w:eastAsia="zh-CN"/>
                                </w:rPr>
                              </w:pPr>
                              <w:r>
                                <w:rPr>
                                  <w:rFonts w:eastAsia="SimSun" w:hint="eastAsia"/>
                                  <w:lang w:eastAsia="zh-CN"/>
                                </w:rPr>
                                <w:t>Start</w:t>
                              </w:r>
                            </w:p>
                          </w:txbxContent>
                        </wps:txbx>
                        <wps:bodyPr rot="0" vert="horz" wrap="square" lIns="0" tIns="0" rIns="0" bIns="0" anchor="t" anchorCtr="0" upright="1">
                          <a:noAutofit/>
                        </wps:bodyPr>
                      </wps:wsp>
                      <wps:wsp>
                        <wps:cNvPr id="60" name="AutoShape 63"/>
                        <wps:cNvCnPr>
                          <a:cxnSpLocks noChangeShapeType="1"/>
                          <a:stCxn id="44" idx="2"/>
                          <a:endCxn id="80" idx="0"/>
                        </wps:cNvCnPr>
                        <wps:spPr bwMode="auto">
                          <a:xfrm rot="16200000" flipH="1">
                            <a:off x="2664460" y="4140200"/>
                            <a:ext cx="838835" cy="1270"/>
                          </a:xfrm>
                          <a:prstGeom prst="bentConnector3">
                            <a:avLst>
                              <a:gd name="adj1" fmla="val 48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AutoShape 64"/>
                        <wps:cNvCnPr>
                          <a:cxnSpLocks noChangeShapeType="1"/>
                          <a:stCxn id="53" idx="2"/>
                          <a:endCxn id="57" idx="0"/>
                        </wps:cNvCnPr>
                        <wps:spPr bwMode="auto">
                          <a:xfrm>
                            <a:off x="5030470" y="3721100"/>
                            <a:ext cx="952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5"/>
                        <wps:cNvCnPr>
                          <a:cxnSpLocks noChangeShapeType="1"/>
                          <a:stCxn id="57" idx="2"/>
                          <a:endCxn id="58" idx="0"/>
                        </wps:cNvCnPr>
                        <wps:spPr bwMode="auto">
                          <a:xfrm rot="5400000">
                            <a:off x="3303905" y="4032250"/>
                            <a:ext cx="1513840" cy="19583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 name="AutoShape 66"/>
                        <wps:cNvCnPr>
                          <a:cxnSpLocks noChangeShapeType="1"/>
                          <a:stCxn id="59" idx="2"/>
                          <a:endCxn id="42" idx="0"/>
                        </wps:cNvCnPr>
                        <wps:spPr bwMode="auto">
                          <a:xfrm>
                            <a:off x="3088005" y="410210"/>
                            <a:ext cx="6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260350" y="1809750"/>
                            <a:ext cx="1796415" cy="345440"/>
                          </a:xfrm>
                          <a:prstGeom prst="rect">
                            <a:avLst/>
                          </a:prstGeom>
                          <a:solidFill>
                            <a:srgbClr val="FFFFFF"/>
                          </a:solidFill>
                          <a:ln w="9525">
                            <a:solidFill>
                              <a:srgbClr val="000000"/>
                            </a:solidFill>
                            <a:miter lim="800000"/>
                            <a:headEnd/>
                            <a:tailEnd/>
                          </a:ln>
                        </wps:spPr>
                        <wps:txbx>
                          <w:txbxContent>
                            <w:p w:rsidR="00411179" w:rsidRPr="00517A5D" w:rsidRDefault="00411179" w:rsidP="00411179">
                              <w:pPr>
                                <w:jc w:val="center"/>
                                <w:rPr>
                                  <w:rFonts w:eastAsia="SimSun"/>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wps:txbx>
                        <wps:bodyPr rot="0" vert="horz" wrap="square" lIns="0" tIns="0" rIns="0" bIns="0" anchor="t" anchorCtr="0" upright="1">
                          <a:noAutofit/>
                        </wps:bodyPr>
                      </wps:wsp>
                      <wps:wsp>
                        <wps:cNvPr id="65" name="Rectangle 68"/>
                        <wps:cNvSpPr>
                          <a:spLocks noChangeArrowheads="1"/>
                        </wps:cNvSpPr>
                        <wps:spPr bwMode="auto">
                          <a:xfrm>
                            <a:off x="260350" y="2336165"/>
                            <a:ext cx="1796415" cy="345440"/>
                          </a:xfrm>
                          <a:prstGeom prst="rect">
                            <a:avLst/>
                          </a:prstGeom>
                          <a:solidFill>
                            <a:srgbClr val="FFFFFF"/>
                          </a:solidFill>
                          <a:ln w="9525">
                            <a:solidFill>
                              <a:srgbClr val="000000"/>
                            </a:solidFill>
                            <a:miter lim="800000"/>
                            <a:headEnd/>
                            <a:tailEnd/>
                          </a:ln>
                        </wps:spPr>
                        <wps:txbx>
                          <w:txbxContent>
                            <w:p w:rsidR="00411179" w:rsidRPr="00517A5D" w:rsidRDefault="00411179" w:rsidP="00411179">
                              <w:pPr>
                                <w:jc w:val="center"/>
                                <w:rPr>
                                  <w:rFonts w:eastAsia="SimSun"/>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wps:txbx>
                        <wps:bodyPr rot="0" vert="horz" wrap="square" lIns="0" tIns="0" rIns="0" bIns="0" anchor="t" anchorCtr="0" upright="1">
                          <a:noAutofit/>
                        </wps:bodyPr>
                      </wps:wsp>
                      <wps:wsp>
                        <wps:cNvPr id="66" name="Rectangle 69"/>
                        <wps:cNvSpPr>
                          <a:spLocks noChangeArrowheads="1"/>
                        </wps:cNvSpPr>
                        <wps:spPr bwMode="auto">
                          <a:xfrm>
                            <a:off x="260350" y="2845435"/>
                            <a:ext cx="1777365" cy="345440"/>
                          </a:xfrm>
                          <a:prstGeom prst="rect">
                            <a:avLst/>
                          </a:prstGeom>
                          <a:solidFill>
                            <a:srgbClr val="FFFFFF"/>
                          </a:solidFill>
                          <a:ln w="9525">
                            <a:solidFill>
                              <a:srgbClr val="000000"/>
                            </a:solidFill>
                            <a:miter lim="800000"/>
                            <a:headEnd/>
                            <a:tailEnd/>
                          </a:ln>
                        </wps:spPr>
                        <wps:txbx>
                          <w:txbxContent>
                            <w:p w:rsidR="00411179" w:rsidRPr="00517A5D" w:rsidRDefault="00411179" w:rsidP="00411179">
                              <w:pPr>
                                <w:jc w:val="center"/>
                                <w:rPr>
                                  <w:rFonts w:eastAsia="SimSun"/>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wps:txbx>
                        <wps:bodyPr rot="0" vert="horz" wrap="square" lIns="0" tIns="0" rIns="0" bIns="0" anchor="t" anchorCtr="0" upright="1">
                          <a:noAutofit/>
                        </wps:bodyPr>
                      </wps:wsp>
                      <wps:wsp>
                        <wps:cNvPr id="67" name="Rectangle 70"/>
                        <wps:cNvSpPr>
                          <a:spLocks noChangeArrowheads="1"/>
                        </wps:cNvSpPr>
                        <wps:spPr bwMode="auto">
                          <a:xfrm>
                            <a:off x="259715" y="3356610"/>
                            <a:ext cx="1768475" cy="34544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s:wsp>
                        <wps:cNvPr id="68" name="Rectangle 71"/>
                        <wps:cNvSpPr>
                          <a:spLocks noChangeArrowheads="1"/>
                        </wps:cNvSpPr>
                        <wps:spPr bwMode="auto">
                          <a:xfrm>
                            <a:off x="250190" y="3909060"/>
                            <a:ext cx="1787525" cy="345440"/>
                          </a:xfrm>
                          <a:prstGeom prst="rect">
                            <a:avLst/>
                          </a:prstGeom>
                          <a:solidFill>
                            <a:srgbClr val="FFFFFF"/>
                          </a:solidFill>
                          <a:ln w="9525">
                            <a:solidFill>
                              <a:srgbClr val="000000"/>
                            </a:solidFill>
                            <a:miter lim="800000"/>
                            <a:headEnd/>
                            <a:tailEnd/>
                          </a:ln>
                        </wps:spPr>
                        <wps:txbx>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wps:txbx>
                        <wps:bodyPr rot="0" vert="horz" wrap="square" lIns="0" tIns="0" rIns="0" bIns="0" anchor="t" anchorCtr="0" upright="1">
                          <a:noAutofit/>
                        </wps:bodyPr>
                      </wps:wsp>
                      <wps:wsp>
                        <wps:cNvPr id="69" name="Rectangle 72"/>
                        <wps:cNvSpPr>
                          <a:spLocks noChangeArrowheads="1"/>
                        </wps:cNvSpPr>
                        <wps:spPr bwMode="auto">
                          <a:xfrm>
                            <a:off x="259715" y="4451985"/>
                            <a:ext cx="1787525" cy="345440"/>
                          </a:xfrm>
                          <a:prstGeom prst="rect">
                            <a:avLst/>
                          </a:prstGeom>
                          <a:solidFill>
                            <a:srgbClr val="FFFFFF"/>
                          </a:solidFill>
                          <a:ln w="9525">
                            <a:solidFill>
                              <a:srgbClr val="000000"/>
                            </a:solidFill>
                            <a:miter lim="800000"/>
                            <a:headEnd/>
                            <a:tailEnd/>
                          </a:ln>
                        </wps:spPr>
                        <wps:txbx>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ecv-8</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Send Notification</w:t>
                              </w:r>
                              <w:r w:rsidRPr="002831CD">
                                <w:rPr>
                                  <w:rFonts w:eastAsia="SimSun"/>
                                  <w:lang w:eastAsia="zh-CN"/>
                                </w:rPr>
                                <w:t>”</w:t>
                              </w:r>
                            </w:p>
                          </w:txbxContent>
                        </wps:txbx>
                        <wps:bodyPr rot="0" vert="horz" wrap="square" lIns="0" tIns="0" rIns="0" bIns="0" anchor="t" anchorCtr="0" upright="1">
                          <a:noAutofit/>
                        </wps:bodyPr>
                      </wps:wsp>
                      <wps:wsp>
                        <wps:cNvPr id="70" name="Rectangle 73"/>
                        <wps:cNvSpPr>
                          <a:spLocks noChangeArrowheads="1"/>
                        </wps:cNvSpPr>
                        <wps:spPr bwMode="auto">
                          <a:xfrm>
                            <a:off x="269240" y="5013960"/>
                            <a:ext cx="1787525" cy="345440"/>
                          </a:xfrm>
                          <a:prstGeom prst="rect">
                            <a:avLst/>
                          </a:prstGeom>
                          <a:solidFill>
                            <a:srgbClr val="FFFFFF"/>
                          </a:solidFill>
                          <a:ln w="9525">
                            <a:solidFill>
                              <a:srgbClr val="000000"/>
                            </a:solidFill>
                            <a:miter lim="800000"/>
                            <a:headEnd/>
                            <a:tailEnd/>
                          </a:ln>
                        </wps:spPr>
                        <wps:txbx>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ecv-9</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Wait for Response primitive</w:t>
                              </w:r>
                              <w:r w:rsidRPr="002831CD">
                                <w:rPr>
                                  <w:rFonts w:eastAsia="SimSun"/>
                                  <w:lang w:eastAsia="zh-CN"/>
                                </w:rPr>
                                <w:t>”</w:t>
                              </w:r>
                            </w:p>
                          </w:txbxContent>
                        </wps:txbx>
                        <wps:bodyPr rot="0" vert="horz" wrap="square" lIns="0" tIns="0" rIns="0" bIns="0" anchor="t" anchorCtr="0" upright="1">
                          <a:noAutofit/>
                        </wps:bodyPr>
                      </wps:wsp>
                      <wps:wsp>
                        <wps:cNvPr id="71" name="Text Box 74"/>
                        <wps:cNvSpPr txBox="1">
                          <a:spLocks noChangeArrowheads="1"/>
                        </wps:cNvSpPr>
                        <wps:spPr bwMode="auto">
                          <a:xfrm>
                            <a:off x="2032635" y="1917700"/>
                            <a:ext cx="10953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79" w:rsidRPr="00517A5D" w:rsidRDefault="00411179" w:rsidP="00411179">
                              <w:pPr>
                                <w:jc w:val="center"/>
                                <w:rPr>
                                  <w:rFonts w:eastAsia="SimSun"/>
                                  <w:lang w:eastAsia="zh-CN"/>
                                </w:rPr>
                              </w:pPr>
                              <w:r>
                                <w:rPr>
                                  <w:rFonts w:eastAsia="SimSun"/>
                                  <w:lang w:eastAsia="zh-CN"/>
                                </w:rPr>
                                <w:t>blockingRequest</w:t>
                              </w:r>
                            </w:p>
                            <w:p w:rsidR="00411179" w:rsidRPr="00BE0C6D" w:rsidRDefault="00411179" w:rsidP="00411179"/>
                          </w:txbxContent>
                        </wps:txbx>
                        <wps:bodyPr rot="0" vert="horz" wrap="square" lIns="74295" tIns="8890" rIns="74295" bIns="8890" anchor="t" anchorCtr="0" upright="1">
                          <a:noAutofit/>
                        </wps:bodyPr>
                      </wps:wsp>
                      <wps:wsp>
                        <wps:cNvPr id="72" name="AutoShape 75"/>
                        <wps:cNvCnPr>
                          <a:cxnSpLocks noChangeShapeType="1"/>
                          <a:stCxn id="43" idx="1"/>
                          <a:endCxn id="64" idx="0"/>
                        </wps:cNvCnPr>
                        <wps:spPr bwMode="auto">
                          <a:xfrm rot="10800000" flipV="1">
                            <a:off x="1158875" y="1537970"/>
                            <a:ext cx="561975" cy="2717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AutoShape 76"/>
                        <wps:cNvCnPr>
                          <a:cxnSpLocks noChangeShapeType="1"/>
                          <a:stCxn id="64" idx="2"/>
                          <a:endCxn id="65" idx="0"/>
                        </wps:cNvCnPr>
                        <wps:spPr bwMode="auto">
                          <a:xfrm>
                            <a:off x="1158875" y="215519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77"/>
                        <wps:cNvCnPr>
                          <a:cxnSpLocks noChangeShapeType="1"/>
                          <a:stCxn id="65" idx="2"/>
                          <a:endCxn id="66" idx="0"/>
                        </wps:cNvCnPr>
                        <wps:spPr bwMode="auto">
                          <a:xfrm flipH="1">
                            <a:off x="1149350" y="2681605"/>
                            <a:ext cx="952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78"/>
                        <wps:cNvCnPr>
                          <a:cxnSpLocks noChangeShapeType="1"/>
                          <a:stCxn id="66" idx="2"/>
                          <a:endCxn id="67" idx="0"/>
                        </wps:cNvCnPr>
                        <wps:spPr bwMode="auto">
                          <a:xfrm flipH="1">
                            <a:off x="1144270" y="3190875"/>
                            <a:ext cx="508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79"/>
                        <wps:cNvCnPr>
                          <a:cxnSpLocks noChangeShapeType="1"/>
                          <a:stCxn id="67" idx="2"/>
                          <a:endCxn id="68" idx="0"/>
                        </wps:cNvCnPr>
                        <wps:spPr bwMode="auto">
                          <a:xfrm>
                            <a:off x="1144270" y="3721100"/>
                            <a:ext cx="63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80"/>
                        <wps:cNvCnPr>
                          <a:cxnSpLocks noChangeShapeType="1"/>
                          <a:stCxn id="68" idx="2"/>
                          <a:endCxn id="69" idx="0"/>
                        </wps:cNvCnPr>
                        <wps:spPr bwMode="auto">
                          <a:xfrm>
                            <a:off x="1144270" y="4254500"/>
                            <a:ext cx="952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81"/>
                        <wps:cNvCnPr>
                          <a:cxnSpLocks noChangeShapeType="1"/>
                          <a:stCxn id="69" idx="2"/>
                          <a:endCxn id="70" idx="0"/>
                        </wps:cNvCnPr>
                        <wps:spPr bwMode="auto">
                          <a:xfrm>
                            <a:off x="1153795" y="4797425"/>
                            <a:ext cx="952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82"/>
                        <wps:cNvCnPr>
                          <a:cxnSpLocks noChangeShapeType="1"/>
                          <a:stCxn id="70" idx="2"/>
                          <a:endCxn id="58" idx="0"/>
                        </wps:cNvCnPr>
                        <wps:spPr bwMode="auto">
                          <a:xfrm rot="16200000" flipH="1">
                            <a:off x="1918335" y="4604385"/>
                            <a:ext cx="408940" cy="19183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 name="Rectangle 64"/>
                        <wps:cNvSpPr>
                          <a:spLocks noChangeArrowheads="1"/>
                        </wps:cNvSpPr>
                        <wps:spPr bwMode="auto">
                          <a:xfrm>
                            <a:off x="2310130" y="4559935"/>
                            <a:ext cx="1549400" cy="345440"/>
                          </a:xfrm>
                          <a:prstGeom prst="rect">
                            <a:avLst/>
                          </a:prstGeom>
                          <a:solidFill>
                            <a:srgbClr val="FFFFFF"/>
                          </a:solidFill>
                          <a:ln w="9525">
                            <a:solidFill>
                              <a:srgbClr val="000000"/>
                            </a:solidFill>
                            <a:miter lim="800000"/>
                            <a:headEnd/>
                            <a:tailEnd/>
                          </a:ln>
                        </wps:spPr>
                        <wps:txbx>
                          <w:txbxContent>
                            <w:p w:rsidR="00411179" w:rsidRDefault="00411179" w:rsidP="00411179">
                              <w:pPr>
                                <w:pStyle w:val="aff1"/>
                                <w:spacing w:before="60"/>
                                <w:jc w:val="center"/>
                              </w:pPr>
                              <w:r>
                                <w:rPr>
                                  <w:sz w:val="20"/>
                                  <w:szCs w:val="20"/>
                                </w:rPr>
                                <w:t>Recv-</w:t>
                              </w:r>
                              <w:r w:rsidRPr="00501FE9">
                                <w:rPr>
                                  <w:rFonts w:hint="eastAsia"/>
                                  <w:sz w:val="20"/>
                                  <w:szCs w:val="20"/>
                                </w:rPr>
                                <w:t>10</w:t>
                              </w:r>
                              <w:r>
                                <w:rPr>
                                  <w:sz w:val="20"/>
                                  <w:szCs w:val="20"/>
                                </w:rPr>
                                <w:t>.</w:t>
                              </w:r>
                              <w:r w:rsidRPr="00501FE9">
                                <w:rPr>
                                  <w:rFonts w:hint="eastAsia"/>
                                  <w:sz w:val="20"/>
                                  <w:szCs w:val="20"/>
                                </w:rPr>
                                <w:t>0</w:t>
                              </w:r>
                              <w:r>
                                <w:rPr>
                                  <w:sz w:val="20"/>
                                  <w:szCs w:val="20"/>
                                </w:rPr>
                                <w:t xml:space="preserve">: </w:t>
                              </w:r>
                              <w:r>
                                <w:rPr>
                                  <w:rFonts w:eastAsia="SimSun"/>
                                  <w:sz w:val="20"/>
                                  <w:szCs w:val="20"/>
                                </w:rPr>
                                <w:t>“Send Response Primitive”</w:t>
                              </w:r>
                            </w:p>
                          </w:txbxContent>
                        </wps:txbx>
                        <wps:bodyPr rot="0" vert="horz" wrap="square" lIns="0" tIns="0" rIns="0" bIns="0" anchor="t" anchorCtr="0" upright="1">
                          <a:noAutofit/>
                        </wps:bodyPr>
                      </wps:wsp>
                      <wps:wsp>
                        <wps:cNvPr id="81" name="AutoShape 145"/>
                        <wps:cNvCnPr>
                          <a:cxnSpLocks noChangeShapeType="1"/>
                          <a:stCxn id="80" idx="2"/>
                          <a:endCxn id="58" idx="0"/>
                        </wps:cNvCnPr>
                        <wps:spPr bwMode="auto">
                          <a:xfrm rot="5400000">
                            <a:off x="2651760" y="5335270"/>
                            <a:ext cx="862965" cy="317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82" o:spid="_x0000_s1026" editas="canvas" style="width:503.1pt;height:500.2pt;mso-position-horizontal-relative:char;mso-position-vertical-relative:line" coordsize="63893,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93;height:63525;visibility:visible;mso-wrap-style:square">
                  <v:fill o:detectmouseclick="t"/>
                  <v:path o:connecttype="none"/>
                </v:shape>
                <v:rect id="Rectangle 45" o:spid="_x0000_s1028" style="position:absolute;left:19367;top:5867;width:2301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">
                  <v:textbox inset="0,0,0,0">
                    <w:txbxContent>
                      <w:p w:rsidR="00411179" w:rsidRPr="00517A5D" w:rsidRDefault="00411179" w:rsidP="00411179">
                        <w:pPr>
                          <w:jc w:val="center"/>
                          <w:rPr>
                            <w:rFonts w:eastAsia="SimSun"/>
                            <w:lang w:eastAsia="zh-CN"/>
                          </w:rPr>
                        </w:pPr>
                        <w:r w:rsidRPr="000E7D7B">
                          <w:rPr>
                            <w:rFonts w:eastAsia="SimSun"/>
                            <w:lang w:eastAsia="zh-CN"/>
                          </w:rPr>
                          <w:t>Recv-1.0</w:t>
                        </w:r>
                        <w:r w:rsidRPr="00F237AC">
                          <w:rPr>
                            <w:rFonts w:hint="eastAsia"/>
                            <w:lang w:eastAsia="ko-KR"/>
                          </w:rPr>
                          <w:t>:</w:t>
                        </w:r>
                        <w:r w:rsidRPr="00517A5D">
                          <w:rPr>
                            <w:rFonts w:eastAsia="SimSun"/>
                            <w:lang w:eastAsia="zh-CN"/>
                          </w:rPr>
                          <w:t xml:space="preserve"> “</w:t>
                        </w:r>
                        <w:r w:rsidRPr="003B136E">
                          <w:rPr>
                            <w:rFonts w:eastAsia="MS Mincho"/>
                            <w:lang w:eastAsia="ja-JP"/>
                          </w:rPr>
                          <w:t xml:space="preserve">Check the </w:t>
                        </w:r>
                        <w:r>
                          <w:rPr>
                            <w:rFonts w:eastAsia="MS Mincho"/>
                            <w:lang w:eastAsia="ja-JP"/>
                          </w:rPr>
                          <w:t xml:space="preserve">validity </w:t>
                        </w:r>
                        <w:r w:rsidRPr="003B136E">
                          <w:rPr>
                            <w:rFonts w:eastAsia="MS Mincho"/>
                            <w:lang w:eastAsia="ja-JP"/>
                          </w:rPr>
                          <w:t xml:space="preserve">of received </w:t>
                        </w:r>
                        <w:r>
                          <w:rPr>
                            <w:rFonts w:eastAsia="MS Mincho"/>
                            <w:lang w:eastAsia="ja-JP"/>
                          </w:rPr>
                          <w:t>request primitive</w:t>
                        </w:r>
                        <w:r w:rsidRPr="00517A5D">
                          <w:rPr>
                            <w:rFonts w:eastAsia="SimSun"/>
                            <w:lang w:eastAsia="zh-CN"/>
                          </w:rPr>
                          <w:t>”</w:t>
                        </w:r>
                      </w:p>
                    </w:txbxContent>
                  </v:textbox>
                </v:rect>
                <v:shapetype id="_x0000_t110" coordsize="21600,21600" o:spt="110" path="m10800,l,10800,10800,21600,21600,10800xe">
                  <v:stroke joinstyle="miter"/>
                  <v:path gradientshapeok="t" o:connecttype="rect" textboxrect="5400,5400,16200,16200"/>
                </v:shapetype>
                <v:shape id="AutoShape 46" o:spid="_x0000_s1029" type="#_x0000_t110" style="position:absolute;left:17208;top:12033;width:27210;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">
                  <v:textbox inset="0,0,0,0">
                    <w:txbxContent>
                      <w:p w:rsidR="00411179" w:rsidRPr="003F28AD" w:rsidRDefault="00411179" w:rsidP="00411179">
                        <w:pPr>
                          <w:jc w:val="center"/>
                          <w:rPr>
                            <w:rFonts w:eastAsia="SimSun"/>
                            <w:lang w:eastAsia="zh-CN"/>
                          </w:rPr>
                        </w:pPr>
                        <w:r w:rsidRPr="000E7D7B">
                          <w:rPr>
                            <w:rFonts w:eastAsia="SimSun"/>
                            <w:lang w:eastAsia="zh-CN"/>
                          </w:rPr>
                          <w:t>R</w:t>
                        </w:r>
                        <w:r>
                          <w:rPr>
                            <w:rFonts w:eastAsia="SimSun"/>
                            <w:lang w:eastAsia="zh-CN"/>
                          </w:rPr>
                          <w:t>ecv-2</w:t>
                        </w:r>
                        <w:r w:rsidRPr="000E7D7B">
                          <w:rPr>
                            <w:rFonts w:eastAsia="SimSun"/>
                            <w:lang w:eastAsia="zh-CN"/>
                          </w:rPr>
                          <w:t>.0</w:t>
                        </w:r>
                        <w:r w:rsidRPr="00F237AC">
                          <w:rPr>
                            <w:rFonts w:hint="eastAsia"/>
                            <w:lang w:eastAsia="ko-KR"/>
                          </w:rPr>
                          <w:t>:</w:t>
                        </w:r>
                        <w:r w:rsidRPr="00517A5D">
                          <w:rPr>
                            <w:rFonts w:eastAsia="SimSun"/>
                            <w:lang w:eastAsia="zh-CN"/>
                          </w:rPr>
                          <w:t xml:space="preserve"> </w:t>
                        </w:r>
                        <w:r>
                          <w:rPr>
                            <w:rFonts w:eastAsia="SimSun" w:hint="eastAsia"/>
                            <w:lang w:eastAsia="zh-CN"/>
                          </w:rPr>
                          <w:t>Communication method?</w:t>
                        </w:r>
                      </w:p>
                    </w:txbxContent>
                  </v:textbox>
                </v:shape>
                <v:rect id="Rectangle 47" o:spid="_x0000_s1030" style="position:absolute;left:23088;top:33566;width:1549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" strokeweight="3pt">
                  <v:stroke linestyle="thinThin"/>
                  <v:textbox inset="0,0,0,0">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v:rect id="Rectangle 48" o:spid="_x0000_s1031" style="position:absolute;left:41465;top:18097;width:1796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">
                  <v:textbox inset="0,0,0,0">
                    <w:txbxContent>
                      <w:p w:rsidR="00411179" w:rsidRPr="00517A5D" w:rsidRDefault="00411179" w:rsidP="00411179">
                        <w:pPr>
                          <w:jc w:val="center"/>
                          <w:rPr>
                            <w:rFonts w:eastAsia="SimSun"/>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32" type="#_x0000_t34" style="position:absolute;left:23501;top:26034;width:14656;height: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" adj="10931">
                  <v:stroke endarrow="block"/>
                </v:shape>
                <v:shapetype id="_x0000_t33" coordsize="21600,21600" o:spt="33" o:oned="t" path="m,l21600,r,21600e" filled="f">
                  <v:stroke joinstyle="miter"/>
                  <v:path arrowok="t" fillok="f" o:connecttype="none"/>
                  <o:lock v:ext="edit" shapetype="t"/>
                </v:shapetype>
                <v:shape id="AutoShape 50" o:spid="_x0000_s1033" type="#_x0000_t33" style="position:absolute;left:44418;top:15379;width:6032;height:27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">
                  <v:stroke endarrow="block"/>
                </v:shape>
                <v:rect id="Rectangle 51" o:spid="_x0000_s1034" style="position:absolute;left:41465;top:23361;width:1796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">
                  <v:textbox inset="0,0,0,0">
                    <w:txbxContent>
                      <w:p w:rsidR="00411179" w:rsidRPr="00517A5D" w:rsidRDefault="00411179" w:rsidP="00411179">
                        <w:pPr>
                          <w:jc w:val="center"/>
                          <w:rPr>
                            <w:rFonts w:eastAsia="SimSun"/>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v:textbox>
                </v:rect>
                <v:rect id="Rectangle 52" o:spid="_x0000_s1035" style="position:absolute;left:41465;top:28454;width:1777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">
                  <v:textbox inset="0,0,0,0">
                    <w:txbxContent>
                      <w:p w:rsidR="00411179" w:rsidRPr="00517A5D" w:rsidRDefault="00411179" w:rsidP="00411179">
                        <w:pPr>
                          <w:jc w:val="center"/>
                          <w:rPr>
                            <w:rFonts w:eastAsia="SimSun"/>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v:textbox>
                </v:rect>
                <v:shapetype id="_x0000_t32" coordsize="21600,21600" o:spt="32" o:oned="t" path="m,l21600,21600e" filled="f">
                  <v:path arrowok="t" fillok="f" o:connecttype="none"/>
                  <o:lock v:ext="edit" shapetype="t"/>
                </v:shapetype>
                <v:shape id="AutoShape 53" o:spid="_x0000_s1036" type="#_x0000_t32" style="position:absolute;left:30816;top:9328;width:64;height:27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type id="_x0000_t202" coordsize="21600,21600" o:spt="202" path="m,l,21600r21600,l21600,xe">
                  <v:stroke joinstyle="miter"/>
                  <v:path gradientshapeok="t" o:connecttype="rect"/>
                </v:shapetype>
                <v:shape id="Text Box 54" o:spid="_x0000_s1037" type="#_x0000_t202" style="position:absolute;left:3181;top:12033;width:16326;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rsidR="00411179" w:rsidRPr="00517A5D" w:rsidRDefault="00411179" w:rsidP="00411179">
                        <w:pPr>
                          <w:jc w:val="center"/>
                          <w:rPr>
                            <w:rFonts w:eastAsia="SimSun"/>
                            <w:lang w:eastAsia="zh-CN"/>
                          </w:rPr>
                        </w:pPr>
                        <w:proofErr w:type="spellStart"/>
                        <w:proofErr w:type="gramStart"/>
                        <w:r>
                          <w:rPr>
                            <w:rFonts w:eastAsia="SimSun" w:hint="eastAsia"/>
                            <w:lang w:eastAsia="zh-CN"/>
                          </w:rPr>
                          <w:t>nonBlockingRequestAsynch</w:t>
                        </w:r>
                        <w:proofErr w:type="spellEnd"/>
                        <w:proofErr w:type="gramEnd"/>
                      </w:p>
                      <w:p w:rsidR="00411179" w:rsidRPr="00BE0C6D" w:rsidRDefault="00411179" w:rsidP="00411179"/>
                    </w:txbxContent>
                  </v:textbox>
                </v:shape>
                <v:shape id="Text Box 55" o:spid="_x0000_s1038" type="#_x0000_t202" style="position:absolute;left:43414;top:12033;width:15488;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" filled="f" stroked="f">
                  <v:textbox inset="5.85pt,.7pt,5.85pt,.7pt">
                    <w:txbxContent>
                      <w:p w:rsidR="00411179" w:rsidRPr="00517A5D" w:rsidRDefault="00411179" w:rsidP="00411179">
                        <w:pPr>
                          <w:jc w:val="center"/>
                          <w:rPr>
                            <w:rFonts w:eastAsia="SimSun"/>
                            <w:lang w:eastAsia="zh-CN"/>
                          </w:rPr>
                        </w:pPr>
                        <w:proofErr w:type="spellStart"/>
                        <w:proofErr w:type="gramStart"/>
                        <w:r>
                          <w:rPr>
                            <w:rFonts w:eastAsia="SimSun"/>
                            <w:lang w:eastAsia="zh-CN"/>
                          </w:rPr>
                          <w:t>nonBlockingRequestSynch</w:t>
                        </w:r>
                        <w:proofErr w:type="spellEnd"/>
                        <w:proofErr w:type="gramEnd"/>
                      </w:p>
                      <w:p w:rsidR="00411179" w:rsidRPr="00BE0C6D" w:rsidRDefault="00411179" w:rsidP="00411179"/>
                    </w:txbxContent>
                  </v:textbox>
                </v:shape>
                <v:rect id="Rectangle 56" o:spid="_x0000_s1039" style="position:absolute;left:41459;top:33566;width:1768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" strokeweight="3pt">
                  <v:stroke linestyle="thinThin"/>
                  <v:textbox inset="0,0,0,0">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v:shape id="AutoShape 57" o:spid="_x0000_s1040" type="#_x0000_t32" style="position:absolute;left:50450;top:21551;width:7;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58" o:spid="_x0000_s1041" type="#_x0000_t32" style="position:absolute;left:50355;top:26816;width:95;height:16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">
                  <v:stroke endarrow="block"/>
                </v:shape>
                <v:shape id="AutoShape 59" o:spid="_x0000_s1042" type="#_x0000_t32" style="position:absolute;left:50304;top:31908;width:51;height:14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rect id="Rectangle 60" o:spid="_x0000_s1043" style="position:absolute;left:41459;top:39090;width:17875;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">
                  <v:textbox inset="0,0,0,0">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v:textbox>
                </v:rect>
                <v:rect id="Rectangle 61" o:spid="_x0000_s1044" style="position:absolute;left:19304;top:57683;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">
                  <v:textbox inset="0,0,0,0">
                    <w:txbxContent>
                      <w:p w:rsidR="00411179" w:rsidRPr="002831CD" w:rsidRDefault="00411179" w:rsidP="00411179">
                        <w:pPr>
                          <w:jc w:val="center"/>
                          <w:rPr>
                            <w:rFonts w:eastAsia="SimSun"/>
                            <w:lang w:eastAsia="zh-CN"/>
                          </w:rPr>
                        </w:pPr>
                        <w:r w:rsidRPr="002831CD">
                          <w:rPr>
                            <w:rFonts w:eastAsia="SimSun" w:hint="eastAsia"/>
                            <w:lang w:eastAsia="zh-CN"/>
                          </w:rPr>
                          <w:t>Finish</w:t>
                        </w:r>
                      </w:p>
                    </w:txbxContent>
                  </v:textbox>
                </v:rect>
                <v:rect id="Rectangle 62" o:spid="_x0000_s1045" style="position:absolute;left:19367;top:641;width:2301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">
                  <v:textbox inset="0,0,0,0">
                    <w:txbxContent>
                      <w:p w:rsidR="00411179" w:rsidRPr="00517A5D" w:rsidRDefault="00411179" w:rsidP="00411179">
                        <w:pPr>
                          <w:jc w:val="center"/>
                          <w:rPr>
                            <w:rFonts w:eastAsia="SimSun"/>
                            <w:lang w:eastAsia="zh-CN"/>
                          </w:rPr>
                        </w:pPr>
                        <w:r>
                          <w:rPr>
                            <w:rFonts w:eastAsia="SimSun" w:hint="eastAsia"/>
                            <w:lang w:eastAsia="zh-CN"/>
                          </w:rPr>
                          <w:t>Start</w:t>
                        </w:r>
                      </w:p>
                    </w:txbxContent>
                  </v:textbox>
                </v:rect>
                <v:shape id="AutoShape 63" o:spid="_x0000_s1046" type="#_x0000_t34" style="position:absolute;left:26645;top:41401;width:8388;height: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" adj="10547">
                  <v:stroke endarrow="block"/>
                </v:shape>
                <v:shape id="AutoShape 64" o:spid="_x0000_s1047" type="#_x0000_t32" style="position:absolute;left:50304;top:37211;width:95;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65" o:spid="_x0000_s1048" type="#_x0000_t34" style="position:absolute;left:33039;top:40322;width:15138;height:195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">
                  <v:stroke endarrow="block"/>
                </v:shape>
                <v:shape id="AutoShape 66" o:spid="_x0000_s1049" type="#_x0000_t32" style="position:absolute;left:30880;top:4102;width:6;height: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rect id="Rectangle 67" o:spid="_x0000_s1050" style="position:absolute;left:2603;top:18097;width:1796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">
                  <v:textbox inset="0,0,0,0">
                    <w:txbxContent>
                      <w:p w:rsidR="00411179" w:rsidRPr="00517A5D" w:rsidRDefault="00411179" w:rsidP="00411179">
                        <w:pPr>
                          <w:jc w:val="center"/>
                          <w:rPr>
                            <w:rFonts w:eastAsia="SimSun"/>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v:textbox>
                </v:rect>
                <v:rect id="Rectangle 68" o:spid="_x0000_s1051" style="position:absolute;left:2603;top:23361;width:1796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">
                  <v:textbox inset="0,0,0,0">
                    <w:txbxContent>
                      <w:p w:rsidR="00411179" w:rsidRPr="00517A5D" w:rsidRDefault="00411179" w:rsidP="00411179">
                        <w:pPr>
                          <w:jc w:val="center"/>
                          <w:rPr>
                            <w:rFonts w:eastAsia="SimSun"/>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v:textbox>
                </v:rect>
                <v:rect id="Rectangle 69" o:spid="_x0000_s1052" style="position:absolute;left:2603;top:28454;width:1777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">
                  <v:textbox inset="0,0,0,0">
                    <w:txbxContent>
                      <w:p w:rsidR="00411179" w:rsidRPr="00517A5D" w:rsidRDefault="00411179" w:rsidP="00411179">
                        <w:pPr>
                          <w:jc w:val="center"/>
                          <w:rPr>
                            <w:rFonts w:eastAsia="SimSun"/>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v:textbox>
                </v:rect>
                <v:rect id="Rectangle 70" o:spid="_x0000_s1053" style="position:absolute;left:2597;top:33566;width:1768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" strokeweight="3pt">
                  <v:stroke linestyle="thinThin"/>
                  <v:textbox inset="0,0,0,0">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v:rect id="Rectangle 71" o:spid="_x0000_s1054" style="position:absolute;left:2501;top:39090;width:17876;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">
                  <v:textbox inset="0,0,0,0">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v:textbox>
                </v:rect>
                <v:rect id="Rectangle 72" o:spid="_x0000_s1055" style="position:absolute;left:2597;top:44519;width:17875;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">
                  <v:textbox inset="0,0,0,0">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ecv-8</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Send Notification</w:t>
                        </w:r>
                        <w:r w:rsidRPr="002831CD">
                          <w:rPr>
                            <w:rFonts w:eastAsia="SimSun"/>
                            <w:lang w:eastAsia="zh-CN"/>
                          </w:rPr>
                          <w:t>”</w:t>
                        </w:r>
                      </w:p>
                    </w:txbxContent>
                  </v:textbox>
                </v:rect>
                <v:rect id="Rectangle 73" o:spid="_x0000_s1056" style="position:absolute;left:2692;top:50139;width:17875;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">
                  <v:textbox inset="0,0,0,0">
                    <w:txbxContent>
                      <w:p w:rsidR="00411179" w:rsidRPr="002831CD" w:rsidRDefault="00411179" w:rsidP="00411179">
                        <w:pPr>
                          <w:jc w:val="center"/>
                          <w:rPr>
                            <w:rFonts w:eastAsia="SimSun"/>
                            <w:lang w:eastAsia="zh-CN"/>
                          </w:rPr>
                        </w:pPr>
                        <w:r w:rsidRPr="000E7D7B">
                          <w:rPr>
                            <w:rFonts w:eastAsia="SimSun"/>
                            <w:lang w:eastAsia="zh-CN"/>
                          </w:rPr>
                          <w:t>R</w:t>
                        </w:r>
                        <w:r>
                          <w:rPr>
                            <w:rFonts w:eastAsia="SimSun"/>
                            <w:lang w:eastAsia="zh-CN"/>
                          </w:rPr>
                          <w:t>ecv-9</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Wait for Response primitive</w:t>
                        </w:r>
                        <w:r w:rsidRPr="002831CD">
                          <w:rPr>
                            <w:rFonts w:eastAsia="SimSun"/>
                            <w:lang w:eastAsia="zh-CN"/>
                          </w:rPr>
                          <w:t>”</w:t>
                        </w:r>
                      </w:p>
                    </w:txbxContent>
                  </v:textbox>
                </v:rect>
                <v:shape id="Text Box 74" o:spid="_x0000_s1057" type="#_x0000_t202" style="position:absolute;left:20326;top:19177;width:10954;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" filled="f" stroked="f">
                  <v:textbox inset="5.85pt,.7pt,5.85pt,.7pt">
                    <w:txbxContent>
                      <w:p w:rsidR="00411179" w:rsidRPr="00517A5D" w:rsidRDefault="00411179" w:rsidP="00411179">
                        <w:pPr>
                          <w:jc w:val="center"/>
                          <w:rPr>
                            <w:rFonts w:eastAsia="SimSun"/>
                            <w:lang w:eastAsia="zh-CN"/>
                          </w:rPr>
                        </w:pPr>
                        <w:proofErr w:type="spellStart"/>
                        <w:proofErr w:type="gramStart"/>
                        <w:r>
                          <w:rPr>
                            <w:rFonts w:eastAsia="SimSun"/>
                            <w:lang w:eastAsia="zh-CN"/>
                          </w:rPr>
                          <w:t>blockingRequest</w:t>
                        </w:r>
                        <w:proofErr w:type="spellEnd"/>
                        <w:proofErr w:type="gramEnd"/>
                      </w:p>
                      <w:p w:rsidR="00411179" w:rsidRPr="00BE0C6D" w:rsidRDefault="00411179" w:rsidP="00411179"/>
                    </w:txbxContent>
                  </v:textbox>
                </v:shape>
                <v:shape id="AutoShape 75" o:spid="_x0000_s1058" type="#_x0000_t33" style="position:absolute;left:11588;top:15379;width:5620;height:271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">
                  <v:stroke endarrow="block"/>
                </v:shape>
                <v:shape id="AutoShape 76" o:spid="_x0000_s1059" type="#_x0000_t32" style="position:absolute;left:11588;top:21551;width:7;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77" o:spid="_x0000_s1060" type="#_x0000_t32" style="position:absolute;left:11493;top:26816;width:95;height:16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P4wgAAANsAAAAPAAAAZHJzL2Rvd25yZXYueG1sRI9BawIx&#10;FITvgv8hPKE3zVqs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AVnvP4wgAAANsAAAAPAAAA&#10;AAAAAAAAAAAAAAcCAABkcnMvZG93bnJldi54bWxQSwUGAAAAAAMAAwC3AAAA9gIAAAAA&#10;">
                  <v:stroke endarrow="block"/>
                </v:shape>
                <v:shape id="AutoShape 78" o:spid="_x0000_s1061" type="#_x0000_t32" style="position:absolute;left:11442;top:31908;width:51;height:14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">
                  <v:stroke endarrow="block"/>
                </v:shape>
                <v:shape id="AutoShape 79" o:spid="_x0000_s1062" type="#_x0000_t32" style="position:absolute;left:11442;top:37211;width:7;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AutoShape 80" o:spid="_x0000_s1063" type="#_x0000_t32" style="position:absolute;left:11442;top:42545;width:95;height: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81" o:spid="_x0000_s1064" type="#_x0000_t32" style="position:absolute;left:11537;top:47974;width:96;height:2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AutoShape 82" o:spid="_x0000_s1065" type="#_x0000_t34" style="position:absolute;left:19183;top:46043;width:4090;height:191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">
                  <v:stroke endarrow="block"/>
                </v:shape>
                <v:rect id="Rectangle 64" o:spid="_x0000_s1066" style="position:absolute;left:23101;top:45599;width:1549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">
                  <v:textbox inset="0,0,0,0">
                    <w:txbxContent>
                      <w:p w:rsidR="00411179" w:rsidRDefault="00411179" w:rsidP="00411179">
                        <w:pPr>
                          <w:pStyle w:val="aff1"/>
                          <w:spacing w:before="60"/>
                          <w:jc w:val="center"/>
                        </w:pPr>
                        <w:r>
                          <w:rPr>
                            <w:sz w:val="20"/>
                            <w:szCs w:val="20"/>
                          </w:rPr>
                          <w:t>Recv-</w:t>
                        </w:r>
                        <w:r w:rsidRPr="00501FE9">
                          <w:rPr>
                            <w:rFonts w:hint="eastAsia"/>
                            <w:sz w:val="20"/>
                            <w:szCs w:val="20"/>
                          </w:rPr>
                          <w:t>10</w:t>
                        </w:r>
                        <w:r>
                          <w:rPr>
                            <w:sz w:val="20"/>
                            <w:szCs w:val="20"/>
                          </w:rPr>
                          <w:t>.</w:t>
                        </w:r>
                        <w:r w:rsidRPr="00501FE9">
                          <w:rPr>
                            <w:rFonts w:hint="eastAsia"/>
                            <w:sz w:val="20"/>
                            <w:szCs w:val="20"/>
                          </w:rPr>
                          <w:t>0</w:t>
                        </w:r>
                        <w:r>
                          <w:rPr>
                            <w:sz w:val="20"/>
                            <w:szCs w:val="20"/>
                          </w:rPr>
                          <w:t xml:space="preserve">: </w:t>
                        </w:r>
                        <w:r>
                          <w:rPr>
                            <w:rFonts w:eastAsia="SimSun"/>
                            <w:sz w:val="20"/>
                            <w:szCs w:val="20"/>
                          </w:rPr>
                          <w:t>“Send Response Primitive”</w:t>
                        </w:r>
                      </w:p>
                    </w:txbxContent>
                  </v:textbox>
                </v:rect>
                <v:shape id="AutoShape 145" o:spid="_x0000_s1067" type="#_x0000_t34" style="position:absolute;left:26517;top:53352;width:8630;height:3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" adj="10792">
                  <v:stroke endarrow="block"/>
                </v:shape>
                <w10:anchorlock/>
              </v:group>
            </w:pict>
          </mc:Fallback>
        </mc:AlternateContent>
      </w:r>
    </w:p>
    <w:p w:rsidR="00411179" w:rsidRPr="00AB4DC7" w:rsidRDefault="00411179" w:rsidP="00411179">
      <w:pPr>
        <w:pStyle w:val="TF"/>
        <w:rPr>
          <w:rFonts w:eastAsia="SimSun"/>
        </w:rPr>
      </w:pPr>
      <w:bookmarkStart w:id="29" w:name="_Ref392623777"/>
      <w:bookmarkStart w:id="30" w:name="_Toc461715357"/>
      <w:r w:rsidRPr="00AB4DC7">
        <w:rPr>
          <w:rFonts w:eastAsia="SimSun"/>
        </w:rPr>
        <w:t xml:space="preserve">Figure </w:t>
      </w:r>
      <w:r w:rsidRPr="00AB4DC7">
        <w:rPr>
          <w:rFonts w:eastAsia="SimSun"/>
        </w:rPr>
        <w:fldChar w:fldCharType="begin"/>
      </w:r>
      <w:r w:rsidRPr="00AB4DC7">
        <w:rPr>
          <w:rFonts w:eastAsia="SimSun"/>
        </w:rPr>
        <w:instrText xml:space="preserve"> STYLEREF </w:instrText>
      </w:r>
      <w:r w:rsidRPr="00AB4DC7">
        <w:rPr>
          <w:rFonts w:eastAsia="MS Mincho" w:hint="eastAsia"/>
          <w:lang w:eastAsia="ja-JP"/>
        </w:rPr>
        <w:instrText>4</w:instrText>
      </w:r>
      <w:r w:rsidRPr="00AB4DC7">
        <w:rPr>
          <w:rFonts w:eastAsia="SimSun"/>
        </w:rPr>
        <w:instrText xml:space="preserve"> \s </w:instrText>
      </w:r>
      <w:r w:rsidRPr="00AB4DC7">
        <w:rPr>
          <w:rFonts w:eastAsia="SimSun"/>
        </w:rPr>
        <w:fldChar w:fldCharType="separate"/>
      </w:r>
      <w:r w:rsidRPr="00AB4DC7">
        <w:rPr>
          <w:rFonts w:eastAsia="SimSun"/>
        </w:rPr>
        <w:t>7.2.2.2</w:t>
      </w:r>
      <w:r w:rsidRPr="00AB4DC7">
        <w:rPr>
          <w:rFonts w:eastAsia="SimSun"/>
        </w:rPr>
        <w:fldChar w:fldCharType="end"/>
      </w:r>
      <w:r w:rsidRPr="00AB4DC7">
        <w:rPr>
          <w:rFonts w:eastAsia="SimSun"/>
        </w:rPr>
        <w:noBreakHyphen/>
      </w:r>
      <w:r w:rsidRPr="00AB4DC7">
        <w:rPr>
          <w:rFonts w:eastAsia="SimSun"/>
        </w:rPr>
        <w:fldChar w:fldCharType="begin"/>
      </w:r>
      <w:r w:rsidRPr="00AB4DC7">
        <w:rPr>
          <w:rFonts w:eastAsia="SimSun"/>
        </w:rPr>
        <w:instrText xml:space="preserve"> SEQ Figure \* ARABIC \s </w:instrText>
      </w:r>
      <w:r w:rsidRPr="00AB4DC7">
        <w:rPr>
          <w:rFonts w:eastAsia="MS Mincho" w:hint="eastAsia"/>
          <w:lang w:eastAsia="ja-JP"/>
        </w:rPr>
        <w:instrText>4</w:instrText>
      </w:r>
      <w:r w:rsidRPr="00AB4DC7">
        <w:rPr>
          <w:rFonts w:eastAsia="SimSun"/>
        </w:rPr>
        <w:instrText xml:space="preserve"> </w:instrText>
      </w:r>
      <w:r w:rsidRPr="00AB4DC7">
        <w:rPr>
          <w:rFonts w:eastAsia="SimSun"/>
        </w:rPr>
        <w:fldChar w:fldCharType="separate"/>
      </w:r>
      <w:r w:rsidRPr="00AB4DC7">
        <w:rPr>
          <w:rFonts w:eastAsia="SimSun"/>
        </w:rPr>
        <w:t>1</w:t>
      </w:r>
      <w:r w:rsidRPr="00AB4DC7">
        <w:rPr>
          <w:rFonts w:eastAsia="SimSun"/>
        </w:rPr>
        <w:fldChar w:fldCharType="end"/>
      </w:r>
      <w:bookmarkEnd w:id="29"/>
      <w:r w:rsidRPr="00AB4DC7">
        <w:rPr>
          <w:rFonts w:eastAsia="SimSun"/>
        </w:rPr>
        <w:t>: Generic procedure of Receiver</w:t>
      </w:r>
      <w:bookmarkEnd w:id="30"/>
    </w:p>
    <w:p w:rsidR="00411179" w:rsidRPr="00AB4DC7" w:rsidRDefault="00411179" w:rsidP="00411179">
      <w:pPr>
        <w:rPr>
          <w:rFonts w:eastAsia="SimSun"/>
        </w:rPr>
      </w:pPr>
      <w:r w:rsidRPr="00AB4DC7">
        <w:rPr>
          <w:rFonts w:eastAsia="MS Mincho"/>
        </w:rPr>
        <w:t xml:space="preserve">Recv-1.0 </w:t>
      </w:r>
      <w:r w:rsidRPr="00AB4DC7">
        <w:rPr>
          <w:rFonts w:eastAsia="SimSun"/>
        </w:rPr>
        <w:t xml:space="preserve">"Check the validity of received request primitive": See clause </w:t>
      </w:r>
      <w:r w:rsidRPr="00AB4DC7">
        <w:rPr>
          <w:rFonts w:eastAsia="SimSun"/>
        </w:rPr>
        <w:fldChar w:fldCharType="begin"/>
      </w:r>
      <w:r w:rsidRPr="00AB4DC7">
        <w:rPr>
          <w:rFonts w:eastAsia="SimSun"/>
        </w:rPr>
        <w:instrText xml:space="preserve"> REF _Ref402443582 \r \h </w:instrText>
      </w:r>
      <w:r w:rsidRPr="00AB4DC7">
        <w:rPr>
          <w:rFonts w:eastAsia="SimSun"/>
        </w:rPr>
      </w:r>
      <w:r w:rsidRPr="00AB4DC7">
        <w:rPr>
          <w:rFonts w:eastAsia="SimSun"/>
        </w:rPr>
        <w:fldChar w:fldCharType="separate"/>
      </w:r>
      <w:r w:rsidRPr="00AB4DC7">
        <w:rPr>
          <w:rFonts w:eastAsia="SimSun"/>
        </w:rPr>
        <w:t>7.3.2.1</w:t>
      </w:r>
      <w:r w:rsidRPr="00AB4DC7">
        <w:rPr>
          <w:rFonts w:eastAsia="SimSun"/>
        </w:rPr>
        <w:fldChar w:fldCharType="end"/>
      </w:r>
      <w:r w:rsidRPr="00AB4DC7">
        <w:rPr>
          <w:rFonts w:eastAsia="SimSun"/>
        </w:rPr>
        <w:t xml:space="preserve"> for details.</w:t>
      </w:r>
    </w:p>
    <w:p w:rsidR="00411179" w:rsidRPr="00AB4DC7" w:rsidRDefault="00411179" w:rsidP="00411179">
      <w:pPr>
        <w:rPr>
          <w:rFonts w:eastAsia="SimSun"/>
        </w:rPr>
      </w:pPr>
      <w:r w:rsidRPr="00AB4DC7">
        <w:rPr>
          <w:rFonts w:eastAsia="SimSun"/>
        </w:rPr>
        <w:t xml:space="preserve">Recv-2.0 "Communication method?": </w:t>
      </w:r>
      <w:r w:rsidRPr="00AB4DC7">
        <w:t xml:space="preserve">The Receiver CSE checks whether a received request is </w:t>
      </w:r>
      <w:r w:rsidRPr="00AB4DC7">
        <w:rPr>
          <w:rFonts w:eastAsia="SimSun"/>
        </w:rPr>
        <w:t xml:space="preserve">blockingRequest, nonBlockingRequestSynch or nonBlockingRequestAsynch </w:t>
      </w:r>
      <w:r w:rsidRPr="00AB4DC7">
        <w:t xml:space="preserve">by using </w:t>
      </w:r>
      <w:r w:rsidRPr="00AB4DC7">
        <w:rPr>
          <w:b/>
          <w:bCs/>
          <w:i/>
          <w:iCs/>
          <w:lang w:eastAsia="ko-KR"/>
        </w:rPr>
        <w:t>Response Type</w:t>
      </w:r>
      <w:r w:rsidRPr="00AB4DC7">
        <w:t xml:space="preserve"> parameter (see detail in clause 8.1.2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SimSun"/>
        </w:rPr>
        <w:t xml:space="preserve">. If the request is blockingRequest or </w:t>
      </w:r>
      <w:r w:rsidRPr="00AB4DC7">
        <w:rPr>
          <w:b/>
          <w:bCs/>
          <w:i/>
          <w:iCs/>
          <w:lang w:eastAsia="ko-KR"/>
        </w:rPr>
        <w:t>Response Type</w:t>
      </w:r>
      <w:r w:rsidRPr="00AB4DC7">
        <w:t xml:space="preserve"> parameter is not included</w:t>
      </w:r>
      <w:r w:rsidRPr="00AB4DC7">
        <w:rPr>
          <w:rFonts w:eastAsia="SimSun"/>
        </w:rPr>
        <w:t>, it goes to step Recv-6.0 "Resource handling procedure". If the request is nonBlockingRequestSynch, it goes to step Recv-3.0 "Create &lt;request&gt; resource locally"</w:t>
      </w:r>
      <w:r>
        <w:rPr>
          <w:rFonts w:eastAsia="SimSun"/>
        </w:rPr>
        <w:t xml:space="preserve"> </w:t>
      </w:r>
      <w:r w:rsidRPr="00AB4DC7">
        <w:rPr>
          <w:rFonts w:eastAsia="SimSun"/>
        </w:rPr>
        <w:t xml:space="preserve">If the request is nonBlockingRequestAsynch, it goes to step Recv-3.0 "Create &lt;request&gt; resource locally". </w:t>
      </w:r>
      <w:r w:rsidRPr="00AB4DC7">
        <w:t>If the request is flexBlocking, the Receiver CSE shall make the decision to respond using blocking or non-blocking based on its own local context (memory, processing capability, etc.) unless specified further in the resource-specific procedure.</w:t>
      </w:r>
    </w:p>
    <w:p w:rsidR="00411179" w:rsidRPr="00AB4DC7" w:rsidRDefault="00411179" w:rsidP="00411179">
      <w:pPr>
        <w:rPr>
          <w:rFonts w:eastAsia="SimSun"/>
        </w:rPr>
      </w:pPr>
      <w:r w:rsidRPr="00AB4DC7">
        <w:rPr>
          <w:rFonts w:eastAsia="SimSun"/>
        </w:rPr>
        <w:t xml:space="preserve">Recv-3.0 "Create &lt;request&gt; resource locally": Please refer to clause </w:t>
      </w:r>
      <w:r w:rsidRPr="00AB4DC7">
        <w:rPr>
          <w:rFonts w:eastAsia="SimSun"/>
        </w:rPr>
        <w:fldChar w:fldCharType="begin"/>
      </w:r>
      <w:r w:rsidRPr="00AB4DC7">
        <w:rPr>
          <w:rFonts w:eastAsia="SimSun"/>
        </w:rPr>
        <w:instrText xml:space="preserve"> REF  CommonOp_RcvCSE_Create_request_resource \h \r </w:instrText>
      </w:r>
      <w:r w:rsidRPr="00AB4DC7">
        <w:rPr>
          <w:rFonts w:eastAsia="SimSun"/>
        </w:rPr>
      </w:r>
      <w:r w:rsidRPr="00AB4DC7">
        <w:rPr>
          <w:rFonts w:eastAsia="SimSun"/>
        </w:rPr>
        <w:fldChar w:fldCharType="separate"/>
      </w:r>
      <w:r w:rsidRPr="00AB4DC7">
        <w:rPr>
          <w:rFonts w:eastAsia="SimSun"/>
        </w:rPr>
        <w:t>7.3.2.2</w:t>
      </w:r>
      <w:r w:rsidRPr="00AB4DC7">
        <w:rPr>
          <w:rFonts w:eastAsia="SimSun"/>
        </w:rPr>
        <w:fldChar w:fldCharType="end"/>
      </w:r>
      <w:r w:rsidRPr="00AB4DC7">
        <w:rPr>
          <w:rFonts w:eastAsia="SimSun"/>
        </w:rPr>
        <w:t xml:space="preserve"> for details.</w:t>
      </w:r>
    </w:p>
    <w:p w:rsidR="00411179" w:rsidRPr="00AB4DC7" w:rsidRDefault="00411179" w:rsidP="00411179">
      <w:pPr>
        <w:rPr>
          <w:rFonts w:eastAsia="SimSun"/>
        </w:rPr>
      </w:pPr>
      <w:r w:rsidRPr="00AB4DC7">
        <w:rPr>
          <w:rFonts w:eastAsia="SimSun"/>
        </w:rPr>
        <w:t xml:space="preserve">Recv-4.0 "Create a successResponse": Please refer to clause </w:t>
      </w:r>
      <w:r w:rsidRPr="00AB4DC7">
        <w:rPr>
          <w:rFonts w:eastAsia="SimSun"/>
        </w:rPr>
        <w:fldChar w:fldCharType="begin"/>
      </w:r>
      <w:r w:rsidRPr="00AB4DC7">
        <w:rPr>
          <w:rFonts w:eastAsia="SimSun"/>
        </w:rPr>
        <w:instrText xml:space="preserve"> REF _Ref447002300 \r \h </w:instrText>
      </w:r>
      <w:r w:rsidRPr="00AB4DC7">
        <w:rPr>
          <w:rFonts w:eastAsia="SimSun"/>
        </w:rPr>
      </w:r>
      <w:r w:rsidRPr="00AB4DC7">
        <w:rPr>
          <w:rFonts w:eastAsia="SimSun"/>
        </w:rPr>
        <w:fldChar w:fldCharType="separate"/>
      </w:r>
      <w:r w:rsidRPr="00AB4DC7">
        <w:rPr>
          <w:rFonts w:eastAsia="SimSun"/>
        </w:rPr>
        <w:t>7.3.3.12</w:t>
      </w:r>
      <w:r w:rsidRPr="00AB4DC7">
        <w:rPr>
          <w:rFonts w:eastAsia="SimSun"/>
        </w:rPr>
        <w:fldChar w:fldCharType="end"/>
      </w:r>
      <w:r w:rsidRPr="00AB4DC7">
        <w:rPr>
          <w:rFonts w:eastAsia="SimSun"/>
        </w:rPr>
        <w:t xml:space="preserve"> for details.</w:t>
      </w:r>
    </w:p>
    <w:p w:rsidR="00411179" w:rsidRPr="00AB4DC7" w:rsidRDefault="00411179" w:rsidP="00411179">
      <w:pPr>
        <w:rPr>
          <w:rFonts w:eastAsia="SimSun"/>
        </w:rPr>
      </w:pPr>
      <w:r w:rsidRPr="00AB4DC7">
        <w:rPr>
          <w:rFonts w:eastAsia="SimSun"/>
        </w:rPr>
        <w:lastRenderedPageBreak/>
        <w:t>Recv-</w:t>
      </w:r>
      <w:r w:rsidRPr="00AB4DC7">
        <w:t>5</w:t>
      </w:r>
      <w:r w:rsidRPr="00AB4DC7">
        <w:rPr>
          <w:rFonts w:eastAsia="SimSun"/>
        </w:rPr>
        <w:t xml:space="preserve">.0 "Send Response Primitive": Please refer to clause </w:t>
      </w:r>
      <w:r w:rsidRPr="00AB4DC7">
        <w:rPr>
          <w:rFonts w:eastAsia="SimSun"/>
        </w:rPr>
        <w:fldChar w:fldCharType="begin"/>
      </w:r>
      <w:r w:rsidRPr="00AB4DC7">
        <w:rPr>
          <w:rFonts w:eastAsia="SimSun"/>
        </w:rPr>
        <w:instrText xml:space="preserve"> REF _Ref409954972 \r \h </w:instrText>
      </w:r>
      <w:r w:rsidRPr="00AB4DC7">
        <w:rPr>
          <w:rFonts w:eastAsia="SimSun"/>
        </w:rPr>
      </w:r>
      <w:r w:rsidRPr="00AB4DC7">
        <w:rPr>
          <w:rFonts w:eastAsia="SimSun"/>
        </w:rPr>
        <w:fldChar w:fldCharType="separate"/>
      </w:r>
      <w:r w:rsidRPr="00AB4DC7">
        <w:rPr>
          <w:rFonts w:eastAsia="SimSun"/>
        </w:rPr>
        <w:t>7.3.2.4</w:t>
      </w:r>
      <w:r w:rsidRPr="00AB4DC7">
        <w:rPr>
          <w:rFonts w:eastAsia="SimSun"/>
        </w:rPr>
        <w:fldChar w:fldCharType="end"/>
      </w:r>
      <w:r w:rsidRPr="00AB4DC7">
        <w:rPr>
          <w:rFonts w:eastAsia="SimSun"/>
        </w:rPr>
        <w:t xml:space="preserve"> for details.</w:t>
      </w:r>
    </w:p>
    <w:p w:rsidR="00411179" w:rsidRPr="00AB4DC7" w:rsidRDefault="00411179" w:rsidP="00411179">
      <w:pPr>
        <w:rPr>
          <w:rFonts w:eastAsia="SimSun"/>
        </w:rPr>
      </w:pPr>
      <w:r w:rsidRPr="00AB4DC7">
        <w:rPr>
          <w:rFonts w:eastAsia="SimSun"/>
        </w:rPr>
        <w:t>Recv-</w:t>
      </w:r>
      <w:r w:rsidRPr="00AB4DC7">
        <w:t>6</w:t>
      </w:r>
      <w:r w:rsidRPr="00AB4DC7">
        <w:rPr>
          <w:rFonts w:eastAsia="SimSun"/>
        </w:rPr>
        <w:t>.0</w:t>
      </w:r>
      <w:r w:rsidRPr="00AB4DC7">
        <w:t xml:space="preserve"> "</w:t>
      </w:r>
      <w:r w:rsidRPr="00AB4DC7">
        <w:rPr>
          <w:rFonts w:eastAsia="SimSun"/>
        </w:rPr>
        <w:t>Resource handling procedure</w:t>
      </w:r>
      <w:r w:rsidRPr="00AB4DC7">
        <w:t>"</w:t>
      </w:r>
      <w:r w:rsidRPr="00AB4DC7">
        <w:rPr>
          <w:rFonts w:eastAsia="SimSun"/>
        </w:rPr>
        <w:t xml:space="preserve">: Please refer to </w:t>
      </w:r>
      <w:r w:rsidRPr="00AB4DC7">
        <w:rPr>
          <w:rFonts w:eastAsia="SimSun"/>
        </w:rPr>
        <w:fldChar w:fldCharType="begin"/>
      </w:r>
      <w:r w:rsidRPr="00AB4DC7">
        <w:rPr>
          <w:rFonts w:eastAsia="SimSun"/>
        </w:rPr>
        <w:instrText xml:space="preserve"> REF _Ref416360881 \h </w:instrText>
      </w:r>
      <w:r w:rsidRPr="00AB4DC7">
        <w:rPr>
          <w:rFonts w:eastAsia="SimSun"/>
        </w:rPr>
      </w:r>
      <w:r w:rsidRPr="00AB4DC7">
        <w:rPr>
          <w:rFonts w:eastAsia="SimSun"/>
        </w:rPr>
        <w:fldChar w:fldCharType="separate"/>
      </w:r>
      <w:r w:rsidRPr="00AB4DC7">
        <w:rPr>
          <w:rFonts w:eastAsia="SimSun"/>
        </w:rPr>
        <w:t>Figure 7.2.2.2</w:t>
      </w:r>
      <w:r w:rsidRPr="00AB4DC7">
        <w:rPr>
          <w:rFonts w:eastAsia="SimSun"/>
        </w:rPr>
        <w:noBreakHyphen/>
        <w:t>2</w:t>
      </w:r>
      <w:r w:rsidRPr="00AB4DC7">
        <w:rPr>
          <w:rFonts w:eastAsia="SimSun"/>
        </w:rPr>
        <w:fldChar w:fldCharType="end"/>
      </w:r>
      <w:r w:rsidRPr="00AB4DC7">
        <w:rPr>
          <w:rFonts w:eastAsia="SimSun"/>
        </w:rPr>
        <w:t xml:space="preserve"> for details.</w:t>
      </w:r>
    </w:p>
    <w:p w:rsidR="00411179" w:rsidRPr="00AB4DC7" w:rsidRDefault="00411179" w:rsidP="00411179">
      <w:pPr>
        <w:rPr>
          <w:rFonts w:eastAsia="SimSun"/>
        </w:rPr>
      </w:pPr>
      <w:r w:rsidRPr="00AB4DC7">
        <w:rPr>
          <w:rFonts w:eastAsia="SimSun"/>
        </w:rPr>
        <w:t xml:space="preserve">Recv-7.0 "Update &lt;request&gt; resource": Please refer to clause </w:t>
      </w:r>
      <w:r w:rsidRPr="00AB4DC7">
        <w:rPr>
          <w:rFonts w:eastAsia="SimSun"/>
        </w:rPr>
        <w:fldChar w:fldCharType="begin"/>
      </w:r>
      <w:r w:rsidRPr="00AB4DC7">
        <w:rPr>
          <w:rFonts w:eastAsia="SimSun"/>
        </w:rPr>
        <w:instrText xml:space="preserve"> REF  CommonOp_HostCSE_Update_request_resource \h \r </w:instrText>
      </w:r>
      <w:r w:rsidRPr="00AB4DC7">
        <w:rPr>
          <w:rFonts w:eastAsia="SimSun"/>
        </w:rPr>
      </w:r>
      <w:r w:rsidRPr="00AB4DC7">
        <w:rPr>
          <w:rFonts w:eastAsia="SimSun"/>
        </w:rPr>
        <w:fldChar w:fldCharType="separate"/>
      </w:r>
      <w:r w:rsidRPr="00AB4DC7">
        <w:rPr>
          <w:rFonts w:eastAsia="SimSun"/>
        </w:rPr>
        <w:t>7.3.2.5</w:t>
      </w:r>
      <w:r w:rsidRPr="00AB4DC7">
        <w:rPr>
          <w:rFonts w:eastAsia="SimSun"/>
        </w:rPr>
        <w:fldChar w:fldCharType="end"/>
      </w:r>
      <w:r w:rsidRPr="00AB4DC7">
        <w:rPr>
          <w:rFonts w:eastAsia="MS Mincho"/>
        </w:rPr>
        <w:t xml:space="preserve"> </w:t>
      </w:r>
      <w:r w:rsidRPr="00AB4DC7">
        <w:rPr>
          <w:rFonts w:eastAsia="SimSun"/>
        </w:rPr>
        <w:t>for details. This step is only valid when the request is non-blocking.</w:t>
      </w:r>
    </w:p>
    <w:p w:rsidR="00411179" w:rsidRPr="00AB4DC7" w:rsidRDefault="00411179" w:rsidP="00411179">
      <w:pPr>
        <w:rPr>
          <w:rFonts w:eastAsia="SimSun"/>
        </w:rPr>
      </w:pPr>
      <w:r w:rsidRPr="00AB4DC7">
        <w:rPr>
          <w:rFonts w:eastAsia="SimSun"/>
        </w:rPr>
        <w:t xml:space="preserve">Recv-8.0 "Send Notification": Please refer to clause </w:t>
      </w:r>
      <w:r w:rsidRPr="00AB4DC7">
        <w:rPr>
          <w:rFonts w:eastAsia="SimSun"/>
        </w:rPr>
        <w:fldChar w:fldCharType="begin"/>
      </w:r>
      <w:r w:rsidRPr="00AB4DC7">
        <w:rPr>
          <w:rFonts w:eastAsia="SimSun"/>
        </w:rPr>
        <w:instrText xml:space="preserve"> REF _Ref436077554 \r \h </w:instrText>
      </w:r>
      <w:r w:rsidRPr="00AB4DC7">
        <w:rPr>
          <w:rFonts w:eastAsia="SimSun"/>
        </w:rPr>
      </w:r>
      <w:r w:rsidRPr="00AB4DC7">
        <w:rPr>
          <w:rFonts w:eastAsia="SimSun"/>
        </w:rPr>
        <w:fldChar w:fldCharType="separate"/>
      </w:r>
      <w:r w:rsidRPr="00AB4DC7">
        <w:rPr>
          <w:rFonts w:eastAsia="SimSun"/>
        </w:rPr>
        <w:t>7.5.1.2.5</w:t>
      </w:r>
      <w:r w:rsidRPr="00AB4DC7">
        <w:rPr>
          <w:rFonts w:eastAsia="SimSun"/>
        </w:rPr>
        <w:fldChar w:fldCharType="end"/>
      </w:r>
      <w:r w:rsidRPr="00AB4DC7">
        <w:rPr>
          <w:rFonts w:eastAsia="MS Mincho"/>
        </w:rPr>
        <w:t xml:space="preserve"> </w:t>
      </w:r>
      <w:r w:rsidRPr="00AB4DC7">
        <w:rPr>
          <w:rFonts w:eastAsia="SimSun"/>
        </w:rPr>
        <w:t>for details.</w:t>
      </w:r>
    </w:p>
    <w:p w:rsidR="00411179" w:rsidRDefault="00411179" w:rsidP="00411179">
      <w:pPr>
        <w:rPr>
          <w:rFonts w:eastAsia="SimSun"/>
        </w:rPr>
      </w:pPr>
      <w:r w:rsidRPr="00AB4DC7">
        <w:rPr>
          <w:rFonts w:eastAsia="SimSun"/>
        </w:rPr>
        <w:t xml:space="preserve">Recv-9.0 "Wait for a Response primitive": Please refer to clause </w:t>
      </w:r>
      <w:r w:rsidRPr="00AB4DC7">
        <w:rPr>
          <w:rFonts w:eastAsia="SimSun"/>
        </w:rPr>
        <w:fldChar w:fldCharType="begin"/>
      </w:r>
      <w:r w:rsidRPr="00AB4DC7">
        <w:rPr>
          <w:rFonts w:eastAsia="SimSun"/>
        </w:rPr>
        <w:instrText xml:space="preserve"> REF _Ref409452387 \r \h </w:instrText>
      </w:r>
      <w:r w:rsidRPr="00AB4DC7">
        <w:rPr>
          <w:rFonts w:eastAsia="SimSun"/>
        </w:rPr>
      </w:r>
      <w:r w:rsidRPr="00AB4DC7">
        <w:rPr>
          <w:rFonts w:eastAsia="SimSun"/>
        </w:rPr>
        <w:fldChar w:fldCharType="separate"/>
      </w:r>
      <w:r w:rsidRPr="00AB4DC7">
        <w:rPr>
          <w:rFonts w:eastAsia="SimSun"/>
        </w:rPr>
        <w:t>7.3.1.3</w:t>
      </w:r>
      <w:r w:rsidRPr="00AB4DC7">
        <w:rPr>
          <w:rFonts w:eastAsia="SimSun"/>
        </w:rPr>
        <w:fldChar w:fldCharType="end"/>
      </w:r>
      <w:r w:rsidRPr="00AB4DC7">
        <w:rPr>
          <w:rFonts w:eastAsia="SimSun"/>
        </w:rPr>
        <w:t xml:space="preserve"> for details.</w:t>
      </w:r>
    </w:p>
    <w:p w:rsidR="00411179" w:rsidRPr="00E876BF" w:rsidRDefault="00411179" w:rsidP="00411179">
      <w:pPr>
        <w:rPr>
          <w:rFonts w:eastAsia="SimSun"/>
        </w:rPr>
      </w:pPr>
      <w:r w:rsidRPr="00E876BF">
        <w:rPr>
          <w:rFonts w:eastAsia="SimSun" w:hint="eastAsia"/>
        </w:rPr>
        <w:t>Recv-10.0 "Send Response Primitive":</w:t>
      </w:r>
      <w:r>
        <w:rPr>
          <w:rFonts w:eastAsia="SimSun" w:hint="eastAsia"/>
        </w:rPr>
        <w:t xml:space="preserve"> Please refer to clause </w:t>
      </w:r>
      <w:r>
        <w:rPr>
          <w:rFonts w:eastAsia="SimSun"/>
        </w:rPr>
        <w:fldChar w:fldCharType="begin"/>
      </w:r>
      <w:r>
        <w:rPr>
          <w:rFonts w:eastAsia="SimSun"/>
        </w:rPr>
        <w:instrText xml:space="preserve"> </w:instrText>
      </w:r>
      <w:r>
        <w:rPr>
          <w:rFonts w:eastAsia="SimSun" w:hint="eastAsia"/>
        </w:rPr>
        <w:instrText>REF _Ref420601036 \r \h</w:instrText>
      </w:r>
      <w:r>
        <w:rPr>
          <w:rFonts w:eastAsia="SimSun"/>
        </w:rPr>
        <w:instrText xml:space="preserve"> </w:instrText>
      </w:r>
      <w:r>
        <w:rPr>
          <w:rFonts w:eastAsia="SimSun"/>
        </w:rPr>
      </w:r>
      <w:r>
        <w:rPr>
          <w:rFonts w:eastAsia="SimSun"/>
        </w:rPr>
        <w:fldChar w:fldCharType="separate"/>
      </w:r>
      <w:r>
        <w:rPr>
          <w:rFonts w:eastAsia="SimSun"/>
        </w:rPr>
        <w:t>7.3.3.16</w:t>
      </w:r>
      <w:r>
        <w:rPr>
          <w:rFonts w:eastAsia="SimSun"/>
        </w:rPr>
        <w:fldChar w:fldCharType="end"/>
      </w:r>
      <w:r w:rsidRPr="00E876BF">
        <w:rPr>
          <w:rFonts w:eastAsia="SimSun" w:hint="eastAsia"/>
        </w:rPr>
        <w:t xml:space="preserve"> for details.</w:t>
      </w:r>
    </w:p>
    <w:p w:rsidR="00411179" w:rsidRPr="001E4CBD" w:rsidRDefault="00411179" w:rsidP="00411179">
      <w:pPr>
        <w:rPr>
          <w:rFonts w:eastAsia="SimSun"/>
        </w:rPr>
      </w:pPr>
    </w:p>
    <w:bookmarkStart w:id="31" w:name="_Ref409582399"/>
    <w:p w:rsidR="00411179" w:rsidRPr="00AB4DC7" w:rsidRDefault="00411179" w:rsidP="00411179">
      <w:pPr>
        <w:pStyle w:val="TF"/>
        <w:rPr>
          <w:rFonts w:eastAsia="SimSun"/>
        </w:rPr>
      </w:pPr>
      <w:r w:rsidRPr="00AB4DC7">
        <w:rPr>
          <w:rFonts w:eastAsia="SimSun"/>
          <w:noProof/>
          <w:lang w:val="en-US" w:eastAsia="ko-KR"/>
        </w:rPr>
        <w:lastRenderedPageBreak/>
        <mc:AlternateContent>
          <mc:Choice Requires="wpc">
            <w:drawing>
              <wp:inline distT="0" distB="0" distL="0" distR="0">
                <wp:extent cx="6936740" cy="7991475"/>
                <wp:effectExtent l="0" t="0" r="1270" b="444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17475" y="6697345"/>
                            <a:ext cx="2301875" cy="480060"/>
                          </a:xfrm>
                          <a:prstGeom prst="rect">
                            <a:avLst/>
                          </a:prstGeom>
                          <a:solidFill>
                            <a:srgbClr val="FFFFFF"/>
                          </a:solidFill>
                          <a:ln w="9525">
                            <a:solidFill>
                              <a:srgbClr val="000000"/>
                            </a:solidFill>
                            <a:miter lim="800000"/>
                            <a:headEnd/>
                            <a:tailEnd/>
                          </a:ln>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wps:txbx>
                        <wps:bodyPr rot="0" vert="horz" wrap="square" lIns="0" tIns="0" rIns="0" bIns="0" anchor="t" anchorCtr="0" upright="1">
                          <a:noAutofit/>
                        </wps:bodyPr>
                      </wps:wsp>
                      <wps:wsp>
                        <wps:cNvPr id="3" name="AutoShape 5"/>
                        <wps:cNvSpPr>
                          <a:spLocks noChangeArrowheads="1"/>
                        </wps:cNvSpPr>
                        <wps:spPr bwMode="auto">
                          <a:xfrm>
                            <a:off x="1392555" y="1878965"/>
                            <a:ext cx="2607310" cy="667385"/>
                          </a:xfrm>
                          <a:prstGeom prst="flowChartDecision">
                            <a:avLst/>
                          </a:prstGeom>
                          <a:solidFill>
                            <a:srgbClr val="FFFFFF"/>
                          </a:solidFill>
                          <a:ln w="9525">
                            <a:solidFill>
                              <a:srgbClr val="000000"/>
                            </a:solidFill>
                            <a:miter lim="800000"/>
                            <a:headEnd/>
                            <a:tailEnd/>
                          </a:ln>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4" name="Rectangle 6"/>
                        <wps:cNvSpPr>
                          <a:spLocks noChangeArrowheads="1"/>
                        </wps:cNvSpPr>
                        <wps:spPr bwMode="auto">
                          <a:xfrm>
                            <a:off x="1539240" y="55245"/>
                            <a:ext cx="2301875" cy="346075"/>
                          </a:xfrm>
                          <a:prstGeom prst="rect">
                            <a:avLst/>
                          </a:prstGeom>
                          <a:solidFill>
                            <a:srgbClr val="FFFFFF"/>
                          </a:solidFill>
                          <a:ln w="9525">
                            <a:solidFill>
                              <a:srgbClr val="000000"/>
                            </a:solidFill>
                            <a:miter lim="800000"/>
                            <a:headEnd/>
                            <a:tailEnd/>
                          </a:ln>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wps:txbx>
                        <wps:bodyPr rot="0" vert="horz" wrap="square" lIns="0" tIns="0" rIns="0" bIns="0" anchor="t" anchorCtr="0" upright="1">
                          <a:noAutofit/>
                        </wps:bodyPr>
                      </wps:wsp>
                      <wps:wsp>
                        <wps:cNvPr id="5" name="Rectangle 7"/>
                        <wps:cNvSpPr>
                          <a:spLocks noChangeArrowheads="1"/>
                        </wps:cNvSpPr>
                        <wps:spPr bwMode="auto">
                          <a:xfrm>
                            <a:off x="3309620" y="3065145"/>
                            <a:ext cx="2301875" cy="359410"/>
                          </a:xfrm>
                          <a:prstGeom prst="rect">
                            <a:avLst/>
                          </a:prstGeom>
                          <a:solidFill>
                            <a:srgbClr val="FFFFFF"/>
                          </a:solidFill>
                          <a:ln w="9525">
                            <a:solidFill>
                              <a:srgbClr val="000000"/>
                            </a:solidFill>
                            <a:miter lim="800000"/>
                            <a:headEnd/>
                            <a:tailEnd/>
                          </a:ln>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wps:txbx>
                        <wps:bodyPr rot="0" vert="horz" wrap="square" lIns="0" tIns="0" rIns="0" bIns="0" anchor="t" anchorCtr="0" upright="1">
                          <a:noAutofit/>
                        </wps:bodyPr>
                      </wps:wsp>
                      <wps:wsp>
                        <wps:cNvPr id="6" name="Rectangle 8"/>
                        <wps:cNvSpPr>
                          <a:spLocks noChangeArrowheads="1"/>
                        </wps:cNvSpPr>
                        <wps:spPr bwMode="auto">
                          <a:xfrm>
                            <a:off x="3309620" y="3573780"/>
                            <a:ext cx="2301875" cy="387985"/>
                          </a:xfrm>
                          <a:prstGeom prst="rect">
                            <a:avLst/>
                          </a:prstGeom>
                          <a:solidFill>
                            <a:srgbClr val="FFFFFF"/>
                          </a:solidFill>
                          <a:ln w="9525">
                            <a:solidFill>
                              <a:srgbClr val="000000"/>
                            </a:solidFill>
                            <a:miter lim="800000"/>
                            <a:headEnd/>
                            <a:tailEnd/>
                          </a:ln>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wps:txbx>
                        <wps:bodyPr rot="0" vert="horz" wrap="square" lIns="0" tIns="0" rIns="0" bIns="0" anchor="t" anchorCtr="0" upright="1">
                          <a:noAutofit/>
                        </wps:bodyPr>
                      </wps:wsp>
                      <wps:wsp>
                        <wps:cNvPr id="7" name="Rectangle 9"/>
                        <wps:cNvSpPr>
                          <a:spLocks noChangeArrowheads="1"/>
                        </wps:cNvSpPr>
                        <wps:spPr bwMode="auto">
                          <a:xfrm>
                            <a:off x="3309620" y="2543175"/>
                            <a:ext cx="2301875" cy="394335"/>
                          </a:xfrm>
                          <a:prstGeom prst="rect">
                            <a:avLst/>
                          </a:prstGeom>
                          <a:solidFill>
                            <a:srgbClr val="FFFFFF"/>
                          </a:solidFill>
                          <a:ln w="9525">
                            <a:solidFill>
                              <a:srgbClr val="000000"/>
                            </a:solidFill>
                            <a:miter lim="800000"/>
                            <a:headEnd/>
                            <a:tailEnd/>
                          </a:ln>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wps:txbx>
                        <wps:bodyPr rot="0" vert="horz" wrap="square" lIns="0" tIns="0" rIns="0" bIns="0" anchor="t" anchorCtr="0" upright="1">
                          <a:noAutofit/>
                        </wps:bodyPr>
                      </wps:wsp>
                      <wps:wsp>
                        <wps:cNvPr id="8" name="Rectangle 10"/>
                        <wps:cNvSpPr>
                          <a:spLocks noChangeArrowheads="1"/>
                        </wps:cNvSpPr>
                        <wps:spPr bwMode="auto">
                          <a:xfrm>
                            <a:off x="3309620" y="4125595"/>
                            <a:ext cx="2301875" cy="483235"/>
                          </a:xfrm>
                          <a:prstGeom prst="rect">
                            <a:avLst/>
                          </a:prstGeom>
                          <a:solidFill>
                            <a:srgbClr val="FFFFFF"/>
                          </a:solidFill>
                          <a:ln w="9525">
                            <a:solidFill>
                              <a:srgbClr val="000000"/>
                            </a:solidFill>
                            <a:miter lim="800000"/>
                            <a:headEnd/>
                            <a:tailEnd/>
                          </a:ln>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wps:txbx>
                        <wps:bodyPr rot="0" vert="horz" wrap="square" lIns="0" tIns="0" rIns="0" bIns="0" anchor="t" anchorCtr="0" upright="1">
                          <a:noAutofit/>
                        </wps:bodyPr>
                      </wps:wsp>
                      <wps:wsp>
                        <wps:cNvPr id="9" name="Rectangle 11"/>
                        <wps:cNvSpPr>
                          <a:spLocks noChangeArrowheads="1"/>
                        </wps:cNvSpPr>
                        <wps:spPr bwMode="auto">
                          <a:xfrm>
                            <a:off x="3309620" y="4768215"/>
                            <a:ext cx="2301875" cy="345440"/>
                          </a:xfrm>
                          <a:prstGeom prst="rect">
                            <a:avLst/>
                          </a:prstGeom>
                          <a:solidFill>
                            <a:srgbClr val="FFFFFF"/>
                          </a:solidFill>
                          <a:ln w="9525">
                            <a:solidFill>
                              <a:srgbClr val="000000"/>
                            </a:solidFill>
                            <a:miter lim="800000"/>
                            <a:headEnd/>
                            <a:tailEnd/>
                          </a:ln>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wps:txbx>
                        <wps:bodyPr rot="0" vert="horz" wrap="square" lIns="0" tIns="0" rIns="0" bIns="0" anchor="t" anchorCtr="0" upright="1">
                          <a:noAutofit/>
                        </wps:bodyPr>
                      </wps:wsp>
                      <wps:wsp>
                        <wps:cNvPr id="10" name="Rectangle 12"/>
                        <wps:cNvSpPr>
                          <a:spLocks noChangeArrowheads="1"/>
                        </wps:cNvSpPr>
                        <wps:spPr bwMode="auto">
                          <a:xfrm>
                            <a:off x="1697990" y="7648575"/>
                            <a:ext cx="2301875" cy="285115"/>
                          </a:xfrm>
                          <a:prstGeom prst="rect">
                            <a:avLst/>
                          </a:prstGeom>
                          <a:solidFill>
                            <a:srgbClr val="FFFFFF"/>
                          </a:solidFill>
                          <a:ln w="9525">
                            <a:solidFill>
                              <a:srgbClr val="000000"/>
                            </a:solidFill>
                            <a:miter lim="800000"/>
                            <a:headEnd/>
                            <a:tailEnd/>
                          </a:ln>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wps:txbx>
                        <wps:bodyPr rot="0" vert="horz" wrap="square" lIns="0" tIns="0" rIns="0" bIns="0" anchor="t" anchorCtr="0" upright="1">
                          <a:noAutofit/>
                        </wps:bodyPr>
                      </wps:wsp>
                      <wps:wsp>
                        <wps:cNvPr id="11" name="AutoShape 13"/>
                        <wps:cNvCnPr>
                          <a:cxnSpLocks noChangeShapeType="1"/>
                          <a:stCxn id="4" idx="2"/>
                          <a:endCxn id="3" idx="0"/>
                        </wps:cNvCnPr>
                        <wps:spPr bwMode="auto">
                          <a:xfrm>
                            <a:off x="2690495" y="401320"/>
                            <a:ext cx="5715" cy="147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a:stCxn id="3" idx="1"/>
                          <a:endCxn id="2" idx="0"/>
                        </wps:cNvCnPr>
                        <wps:spPr bwMode="auto">
                          <a:xfrm rot="10800000" flipV="1">
                            <a:off x="1268730" y="2212975"/>
                            <a:ext cx="123825" cy="44843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a:stCxn id="3" idx="3"/>
                          <a:endCxn id="7" idx="0"/>
                        </wps:cNvCnPr>
                        <wps:spPr bwMode="auto">
                          <a:xfrm>
                            <a:off x="3999865" y="2212975"/>
                            <a:ext cx="461010" cy="330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a:stCxn id="7" idx="2"/>
                          <a:endCxn id="5" idx="0"/>
                        </wps:cNvCnPr>
                        <wps:spPr bwMode="auto">
                          <a:xfrm>
                            <a:off x="4460875" y="293751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a:stCxn id="5" idx="2"/>
                          <a:endCxn id="6" idx="0"/>
                        </wps:cNvCnPr>
                        <wps:spPr bwMode="auto">
                          <a:xfrm>
                            <a:off x="4460875" y="3424555"/>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a:stCxn id="6" idx="2"/>
                          <a:endCxn id="8" idx="0"/>
                        </wps:cNvCnPr>
                        <wps:spPr bwMode="auto">
                          <a:xfrm>
                            <a:off x="4460875" y="396176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a:stCxn id="8" idx="2"/>
                          <a:endCxn id="9" idx="0"/>
                        </wps:cNvCnPr>
                        <wps:spPr bwMode="auto">
                          <a:xfrm>
                            <a:off x="4460875" y="460883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2" idx="2"/>
                          <a:endCxn id="10" idx="0"/>
                        </wps:cNvCnPr>
                        <wps:spPr bwMode="auto">
                          <a:xfrm rot="16200000" flipH="1">
                            <a:off x="1823720" y="6622415"/>
                            <a:ext cx="471170" cy="15805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3804920" y="220281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411179" w:rsidRPr="00EF24B2" w:rsidRDefault="00411179" w:rsidP="00411179">
                              <w:pPr>
                                <w:pStyle w:val="FL"/>
                                <w:rPr>
                                  <w:rFonts w:ascii="Times New Roman" w:hAnsi="Times New Roman"/>
                                  <w:b w:val="0"/>
                                </w:rPr>
                              </w:pPr>
                            </w:p>
                          </w:txbxContent>
                        </wps:txbx>
                        <wps:bodyPr rot="0" vert="horz" wrap="square" lIns="74295" tIns="8890" rIns="74295" bIns="8890" anchor="t" anchorCtr="0" upright="1">
                          <a:noAutofit/>
                        </wps:bodyPr>
                      </wps:wsp>
                      <wps:wsp>
                        <wps:cNvPr id="20" name="Text Box 22"/>
                        <wps:cNvSpPr txBox="1">
                          <a:spLocks noChangeArrowheads="1"/>
                        </wps:cNvSpPr>
                        <wps:spPr bwMode="auto">
                          <a:xfrm>
                            <a:off x="1031875" y="229806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411179" w:rsidRPr="00EF24B2" w:rsidRDefault="00411179" w:rsidP="00411179">
                              <w:pPr>
                                <w:pStyle w:val="FL"/>
                                <w:rPr>
                                  <w:rFonts w:ascii="Times New Roman" w:hAnsi="Times New Roman"/>
                                  <w:b w:val="0"/>
                                </w:rPr>
                              </w:pPr>
                            </w:p>
                          </w:txbxContent>
                        </wps:txbx>
                        <wps:bodyPr rot="0" vert="horz" wrap="square" lIns="74295" tIns="8890" rIns="74295" bIns="8890" anchor="t" anchorCtr="0" upright="1">
                          <a:noAutofit/>
                        </wps:bodyPr>
                      </wps:wsp>
                      <wps:wsp>
                        <wps:cNvPr id="21" name="Rectangle 23"/>
                        <wps:cNvSpPr>
                          <a:spLocks noChangeArrowheads="1"/>
                        </wps:cNvSpPr>
                        <wps:spPr bwMode="auto">
                          <a:xfrm>
                            <a:off x="3309620" y="6358255"/>
                            <a:ext cx="2301875" cy="345440"/>
                          </a:xfrm>
                          <a:prstGeom prst="rect">
                            <a:avLst/>
                          </a:prstGeom>
                          <a:solidFill>
                            <a:srgbClr val="FFFFFF"/>
                          </a:solidFill>
                          <a:ln w="9525">
                            <a:solidFill>
                              <a:srgbClr val="000000"/>
                            </a:solidFill>
                            <a:miter lim="800000"/>
                            <a:headEnd/>
                            <a:tailEnd/>
                          </a:ln>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wps:txbx>
                        <wps:bodyPr rot="0" vert="horz" wrap="square" lIns="0" tIns="0" rIns="0" bIns="0" anchor="t" anchorCtr="0" upright="1">
                          <a:noAutofit/>
                        </wps:bodyPr>
                      </wps:wsp>
                      <wps:wsp>
                        <wps:cNvPr id="22" name="AutoShape 24"/>
                        <wps:cNvCnPr>
                          <a:cxnSpLocks noChangeShapeType="1"/>
                          <a:stCxn id="9" idx="2"/>
                          <a:endCxn id="35" idx="0"/>
                        </wps:cNvCnPr>
                        <wps:spPr bwMode="auto">
                          <a:xfrm>
                            <a:off x="4460875" y="5113655"/>
                            <a:ext cx="508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SpPr>
                          <a:spLocks noChangeArrowheads="1"/>
                        </wps:cNvSpPr>
                        <wps:spPr bwMode="auto">
                          <a:xfrm>
                            <a:off x="86995" y="3646170"/>
                            <a:ext cx="2353945" cy="667385"/>
                          </a:xfrm>
                          <a:prstGeom prst="flowChartDecision">
                            <a:avLst/>
                          </a:prstGeom>
                          <a:solidFill>
                            <a:srgbClr val="FFFFFF"/>
                          </a:solidFill>
                          <a:ln w="9525">
                            <a:solidFill>
                              <a:srgbClr val="000000"/>
                            </a:solidFill>
                            <a:miter lim="800000"/>
                            <a:headEnd/>
                            <a:tailEnd/>
                          </a:ln>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24" name="Rectangle 26"/>
                        <wps:cNvSpPr>
                          <a:spLocks noChangeArrowheads="1"/>
                        </wps:cNvSpPr>
                        <wps:spPr bwMode="auto">
                          <a:xfrm>
                            <a:off x="2179955" y="6070600"/>
                            <a:ext cx="920750" cy="346075"/>
                          </a:xfrm>
                          <a:prstGeom prst="rect">
                            <a:avLst/>
                          </a:prstGeom>
                          <a:solidFill>
                            <a:srgbClr val="FFFFFF"/>
                          </a:solidFill>
                          <a:ln w="9525">
                            <a:solidFill>
                              <a:srgbClr val="000000"/>
                            </a:solidFill>
                            <a:miter lim="800000"/>
                            <a:headEnd/>
                            <a:tailEnd/>
                          </a:ln>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wps:txbx>
                        <wps:bodyPr rot="0" vert="horz" wrap="square" lIns="0" tIns="0" rIns="0" bIns="0" anchor="t" anchorCtr="0" upright="1">
                          <a:noAutofit/>
                        </wps:bodyPr>
                      </wps:wsp>
                      <wps:wsp>
                        <wps:cNvPr id="25" name="AutoShape 27"/>
                        <wps:cNvCnPr>
                          <a:cxnSpLocks noChangeShapeType="1"/>
                          <a:stCxn id="23" idx="3"/>
                          <a:endCxn id="24" idx="0"/>
                        </wps:cNvCnPr>
                        <wps:spPr bwMode="auto">
                          <a:xfrm>
                            <a:off x="2440940" y="3980180"/>
                            <a:ext cx="199390" cy="20904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a:stCxn id="24" idx="2"/>
                        </wps:cNvCnPr>
                        <wps:spPr bwMode="auto">
                          <a:xfrm>
                            <a:off x="2640330" y="6416675"/>
                            <a:ext cx="635"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9"/>
                        <wps:cNvSpPr txBox="1">
                          <a:spLocks noChangeArrowheads="1"/>
                        </wps:cNvSpPr>
                        <wps:spPr bwMode="auto">
                          <a:xfrm>
                            <a:off x="2101850" y="3712210"/>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411179" w:rsidRPr="00EF24B2" w:rsidRDefault="00411179" w:rsidP="00411179">
                              <w:pPr>
                                <w:pStyle w:val="FL"/>
                                <w:rPr>
                                  <w:rFonts w:ascii="Times New Roman" w:hAnsi="Times New Roman"/>
                                  <w:b w:val="0"/>
                                </w:rPr>
                              </w:pPr>
                            </w:p>
                          </w:txbxContent>
                        </wps:txbx>
                        <wps:bodyPr rot="0" vert="horz" wrap="square" lIns="74295" tIns="8890" rIns="74295" bIns="8890" anchor="t" anchorCtr="0" upright="1">
                          <a:noAutofit/>
                        </wps:bodyPr>
                      </wps:wsp>
                      <wps:wsp>
                        <wps:cNvPr id="28" name="Text Box 30"/>
                        <wps:cNvSpPr txBox="1">
                          <a:spLocks noChangeArrowheads="1"/>
                        </wps:cNvSpPr>
                        <wps:spPr bwMode="auto">
                          <a:xfrm>
                            <a:off x="1002030" y="442150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411179" w:rsidRPr="00EF24B2" w:rsidRDefault="00411179" w:rsidP="00411179">
                              <w:pPr>
                                <w:pStyle w:val="FL"/>
                                <w:rPr>
                                  <w:rFonts w:ascii="Times New Roman" w:hAnsi="Times New Roman"/>
                                  <w:b w:val="0"/>
                                </w:rPr>
                              </w:pPr>
                            </w:p>
                          </w:txbxContent>
                        </wps:txbx>
                        <wps:bodyPr rot="0" vert="horz" wrap="square" lIns="74295" tIns="8890" rIns="74295" bIns="8890" anchor="t" anchorCtr="0" upright="1">
                          <a:noAutofit/>
                        </wps:bodyPr>
                      </wps:wsp>
                      <wps:wsp>
                        <wps:cNvPr id="29" name="AutoShape 31"/>
                        <wps:cNvSpPr>
                          <a:spLocks noChangeArrowheads="1"/>
                        </wps:cNvSpPr>
                        <wps:spPr bwMode="auto">
                          <a:xfrm>
                            <a:off x="1238250" y="467995"/>
                            <a:ext cx="2908300" cy="98361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179" w:rsidRPr="00EF24B2" w:rsidRDefault="00411179" w:rsidP="00411179">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wps:txbx>
                        <wps:bodyPr rot="0" vert="horz" wrap="square" lIns="0" tIns="0" rIns="0" bIns="0" anchor="t" anchorCtr="0" upright="1">
                          <a:noAutofit/>
                        </wps:bodyPr>
                      </wps:wsp>
                      <wps:wsp>
                        <wps:cNvPr id="30" name="Rectangle 32"/>
                        <wps:cNvSpPr>
                          <a:spLocks noChangeArrowheads="1"/>
                        </wps:cNvSpPr>
                        <wps:spPr bwMode="auto">
                          <a:xfrm>
                            <a:off x="3699510" y="1181735"/>
                            <a:ext cx="1758315" cy="3784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179" w:rsidRPr="00EF24B2" w:rsidRDefault="00411179" w:rsidP="00411179">
                              <w:pPr>
                                <w:jc w:val="center"/>
                                <w:rPr>
                                  <w:lang w:eastAsia="ko-KR"/>
                                </w:rPr>
                              </w:pPr>
                              <w:r w:rsidRPr="00EF24B2">
                                <w:rPr>
                                  <w:lang w:eastAsia="ko-KR"/>
                                </w:rPr>
                                <w:t>Recv-6.0.2: “Check Service Subscription Profile”</w:t>
                              </w:r>
                            </w:p>
                          </w:txbxContent>
                        </wps:txbx>
                        <wps:bodyPr rot="0" vert="horz" wrap="square" lIns="0" tIns="0" rIns="0" bIns="0" anchor="t" anchorCtr="0" upright="1">
                          <a:noAutofit/>
                        </wps:bodyPr>
                      </wps:wsp>
                      <wps:wsp>
                        <wps:cNvPr id="31" name="AutoShape 33"/>
                        <wps:cNvCnPr>
                          <a:cxnSpLocks noChangeShapeType="1"/>
                          <a:stCxn id="29" idx="3"/>
                          <a:endCxn id="30" idx="0"/>
                        </wps:cNvCnPr>
                        <wps:spPr bwMode="auto">
                          <a:xfrm>
                            <a:off x="4146550" y="960120"/>
                            <a:ext cx="432435" cy="22161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Text Box 34"/>
                        <wps:cNvSpPr txBox="1">
                          <a:spLocks noChangeArrowheads="1"/>
                        </wps:cNvSpPr>
                        <wps:spPr bwMode="auto">
                          <a:xfrm>
                            <a:off x="3911600" y="647700"/>
                            <a:ext cx="845820" cy="23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411179" w:rsidRPr="00EF24B2" w:rsidRDefault="00411179" w:rsidP="00411179">
                              <w:pPr>
                                <w:rPr>
                                  <w:lang w:eastAsia="ko-KR"/>
                                </w:rPr>
                              </w:pPr>
                            </w:p>
                          </w:txbxContent>
                        </wps:txbx>
                        <wps:bodyPr rot="0" vert="horz" wrap="square" lIns="0" tIns="0" rIns="0" bIns="0" anchor="t" anchorCtr="0" upright="1">
                          <a:noAutofit/>
                        </wps:bodyPr>
                      </wps:wsp>
                      <wps:wsp>
                        <wps:cNvPr id="33" name="AutoShape 35"/>
                        <wps:cNvCnPr>
                          <a:cxnSpLocks noChangeShapeType="1"/>
                          <a:stCxn id="30" idx="2"/>
                          <a:endCxn id="3" idx="0"/>
                        </wps:cNvCnPr>
                        <wps:spPr bwMode="auto">
                          <a:xfrm rot="5400000">
                            <a:off x="3478530" y="777875"/>
                            <a:ext cx="318770" cy="1882775"/>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Text Box 36"/>
                        <wps:cNvSpPr txBox="1">
                          <a:spLocks noChangeArrowheads="1"/>
                        </wps:cNvSpPr>
                        <wps:spPr bwMode="auto">
                          <a:xfrm>
                            <a:off x="2092325" y="1479550"/>
                            <a:ext cx="552450" cy="2501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wps:txbx>
                        <wps:bodyPr rot="0" vert="horz" wrap="square" lIns="0" tIns="0" rIns="0" bIns="0" anchor="t" anchorCtr="0" upright="1">
                          <a:noAutofit/>
                        </wps:bodyPr>
                      </wps:wsp>
                      <wps:wsp>
                        <wps:cNvPr id="35" name="AutoShape 37"/>
                        <wps:cNvSpPr>
                          <a:spLocks noChangeArrowheads="1"/>
                        </wps:cNvSpPr>
                        <wps:spPr bwMode="auto">
                          <a:xfrm>
                            <a:off x="3051810" y="5300345"/>
                            <a:ext cx="2827655" cy="672465"/>
                          </a:xfrm>
                          <a:prstGeom prst="flowChartDecision">
                            <a:avLst/>
                          </a:prstGeom>
                          <a:solidFill>
                            <a:srgbClr val="FFFFFF"/>
                          </a:solidFill>
                          <a:ln w="9525">
                            <a:solidFill>
                              <a:srgbClr val="000000"/>
                            </a:solidFill>
                            <a:miter lim="800000"/>
                            <a:headEnd/>
                            <a:tailEnd/>
                          </a:ln>
                        </wps:spPr>
                        <wps:txbx>
                          <w:txbxContent>
                            <w:p w:rsidR="00411179" w:rsidRPr="0092137D" w:rsidRDefault="00411179" w:rsidP="00411179">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rsidR="00411179" w:rsidRPr="0092137D" w:rsidRDefault="00411179" w:rsidP="00411179">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36" name="Text Box 38"/>
                        <wps:cNvSpPr txBox="1">
                          <a:spLocks noChangeArrowheads="1"/>
                        </wps:cNvSpPr>
                        <wps:spPr bwMode="auto">
                          <a:xfrm>
                            <a:off x="5483225" y="5255260"/>
                            <a:ext cx="4445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79" w:rsidRPr="00EF24B2" w:rsidRDefault="00411179" w:rsidP="00411179">
                              <w:pPr>
                                <w:pStyle w:val="FL"/>
                                <w:rPr>
                                  <w:rFonts w:ascii="Times New Roman" w:eastAsia="SimSun" w:hAnsi="Times New Roman"/>
                                  <w:b w:val="0"/>
                                  <w:lang w:eastAsia="zh-CN"/>
                                </w:rPr>
                              </w:pPr>
                              <w:r>
                                <w:rPr>
                                  <w:rFonts w:ascii="Times New Roman" w:eastAsia="SimSun" w:hAnsi="Times New Roman"/>
                                  <w:b w:val="0"/>
                                  <w:lang w:eastAsia="zh-CN"/>
                                </w:rPr>
                                <w:t>Else</w:t>
                              </w:r>
                            </w:p>
                            <w:p w:rsidR="00411179" w:rsidRPr="00EF24B2" w:rsidRDefault="00411179" w:rsidP="00411179">
                              <w:pPr>
                                <w:pStyle w:val="FL"/>
                                <w:rPr>
                                  <w:rFonts w:ascii="Times New Roman" w:hAnsi="Times New Roman"/>
                                  <w:b w:val="0"/>
                                </w:rPr>
                              </w:pPr>
                            </w:p>
                          </w:txbxContent>
                        </wps:txbx>
                        <wps:bodyPr rot="0" vert="horz" wrap="square" lIns="74295" tIns="8890" rIns="74295" bIns="8890" anchor="t" anchorCtr="0" upright="1">
                          <a:noAutofit/>
                        </wps:bodyPr>
                      </wps:wsp>
                      <wps:wsp>
                        <wps:cNvPr id="37" name="Text Box 39"/>
                        <wps:cNvSpPr txBox="1">
                          <a:spLocks noChangeArrowheads="1"/>
                        </wps:cNvSpPr>
                        <wps:spPr bwMode="auto">
                          <a:xfrm>
                            <a:off x="4625975" y="6049010"/>
                            <a:ext cx="11061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79" w:rsidRPr="00EF24B2" w:rsidRDefault="00411179" w:rsidP="00411179">
                              <w:pPr>
                                <w:pStyle w:val="FL"/>
                                <w:rPr>
                                  <w:rFonts w:ascii="Times New Roman" w:eastAsia="SimSun" w:hAnsi="Times New Roman"/>
                                  <w:b w:val="0"/>
                                  <w:lang w:eastAsia="zh-CN"/>
                                </w:rPr>
                              </w:pPr>
                              <w:r>
                                <w:rPr>
                                  <w:rFonts w:ascii="Times New Roman" w:eastAsia="SimSun" w:hAnsi="Times New Roman"/>
                                  <w:b w:val="0"/>
                                  <w:lang w:eastAsia="zh-CN"/>
                                </w:rPr>
                                <w:t>blockingRequest</w:t>
                              </w:r>
                            </w:p>
                            <w:p w:rsidR="00411179" w:rsidRPr="00EF24B2" w:rsidRDefault="00411179" w:rsidP="00411179">
                              <w:pPr>
                                <w:pStyle w:val="FL"/>
                                <w:rPr>
                                  <w:rFonts w:ascii="Times New Roman" w:hAnsi="Times New Roman"/>
                                  <w:b w:val="0"/>
                                </w:rPr>
                              </w:pPr>
                            </w:p>
                          </w:txbxContent>
                        </wps:txbx>
                        <wps:bodyPr rot="0" vert="horz" wrap="square" lIns="74295" tIns="8890" rIns="74295" bIns="8890" anchor="t" anchorCtr="0" upright="1">
                          <a:noAutofit/>
                        </wps:bodyPr>
                      </wps:wsp>
                      <wps:wsp>
                        <wps:cNvPr id="38" name="AutoShape 40"/>
                        <wps:cNvCnPr>
                          <a:cxnSpLocks noChangeShapeType="1"/>
                          <a:stCxn id="35" idx="2"/>
                          <a:endCxn id="21" idx="0"/>
                        </wps:cNvCnPr>
                        <wps:spPr bwMode="auto">
                          <a:xfrm flipH="1">
                            <a:off x="4460875" y="5972810"/>
                            <a:ext cx="508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1"/>
                        <wps:cNvCnPr>
                          <a:cxnSpLocks noChangeShapeType="1"/>
                          <a:stCxn id="35" idx="3"/>
                          <a:endCxn id="10" idx="0"/>
                        </wps:cNvCnPr>
                        <wps:spPr bwMode="auto">
                          <a:xfrm flipH="1">
                            <a:off x="2849245" y="5636895"/>
                            <a:ext cx="3030220" cy="2011680"/>
                          </a:xfrm>
                          <a:prstGeom prst="bentConnector4">
                            <a:avLst>
                              <a:gd name="adj1" fmla="val -7523"/>
                              <a:gd name="adj2" fmla="val 88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2"/>
                        <wps:cNvCnPr>
                          <a:cxnSpLocks noChangeShapeType="1"/>
                          <a:stCxn id="21" idx="2"/>
                          <a:endCxn id="10" idx="0"/>
                        </wps:cNvCnPr>
                        <wps:spPr bwMode="auto">
                          <a:xfrm rot="5400000">
                            <a:off x="3182620" y="6370320"/>
                            <a:ext cx="944880" cy="1611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1" o:spid="_x0000_s1068" editas="canvas" style="width:546.2pt;height:629.25pt;mso-position-horizontal-relative:char;mso-position-vertical-relative:line" coordsize="69367,7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">
                <v:shape id="_x0000_s1069" type="#_x0000_t75" style="position:absolute;width:69367;height:79914;visibility:visible;mso-wrap-style:square">
                  <v:fill o:detectmouseclick="t"/>
                  <v:path o:connecttype="none"/>
                </v:shape>
                <v:rect id="Rectangle 4" o:spid="_x0000_s1070" style="position:absolute;left:1174;top:66973;width:23019;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">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v:textbox>
                </v:rect>
                <v:shape id="AutoShape 5" o:spid="_x0000_s1071" type="#_x0000_t110" style="position:absolute;left:13925;top:18789;width:26073;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">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v:textbox>
                </v:shape>
                <v:rect id="Rectangle 6" o:spid="_x0000_s1072" style="position:absolute;left:15392;top:552;width:2301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">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v:textbox>
                </v:rect>
                <v:rect id="Rectangle 7" o:spid="_x0000_s1073" style="position:absolute;left:33096;top:30651;width:2301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">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v:textbox>
                </v:rect>
                <v:rect id="Rectangle 8" o:spid="_x0000_s1074" style="position:absolute;left:33096;top:35737;width:23018;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">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v:textbox>
                </v:rect>
                <v:rect id="Rectangle 9" o:spid="_x0000_s1075" style="position:absolute;left:33096;top:25431;width:23018;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">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v:textbox>
                </v:rect>
                <v:rect id="Rectangle 10" o:spid="_x0000_s1076" style="position:absolute;left:33096;top:41255;width:23018;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">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v:textbox>
                </v:rect>
                <v:rect id="Rectangle 11" o:spid="_x0000_s1077" style="position:absolute;left:33096;top:476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">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v:textbox>
                </v:rect>
                <v:rect id="Rectangle 12" o:spid="_x0000_s1078" style="position:absolute;left:16979;top:76485;width:2301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">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v:textbox>
                </v:rect>
                <v:shape id="AutoShape 13" o:spid="_x0000_s1079" type="#_x0000_t32" style="position:absolute;left:26904;top:4013;width:58;height:14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4" o:spid="_x0000_s1080" type="#_x0000_t33" style="position:absolute;left:12687;top:22129;width:1238;height:448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">
                  <v:stroke endarrow="block"/>
                </v:shape>
                <v:shape id="AutoShape 15" o:spid="_x0000_s1081" type="#_x0000_t33" style="position:absolute;left:39998;top:22129;width:4610;height:33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60YwQAAANsAAAAPAAAAZHJzL2Rvd25yZXYueG1sRE9Na8JA&#10;EL0X/A/LCN7qxgp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E2XrRjBAAAA2wAAAA8AAAAA&#10;AAAAAAAAAAAABwIAAGRycy9kb3ducmV2LnhtbFBLBQYAAAAAAwADALcAAAD1AgAAAAA=&#10;">
                  <v:stroke endarrow="block"/>
                </v:shape>
                <v:shape id="AutoShape 16" o:spid="_x0000_s1082" type="#_x0000_t32" style="position:absolute;left:44608;top:29375;width:7;height:1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7" o:spid="_x0000_s1083" type="#_x0000_t32" style="position:absolute;left:44608;top:34245;width:7;height:1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8" o:spid="_x0000_s1084" type="#_x0000_t32" style="position:absolute;left:44608;top:39617;width:7;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9" o:spid="_x0000_s1085" type="#_x0000_t32" style="position:absolute;left:44608;top:46088;width:7;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0" o:spid="_x0000_s1086" type="#_x0000_t34" style="position:absolute;left:18237;top:66223;width:4712;height:158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">
                  <v:stroke endarrow="block"/>
                </v:shape>
                <v:shape id="Text Box 21" o:spid="_x0000_s1087" type="#_x0000_t202" style="position:absolute;left:38049;top:22028;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411179" w:rsidRPr="00EF24B2" w:rsidRDefault="00411179" w:rsidP="00411179">
                        <w:pPr>
                          <w:pStyle w:val="FL"/>
                          <w:rPr>
                            <w:rFonts w:ascii="Times New Roman" w:hAnsi="Times New Roman"/>
                            <w:b w:val="0"/>
                          </w:rPr>
                        </w:pPr>
                      </w:p>
                    </w:txbxContent>
                  </v:textbox>
                </v:shape>
                <v:shape id="Text Box 22" o:spid="_x0000_s1088" type="#_x0000_t202" style="position:absolute;left:10318;top:22980;width:8224;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411179" w:rsidRPr="00EF24B2" w:rsidRDefault="00411179" w:rsidP="00411179">
                        <w:pPr>
                          <w:pStyle w:val="FL"/>
                          <w:rPr>
                            <w:rFonts w:ascii="Times New Roman" w:hAnsi="Times New Roman"/>
                            <w:b w:val="0"/>
                          </w:rPr>
                        </w:pPr>
                      </w:p>
                    </w:txbxContent>
                  </v:textbox>
                </v:shape>
                <v:rect id="Rectangle 23" o:spid="_x0000_s1089" style="position:absolute;left:33096;top:635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">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v:textbox>
                </v:rect>
                <v:shape id="AutoShape 24" o:spid="_x0000_s1090" type="#_x0000_t32" style="position:absolute;left:44608;top:51136;width:51;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5" o:spid="_x0000_s1091" type="#_x0000_t110" style="position:absolute;left:869;top:36461;width:23540;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">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v:textbox>
                </v:shape>
                <v:rect id="Rectangle 26" o:spid="_x0000_s1092" style="position:absolute;left:21799;top:60706;width:9208;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">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v:textbox>
                </v:rect>
                <v:shape id="AutoShape 27" o:spid="_x0000_s1093" type="#_x0000_t33" style="position:absolute;left:24409;top:39801;width:1994;height:209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">
                  <v:stroke endarrow="block"/>
                </v:shape>
                <v:shape id="AutoShape 28" o:spid="_x0000_s1094" type="#_x0000_t32" style="position:absolute;left:26403;top:64166;width:6;height:10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Text Box 29" o:spid="_x0000_s1095" type="#_x0000_t202" style="position:absolute;left:21018;top:37122;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411179" w:rsidRPr="00EF24B2" w:rsidRDefault="00411179" w:rsidP="00411179">
                        <w:pPr>
                          <w:pStyle w:val="FL"/>
                          <w:rPr>
                            <w:rFonts w:ascii="Times New Roman" w:hAnsi="Times New Roman"/>
                            <w:b w:val="0"/>
                          </w:rPr>
                        </w:pPr>
                      </w:p>
                    </w:txbxContent>
                  </v:textbox>
                </v:shape>
                <v:shape id="Text Box 30" o:spid="_x0000_s1096" type="#_x0000_t202" style="position:absolute;left:10020;top:44215;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411179" w:rsidRPr="00EF24B2" w:rsidRDefault="00411179" w:rsidP="00411179">
                        <w:pPr>
                          <w:pStyle w:val="FL"/>
                          <w:rPr>
                            <w:rFonts w:ascii="Times New Roman" w:hAnsi="Times New Roman"/>
                            <w:b w:val="0"/>
                          </w:rPr>
                        </w:pPr>
                      </w:p>
                    </w:txbxContent>
                  </v:textbox>
                </v:shape>
                <v:shape id="AutoShape 31" o:spid="_x0000_s1097" type="#_x0000_t110" style="position:absolute;left:12382;top:4679;width:29083;height:9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">
                  <v:textbox inset="0,0,0,0">
                    <w:txbxContent>
                      <w:p w:rsidR="00411179" w:rsidRPr="00EF24B2" w:rsidRDefault="00411179" w:rsidP="00411179">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v:textbox>
                </v:shape>
                <v:rect id="Rectangle 32" o:spid="_x0000_s1098" style="position:absolute;left:36995;top:11817;width:17583;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">
                  <v:textbox inset="0,0,0,0">
                    <w:txbxContent>
                      <w:p w:rsidR="00411179" w:rsidRPr="00EF24B2" w:rsidRDefault="00411179" w:rsidP="00411179">
                        <w:pPr>
                          <w:jc w:val="center"/>
                          <w:rPr>
                            <w:lang w:eastAsia="ko-KR"/>
                          </w:rPr>
                        </w:pPr>
                        <w:r w:rsidRPr="00EF24B2">
                          <w:rPr>
                            <w:lang w:eastAsia="ko-KR"/>
                          </w:rPr>
                          <w:t>Recv-6.0.2: “Check Service Subscription Profile”</w:t>
                        </w:r>
                      </w:p>
                    </w:txbxContent>
                  </v:textbox>
                </v:rect>
                <v:shape id="AutoShape 33" o:spid="_x0000_s1099" type="#_x0000_t33" style="position:absolute;left:41465;top:9601;width:4324;height:22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">
                  <v:stroke endarrow="block"/>
                </v:shape>
                <v:shape id="Text Box 34" o:spid="_x0000_s1100" type="#_x0000_t202" style="position:absolute;left:39116;top:6477;width:845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PSxQAAANsAAAAPAAAAZHJzL2Rvd25yZXYueG1sRI/NasMw&#10;EITvhbyD2EAupZHrQ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BNCbPSxQAAANsAAAAP&#10;AAAAAAAAAAAAAAAAAAcCAABkcnMvZG93bnJldi54bWxQSwUGAAAAAAMAAwC3AAAA+QIAAAAA&#10;" stroked="f">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411179" w:rsidRPr="00EF24B2" w:rsidRDefault="00411179" w:rsidP="00411179">
                        <w:pPr>
                          <w:rPr>
                            <w:lang w:eastAsia="ko-KR"/>
                          </w:rPr>
                        </w:pPr>
                      </w:p>
                    </w:txbxContent>
                  </v:textbox>
                </v:shape>
                <v:shape id="AutoShape 35" o:spid="_x0000_s1101" type="#_x0000_t34" style="position:absolute;left:34785;top:7778;width:3188;height:188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">
                  <v:stroke endarrow="block"/>
                </v:shape>
                <v:shape id="Text Box 36" o:spid="_x0000_s1102" type="#_x0000_t202" style="position:absolute;left:20923;top:14795;width:552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49xQAAANsAAAAPAAAAZHJzL2Rvd25yZXYueG1sRI9Pa8JA&#10;FMTvBb/D8oReim6aF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trI49xQAAANsAAAAP&#10;AAAAAAAAAAAAAAAAAAcCAABkcnMvZG93bnJldi54bWxQSwUGAAAAAAMAAwC3AAAA+QIAAAAA&#10;" stroked="f">
                  <v:textbox inset="0,0,0,0">
                    <w:txbxContent>
                      <w:p w:rsidR="00411179" w:rsidRPr="00EF24B2" w:rsidRDefault="00411179" w:rsidP="00411179">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v:textbox>
                </v:shape>
                <v:shape id="AutoShape 37" o:spid="_x0000_s1103" type="#_x0000_t110" style="position:absolute;left:30518;top:53003;width:28276;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">
                  <v:textbox inset="0,0,0,0">
                    <w:txbxContent>
                      <w:p w:rsidR="00411179" w:rsidRPr="0092137D" w:rsidRDefault="00411179" w:rsidP="00411179">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rsidR="00411179" w:rsidRPr="0092137D" w:rsidRDefault="00411179" w:rsidP="00411179">
                        <w:pPr>
                          <w:pStyle w:val="FL"/>
                          <w:rPr>
                            <w:rFonts w:ascii="Times New Roman" w:eastAsia="SimSun" w:hAnsi="Times New Roman"/>
                            <w:b w:val="0"/>
                            <w:sz w:val="14"/>
                            <w:lang w:eastAsia="zh-CN"/>
                          </w:rPr>
                        </w:pPr>
                      </w:p>
                    </w:txbxContent>
                  </v:textbox>
                </v:shape>
                <v:shape id="Text Box 38" o:spid="_x0000_s1104" type="#_x0000_t202" style="position:absolute;left:54832;top:52552;width:4445;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v:textbox inset="5.85pt,.7pt,5.85pt,.7pt">
                    <w:txbxContent>
                      <w:p w:rsidR="00411179" w:rsidRPr="00EF24B2" w:rsidRDefault="00411179" w:rsidP="00411179">
                        <w:pPr>
                          <w:pStyle w:val="FL"/>
                          <w:rPr>
                            <w:rFonts w:ascii="Times New Roman" w:eastAsia="SimSun" w:hAnsi="Times New Roman"/>
                            <w:b w:val="0"/>
                            <w:lang w:eastAsia="zh-CN"/>
                          </w:rPr>
                        </w:pPr>
                        <w:r>
                          <w:rPr>
                            <w:rFonts w:ascii="Times New Roman" w:eastAsia="SimSun" w:hAnsi="Times New Roman"/>
                            <w:b w:val="0"/>
                            <w:lang w:eastAsia="zh-CN"/>
                          </w:rPr>
                          <w:t>Else</w:t>
                        </w:r>
                      </w:p>
                      <w:p w:rsidR="00411179" w:rsidRPr="00EF24B2" w:rsidRDefault="00411179" w:rsidP="00411179">
                        <w:pPr>
                          <w:pStyle w:val="FL"/>
                          <w:rPr>
                            <w:rFonts w:ascii="Times New Roman" w:hAnsi="Times New Roman"/>
                            <w:b w:val="0"/>
                          </w:rPr>
                        </w:pPr>
                      </w:p>
                    </w:txbxContent>
                  </v:textbox>
                </v:shape>
                <v:shape id="Text Box 39" o:spid="_x0000_s1105" type="#_x0000_t202" style="position:absolute;left:46259;top:60490;width:1106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HcxQAAANsAAAAPAAAAZHJzL2Rvd25yZXYueG1sRI9Pa8JA&#10;FMTvQr/D8gredGOl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BSadHcxQAAANsAAAAP&#10;AAAAAAAAAAAAAAAAAAcCAABkcnMvZG93bnJldi54bWxQSwUGAAAAAAMAAwC3AAAA+QIAAAAA&#10;" filled="f" stroked="f">
                  <v:textbox inset="5.85pt,.7pt,5.85pt,.7pt">
                    <w:txbxContent>
                      <w:p w:rsidR="00411179" w:rsidRPr="00EF24B2" w:rsidRDefault="00411179" w:rsidP="00411179">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411179" w:rsidRPr="00EF24B2" w:rsidRDefault="00411179" w:rsidP="00411179">
                        <w:pPr>
                          <w:pStyle w:val="FL"/>
                          <w:rPr>
                            <w:rFonts w:ascii="Times New Roman" w:hAnsi="Times New Roman"/>
                            <w:b w:val="0"/>
                          </w:rPr>
                        </w:pPr>
                      </w:p>
                    </w:txbxContent>
                  </v:textbox>
                </v:shape>
                <v:shape id="AutoShape 40" o:spid="_x0000_s1106" type="#_x0000_t32" style="position:absolute;left:44608;top:59728;width:51;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41" o:spid="_x0000_s1107" type="#_x0000_t35" style="position:absolute;left:28492;top:56368;width:30302;height:2011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" adj="-1625,19043">
                  <v:stroke endarrow="block"/>
                </v:shape>
                <v:shape id="AutoShape 42" o:spid="_x0000_s1108" type="#_x0000_t34" style="position:absolute;left:31825;top:63703;width:9449;height:161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">
                  <v:stroke endarrow="block"/>
                </v:shape>
                <w10:anchorlock/>
              </v:group>
            </w:pict>
          </mc:Fallback>
        </mc:AlternateContent>
      </w:r>
    </w:p>
    <w:p w:rsidR="00411179" w:rsidRPr="00AB4DC7" w:rsidRDefault="00411179" w:rsidP="00411179">
      <w:pPr>
        <w:pStyle w:val="TF"/>
        <w:rPr>
          <w:rFonts w:eastAsia="MS Mincho"/>
          <w:lang w:eastAsia="ja-JP"/>
        </w:rPr>
      </w:pPr>
      <w:bookmarkStart w:id="32" w:name="_Ref416360881"/>
      <w:bookmarkStart w:id="33" w:name="_Toc461715358"/>
      <w:r w:rsidRPr="00AB4DC7">
        <w:rPr>
          <w:rFonts w:eastAsia="SimSun"/>
        </w:rPr>
        <w:t xml:space="preserve">Figure </w:t>
      </w:r>
      <w:r w:rsidRPr="00AB4DC7">
        <w:rPr>
          <w:rFonts w:eastAsia="SimSun"/>
        </w:rPr>
        <w:fldChar w:fldCharType="begin"/>
      </w:r>
      <w:r w:rsidRPr="00AB4DC7">
        <w:rPr>
          <w:rFonts w:eastAsia="SimSun"/>
        </w:rPr>
        <w:instrText xml:space="preserve"> STYLEREF </w:instrText>
      </w:r>
      <w:r w:rsidRPr="00AB4DC7">
        <w:rPr>
          <w:rFonts w:eastAsia="MS Mincho" w:hint="eastAsia"/>
          <w:lang w:eastAsia="ja-JP"/>
        </w:rPr>
        <w:instrText>4</w:instrText>
      </w:r>
      <w:r w:rsidRPr="00AB4DC7">
        <w:rPr>
          <w:rFonts w:eastAsia="SimSun"/>
        </w:rPr>
        <w:instrText xml:space="preserve"> \s </w:instrText>
      </w:r>
      <w:r w:rsidRPr="00AB4DC7">
        <w:rPr>
          <w:rFonts w:eastAsia="SimSun"/>
        </w:rPr>
        <w:fldChar w:fldCharType="separate"/>
      </w:r>
      <w:r w:rsidRPr="00AB4DC7">
        <w:rPr>
          <w:rFonts w:eastAsia="SimSun"/>
        </w:rPr>
        <w:t>7.2.2.2</w:t>
      </w:r>
      <w:r w:rsidRPr="00AB4DC7">
        <w:rPr>
          <w:rFonts w:eastAsia="SimSun"/>
        </w:rPr>
        <w:fldChar w:fldCharType="end"/>
      </w:r>
      <w:r w:rsidRPr="00AB4DC7">
        <w:rPr>
          <w:rFonts w:eastAsia="SimSun"/>
        </w:rPr>
        <w:noBreakHyphen/>
      </w:r>
      <w:r w:rsidRPr="00AB4DC7">
        <w:rPr>
          <w:rFonts w:eastAsia="SimSun"/>
        </w:rPr>
        <w:fldChar w:fldCharType="begin"/>
      </w:r>
      <w:r w:rsidRPr="00AB4DC7">
        <w:rPr>
          <w:rFonts w:eastAsia="SimSun"/>
        </w:rPr>
        <w:instrText xml:space="preserve"> SEQ Figure \* ARABIC \s 5 </w:instrText>
      </w:r>
      <w:r w:rsidRPr="00AB4DC7">
        <w:rPr>
          <w:rFonts w:eastAsia="SimSun"/>
        </w:rPr>
        <w:fldChar w:fldCharType="separate"/>
      </w:r>
      <w:r w:rsidRPr="00AB4DC7">
        <w:rPr>
          <w:rFonts w:eastAsia="SimSun"/>
        </w:rPr>
        <w:t>2</w:t>
      </w:r>
      <w:r w:rsidRPr="00AB4DC7">
        <w:rPr>
          <w:rFonts w:eastAsia="SimSun"/>
        </w:rPr>
        <w:fldChar w:fldCharType="end"/>
      </w:r>
      <w:bookmarkEnd w:id="31"/>
      <w:bookmarkEnd w:id="32"/>
      <w:r w:rsidRPr="00AB4DC7">
        <w:rPr>
          <w:rFonts w:eastAsia="SimSun"/>
          <w:lang w:eastAsia="zh-CN"/>
        </w:rPr>
        <w:t>:</w:t>
      </w:r>
      <w:r w:rsidRPr="00AB4DC7">
        <w:t xml:space="preserve"> </w:t>
      </w:r>
      <w:r w:rsidRPr="00AB4DC7">
        <w:rPr>
          <w:rFonts w:eastAsia="SimSun"/>
          <w:lang w:eastAsia="zh-CN"/>
        </w:rPr>
        <w:t>Resource handling procedure</w:t>
      </w:r>
      <w:bookmarkEnd w:id="33"/>
    </w:p>
    <w:p w:rsidR="00411179" w:rsidRPr="00AB4DC7" w:rsidRDefault="00411179" w:rsidP="00411179">
      <w:pPr>
        <w:rPr>
          <w:rFonts w:eastAsia="SimSun"/>
        </w:rPr>
      </w:pPr>
      <w:r w:rsidRPr="00AB4DC7">
        <w:rPr>
          <w:rFonts w:eastAsia="SimSun"/>
        </w:rPr>
        <w:t>The above figure describes the generic procedure to resource handling procedures.</w:t>
      </w:r>
    </w:p>
    <w:p w:rsidR="00411179" w:rsidRPr="00AB4DC7" w:rsidRDefault="00411179" w:rsidP="00411179">
      <w:pPr>
        <w:rPr>
          <w:rFonts w:eastAsia="SimSun"/>
        </w:rPr>
      </w:pPr>
      <w:r w:rsidRPr="00AB4DC7">
        <w:rPr>
          <w:rFonts w:eastAsia="SimSun"/>
        </w:rPr>
        <w:lastRenderedPageBreak/>
        <w:t>Recv-6.0.1 "</w:t>
      </w:r>
      <w:r>
        <w:rPr>
          <w:rFonts w:eastAsia="SimSun"/>
        </w:rPr>
        <w:t>Requested operation is an AE registartion</w:t>
      </w:r>
      <w:r w:rsidRPr="00AB4DC7">
        <w:rPr>
          <w:rFonts w:eastAsia="SimSun"/>
        </w:rPr>
        <w:t xml:space="preserve">?": </w:t>
      </w:r>
      <w:r>
        <w:rPr>
          <w:rFonts w:eastAsia="SimSun"/>
        </w:rPr>
        <w:t>I</w:t>
      </w:r>
      <w:r w:rsidRPr="00AB4DC7">
        <w:rPr>
          <w:rFonts w:eastAsia="SimSun"/>
        </w:rPr>
        <w:t xml:space="preserve">f the </w:t>
      </w:r>
      <w:r>
        <w:rPr>
          <w:rFonts w:eastAsia="SimSun"/>
        </w:rPr>
        <w:t>requested operation is an AE registartion</w:t>
      </w:r>
      <w:r w:rsidRPr="00AB4DC7">
        <w:rPr>
          <w:rFonts w:eastAsia="SimSun"/>
        </w:rPr>
        <w:t xml:space="preserve">, </w:t>
      </w:r>
      <w:r>
        <w:rPr>
          <w:rFonts w:eastAsia="SimSun"/>
        </w:rPr>
        <w:t xml:space="preserve">then it </w:t>
      </w:r>
      <w:r w:rsidRPr="00AB4DC7">
        <w:rPr>
          <w:rFonts w:eastAsia="SimSun"/>
        </w:rPr>
        <w:t xml:space="preserve">goes to Recv-6.0.2 "Check Service Subscription Profile". Otherwise, </w:t>
      </w:r>
      <w:r>
        <w:rPr>
          <w:rFonts w:eastAsia="SimSun"/>
        </w:rPr>
        <w:t xml:space="preserve">it </w:t>
      </w:r>
      <w:r w:rsidRPr="00AB4DC7">
        <w:rPr>
          <w:rFonts w:eastAsia="SimSun"/>
        </w:rPr>
        <w:t>goes to Recv-6.1.</w:t>
      </w:r>
    </w:p>
    <w:p w:rsidR="00411179" w:rsidRPr="00AB4DC7" w:rsidRDefault="00411179" w:rsidP="00411179">
      <w:pPr>
        <w:rPr>
          <w:rFonts w:eastAsia="SimSun"/>
        </w:rPr>
      </w:pPr>
      <w:r w:rsidRPr="00AB4DC7">
        <w:rPr>
          <w:rFonts w:eastAsia="SimSun"/>
        </w:rPr>
        <w:t xml:space="preserve">Recv-6.0.2 "Check Service Subscription Profile": Please refer to clause </w:t>
      </w:r>
      <w:r w:rsidRPr="00AB4DC7">
        <w:rPr>
          <w:rFonts w:eastAsia="SimSun"/>
        </w:rPr>
        <w:fldChar w:fldCharType="begin"/>
      </w:r>
      <w:r w:rsidRPr="00AB4DC7">
        <w:rPr>
          <w:rFonts w:eastAsia="SimSun"/>
        </w:rPr>
        <w:instrText xml:space="preserve"> REF _Ref409582696 \r \h </w:instrText>
      </w:r>
      <w:r w:rsidRPr="00AB4DC7">
        <w:rPr>
          <w:rFonts w:eastAsia="SimSun"/>
        </w:rPr>
      </w:r>
      <w:r w:rsidRPr="00AB4DC7">
        <w:rPr>
          <w:rFonts w:eastAsia="SimSun"/>
        </w:rPr>
        <w:fldChar w:fldCharType="separate"/>
      </w:r>
      <w:r w:rsidRPr="00AB4DC7">
        <w:rPr>
          <w:rFonts w:eastAsia="SimSun"/>
        </w:rPr>
        <w:t>7.3.2.7</w:t>
      </w:r>
      <w:r w:rsidRPr="00AB4DC7">
        <w:rPr>
          <w:rFonts w:eastAsia="SimSun"/>
        </w:rPr>
        <w:fldChar w:fldCharType="end"/>
      </w:r>
      <w:r w:rsidRPr="00AB4DC7">
        <w:rPr>
          <w:rFonts w:eastAsia="MS Mincho"/>
        </w:rPr>
        <w:t xml:space="preserve"> </w:t>
      </w:r>
      <w:r w:rsidRPr="00AB4DC7">
        <w:rPr>
          <w:rFonts w:eastAsia="SimSun"/>
        </w:rPr>
        <w:t>for details.</w:t>
      </w:r>
    </w:p>
    <w:p w:rsidR="00411179" w:rsidRPr="00AB4DC7" w:rsidRDefault="00411179" w:rsidP="00411179">
      <w:pPr>
        <w:rPr>
          <w:rFonts w:eastAsia="SimSun"/>
        </w:rPr>
      </w:pPr>
      <w:r w:rsidRPr="00AB4DC7">
        <w:rPr>
          <w:rFonts w:eastAsia="SimSun"/>
        </w:rPr>
        <w:t xml:space="preserve">Recv-6.1 "Hosting CSE of the targeted resource?": The step checks if the receiver is a transit CSE or the Hosting CSE of the received Request by examining the </w:t>
      </w:r>
      <w:r w:rsidRPr="00AB4DC7">
        <w:rPr>
          <w:b/>
          <w:bCs/>
          <w:i/>
          <w:iCs/>
        </w:rPr>
        <w:t>To</w:t>
      </w:r>
      <w:r w:rsidRPr="00AB4DC7">
        <w:rPr>
          <w:rFonts w:eastAsia="SimSun"/>
        </w:rPr>
        <w:t xml:space="preserve"> parameter of the Request primitive. If the receiver hosts the resource that the address in the </w:t>
      </w:r>
      <w:r w:rsidRPr="00AB4DC7">
        <w:rPr>
          <w:b/>
          <w:bCs/>
          <w:i/>
          <w:iCs/>
        </w:rPr>
        <w:t>To</w:t>
      </w:r>
      <w:r w:rsidRPr="00AB4DC7">
        <w:rPr>
          <w:rFonts w:eastAsia="SimSun"/>
        </w:rPr>
        <w:t xml:space="preserve"> parameter represents, the receiver is the Hosting CSE (goes to Recv-6.2"Check existence of the addressed resource", Yes branch). Otherwise, the receiver is the Transit CSE</w:t>
      </w:r>
      <w:r w:rsidRPr="00AB4DC7">
        <w:t xml:space="preserve"> </w:t>
      </w:r>
      <w:r w:rsidRPr="00AB4DC7">
        <w:rPr>
          <w:rFonts w:eastAsia="SimSun"/>
        </w:rPr>
        <w:t>(goes to Recv-6.9 "</w:t>
      </w:r>
      <w:r>
        <w:rPr>
          <w:rFonts w:eastAsia="SimSun"/>
        </w:rPr>
        <w:t>CMDH processing supported?</w:t>
      </w:r>
      <w:r w:rsidRPr="00AB4DC7">
        <w:rPr>
          <w:rFonts w:eastAsia="SimSun"/>
        </w:rPr>
        <w:t>", No branch).</w:t>
      </w:r>
      <w:r>
        <w:rPr>
          <w:rFonts w:eastAsia="SimSun"/>
        </w:rPr>
        <w:t xml:space="preserve"> </w:t>
      </w:r>
      <w:r w:rsidRPr="00AB4DC7">
        <w:rPr>
          <w:rFonts w:eastAsia="SimSun"/>
        </w:rPr>
        <w:t xml:space="preserve">Please refer to clause </w:t>
      </w:r>
      <w:r>
        <w:rPr>
          <w:rFonts w:eastAsia="SimSun"/>
        </w:rPr>
        <w:fldChar w:fldCharType="begin"/>
      </w:r>
      <w:r>
        <w:rPr>
          <w:rFonts w:eastAsia="SimSun"/>
        </w:rPr>
        <w:instrText xml:space="preserve"> REF _Ref465582681 \r \h </w:instrText>
      </w:r>
      <w:r>
        <w:rPr>
          <w:rFonts w:eastAsia="SimSun"/>
        </w:rPr>
      </w:r>
      <w:r>
        <w:rPr>
          <w:rFonts w:eastAsia="SimSun"/>
        </w:rPr>
        <w:fldChar w:fldCharType="separate"/>
      </w:r>
      <w:r>
        <w:rPr>
          <w:rFonts w:eastAsia="SimSun"/>
        </w:rPr>
        <w:t>7.3.2.8</w:t>
      </w:r>
      <w:r>
        <w:rPr>
          <w:rFonts w:eastAsia="SimSun"/>
        </w:rPr>
        <w:fldChar w:fldCharType="end"/>
      </w:r>
      <w:r w:rsidRPr="00AB4DC7">
        <w:rPr>
          <w:rFonts w:eastAsia="SimSun"/>
        </w:rPr>
        <w:t xml:space="preserve"> for details.</w:t>
      </w:r>
    </w:p>
    <w:p w:rsidR="00411179" w:rsidRPr="00AB4DC7" w:rsidRDefault="00411179" w:rsidP="00411179">
      <w:pPr>
        <w:rPr>
          <w:rFonts w:eastAsia="SimSun"/>
        </w:rPr>
      </w:pPr>
      <w:r w:rsidRPr="00AB4DC7">
        <w:rPr>
          <w:rFonts w:eastAsia="SimSun"/>
        </w:rPr>
        <w:t xml:space="preserve">Recv-6.2 "Check existence of the addressed resource": Please refer to clause </w:t>
      </w:r>
      <w:r w:rsidRPr="00AB4DC7">
        <w:rPr>
          <w:rFonts w:eastAsia="SimSun"/>
        </w:rPr>
        <w:fldChar w:fldCharType="begin"/>
      </w:r>
      <w:r w:rsidRPr="00AB4DC7">
        <w:rPr>
          <w:rFonts w:eastAsia="SimSun"/>
        </w:rPr>
        <w:instrText xml:space="preserve"> REF  CommonOp_HostCSE_Chk_addressed_res \h \r </w:instrText>
      </w:r>
      <w:r w:rsidRPr="00AB4DC7">
        <w:rPr>
          <w:rFonts w:eastAsia="SimSun"/>
        </w:rPr>
      </w:r>
      <w:r w:rsidRPr="00AB4DC7">
        <w:rPr>
          <w:rFonts w:eastAsia="SimSun"/>
        </w:rPr>
        <w:fldChar w:fldCharType="separate"/>
      </w:r>
      <w:r w:rsidRPr="00AB4DC7">
        <w:rPr>
          <w:rFonts w:eastAsia="SimSun"/>
        </w:rPr>
        <w:t>7.3.3.1</w:t>
      </w:r>
      <w:r w:rsidRPr="00AB4DC7">
        <w:rPr>
          <w:rFonts w:eastAsia="SimSun"/>
        </w:rPr>
        <w:fldChar w:fldCharType="end"/>
      </w:r>
      <w:r w:rsidRPr="00AB4DC7">
        <w:rPr>
          <w:rFonts w:eastAsia="MS Mincho"/>
        </w:rPr>
        <w:t xml:space="preserve"> </w:t>
      </w:r>
      <w:r w:rsidRPr="00AB4DC7">
        <w:rPr>
          <w:rFonts w:eastAsia="SimSun"/>
        </w:rPr>
        <w:t>for details.</w:t>
      </w:r>
    </w:p>
    <w:p w:rsidR="00411179" w:rsidRPr="00AB4DC7" w:rsidRDefault="00411179" w:rsidP="00411179">
      <w:pPr>
        <w:rPr>
          <w:rFonts w:eastAsia="SimSun"/>
        </w:rPr>
      </w:pPr>
      <w:r w:rsidRPr="00AB4DC7">
        <w:rPr>
          <w:rFonts w:eastAsia="SimSun"/>
        </w:rPr>
        <w:t xml:space="preserve">Recv-6.3 "Check authorization of the Originator": Please refer to clause </w:t>
      </w:r>
      <w:r w:rsidRPr="00AB4DC7">
        <w:rPr>
          <w:rFonts w:eastAsia="SimSun"/>
        </w:rPr>
        <w:fldChar w:fldCharType="begin"/>
      </w:r>
      <w:r w:rsidRPr="00AB4DC7">
        <w:rPr>
          <w:rFonts w:eastAsia="SimSun"/>
        </w:rPr>
        <w:instrText xml:space="preserve"> REF _Ref402442893 \r \h </w:instrText>
      </w:r>
      <w:r w:rsidRPr="00AB4DC7">
        <w:rPr>
          <w:rFonts w:eastAsia="SimSun"/>
        </w:rPr>
      </w:r>
      <w:r w:rsidRPr="00AB4DC7">
        <w:rPr>
          <w:rFonts w:eastAsia="SimSun"/>
        </w:rPr>
        <w:fldChar w:fldCharType="separate"/>
      </w:r>
      <w:r w:rsidRPr="00AB4DC7">
        <w:rPr>
          <w:rFonts w:eastAsia="SimSun"/>
        </w:rPr>
        <w:t>7.3.3.15</w:t>
      </w:r>
      <w:r w:rsidRPr="00AB4DC7">
        <w:rPr>
          <w:rFonts w:eastAsia="SimSun"/>
        </w:rPr>
        <w:fldChar w:fldCharType="end"/>
      </w:r>
      <w:r w:rsidRPr="00AB4DC7">
        <w:rPr>
          <w:rFonts w:eastAsia="SimSun"/>
        </w:rPr>
        <w:t xml:space="preserve"> for details.</w:t>
      </w:r>
    </w:p>
    <w:p w:rsidR="00411179" w:rsidRPr="00AB4DC7" w:rsidRDefault="00411179" w:rsidP="00411179">
      <w:pPr>
        <w:rPr>
          <w:rFonts w:eastAsia="SimSun"/>
        </w:rPr>
      </w:pPr>
      <w:r w:rsidRPr="00AB4DC7">
        <w:rPr>
          <w:rFonts w:eastAsia="SimSun"/>
        </w:rPr>
        <w:t xml:space="preserve">Recv-6.4 "Check validity of resource representation": Please refer to clause </w:t>
      </w:r>
      <w:r w:rsidRPr="00AB4DC7">
        <w:rPr>
          <w:rFonts w:eastAsia="SimSun"/>
        </w:rPr>
        <w:fldChar w:fldCharType="begin"/>
      </w:r>
      <w:r w:rsidRPr="00AB4DC7">
        <w:rPr>
          <w:rFonts w:eastAsia="SimSun"/>
        </w:rPr>
        <w:instrText xml:space="preserve"> REF  CommonOp_HostCSE_Chk_validity_CreateReq \h \r </w:instrText>
      </w:r>
      <w:r w:rsidRPr="00AB4DC7">
        <w:rPr>
          <w:rFonts w:eastAsia="SimSun"/>
        </w:rPr>
      </w:r>
      <w:r w:rsidRPr="00AB4DC7">
        <w:rPr>
          <w:rFonts w:eastAsia="SimSun"/>
        </w:rPr>
        <w:fldChar w:fldCharType="separate"/>
      </w:r>
      <w:r w:rsidRPr="00AB4DC7">
        <w:rPr>
          <w:rFonts w:eastAsia="SimSun"/>
        </w:rPr>
        <w:t>7.3.3.3</w:t>
      </w:r>
      <w:r w:rsidRPr="00AB4DC7">
        <w:rPr>
          <w:rFonts w:eastAsia="SimSun"/>
        </w:rPr>
        <w:fldChar w:fldCharType="end"/>
      </w:r>
      <w:r w:rsidRPr="00AB4DC7">
        <w:rPr>
          <w:rFonts w:eastAsia="SimSun"/>
        </w:rPr>
        <w:t xml:space="preserve"> and clause </w:t>
      </w:r>
      <w:r w:rsidRPr="00AB4DC7">
        <w:rPr>
          <w:rFonts w:eastAsia="SimSun"/>
        </w:rPr>
        <w:fldChar w:fldCharType="begin"/>
      </w:r>
      <w:r w:rsidRPr="00AB4DC7">
        <w:rPr>
          <w:rFonts w:eastAsia="SimSun"/>
        </w:rPr>
        <w:instrText xml:space="preserve"> REF CommonOp_HostCSE_Chk_validity_UpdateReq \h </w:instrText>
      </w:r>
      <w:r w:rsidRPr="00AB4DC7">
        <w:rPr>
          <w:rFonts w:eastAsia="SimSun"/>
        </w:rPr>
      </w:r>
      <w:r w:rsidRPr="00AB4DC7">
        <w:rPr>
          <w:rFonts w:eastAsia="SimSun"/>
        </w:rPr>
        <w:fldChar w:fldCharType="end"/>
      </w:r>
      <w:r w:rsidRPr="00AB4DC7">
        <w:rPr>
          <w:rFonts w:eastAsia="SimSun"/>
        </w:rPr>
        <w:fldChar w:fldCharType="begin"/>
      </w:r>
      <w:r w:rsidRPr="00AB4DC7">
        <w:rPr>
          <w:rFonts w:eastAsia="SimSun"/>
        </w:rPr>
        <w:instrText xml:space="preserve"> REF CommonOp_HostCSE_Chk_validity_UpdateReq \r \h </w:instrText>
      </w:r>
      <w:r w:rsidRPr="00AB4DC7">
        <w:rPr>
          <w:rFonts w:eastAsia="SimSun"/>
        </w:rPr>
      </w:r>
      <w:r w:rsidRPr="00AB4DC7">
        <w:rPr>
          <w:rFonts w:eastAsia="SimSun"/>
        </w:rPr>
        <w:fldChar w:fldCharType="separate"/>
      </w:r>
      <w:r w:rsidRPr="00AB4DC7">
        <w:rPr>
          <w:rFonts w:eastAsia="SimSun"/>
        </w:rPr>
        <w:t>7.3.3.4</w:t>
      </w:r>
      <w:r w:rsidRPr="00AB4DC7">
        <w:rPr>
          <w:rFonts w:eastAsia="SimSun"/>
        </w:rPr>
        <w:fldChar w:fldCharType="end"/>
      </w:r>
      <w:r w:rsidRPr="00AB4DC7">
        <w:rPr>
          <w:rFonts w:eastAsia="SimSun"/>
        </w:rPr>
        <w:t xml:space="preserve"> for details. Notify is not applicable for this step.</w:t>
      </w:r>
    </w:p>
    <w:p w:rsidR="00411179" w:rsidRPr="00AB4DC7" w:rsidRDefault="00411179" w:rsidP="00411179">
      <w:pPr>
        <w:rPr>
          <w:rFonts w:eastAsia="SimSun"/>
        </w:rPr>
      </w:pPr>
      <w:r w:rsidRPr="00AB4DC7">
        <w:rPr>
          <w:rFonts w:eastAsia="SimSun"/>
        </w:rPr>
        <w:t xml:space="preserve">Recv-6.5 "Create/Update/Retrieve/Delete/Notify operation is performed": The step represents five common operations which are "Create the resource (clause </w:t>
      </w:r>
      <w:r w:rsidRPr="00AB4DC7">
        <w:rPr>
          <w:rFonts w:eastAsia="SimSun"/>
        </w:rPr>
        <w:fldChar w:fldCharType="begin"/>
      </w:r>
      <w:r w:rsidRPr="00AB4DC7">
        <w:rPr>
          <w:rFonts w:eastAsia="SimSun"/>
        </w:rPr>
        <w:instrText xml:space="preserve"> REF _Ref402444110 \r \h </w:instrText>
      </w:r>
      <w:r w:rsidRPr="00AB4DC7">
        <w:rPr>
          <w:rFonts w:eastAsia="SimSun"/>
        </w:rPr>
      </w:r>
      <w:r w:rsidRPr="00AB4DC7">
        <w:rPr>
          <w:rFonts w:eastAsia="SimSun"/>
        </w:rPr>
        <w:fldChar w:fldCharType="separate"/>
      </w:r>
      <w:r w:rsidRPr="00AB4DC7">
        <w:rPr>
          <w:rFonts w:eastAsia="SimSun"/>
        </w:rPr>
        <w:t>7.3.3.5</w:t>
      </w:r>
      <w:r w:rsidRPr="00AB4DC7">
        <w:rPr>
          <w:rFonts w:eastAsia="SimSun"/>
        </w:rPr>
        <w:fldChar w:fldCharType="end"/>
      </w:r>
      <w:r w:rsidRPr="00AB4DC7">
        <w:rPr>
          <w:rFonts w:eastAsia="SimSun"/>
        </w:rPr>
        <w:t xml:space="preserve">)", "Retrieve the resource (clause </w:t>
      </w:r>
      <w:r w:rsidRPr="00AB4DC7">
        <w:rPr>
          <w:rFonts w:eastAsia="SimSun"/>
        </w:rPr>
        <w:fldChar w:fldCharType="begin"/>
      </w:r>
      <w:r w:rsidRPr="00AB4DC7">
        <w:rPr>
          <w:rFonts w:eastAsia="SimSun"/>
        </w:rPr>
        <w:instrText xml:space="preserve"> REF _Ref402444129 \r \h </w:instrText>
      </w:r>
      <w:r w:rsidRPr="00AB4DC7">
        <w:rPr>
          <w:rFonts w:eastAsia="SimSun"/>
        </w:rPr>
      </w:r>
      <w:r w:rsidRPr="00AB4DC7">
        <w:rPr>
          <w:rFonts w:eastAsia="SimSun"/>
        </w:rPr>
        <w:fldChar w:fldCharType="separate"/>
      </w:r>
      <w:r w:rsidRPr="00AB4DC7">
        <w:rPr>
          <w:rFonts w:eastAsia="SimSun"/>
        </w:rPr>
        <w:t>7.3.3.6</w:t>
      </w:r>
      <w:r w:rsidRPr="00AB4DC7">
        <w:rPr>
          <w:rFonts w:eastAsia="SimSun"/>
        </w:rPr>
        <w:fldChar w:fldCharType="end"/>
      </w:r>
      <w:r w:rsidRPr="00AB4DC7">
        <w:rPr>
          <w:rFonts w:eastAsia="SimSun"/>
        </w:rPr>
        <w:t xml:space="preserve">)", "Update the resource (clause </w:t>
      </w:r>
      <w:r w:rsidRPr="00AB4DC7">
        <w:rPr>
          <w:rFonts w:eastAsia="SimSun"/>
        </w:rPr>
        <w:fldChar w:fldCharType="begin"/>
      </w:r>
      <w:r w:rsidRPr="00AB4DC7">
        <w:rPr>
          <w:rFonts w:eastAsia="SimSun"/>
        </w:rPr>
        <w:instrText xml:space="preserve"> REF _Ref402444144 \r \h </w:instrText>
      </w:r>
      <w:r w:rsidRPr="00AB4DC7">
        <w:rPr>
          <w:rFonts w:eastAsia="SimSun"/>
        </w:rPr>
      </w:r>
      <w:r w:rsidRPr="00AB4DC7">
        <w:rPr>
          <w:rFonts w:eastAsia="SimSun"/>
        </w:rPr>
        <w:fldChar w:fldCharType="separate"/>
      </w:r>
      <w:r w:rsidRPr="00AB4DC7">
        <w:rPr>
          <w:rFonts w:eastAsia="SimSun"/>
        </w:rPr>
        <w:t>7.3.3.7</w:t>
      </w:r>
      <w:r w:rsidRPr="00AB4DC7">
        <w:rPr>
          <w:rFonts w:eastAsia="SimSun"/>
        </w:rPr>
        <w:fldChar w:fldCharType="end"/>
      </w:r>
      <w:r w:rsidRPr="00AB4DC7">
        <w:rPr>
          <w:rFonts w:eastAsia="SimSun"/>
        </w:rPr>
        <w:t xml:space="preserve">)", "Delete the resource (clause </w:t>
      </w:r>
      <w:r w:rsidRPr="00AB4DC7">
        <w:rPr>
          <w:rFonts w:eastAsia="SimSun"/>
        </w:rPr>
        <w:fldChar w:fldCharType="begin"/>
      </w:r>
      <w:r w:rsidRPr="00AB4DC7">
        <w:rPr>
          <w:rFonts w:eastAsia="SimSun"/>
        </w:rPr>
        <w:instrText xml:space="preserve"> REF _Ref402444157 \r \h </w:instrText>
      </w:r>
      <w:r w:rsidRPr="00AB4DC7">
        <w:rPr>
          <w:rFonts w:eastAsia="SimSun"/>
        </w:rPr>
      </w:r>
      <w:r w:rsidRPr="00AB4DC7">
        <w:rPr>
          <w:rFonts w:eastAsia="SimSun"/>
        </w:rPr>
        <w:fldChar w:fldCharType="separate"/>
      </w:r>
      <w:r w:rsidRPr="00AB4DC7">
        <w:rPr>
          <w:rFonts w:eastAsia="SimSun"/>
        </w:rPr>
        <w:t>7.3.3.8</w:t>
      </w:r>
      <w:r w:rsidRPr="00AB4DC7">
        <w:rPr>
          <w:rFonts w:eastAsia="SimSun"/>
        </w:rPr>
        <w:fldChar w:fldCharType="end"/>
      </w:r>
      <w:r w:rsidRPr="00AB4DC7">
        <w:rPr>
          <w:rFonts w:eastAsia="SimSun"/>
        </w:rPr>
        <w:t xml:space="preserve">)" and "Notify processing (clause </w:t>
      </w:r>
      <w:r w:rsidRPr="00AB4DC7">
        <w:rPr>
          <w:rFonts w:eastAsia="SimSun"/>
        </w:rPr>
        <w:fldChar w:fldCharType="begin"/>
      </w:r>
      <w:r w:rsidRPr="00AB4DC7">
        <w:rPr>
          <w:rFonts w:eastAsia="SimSun"/>
        </w:rPr>
        <w:instrText xml:space="preserve"> REF _Ref402444174 \r \h </w:instrText>
      </w:r>
      <w:r w:rsidRPr="00AB4DC7">
        <w:rPr>
          <w:rFonts w:eastAsia="SimSun"/>
        </w:rPr>
      </w:r>
      <w:r w:rsidRPr="00AB4DC7">
        <w:rPr>
          <w:rFonts w:eastAsia="SimSun"/>
        </w:rPr>
        <w:fldChar w:fldCharType="separate"/>
      </w:r>
      <w:r w:rsidRPr="00AB4DC7">
        <w:rPr>
          <w:rFonts w:eastAsia="SimSun"/>
        </w:rPr>
        <w:t>7.3.3.9</w:t>
      </w:r>
      <w:r w:rsidRPr="00AB4DC7">
        <w:rPr>
          <w:rFonts w:eastAsia="SimSun"/>
        </w:rPr>
        <w:fldChar w:fldCharType="end"/>
      </w:r>
      <w:r w:rsidRPr="00AB4DC7">
        <w:rPr>
          <w:rFonts w:eastAsia="SimSun"/>
        </w:rPr>
        <w:t xml:space="preserve">)". </w:t>
      </w:r>
    </w:p>
    <w:p w:rsidR="00411179" w:rsidRPr="00AB4DC7" w:rsidRDefault="00411179" w:rsidP="00411179">
      <w:pPr>
        <w:rPr>
          <w:rFonts w:eastAsia="SimSun"/>
        </w:rPr>
      </w:pPr>
      <w:r w:rsidRPr="00AB4DC7">
        <w:rPr>
          <w:rFonts w:eastAsia="SimSun"/>
        </w:rPr>
        <w:t xml:space="preserve">Recv-6.6 "Announce/De-announce the resource": The step represents two common operations which are "Announce the resource" and "De-announce the resource". Please refer to clause </w:t>
      </w:r>
      <w:r w:rsidRPr="00AB4DC7">
        <w:rPr>
          <w:rFonts w:eastAsia="SimSun"/>
        </w:rPr>
        <w:fldChar w:fldCharType="begin"/>
      </w:r>
      <w:r w:rsidRPr="00AB4DC7">
        <w:rPr>
          <w:rFonts w:eastAsia="SimSun"/>
        </w:rPr>
        <w:instrText xml:space="preserve"> REF  CommonOp_HostCSE_Announce_resource \h \r </w:instrText>
      </w:r>
      <w:r w:rsidRPr="00AB4DC7">
        <w:rPr>
          <w:rFonts w:eastAsia="SimSun"/>
        </w:rPr>
      </w:r>
      <w:r w:rsidRPr="00AB4DC7">
        <w:rPr>
          <w:rFonts w:eastAsia="SimSun"/>
        </w:rPr>
        <w:fldChar w:fldCharType="separate"/>
      </w:r>
      <w:r w:rsidRPr="00AB4DC7">
        <w:rPr>
          <w:rFonts w:eastAsia="SimSun"/>
        </w:rPr>
        <w:t>7.3.3.10</w:t>
      </w:r>
      <w:r w:rsidRPr="00AB4DC7">
        <w:rPr>
          <w:rFonts w:eastAsia="SimSun"/>
        </w:rPr>
        <w:fldChar w:fldCharType="end"/>
      </w:r>
      <w:r w:rsidRPr="00AB4DC7">
        <w:rPr>
          <w:rFonts w:eastAsia="SimSun"/>
        </w:rPr>
        <w:t xml:space="preserve"> and clause </w:t>
      </w:r>
      <w:r w:rsidRPr="00AB4DC7">
        <w:rPr>
          <w:rFonts w:eastAsia="SimSun"/>
        </w:rPr>
        <w:fldChar w:fldCharType="begin"/>
      </w:r>
      <w:r w:rsidRPr="00AB4DC7">
        <w:rPr>
          <w:rFonts w:eastAsia="SimSun"/>
        </w:rPr>
        <w:instrText xml:space="preserve"> REF _Ref402444223 \r \h </w:instrText>
      </w:r>
      <w:r w:rsidRPr="00AB4DC7">
        <w:rPr>
          <w:rFonts w:eastAsia="SimSun"/>
        </w:rPr>
      </w:r>
      <w:r w:rsidRPr="00AB4DC7">
        <w:rPr>
          <w:rFonts w:eastAsia="SimSun"/>
        </w:rPr>
        <w:fldChar w:fldCharType="separate"/>
      </w:r>
      <w:r w:rsidRPr="00AB4DC7">
        <w:rPr>
          <w:rFonts w:eastAsia="SimSun"/>
        </w:rPr>
        <w:t>7.3.3.11</w:t>
      </w:r>
      <w:r w:rsidRPr="00AB4DC7">
        <w:rPr>
          <w:rFonts w:eastAsia="SimSun"/>
        </w:rPr>
        <w:fldChar w:fldCharType="end"/>
      </w:r>
      <w:r w:rsidRPr="00AB4DC7">
        <w:rPr>
          <w:rFonts w:eastAsia="SimSun"/>
        </w:rPr>
        <w:fldChar w:fldCharType="begin"/>
      </w:r>
      <w:r w:rsidRPr="00AB4DC7">
        <w:rPr>
          <w:rFonts w:eastAsia="SimSun"/>
        </w:rPr>
        <w:instrText xml:space="preserve"> REF CommonOp_HostCSE_DeAnnounce_resource \h </w:instrText>
      </w:r>
      <w:r w:rsidRPr="00AB4DC7">
        <w:rPr>
          <w:rFonts w:eastAsia="SimSun"/>
        </w:rPr>
      </w:r>
      <w:r w:rsidRPr="00AB4DC7">
        <w:rPr>
          <w:rFonts w:eastAsia="SimSun"/>
        </w:rPr>
        <w:fldChar w:fldCharType="end"/>
      </w:r>
      <w:r w:rsidRPr="00AB4DC7">
        <w:rPr>
          <w:rFonts w:eastAsia="SimSun"/>
        </w:rPr>
        <w:t xml:space="preserve"> for details. Notify is not applicable for this step.</w:t>
      </w:r>
    </w:p>
    <w:p w:rsidR="00411179" w:rsidRPr="00AB4DC7" w:rsidRDefault="00411179" w:rsidP="00411179">
      <w:pPr>
        <w:rPr>
          <w:rFonts w:eastAsia="SimSun"/>
        </w:rPr>
      </w:pPr>
      <w:r w:rsidRPr="00AB4DC7">
        <w:rPr>
          <w:rFonts w:eastAsia="SimSun"/>
        </w:rPr>
        <w:t xml:space="preserve">Recv-6.6.1 "Communication method?": </w:t>
      </w:r>
      <w:r w:rsidRPr="00AB4DC7">
        <w:t xml:space="preserve">The Receiver CSE checks whether a received request is </w:t>
      </w:r>
      <w:r w:rsidRPr="00AB4DC7">
        <w:rPr>
          <w:rFonts w:eastAsia="SimSun"/>
        </w:rPr>
        <w:t>blockingRequest or not</w:t>
      </w:r>
      <w:r w:rsidRPr="00AB4DC7" w:rsidDel="0024503D">
        <w:rPr>
          <w:rFonts w:eastAsia="SimSun"/>
        </w:rPr>
        <w:t xml:space="preserve"> </w:t>
      </w:r>
      <w:r w:rsidRPr="00AB4DC7">
        <w:t xml:space="preserve">by using </w:t>
      </w:r>
      <w:r w:rsidRPr="00AB4DC7">
        <w:rPr>
          <w:b/>
          <w:bCs/>
          <w:i/>
          <w:iCs/>
          <w:lang w:eastAsia="ko-KR"/>
        </w:rPr>
        <w:t>Response Type</w:t>
      </w:r>
      <w:r w:rsidRPr="00AB4DC7">
        <w:t xml:space="preserve"> parameter (see detail in clause 8.1.2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SimSun"/>
        </w:rPr>
        <w:t xml:space="preserve">. If the request was blockingRequest or </w:t>
      </w:r>
      <w:r w:rsidRPr="00AB4DC7">
        <w:rPr>
          <w:b/>
          <w:bCs/>
          <w:i/>
          <w:iCs/>
          <w:lang w:eastAsia="ko-KR"/>
        </w:rPr>
        <w:t>Response Type</w:t>
      </w:r>
      <w:r w:rsidRPr="00AB4DC7">
        <w:t xml:space="preserve"> parameter was not included</w:t>
      </w:r>
      <w:r w:rsidRPr="00AB4DC7">
        <w:rPr>
          <w:rFonts w:eastAsia="SimSun"/>
        </w:rPr>
        <w:t>, it goes to step Recv-6.7 "Create a success response". Otherwise, it goes back to the generic procedure of the receiver (</w:t>
      </w:r>
      <w:r w:rsidRPr="00AB4DC7">
        <w:rPr>
          <w:rFonts w:eastAsia="SimSun"/>
        </w:rPr>
        <w:fldChar w:fldCharType="begin"/>
      </w:r>
      <w:r w:rsidRPr="00AB4DC7">
        <w:rPr>
          <w:rFonts w:eastAsia="SimSun"/>
        </w:rPr>
        <w:instrText xml:space="preserve"> REF _Ref392623777 \h </w:instrText>
      </w:r>
      <w:r w:rsidRPr="00AB4DC7">
        <w:rPr>
          <w:rFonts w:eastAsia="SimSun"/>
        </w:rPr>
      </w:r>
      <w:r w:rsidRPr="00AB4DC7">
        <w:rPr>
          <w:rFonts w:eastAsia="SimSun"/>
        </w:rPr>
        <w:fldChar w:fldCharType="separate"/>
      </w:r>
      <w:r w:rsidRPr="00AB4DC7">
        <w:rPr>
          <w:rFonts w:eastAsia="SimSun"/>
        </w:rPr>
        <w:t>Figure 7.2.2.2</w:t>
      </w:r>
      <w:r w:rsidRPr="00AB4DC7">
        <w:rPr>
          <w:rFonts w:eastAsia="SimSun"/>
        </w:rPr>
        <w:noBreakHyphen/>
        <w:t>1</w:t>
      </w:r>
      <w:r w:rsidRPr="00AB4DC7">
        <w:rPr>
          <w:rFonts w:eastAsia="SimSun"/>
        </w:rPr>
        <w:fldChar w:fldCharType="end"/>
      </w:r>
      <w:r w:rsidRPr="00AB4DC7">
        <w:rPr>
          <w:rFonts w:eastAsia="SimSun"/>
        </w:rPr>
        <w:t>).</w:t>
      </w:r>
    </w:p>
    <w:p w:rsidR="00411179" w:rsidRPr="00AB4DC7" w:rsidRDefault="00411179" w:rsidP="00411179">
      <w:pPr>
        <w:rPr>
          <w:rFonts w:eastAsia="SimSun"/>
        </w:rPr>
      </w:pPr>
      <w:r w:rsidRPr="00AB4DC7">
        <w:rPr>
          <w:rFonts w:eastAsia="SimSun"/>
        </w:rPr>
        <w:t xml:space="preserve">Recv-6.7 "Create a success response": Please refer to clause </w:t>
      </w:r>
      <w:r w:rsidRPr="00AB4DC7">
        <w:rPr>
          <w:rFonts w:eastAsia="SimSun"/>
        </w:rPr>
        <w:fldChar w:fldCharType="begin"/>
      </w:r>
      <w:r w:rsidRPr="00AB4DC7">
        <w:rPr>
          <w:rFonts w:eastAsia="SimSun"/>
        </w:rPr>
        <w:instrText xml:space="preserve"> REF CommonOp_HostCSE_Create_success_resp \r \h </w:instrText>
      </w:r>
      <w:r w:rsidRPr="00AB4DC7">
        <w:rPr>
          <w:rFonts w:eastAsia="SimSun"/>
        </w:rPr>
      </w:r>
      <w:r w:rsidRPr="00AB4DC7">
        <w:rPr>
          <w:rFonts w:eastAsia="SimSun"/>
        </w:rPr>
        <w:fldChar w:fldCharType="separate"/>
      </w:r>
      <w:r w:rsidRPr="00AB4DC7">
        <w:rPr>
          <w:rFonts w:eastAsia="SimSun"/>
        </w:rPr>
        <w:t>7.3.3.12</w:t>
      </w:r>
      <w:r w:rsidRPr="00AB4DC7">
        <w:rPr>
          <w:rFonts w:eastAsia="SimSun"/>
        </w:rPr>
        <w:fldChar w:fldCharType="end"/>
      </w:r>
      <w:r w:rsidRPr="00AB4DC7">
        <w:rPr>
          <w:rFonts w:eastAsia="SimSun"/>
        </w:rPr>
        <w:t xml:space="preserve"> for details.</w:t>
      </w:r>
    </w:p>
    <w:p w:rsidR="00411179" w:rsidRPr="00AB4DC7" w:rsidRDefault="00411179" w:rsidP="00411179">
      <w:pPr>
        <w:rPr>
          <w:lang w:eastAsia="ko-KR"/>
        </w:rPr>
      </w:pPr>
      <w:r w:rsidRPr="00AB4DC7">
        <w:rPr>
          <w:rFonts w:eastAsia="SimSun"/>
        </w:rPr>
        <w:t xml:space="preserve">Recv-6.9 </w:t>
      </w:r>
      <w:r w:rsidRPr="00AB4DC7">
        <w:rPr>
          <w:lang w:eastAsia="ko-KR"/>
        </w:rPr>
        <w:t>"</w:t>
      </w:r>
      <w:r w:rsidRPr="00AB4DC7">
        <w:rPr>
          <w:rFonts w:eastAsia="SimSun"/>
        </w:rPr>
        <w:t>CMDH processing supported?</w:t>
      </w:r>
      <w:r w:rsidRPr="00AB4DC7">
        <w:rPr>
          <w:lang w:eastAsia="ko-KR"/>
        </w:rPr>
        <w:t xml:space="preserve">": This step </w:t>
      </w:r>
      <w:r w:rsidRPr="00AB4DC7">
        <w:rPr>
          <w:rFonts w:eastAsia="SimSun"/>
        </w:rPr>
        <w:t xml:space="preserve">checks </w:t>
      </w:r>
      <w:r w:rsidRPr="00AB4DC7">
        <w:rPr>
          <w:lang w:eastAsia="ko-KR"/>
        </w:rPr>
        <w:t xml:space="preserve">whether </w:t>
      </w:r>
      <w:r w:rsidRPr="00AB4DC7">
        <w:rPr>
          <w:rFonts w:eastAsia="SimSun"/>
        </w:rPr>
        <w:t xml:space="preserve">the </w:t>
      </w:r>
      <w:r w:rsidRPr="00AB4DC7">
        <w:rPr>
          <w:lang w:eastAsia="ko-KR"/>
        </w:rPr>
        <w:t>R</w:t>
      </w:r>
      <w:r w:rsidRPr="00AB4DC7">
        <w:rPr>
          <w:rFonts w:eastAsia="SimSun"/>
        </w:rPr>
        <w:t xml:space="preserve">eceiver </w:t>
      </w:r>
      <w:r w:rsidRPr="00AB4DC7">
        <w:rPr>
          <w:lang w:eastAsia="ko-KR"/>
        </w:rPr>
        <w:t>supports the CMDH processing.</w:t>
      </w:r>
      <w:r>
        <w:rPr>
          <w:lang w:eastAsia="ko-KR"/>
        </w:rPr>
        <w:t xml:space="preserve"> If the receiver supports CMDH processing, it goes to Recv-6.10 </w:t>
      </w:r>
      <w:r w:rsidRPr="00AB4DC7">
        <w:rPr>
          <w:rFonts w:eastAsia="SimSun"/>
        </w:rPr>
        <w:t>"Queue request primitive and execute CMDH message forwarding procedure"</w:t>
      </w:r>
      <w:r>
        <w:rPr>
          <w:rFonts w:eastAsia="SimSun"/>
        </w:rPr>
        <w:t xml:space="preserve"> otherwise, it goes to Recv-6.11 “Forwarding”.</w:t>
      </w:r>
    </w:p>
    <w:p w:rsidR="00411179" w:rsidRPr="00AB4DC7" w:rsidRDefault="00411179" w:rsidP="00411179">
      <w:pPr>
        <w:rPr>
          <w:rFonts w:eastAsia="SimSun"/>
        </w:rPr>
      </w:pPr>
      <w:r w:rsidRPr="00AB4DC7">
        <w:rPr>
          <w:lang w:eastAsia="ko-KR"/>
        </w:rPr>
        <w:t xml:space="preserve">Recv-6.10 </w:t>
      </w:r>
      <w:r w:rsidRPr="00AB4DC7">
        <w:rPr>
          <w:rFonts w:eastAsia="SimSun"/>
        </w:rPr>
        <w:t xml:space="preserve">"Queue request primitive and execute CMDH message forwarding procedure": the Receiver CSE shall queue the received request primitive and execute the "CMDH message forwarding procedure". Please refer to Annex </w:t>
      </w:r>
      <w:r w:rsidRPr="00AB4DC7">
        <w:rPr>
          <w:rFonts w:eastAsia="SimSun"/>
        </w:rPr>
        <w:fldChar w:fldCharType="begin"/>
      </w:r>
      <w:r w:rsidRPr="00AB4DC7">
        <w:rPr>
          <w:rFonts w:eastAsia="SimSun"/>
        </w:rPr>
        <w:instrText xml:space="preserve"> REF _Ref394654935 \r \h </w:instrText>
      </w:r>
      <w:r w:rsidRPr="00AB4DC7">
        <w:rPr>
          <w:rFonts w:eastAsia="SimSun"/>
        </w:rPr>
      </w:r>
      <w:r w:rsidRPr="00AB4DC7">
        <w:rPr>
          <w:rFonts w:eastAsia="SimSun"/>
        </w:rPr>
        <w:fldChar w:fldCharType="separate"/>
      </w:r>
      <w:r w:rsidRPr="00AB4DC7">
        <w:rPr>
          <w:rFonts w:eastAsia="SimSun"/>
        </w:rPr>
        <w:t xml:space="preserve">H.2.4. </w:t>
      </w:r>
      <w:r w:rsidRPr="00AB4DC7">
        <w:rPr>
          <w:rFonts w:eastAsia="SimSun"/>
        </w:rPr>
        <w:fldChar w:fldCharType="end"/>
      </w:r>
      <w:r w:rsidRPr="00AB4DC7">
        <w:rPr>
          <w:rFonts w:eastAsia="SimSun"/>
        </w:rPr>
        <w:t>for details.</w:t>
      </w:r>
    </w:p>
    <w:p w:rsidR="00411179" w:rsidRPr="00AB4DC7" w:rsidRDefault="00411179" w:rsidP="00411179">
      <w:pPr>
        <w:rPr>
          <w:rFonts w:eastAsia="SimSun"/>
        </w:rPr>
      </w:pPr>
      <w:r w:rsidRPr="00AB4DC7">
        <w:rPr>
          <w:rFonts w:eastAsia="SimSun"/>
        </w:rPr>
        <w:t xml:space="preserve">Recv-6.11 "Forwarding": carry out message forwarding as defined in clause </w:t>
      </w:r>
      <w:r w:rsidRPr="00AB4DC7">
        <w:rPr>
          <w:rFonts w:eastAsia="SimSun"/>
        </w:rPr>
        <w:fldChar w:fldCharType="begin"/>
      </w:r>
      <w:r w:rsidRPr="00AB4DC7">
        <w:rPr>
          <w:rFonts w:eastAsia="SimSun"/>
        </w:rPr>
        <w:instrText xml:space="preserve"> REF _Ref409955094 \r \h </w:instrText>
      </w:r>
      <w:r w:rsidRPr="00AB4DC7">
        <w:rPr>
          <w:rFonts w:eastAsia="SimSun"/>
        </w:rPr>
      </w:r>
      <w:r w:rsidRPr="00AB4DC7">
        <w:rPr>
          <w:rFonts w:eastAsia="SimSun"/>
        </w:rPr>
        <w:fldChar w:fldCharType="separate"/>
      </w:r>
      <w:r w:rsidRPr="00AB4DC7">
        <w:rPr>
          <w:rFonts w:eastAsia="SimSun"/>
        </w:rPr>
        <w:t>7.3.2.6</w:t>
      </w:r>
      <w:r w:rsidRPr="00AB4DC7">
        <w:rPr>
          <w:rFonts w:eastAsia="SimSun"/>
        </w:rPr>
        <w:fldChar w:fldCharType="end"/>
      </w:r>
      <w:r w:rsidRPr="00AB4DC7">
        <w:rPr>
          <w:rFonts w:eastAsia="SimSun"/>
        </w:rPr>
        <w:t>.</w:t>
      </w:r>
    </w:p>
    <w:bookmarkEnd w:id="20"/>
    <w:bookmarkEnd w:id="21"/>
    <w:bookmarkEnd w:id="22"/>
    <w:bookmarkEnd w:id="23"/>
    <w:bookmarkEnd w:id="24"/>
    <w:bookmarkEnd w:id="25"/>
    <w:bookmarkEnd w:id="26"/>
    <w:p w:rsidR="005C0172" w:rsidRDefault="005C0172" w:rsidP="008A574C">
      <w:r w:rsidRPr="001A4310">
        <w:rPr>
          <w:highlight w:val="yellow"/>
        </w:rPr>
        <w:t>-----------------------End of change 1---------------------------------------------</w:t>
      </w:r>
      <w:bookmarkStart w:id="34"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4"/>
    <w:p w:rsidR="001B174A" w:rsidRDefault="001B174A" w:rsidP="00DF3717">
      <w:pPr>
        <w:pStyle w:val="EW"/>
      </w:pPr>
    </w:p>
    <w:sectPr w:rsidR="001B174A"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73" w:rsidRDefault="00FA2D73">
      <w:r>
        <w:separator/>
      </w:r>
    </w:p>
  </w:endnote>
  <w:endnote w:type="continuationSeparator" w:id="0">
    <w:p w:rsidR="00FA2D73" w:rsidRDefault="00FA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1"/>
    <w:family w:val="modern"/>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A68EB">
      <w:rPr>
        <w:noProof/>
        <w:sz w:val="20"/>
      </w:rPr>
      <w:t>2017</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0A68EB">
      <w:rPr>
        <w:rStyle w:val="aff4"/>
        <w:noProof/>
        <w:szCs w:val="20"/>
      </w:rPr>
      <w:t>1</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0A68EB">
      <w:rPr>
        <w:rStyle w:val="aff4"/>
        <w:noProof/>
        <w:szCs w:val="20"/>
      </w:rPr>
      <w:t>7</w:t>
    </w:r>
    <w:r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73" w:rsidRDefault="00FA2D73">
      <w:r>
        <w:separator/>
      </w:r>
    </w:p>
  </w:footnote>
  <w:footnote w:type="continuationSeparator" w:id="0">
    <w:p w:rsidR="00FA2D73" w:rsidRDefault="00FA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8A574C">
            <w:t>PRO</w:t>
          </w:r>
          <w:r w:rsidR="00781461">
            <w:t>-2017-</w:t>
          </w:r>
          <w:r w:rsidR="00780628">
            <w:t>006</w:t>
          </w:r>
          <w:r w:rsidR="001D56B2">
            <w:t>2</w:t>
          </w:r>
          <w:r w:rsidR="00781461">
            <w:t xml:space="preserve"> </w:t>
          </w:r>
          <w:r w:rsidR="00411179">
            <w:t xml:space="preserve">Generic response procedure for receiver </w:t>
          </w:r>
          <w:r w:rsidR="00781461" w:rsidRPr="00781461">
            <w:rPr>
              <w:rFonts w:eastAsia="Arial Unicode MS"/>
            </w:rPr>
            <w:t>Rel-</w:t>
          </w:r>
          <w:r w:rsidR="001D56B2">
            <w:rPr>
              <w:rFonts w:eastAsia="Arial Unicode MS"/>
            </w:rPr>
            <w:t>2</w:t>
          </w:r>
        </w:p>
        <w:p w:rsidR="00294EEF" w:rsidRPr="00A9388B" w:rsidRDefault="00294EEF" w:rsidP="00410253">
          <w:pPr>
            <w:pStyle w:val="oneM2M-PageHead"/>
          </w:pPr>
          <w:r>
            <w:t>Change Request</w:t>
          </w:r>
        </w:p>
      </w:tc>
      <w:tc>
        <w:tcPr>
          <w:tcW w:w="1569" w:type="dxa"/>
        </w:tcPr>
        <w:p w:rsidR="00294EEF" w:rsidRPr="009B635D" w:rsidRDefault="002D1D10" w:rsidP="00410253">
          <w:pPr>
            <w:pStyle w:val="a3"/>
            <w:jc w:val="right"/>
          </w:pPr>
          <w:r w:rsidRPr="009B635D">
            <w:rPr>
              <w:lang w:val="en-US" w:eastAsia="ko-KR"/>
            </w:rPr>
            <w:drawing>
              <wp:inline distT="0" distB="0" distL="0" distR="0">
                <wp:extent cx="850900" cy="58039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rsidR="009D66FE" w:rsidRDefault="009D66FE"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A4329C"/>
    <w:multiLevelType w:val="multilevel"/>
    <w:tmpl w:val="7BDAC06A"/>
    <w:lvl w:ilvl="0">
      <w:start w:val="7"/>
      <w:numFmt w:val="decimal"/>
      <w:lvlText w:val="%1"/>
      <w:lvlJc w:val="left"/>
      <w:pPr>
        <w:ind w:left="730" w:hanging="730"/>
      </w:pPr>
      <w:rPr>
        <w:rFonts w:eastAsia="MS Mincho" w:hint="default"/>
      </w:rPr>
    </w:lvl>
    <w:lvl w:ilvl="1">
      <w:start w:val="2"/>
      <w:numFmt w:val="decimal"/>
      <w:lvlText w:val="%1.%2"/>
      <w:lvlJc w:val="left"/>
      <w:pPr>
        <w:ind w:left="730" w:hanging="730"/>
      </w:pPr>
      <w:rPr>
        <w:rFonts w:eastAsia="MS Mincho" w:hint="default"/>
      </w:rPr>
    </w:lvl>
    <w:lvl w:ilvl="2">
      <w:start w:val="2"/>
      <w:numFmt w:val="decimal"/>
      <w:lvlText w:val="%1.%2.%3"/>
      <w:lvlJc w:val="left"/>
      <w:pPr>
        <w:ind w:left="730" w:hanging="730"/>
      </w:pPr>
      <w:rPr>
        <w:rFonts w:eastAsia="MS Mincho" w:hint="default"/>
      </w:rPr>
    </w:lvl>
    <w:lvl w:ilvl="3">
      <w:start w:val="2"/>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22" w15:restartNumberingAfterBreak="0">
    <w:nsid w:val="250559BC"/>
    <w:multiLevelType w:val="hybridMultilevel"/>
    <w:tmpl w:val="4E4A0336"/>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C6779C8"/>
    <w:multiLevelType w:val="multilevel"/>
    <w:tmpl w:val="134CA53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1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9636270"/>
    <w:multiLevelType w:val="hybridMultilevel"/>
    <w:tmpl w:val="72A24194"/>
    <w:lvl w:ilvl="0" w:tplc="3B208C8C">
      <w:start w:val="7"/>
      <w:numFmt w:val="bullet"/>
      <w:lvlText w:val="-"/>
      <w:lvlJc w:val="left"/>
      <w:pPr>
        <w:ind w:left="410" w:hanging="360"/>
      </w:pPr>
      <w:rPr>
        <w:rFonts w:ascii="Times New Roman" w:eastAsia="맑은 고딕" w:hAnsi="Times New Roman" w:cs="Times New Roman" w:hint="default"/>
      </w:rPr>
    </w:lvl>
    <w:lvl w:ilvl="1" w:tplc="04090003" w:tentative="1">
      <w:start w:val="1"/>
      <w:numFmt w:val="bullet"/>
      <w:lvlText w:val=""/>
      <w:lvlJc w:val="left"/>
      <w:pPr>
        <w:ind w:left="850" w:hanging="400"/>
      </w:pPr>
      <w:rPr>
        <w:rFonts w:ascii="Wingdings" w:hAnsi="Wingdings" w:hint="default"/>
      </w:rPr>
    </w:lvl>
    <w:lvl w:ilvl="2" w:tplc="04090005" w:tentative="1">
      <w:start w:val="1"/>
      <w:numFmt w:val="bullet"/>
      <w:lvlText w:val=""/>
      <w:lvlJc w:val="left"/>
      <w:pPr>
        <w:ind w:left="1250" w:hanging="400"/>
      </w:pPr>
      <w:rPr>
        <w:rFonts w:ascii="Wingdings" w:hAnsi="Wingdings" w:hint="default"/>
      </w:rPr>
    </w:lvl>
    <w:lvl w:ilvl="3" w:tplc="04090001" w:tentative="1">
      <w:start w:val="1"/>
      <w:numFmt w:val="bullet"/>
      <w:lvlText w:val=""/>
      <w:lvlJc w:val="left"/>
      <w:pPr>
        <w:ind w:left="1650" w:hanging="400"/>
      </w:pPr>
      <w:rPr>
        <w:rFonts w:ascii="Wingdings" w:hAnsi="Wingdings" w:hint="default"/>
      </w:rPr>
    </w:lvl>
    <w:lvl w:ilvl="4" w:tplc="04090003" w:tentative="1">
      <w:start w:val="1"/>
      <w:numFmt w:val="bullet"/>
      <w:lvlText w:val=""/>
      <w:lvlJc w:val="left"/>
      <w:pPr>
        <w:ind w:left="2050" w:hanging="400"/>
      </w:pPr>
      <w:rPr>
        <w:rFonts w:ascii="Wingdings" w:hAnsi="Wingdings" w:hint="default"/>
      </w:rPr>
    </w:lvl>
    <w:lvl w:ilvl="5" w:tplc="04090005" w:tentative="1">
      <w:start w:val="1"/>
      <w:numFmt w:val="bullet"/>
      <w:lvlText w:val=""/>
      <w:lvlJc w:val="left"/>
      <w:pPr>
        <w:ind w:left="2450" w:hanging="400"/>
      </w:pPr>
      <w:rPr>
        <w:rFonts w:ascii="Wingdings" w:hAnsi="Wingdings" w:hint="default"/>
      </w:rPr>
    </w:lvl>
    <w:lvl w:ilvl="6" w:tplc="04090001" w:tentative="1">
      <w:start w:val="1"/>
      <w:numFmt w:val="bullet"/>
      <w:lvlText w:val=""/>
      <w:lvlJc w:val="left"/>
      <w:pPr>
        <w:ind w:left="2850" w:hanging="400"/>
      </w:pPr>
      <w:rPr>
        <w:rFonts w:ascii="Wingdings" w:hAnsi="Wingdings" w:hint="default"/>
      </w:rPr>
    </w:lvl>
    <w:lvl w:ilvl="7" w:tplc="04090003" w:tentative="1">
      <w:start w:val="1"/>
      <w:numFmt w:val="bullet"/>
      <w:lvlText w:val=""/>
      <w:lvlJc w:val="left"/>
      <w:pPr>
        <w:ind w:left="3250" w:hanging="400"/>
      </w:pPr>
      <w:rPr>
        <w:rFonts w:ascii="Wingdings" w:hAnsi="Wingdings" w:hint="default"/>
      </w:rPr>
    </w:lvl>
    <w:lvl w:ilvl="8" w:tplc="04090005" w:tentative="1">
      <w:start w:val="1"/>
      <w:numFmt w:val="bullet"/>
      <w:lvlText w:val=""/>
      <w:lvlJc w:val="left"/>
      <w:pPr>
        <w:ind w:left="3650" w:hanging="400"/>
      </w:pPr>
      <w:rPr>
        <w:rFonts w:ascii="Wingdings" w:hAnsi="Wingdings" w:hint="default"/>
      </w:rPr>
    </w:lvl>
  </w:abstractNum>
  <w:abstractNum w:abstractNumId="38" w15:restartNumberingAfterBreak="0">
    <w:nsid w:val="5B383CBA"/>
    <w:multiLevelType w:val="hybridMultilevel"/>
    <w:tmpl w:val="0F822F8C"/>
    <w:lvl w:ilvl="0" w:tplc="C8284AF6">
      <w:start w:val="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5"/>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9"/>
  </w:num>
  <w:num w:numId="23">
    <w:abstractNumId w:val="32"/>
  </w:num>
  <w:num w:numId="24">
    <w:abstractNumId w:val="36"/>
  </w:num>
  <w:num w:numId="25">
    <w:abstractNumId w:val="19"/>
  </w:num>
  <w:num w:numId="26">
    <w:abstractNumId w:val="14"/>
  </w:num>
  <w:num w:numId="27">
    <w:abstractNumId w:val="16"/>
  </w:num>
  <w:num w:numId="28">
    <w:abstractNumId w:val="33"/>
  </w:num>
  <w:num w:numId="29">
    <w:abstractNumId w:val="41"/>
  </w:num>
  <w:num w:numId="30">
    <w:abstractNumId w:val="27"/>
  </w:num>
  <w:num w:numId="31">
    <w:abstractNumId w:val="13"/>
  </w:num>
  <w:num w:numId="32">
    <w:abstractNumId w:val="30"/>
  </w:num>
  <w:num w:numId="33">
    <w:abstractNumId w:val="18"/>
  </w:num>
  <w:num w:numId="34">
    <w:abstractNumId w:val="25"/>
  </w:num>
  <w:num w:numId="35">
    <w:abstractNumId w:val="40"/>
  </w:num>
  <w:num w:numId="36">
    <w:abstractNumId w:val="11"/>
  </w:num>
  <w:num w:numId="37">
    <w:abstractNumId w:val="24"/>
  </w:num>
  <w:num w:numId="38">
    <w:abstractNumId w:val="17"/>
  </w:num>
  <w:num w:numId="39">
    <w:abstractNumId w:val="12"/>
  </w:num>
  <w:num w:numId="40">
    <w:abstractNumId w:val="44"/>
  </w:num>
  <w:num w:numId="41">
    <w:abstractNumId w:val="26"/>
    <w:lvlOverride w:ilvl="0">
      <w:startOverride w:val="1"/>
    </w:lvlOverride>
  </w:num>
  <w:num w:numId="42">
    <w:abstractNumId w:val="42"/>
  </w:num>
  <w:num w:numId="43">
    <w:abstractNumId w:val="38"/>
  </w:num>
  <w:num w:numId="44">
    <w:abstractNumId w:val="37"/>
  </w:num>
  <w:num w:numId="45">
    <w:abstractNumId w:val="22"/>
    <w:lvlOverride w:ilvl="0">
      <w:startOverride w:val="1"/>
    </w:lvlOverride>
  </w:num>
  <w:num w:numId="46">
    <w:abstractNumId w:val="22"/>
    <w:lvlOverride w:ilvl="0">
      <w:startOverride w:val="1"/>
    </w:lvlOverride>
  </w:num>
  <w:num w:numId="47">
    <w:abstractNumId w:val="31"/>
  </w:num>
  <w:num w:numId="48">
    <w:abstractNumId w:val="22"/>
  </w:num>
  <w:num w:numId="4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g-Eon Kim">
    <w15:presenceInfo w15:providerId="None" w15:userId="Sang-Eo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0A5D"/>
    <w:rsid w:val="0003633C"/>
    <w:rsid w:val="00070988"/>
    <w:rsid w:val="00072C17"/>
    <w:rsid w:val="0007792C"/>
    <w:rsid w:val="00084C42"/>
    <w:rsid w:val="00091D49"/>
    <w:rsid w:val="000925E7"/>
    <w:rsid w:val="00095709"/>
    <w:rsid w:val="000A68EB"/>
    <w:rsid w:val="000A6C8C"/>
    <w:rsid w:val="000C406E"/>
    <w:rsid w:val="000C427E"/>
    <w:rsid w:val="000D253E"/>
    <w:rsid w:val="000F17A4"/>
    <w:rsid w:val="000F2E4E"/>
    <w:rsid w:val="000F6B79"/>
    <w:rsid w:val="00100F50"/>
    <w:rsid w:val="00110197"/>
    <w:rsid w:val="001422E9"/>
    <w:rsid w:val="00156D65"/>
    <w:rsid w:val="00161159"/>
    <w:rsid w:val="00186763"/>
    <w:rsid w:val="001A4310"/>
    <w:rsid w:val="001B174A"/>
    <w:rsid w:val="001C5D2C"/>
    <w:rsid w:val="001D56B2"/>
    <w:rsid w:val="001D7B6E"/>
    <w:rsid w:val="001E2258"/>
    <w:rsid w:val="001E5F05"/>
    <w:rsid w:val="001E7509"/>
    <w:rsid w:val="001F3880"/>
    <w:rsid w:val="002069A6"/>
    <w:rsid w:val="0021643E"/>
    <w:rsid w:val="00216FD8"/>
    <w:rsid w:val="00245BE7"/>
    <w:rsid w:val="0026269C"/>
    <w:rsid w:val="002669AD"/>
    <w:rsid w:val="002817F7"/>
    <w:rsid w:val="00293AB0"/>
    <w:rsid w:val="00293D54"/>
    <w:rsid w:val="00294EEF"/>
    <w:rsid w:val="002B27AB"/>
    <w:rsid w:val="002B7C69"/>
    <w:rsid w:val="002C31BD"/>
    <w:rsid w:val="002D1D10"/>
    <w:rsid w:val="003167CA"/>
    <w:rsid w:val="00325EA3"/>
    <w:rsid w:val="00340ECF"/>
    <w:rsid w:val="00344336"/>
    <w:rsid w:val="00356C28"/>
    <w:rsid w:val="00365A36"/>
    <w:rsid w:val="00377762"/>
    <w:rsid w:val="003943C7"/>
    <w:rsid w:val="0039551C"/>
    <w:rsid w:val="003A34CC"/>
    <w:rsid w:val="003B061B"/>
    <w:rsid w:val="003C00E6"/>
    <w:rsid w:val="003D2299"/>
    <w:rsid w:val="003D6202"/>
    <w:rsid w:val="003D63E8"/>
    <w:rsid w:val="003E54A5"/>
    <w:rsid w:val="00410253"/>
    <w:rsid w:val="00411179"/>
    <w:rsid w:val="00413D1F"/>
    <w:rsid w:val="00424964"/>
    <w:rsid w:val="0043006F"/>
    <w:rsid w:val="00436775"/>
    <w:rsid w:val="00456E96"/>
    <w:rsid w:val="0046449A"/>
    <w:rsid w:val="004A1E38"/>
    <w:rsid w:val="004B21DC"/>
    <w:rsid w:val="004B2AD8"/>
    <w:rsid w:val="004B2C68"/>
    <w:rsid w:val="004C7F72"/>
    <w:rsid w:val="004D1EAB"/>
    <w:rsid w:val="004F04C5"/>
    <w:rsid w:val="004F54DF"/>
    <w:rsid w:val="004F5D87"/>
    <w:rsid w:val="00500011"/>
    <w:rsid w:val="00513AE8"/>
    <w:rsid w:val="00521F2C"/>
    <w:rsid w:val="005260DA"/>
    <w:rsid w:val="00535DFE"/>
    <w:rsid w:val="005453D4"/>
    <w:rsid w:val="00547127"/>
    <w:rsid w:val="00550ACE"/>
    <w:rsid w:val="00564D7A"/>
    <w:rsid w:val="0056624A"/>
    <w:rsid w:val="005726D2"/>
    <w:rsid w:val="0059474F"/>
    <w:rsid w:val="00596098"/>
    <w:rsid w:val="005A3A05"/>
    <w:rsid w:val="005C0172"/>
    <w:rsid w:val="005D1BBB"/>
    <w:rsid w:val="005E1047"/>
    <w:rsid w:val="005E555C"/>
    <w:rsid w:val="005E77DD"/>
    <w:rsid w:val="006216BE"/>
    <w:rsid w:val="00634BA6"/>
    <w:rsid w:val="00640591"/>
    <w:rsid w:val="00653A3B"/>
    <w:rsid w:val="00667EEB"/>
    <w:rsid w:val="00672201"/>
    <w:rsid w:val="00672A8D"/>
    <w:rsid w:val="00693EAB"/>
    <w:rsid w:val="006A2F4D"/>
    <w:rsid w:val="006A4A4C"/>
    <w:rsid w:val="006B3EC3"/>
    <w:rsid w:val="006B4ACE"/>
    <w:rsid w:val="006B54FD"/>
    <w:rsid w:val="006C76C9"/>
    <w:rsid w:val="006D1F3C"/>
    <w:rsid w:val="006D20A1"/>
    <w:rsid w:val="006F22F1"/>
    <w:rsid w:val="006F5E65"/>
    <w:rsid w:val="00703E81"/>
    <w:rsid w:val="00704827"/>
    <w:rsid w:val="00712F2B"/>
    <w:rsid w:val="00713011"/>
    <w:rsid w:val="00724E04"/>
    <w:rsid w:val="00741885"/>
    <w:rsid w:val="00743F24"/>
    <w:rsid w:val="00745924"/>
    <w:rsid w:val="00746242"/>
    <w:rsid w:val="007462C1"/>
    <w:rsid w:val="00750F11"/>
    <w:rsid w:val="00751225"/>
    <w:rsid w:val="00755B41"/>
    <w:rsid w:val="00756F06"/>
    <w:rsid w:val="00760BD4"/>
    <w:rsid w:val="007620DA"/>
    <w:rsid w:val="00780628"/>
    <w:rsid w:val="00781461"/>
    <w:rsid w:val="00782179"/>
    <w:rsid w:val="00787554"/>
    <w:rsid w:val="007B0EAC"/>
    <w:rsid w:val="007B55FC"/>
    <w:rsid w:val="007B7941"/>
    <w:rsid w:val="007C0E1C"/>
    <w:rsid w:val="007C2C07"/>
    <w:rsid w:val="007D635E"/>
    <w:rsid w:val="007E501E"/>
    <w:rsid w:val="007E50A3"/>
    <w:rsid w:val="007E542A"/>
    <w:rsid w:val="00842DDD"/>
    <w:rsid w:val="00860947"/>
    <w:rsid w:val="00864E1F"/>
    <w:rsid w:val="00866A3B"/>
    <w:rsid w:val="00867EBE"/>
    <w:rsid w:val="008751DD"/>
    <w:rsid w:val="00882215"/>
    <w:rsid w:val="00883855"/>
    <w:rsid w:val="00884843"/>
    <w:rsid w:val="008849A4"/>
    <w:rsid w:val="008850DB"/>
    <w:rsid w:val="008A574C"/>
    <w:rsid w:val="008A6323"/>
    <w:rsid w:val="008B187C"/>
    <w:rsid w:val="008F29AE"/>
    <w:rsid w:val="008F3E6A"/>
    <w:rsid w:val="00930008"/>
    <w:rsid w:val="009447C9"/>
    <w:rsid w:val="009603BC"/>
    <w:rsid w:val="00972DC8"/>
    <w:rsid w:val="00995BDD"/>
    <w:rsid w:val="009A0190"/>
    <w:rsid w:val="009A108D"/>
    <w:rsid w:val="009A2C4C"/>
    <w:rsid w:val="009B1E9E"/>
    <w:rsid w:val="009B635D"/>
    <w:rsid w:val="009D66FE"/>
    <w:rsid w:val="009E55B0"/>
    <w:rsid w:val="009F12AB"/>
    <w:rsid w:val="009F2CD4"/>
    <w:rsid w:val="00A011D6"/>
    <w:rsid w:val="00A200F0"/>
    <w:rsid w:val="00A32E99"/>
    <w:rsid w:val="00A377A6"/>
    <w:rsid w:val="00A6262E"/>
    <w:rsid w:val="00A64EB1"/>
    <w:rsid w:val="00A66BFE"/>
    <w:rsid w:val="00A70A34"/>
    <w:rsid w:val="00A72138"/>
    <w:rsid w:val="00A9241A"/>
    <w:rsid w:val="00AA7809"/>
    <w:rsid w:val="00AB65E6"/>
    <w:rsid w:val="00AC5DD5"/>
    <w:rsid w:val="00AC7F93"/>
    <w:rsid w:val="00AE08A6"/>
    <w:rsid w:val="00AE2AB8"/>
    <w:rsid w:val="00AE2D24"/>
    <w:rsid w:val="00AE4643"/>
    <w:rsid w:val="00B0172F"/>
    <w:rsid w:val="00B1314D"/>
    <w:rsid w:val="00B2124E"/>
    <w:rsid w:val="00B32BA2"/>
    <w:rsid w:val="00B4436E"/>
    <w:rsid w:val="00B6424A"/>
    <w:rsid w:val="00B71955"/>
    <w:rsid w:val="00B71DF1"/>
    <w:rsid w:val="00B73DE0"/>
    <w:rsid w:val="00B924FF"/>
    <w:rsid w:val="00BA5E4B"/>
    <w:rsid w:val="00BA6835"/>
    <w:rsid w:val="00BB4716"/>
    <w:rsid w:val="00BB6418"/>
    <w:rsid w:val="00BC0A87"/>
    <w:rsid w:val="00BC33F7"/>
    <w:rsid w:val="00BD2C8E"/>
    <w:rsid w:val="00BE12DA"/>
    <w:rsid w:val="00BE1693"/>
    <w:rsid w:val="00BE2439"/>
    <w:rsid w:val="00BF7503"/>
    <w:rsid w:val="00C04BCB"/>
    <w:rsid w:val="00C05152"/>
    <w:rsid w:val="00C05405"/>
    <w:rsid w:val="00C05E06"/>
    <w:rsid w:val="00C25BC9"/>
    <w:rsid w:val="00C4017D"/>
    <w:rsid w:val="00C40550"/>
    <w:rsid w:val="00C43478"/>
    <w:rsid w:val="00C5094F"/>
    <w:rsid w:val="00C62A21"/>
    <w:rsid w:val="00C62AE6"/>
    <w:rsid w:val="00C73874"/>
    <w:rsid w:val="00C748E7"/>
    <w:rsid w:val="00C77A15"/>
    <w:rsid w:val="00C866B9"/>
    <w:rsid w:val="00C9618C"/>
    <w:rsid w:val="00C977DC"/>
    <w:rsid w:val="00CA7994"/>
    <w:rsid w:val="00CB58C8"/>
    <w:rsid w:val="00CC1C4E"/>
    <w:rsid w:val="00CC59D3"/>
    <w:rsid w:val="00CC79AD"/>
    <w:rsid w:val="00CD386D"/>
    <w:rsid w:val="00CE4E9E"/>
    <w:rsid w:val="00CE6C11"/>
    <w:rsid w:val="00CF14DF"/>
    <w:rsid w:val="00CF6410"/>
    <w:rsid w:val="00D018DB"/>
    <w:rsid w:val="00D070FA"/>
    <w:rsid w:val="00D1541D"/>
    <w:rsid w:val="00D218E9"/>
    <w:rsid w:val="00D34229"/>
    <w:rsid w:val="00D35D58"/>
    <w:rsid w:val="00D36564"/>
    <w:rsid w:val="00D44988"/>
    <w:rsid w:val="00D50A56"/>
    <w:rsid w:val="00D65F47"/>
    <w:rsid w:val="00D7365C"/>
    <w:rsid w:val="00D778F4"/>
    <w:rsid w:val="00D92FE3"/>
    <w:rsid w:val="00DB5D6A"/>
    <w:rsid w:val="00DC3CC3"/>
    <w:rsid w:val="00DD4BC8"/>
    <w:rsid w:val="00DF3125"/>
    <w:rsid w:val="00DF3717"/>
    <w:rsid w:val="00DF3A31"/>
    <w:rsid w:val="00E05319"/>
    <w:rsid w:val="00E07EF4"/>
    <w:rsid w:val="00E20CB7"/>
    <w:rsid w:val="00E26904"/>
    <w:rsid w:val="00E30350"/>
    <w:rsid w:val="00E32F5C"/>
    <w:rsid w:val="00E5404B"/>
    <w:rsid w:val="00E62C9A"/>
    <w:rsid w:val="00E76088"/>
    <w:rsid w:val="00E839D1"/>
    <w:rsid w:val="00E84C2E"/>
    <w:rsid w:val="00E95952"/>
    <w:rsid w:val="00EA45D8"/>
    <w:rsid w:val="00EA530F"/>
    <w:rsid w:val="00EA6547"/>
    <w:rsid w:val="00EA7B03"/>
    <w:rsid w:val="00EB1C2F"/>
    <w:rsid w:val="00EB3089"/>
    <w:rsid w:val="00ED0DE6"/>
    <w:rsid w:val="00ED24F8"/>
    <w:rsid w:val="00EE105E"/>
    <w:rsid w:val="00EE6B34"/>
    <w:rsid w:val="00EF053F"/>
    <w:rsid w:val="00EF5EFD"/>
    <w:rsid w:val="00F12DD3"/>
    <w:rsid w:val="00F22D28"/>
    <w:rsid w:val="00F57C73"/>
    <w:rsid w:val="00F57D30"/>
    <w:rsid w:val="00F66BC9"/>
    <w:rsid w:val="00F777C8"/>
    <w:rsid w:val="00F85143"/>
    <w:rsid w:val="00F94EF4"/>
    <w:rsid w:val="00FA1C68"/>
    <w:rsid w:val="00FA2D73"/>
    <w:rsid w:val="00FC17F5"/>
    <w:rsid w:val="00FD4016"/>
    <w:rsid w:val="00FD4D8C"/>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ECDED92-8DAA-4007-8AB9-B4D891AE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1"/>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lang w:val="x-none"/>
    </w:rPr>
  </w:style>
  <w:style w:type="character" w:customStyle="1" w:styleId="Char2">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paragraph" w:styleId="afff0">
    <w:name w:val="annotation subject"/>
    <w:basedOn w:val="af4"/>
    <w:next w:val="af4"/>
    <w:link w:val="Char3"/>
    <w:rsid w:val="00782179"/>
    <w:rPr>
      <w:b/>
      <w:bCs/>
    </w:rPr>
  </w:style>
  <w:style w:type="character" w:customStyle="1" w:styleId="Char1">
    <w:name w:val="메모 텍스트 Char"/>
    <w:link w:val="af4"/>
    <w:semiHidden/>
    <w:rsid w:val="00782179"/>
    <w:rPr>
      <w:lang w:val="en-GB" w:eastAsia="en-US"/>
    </w:rPr>
  </w:style>
  <w:style w:type="character" w:customStyle="1" w:styleId="Char3">
    <w:name w:val="메모 주제 Char"/>
    <w:link w:val="afff0"/>
    <w:rsid w:val="00782179"/>
    <w:rPr>
      <w:b/>
      <w:bCs/>
      <w:lang w:val="en-GB" w:eastAsia="en-US"/>
    </w:rPr>
  </w:style>
  <w:style w:type="character" w:customStyle="1" w:styleId="TALChar1">
    <w:name w:val="TAL Char1"/>
    <w:link w:val="TAL"/>
    <w:locked/>
    <w:rsid w:val="00D92FE3"/>
    <w:rPr>
      <w:rFonts w:ascii="Arial" w:hAnsi="Arial"/>
      <w:sz w:val="18"/>
      <w:lang w:val="en-GB" w:eastAsia="en-US"/>
    </w:rPr>
  </w:style>
  <w:style w:type="character" w:customStyle="1" w:styleId="THChar">
    <w:name w:val="TH Char"/>
    <w:link w:val="TH"/>
    <w:locked/>
    <w:rsid w:val="00D92FE3"/>
    <w:rPr>
      <w:rFonts w:ascii="Arial" w:hAnsi="Arial"/>
      <w:b/>
      <w:lang w:val="en-GB" w:eastAsia="en-US"/>
    </w:rPr>
  </w:style>
  <w:style w:type="character" w:customStyle="1" w:styleId="TALChar">
    <w:name w:val="TAL Char"/>
    <w:rsid w:val="008A574C"/>
    <w:rPr>
      <w:rFonts w:ascii="Arial" w:eastAsia="Times New Roman" w:hAnsi="Arial"/>
      <w:sz w:val="18"/>
      <w:lang w:eastAsia="en-US"/>
    </w:rPr>
  </w:style>
  <w:style w:type="table" w:styleId="afff1">
    <w:name w:val="Table Grid"/>
    <w:basedOn w:val="a1"/>
    <w:rsid w:val="00FD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7C9"/>
    <w:pPr>
      <w:autoSpaceDE w:val="0"/>
      <w:autoSpaceDN w:val="0"/>
      <w:adjustRightInd w:val="0"/>
    </w:pPr>
    <w:rPr>
      <w:rFonts w:ascii="Arial" w:eastAsia="Calibri" w:hAnsi="Arial" w:cs="Arial"/>
      <w:color w:val="000000"/>
      <w:sz w:val="24"/>
      <w:szCs w:val="24"/>
      <w:lang w:eastAsia="en-US"/>
    </w:rPr>
  </w:style>
  <w:style w:type="character" w:customStyle="1" w:styleId="oneM2M-primitive-parameter-name">
    <w:name w:val="oneM2M-primitive-parameter-name"/>
    <w:qFormat/>
    <w:rsid w:val="009447C9"/>
    <w:rPr>
      <w:rFonts w:eastAsia="MS Mincho"/>
      <w:b/>
      <w:i/>
      <w:lang w:eastAsia="ja-JP"/>
    </w:rPr>
  </w:style>
  <w:style w:type="character" w:customStyle="1" w:styleId="oneM2M-resource-attribute">
    <w:name w:val="oneM2M-resource-attribute"/>
    <w:rsid w:val="009447C9"/>
    <w:rPr>
      <w:rFonts w:eastAsia="Arial Unicode M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1AC16-C0F6-4897-8536-96D781C8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78</TotalTime>
  <Pages>7</Pages>
  <Words>1460</Words>
  <Characters>9838</Characters>
  <Application>Microsoft Office Word</Application>
  <DocSecurity>0</DocSecurity>
  <Lines>81</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dc:description/>
  <cp:lastModifiedBy>Sang-Eon Kim</cp:lastModifiedBy>
  <cp:revision>3</cp:revision>
  <cp:lastPrinted>2012-10-11T01:05:00Z</cp:lastPrinted>
  <dcterms:created xsi:type="dcterms:W3CDTF">2017-03-06T05:53:00Z</dcterms:created>
  <dcterms:modified xsi:type="dcterms:W3CDTF">2017-03-19T06:42:00Z</dcterms:modified>
</cp:coreProperties>
</file>