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F92453" w:rsidP="00F777C8">
            <w:pPr>
              <w:pStyle w:val="oneM2M-CoverTableText"/>
            </w:pPr>
            <w:hyperlink r:id="rId8" w:history="1">
              <w:r w:rsidR="00996D8A" w:rsidRPr="00C46989">
                <w:t>PRO 30.2/ARC joint call</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proofErr w:type="spellStart"/>
            <w:r>
              <w:rPr>
                <w:rFonts w:eastAsia="SimSun"/>
              </w:rPr>
              <w:t>Poornima</w:t>
            </w:r>
            <w:proofErr w:type="spellEnd"/>
            <w:r>
              <w:rPr>
                <w:rFonts w:eastAsia="SimSun"/>
              </w:rPr>
              <w:t xml:space="preserve">, C-DOT, </w:t>
            </w:r>
            <w:hyperlink r:id="rId9" w:history="1">
              <w:r>
                <w:rPr>
                  <w:rStyle w:val="Hyperlink"/>
                  <w:rFonts w:eastAsia="SimSun"/>
                </w:rPr>
                <w:t>poornima@cdot.in</w:t>
              </w:r>
            </w:hyperlink>
          </w:p>
          <w:p w:rsidR="00865C31" w:rsidRPr="00EF5EFD" w:rsidRDefault="00887188" w:rsidP="00887188">
            <w:pPr>
              <w:pStyle w:val="oneM2M-CoverTableText"/>
            </w:pPr>
            <w:proofErr w:type="spellStart"/>
            <w:r>
              <w:rPr>
                <w:rFonts w:eastAsia="SimSun"/>
              </w:rPr>
              <w:t>Giribabu</w:t>
            </w:r>
            <w:proofErr w:type="spellEnd"/>
            <w:r>
              <w:rPr>
                <w:rFonts w:eastAsia="SimSun"/>
              </w:rPr>
              <w:t xml:space="preserve"> </w:t>
            </w:r>
            <w:proofErr w:type="spellStart"/>
            <w:r>
              <w:rPr>
                <w:rFonts w:eastAsia="SimSun"/>
              </w:rPr>
              <w:t>Naik</w:t>
            </w:r>
            <w:proofErr w:type="spellEnd"/>
            <w:r>
              <w:rPr>
                <w:rFonts w:eastAsia="SimSun"/>
              </w:rPr>
              <w:t xml:space="preserve"> </w:t>
            </w:r>
            <w:proofErr w:type="spellStart"/>
            <w:r>
              <w:rPr>
                <w:rFonts w:eastAsia="SimSun"/>
              </w:rPr>
              <w:t>Moode</w:t>
            </w:r>
            <w:proofErr w:type="spellEnd"/>
            <w:r w:rsidR="00865C31">
              <w:rPr>
                <w:rFonts w:eastAsia="SimSun"/>
              </w:rPr>
              <w:t xml:space="preserve">, C-DOT, </w:t>
            </w:r>
            <w:hyperlink r:id="rId10" w:history="1">
              <w:r w:rsidRPr="001D2E96">
                <w:rPr>
                  <w:rStyle w:val="Hyperlink"/>
                  <w:rFonts w:eastAsia="SimSun"/>
                </w:rPr>
                <w:t>moode@cdot.in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92453">
              <w:rPr>
                <w:rFonts w:ascii="Times New Roman" w:hAnsi="Times New Roman"/>
                <w:szCs w:val="22"/>
              </w:rPr>
            </w:r>
            <w:r w:rsidR="00F9245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92453">
              <w:rPr>
                <w:rFonts w:ascii="Times New Roman" w:hAnsi="Times New Roman"/>
                <w:szCs w:val="22"/>
              </w:rPr>
            </w:r>
            <w:r w:rsidR="00F92453">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92453">
              <w:rPr>
                <w:rFonts w:ascii="Times New Roman" w:hAnsi="Times New Roman"/>
                <w:szCs w:val="22"/>
              </w:rPr>
            </w:r>
            <w:r w:rsidR="00F92453">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92453">
              <w:rPr>
                <w:rFonts w:ascii="Times New Roman" w:hAnsi="Times New Roman"/>
                <w:szCs w:val="22"/>
              </w:rPr>
            </w:r>
            <w:r w:rsidR="00F92453">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92453">
              <w:rPr>
                <w:rFonts w:ascii="Times New Roman" w:hAnsi="Times New Roman"/>
                <w:szCs w:val="22"/>
              </w:rPr>
            </w:r>
            <w:r w:rsidR="00F9245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87188">
            <w:pPr>
              <w:pStyle w:val="oneM2M-CoverTableText"/>
            </w:pPr>
            <w:r>
              <w:t>TS-000</w:t>
            </w:r>
            <w:r w:rsidR="00887188">
              <w:t>1 v3.6.0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887188" w:rsidP="00887188">
            <w:pPr>
              <w:rPr>
                <w:lang w:eastAsia="ko-KR"/>
              </w:rPr>
            </w:pPr>
            <w:r>
              <w:rPr>
                <w:lang w:eastAsia="zh-CN"/>
              </w:rPr>
              <w:t>D.8</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92453">
              <w:rPr>
                <w:rFonts w:ascii="Times New Roman" w:hAnsi="Times New Roman"/>
                <w:sz w:val="24"/>
              </w:rPr>
            </w:r>
            <w:r w:rsidR="00F9245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92453">
              <w:rPr>
                <w:rFonts w:ascii="Times New Roman" w:hAnsi="Times New Roman"/>
                <w:szCs w:val="22"/>
              </w:rPr>
            </w:r>
            <w:r w:rsidR="00F92453">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92453">
              <w:rPr>
                <w:rFonts w:ascii="Times New Roman" w:hAnsi="Times New Roman"/>
                <w:szCs w:val="22"/>
              </w:rPr>
            </w:r>
            <w:r w:rsidR="00F9245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92453">
              <w:rPr>
                <w:rFonts w:ascii="Times New Roman" w:hAnsi="Times New Roman"/>
                <w:szCs w:val="22"/>
              </w:rPr>
            </w:r>
            <w:r w:rsidR="00F9245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92453">
              <w:rPr>
                <w:rFonts w:ascii="Times New Roman" w:hAnsi="Times New Roman"/>
                <w:szCs w:val="22"/>
              </w:rPr>
            </w:r>
            <w:r w:rsidR="00F92453">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92453">
              <w:rPr>
                <w:rFonts w:ascii="Times New Roman" w:hAnsi="Times New Roman"/>
                <w:szCs w:val="22"/>
              </w:rPr>
            </w:r>
            <w:r w:rsidR="00F92453">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92453">
              <w:rPr>
                <w:rFonts w:ascii="Times New Roman" w:hAnsi="Times New Roman"/>
                <w:sz w:val="24"/>
              </w:rPr>
            </w:r>
            <w:r w:rsidR="00F9245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92453">
              <w:rPr>
                <w:rFonts w:ascii="Times New Roman" w:hAnsi="Times New Roman"/>
                <w:sz w:val="24"/>
              </w:rPr>
            </w:r>
            <w:r w:rsidR="00F92453">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887188" w:rsidRPr="00F16E9C" w:rsidRDefault="00F16E9C" w:rsidP="00887188">
      <w:pPr>
        <w:rPr>
          <w:sz w:val="24"/>
          <w:szCs w:val="24"/>
          <w:lang w:val="en-US"/>
        </w:rPr>
      </w:pPr>
      <w:r w:rsidRPr="00F16E9C">
        <w:rPr>
          <w:sz w:val="24"/>
          <w:szCs w:val="24"/>
          <w:lang w:val="en-US"/>
        </w:rPr>
        <w:t xml:space="preserve">The CR proposes changes </w:t>
      </w:r>
      <w:r>
        <w:rPr>
          <w:sz w:val="24"/>
          <w:szCs w:val="24"/>
          <w:lang w:val="en-US"/>
        </w:rPr>
        <w:t>in [</w:t>
      </w:r>
      <w:proofErr w:type="spellStart"/>
      <w:r>
        <w:rPr>
          <w:sz w:val="24"/>
          <w:szCs w:val="24"/>
          <w:lang w:val="en-US"/>
        </w:rPr>
        <w:t>deviceInfo</w:t>
      </w:r>
      <w:proofErr w:type="spellEnd"/>
      <w:r>
        <w:rPr>
          <w:sz w:val="24"/>
          <w:szCs w:val="24"/>
          <w:lang w:val="en-US"/>
        </w:rPr>
        <w:t>] &lt;</w:t>
      </w:r>
      <w:proofErr w:type="spellStart"/>
      <w:r>
        <w:rPr>
          <w:sz w:val="24"/>
          <w:szCs w:val="24"/>
          <w:lang w:val="en-US"/>
        </w:rPr>
        <w:t>mgmtObj</w:t>
      </w:r>
      <w:proofErr w:type="spellEnd"/>
      <w:r>
        <w:rPr>
          <w:sz w:val="24"/>
          <w:szCs w:val="24"/>
          <w:lang w:val="en-US"/>
        </w:rPr>
        <w:t>&gt;</w:t>
      </w:r>
      <w:r w:rsidRPr="00F16E9C">
        <w:rPr>
          <w:sz w:val="24"/>
          <w:szCs w:val="24"/>
          <w:lang w:val="en-US"/>
        </w:rPr>
        <w:t xml:space="preserve"> resource.</w:t>
      </w:r>
    </w:p>
    <w:p w:rsidR="00F16E9C" w:rsidRDefault="00E75EE4" w:rsidP="00887188">
      <w:pPr>
        <w:rPr>
          <w:sz w:val="24"/>
          <w:szCs w:val="24"/>
        </w:rPr>
      </w:pPr>
      <w:r>
        <w:rPr>
          <w:sz w:val="24"/>
          <w:szCs w:val="24"/>
        </w:rPr>
        <w:t>First change is for</w:t>
      </w:r>
      <w:r w:rsidR="00F16E9C">
        <w:rPr>
          <w:sz w:val="24"/>
          <w:szCs w:val="24"/>
        </w:rPr>
        <w:t xml:space="preserve"> missing attributes in TS-0004 w.r.t TS-0001 as </w:t>
      </w:r>
      <w:r w:rsidR="00F16E9C" w:rsidRPr="00F16E9C">
        <w:rPr>
          <w:sz w:val="24"/>
          <w:szCs w:val="24"/>
          <w:highlight w:val="yellow"/>
        </w:rPr>
        <w:t>highlighted</w:t>
      </w:r>
      <w:r w:rsidR="00C10180">
        <w:rPr>
          <w:sz w:val="24"/>
          <w:szCs w:val="24"/>
        </w:rPr>
        <w:t xml:space="preserve"> below</w:t>
      </w:r>
      <w:r w:rsidR="005D1225">
        <w:rPr>
          <w:sz w:val="24"/>
          <w:szCs w:val="24"/>
        </w:rPr>
        <w:t>:</w:t>
      </w:r>
    </w:p>
    <w:p w:rsidR="00E75EE4" w:rsidRDefault="00E75EE4" w:rsidP="00887188">
      <w:pPr>
        <w:rPr>
          <w:sz w:val="24"/>
          <w:szCs w:val="24"/>
        </w:rPr>
      </w:pPr>
      <w:r>
        <w:rPr>
          <w:sz w:val="24"/>
          <w:szCs w:val="24"/>
        </w:rPr>
        <w:t xml:space="preserve">Also there are some attributes for which RW/WO/RO is not consistent w.r.t TS-0001 as </w:t>
      </w:r>
      <w:r w:rsidRPr="00E75EE4">
        <w:rPr>
          <w:sz w:val="24"/>
          <w:szCs w:val="24"/>
          <w:highlight w:val="red"/>
        </w:rPr>
        <w:t>highlighted</w:t>
      </w:r>
      <w:r>
        <w:rPr>
          <w:sz w:val="24"/>
          <w:szCs w:val="24"/>
        </w:rPr>
        <w:t xml:space="preserve"> below </w:t>
      </w:r>
    </w:p>
    <w:p w:rsidR="00E75EE4" w:rsidRDefault="00E75EE4" w:rsidP="00887188">
      <w:pPr>
        <w:rPr>
          <w:sz w:val="24"/>
          <w:szCs w:val="24"/>
        </w:rPr>
      </w:pPr>
      <w:r>
        <w:rPr>
          <w:sz w:val="24"/>
          <w:szCs w:val="24"/>
        </w:rPr>
        <w:t xml:space="preserve">Model and </w:t>
      </w:r>
      <w:proofErr w:type="spellStart"/>
      <w:r>
        <w:rPr>
          <w:sz w:val="24"/>
          <w:szCs w:val="24"/>
        </w:rPr>
        <w:t>deviceType</w:t>
      </w:r>
      <w:proofErr w:type="spellEnd"/>
      <w:r>
        <w:rPr>
          <w:sz w:val="24"/>
          <w:szCs w:val="24"/>
        </w:rPr>
        <w:t xml:space="preserve"> attributes can be updated in TS-0004 as </w:t>
      </w:r>
      <w:r w:rsidR="00CF2BD1">
        <w:rPr>
          <w:sz w:val="24"/>
          <w:szCs w:val="24"/>
        </w:rPr>
        <w:t xml:space="preserve">they </w:t>
      </w:r>
      <w:proofErr w:type="gramStart"/>
      <w:r w:rsidR="00CF2BD1">
        <w:rPr>
          <w:sz w:val="24"/>
          <w:szCs w:val="24"/>
        </w:rPr>
        <w:t xml:space="preserve">are </w:t>
      </w:r>
      <w:r w:rsidR="00E40AA3">
        <w:rPr>
          <w:sz w:val="24"/>
          <w:szCs w:val="24"/>
        </w:rPr>
        <w:t xml:space="preserve"> of</w:t>
      </w:r>
      <w:proofErr w:type="gramEnd"/>
      <w:r w:rsidR="00E40AA3">
        <w:rPr>
          <w:sz w:val="24"/>
          <w:szCs w:val="24"/>
        </w:rPr>
        <w:t xml:space="preserve">  type </w:t>
      </w:r>
      <w:r w:rsidR="00CF2BD1">
        <w:rPr>
          <w:sz w:val="24"/>
          <w:szCs w:val="24"/>
        </w:rPr>
        <w:t>“O”</w:t>
      </w:r>
      <w:r w:rsidR="00E40AA3">
        <w:rPr>
          <w:sz w:val="24"/>
          <w:szCs w:val="24"/>
        </w:rPr>
        <w:t xml:space="preserve"> in update request </w:t>
      </w:r>
      <w:proofErr w:type="spellStart"/>
      <w:r w:rsidR="00E40AA3">
        <w:rPr>
          <w:sz w:val="24"/>
          <w:szCs w:val="24"/>
        </w:rPr>
        <w:t>optionalitiy</w:t>
      </w:r>
      <w:proofErr w:type="spellEnd"/>
      <w:r w:rsidR="00E40AA3">
        <w:rPr>
          <w:sz w:val="24"/>
          <w:szCs w:val="24"/>
        </w:rPr>
        <w:t>.</w:t>
      </w:r>
      <w:r w:rsidR="00CF2BD1">
        <w:rPr>
          <w:sz w:val="24"/>
          <w:szCs w:val="24"/>
        </w:rPr>
        <w:t xml:space="preserve"> But as per TS-0001</w:t>
      </w:r>
      <w:proofErr w:type="gramStart"/>
      <w:r w:rsidR="00CF2BD1">
        <w:rPr>
          <w:sz w:val="24"/>
          <w:szCs w:val="24"/>
        </w:rPr>
        <w:t>,these</w:t>
      </w:r>
      <w:proofErr w:type="gramEnd"/>
      <w:r w:rsidR="00CF2BD1">
        <w:rPr>
          <w:sz w:val="24"/>
          <w:szCs w:val="24"/>
        </w:rPr>
        <w:t xml:space="preserve"> are RO attributes. So, these attributes should have “NP” in update request </w:t>
      </w:r>
      <w:proofErr w:type="spellStart"/>
      <w:r w:rsidR="00CF2BD1">
        <w:rPr>
          <w:sz w:val="24"/>
          <w:szCs w:val="24"/>
        </w:rPr>
        <w:t>optionalitiy</w:t>
      </w:r>
      <w:proofErr w:type="spellEnd"/>
      <w:r w:rsidR="00CF2BD1">
        <w:rPr>
          <w:sz w:val="24"/>
          <w:szCs w:val="24"/>
        </w:rPr>
        <w:t>.</w:t>
      </w:r>
    </w:p>
    <w:p w:rsidR="00F16E9C" w:rsidRPr="00357143" w:rsidRDefault="00F16E9C" w:rsidP="00F16E9C">
      <w:pPr>
        <w:pStyle w:val="TH"/>
      </w:pPr>
      <w:r w:rsidRPr="00357143">
        <w:lastRenderedPageBreak/>
        <w:t xml:space="preserve">Table D.8-2: Attributes of </w:t>
      </w:r>
      <w:r w:rsidRPr="00357143">
        <w:rPr>
          <w:i/>
        </w:rPr>
        <w:t>[</w:t>
      </w:r>
      <w:proofErr w:type="spellStart"/>
      <w:r w:rsidRPr="00357143">
        <w:rPr>
          <w:i/>
        </w:rPr>
        <w:t>deviceInfo</w:t>
      </w:r>
      <w:proofErr w:type="spellEnd"/>
      <w:r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F16E9C" w:rsidRPr="00357143" w:rsidTr="009E5C7E">
        <w:trPr>
          <w:tblHeader/>
          <w:jc w:val="center"/>
        </w:trPr>
        <w:tc>
          <w:tcPr>
            <w:tcW w:w="2160" w:type="dxa"/>
            <w:shd w:val="clear" w:color="auto" w:fill="E0E0E0"/>
            <w:vAlign w:val="center"/>
          </w:tcPr>
          <w:p w:rsidR="00F16E9C" w:rsidRPr="00357143" w:rsidRDefault="00F16E9C" w:rsidP="009E5C7E">
            <w:pPr>
              <w:pStyle w:val="TAH"/>
              <w:rPr>
                <w:rFonts w:eastAsia="Arial Unicode MS"/>
                <w:lang w:eastAsia="ko-KR"/>
              </w:rPr>
            </w:pPr>
            <w:r w:rsidRPr="00357143">
              <w:rPr>
                <w:rFonts w:eastAsia="Arial Unicode MS"/>
              </w:rPr>
              <w:lastRenderedPageBreak/>
              <w:t xml:space="preserve">Attributes of </w:t>
            </w:r>
            <w:r w:rsidRPr="00357143">
              <w:rPr>
                <w:rFonts w:eastAsia="Arial Unicode MS"/>
                <w:i/>
              </w:rPr>
              <w:t>[</w:t>
            </w:r>
            <w:proofErr w:type="spellStart"/>
            <w:r w:rsidRPr="00357143">
              <w:rPr>
                <w:rFonts w:eastAsia="Arial Unicode MS" w:hint="eastAsia"/>
                <w:i/>
                <w:lang w:eastAsia="ko-KR"/>
              </w:rPr>
              <w:t>deviceInfo</w:t>
            </w:r>
            <w:proofErr w:type="spellEnd"/>
            <w:r w:rsidRPr="00357143">
              <w:rPr>
                <w:rFonts w:eastAsia="Arial Unicode MS"/>
                <w:i/>
                <w:lang w:eastAsia="ko-KR"/>
              </w:rPr>
              <w:t>]</w:t>
            </w:r>
          </w:p>
        </w:tc>
        <w:tc>
          <w:tcPr>
            <w:tcW w:w="1077" w:type="dxa"/>
            <w:shd w:val="clear" w:color="auto" w:fill="E0E0E0"/>
            <w:vAlign w:val="center"/>
          </w:tcPr>
          <w:p w:rsidR="00F16E9C" w:rsidRPr="00357143" w:rsidRDefault="00F16E9C" w:rsidP="009E5C7E">
            <w:pPr>
              <w:pStyle w:val="TAH"/>
              <w:rPr>
                <w:rFonts w:eastAsia="Arial Unicode MS"/>
              </w:rPr>
            </w:pPr>
            <w:r w:rsidRPr="00357143">
              <w:rPr>
                <w:rFonts w:eastAsia="Arial Unicode MS"/>
              </w:rPr>
              <w:t>Multiplicity</w:t>
            </w:r>
          </w:p>
        </w:tc>
        <w:tc>
          <w:tcPr>
            <w:tcW w:w="864" w:type="dxa"/>
            <w:shd w:val="clear" w:color="auto" w:fill="E0E0E0"/>
            <w:vAlign w:val="center"/>
          </w:tcPr>
          <w:p w:rsidR="00F16E9C" w:rsidRPr="00357143" w:rsidRDefault="00F16E9C" w:rsidP="009E5C7E">
            <w:pPr>
              <w:pStyle w:val="TAH"/>
              <w:rPr>
                <w:rFonts w:eastAsia="Arial Unicode MS"/>
              </w:rPr>
            </w:pPr>
            <w:r w:rsidRPr="00357143">
              <w:rPr>
                <w:rFonts w:eastAsia="Arial Unicode MS"/>
              </w:rPr>
              <w:t>RW/</w:t>
            </w:r>
          </w:p>
          <w:p w:rsidR="00F16E9C" w:rsidRPr="00357143" w:rsidRDefault="00F16E9C" w:rsidP="009E5C7E">
            <w:pPr>
              <w:pStyle w:val="TAH"/>
              <w:rPr>
                <w:rFonts w:eastAsia="Arial Unicode MS"/>
              </w:rPr>
            </w:pPr>
            <w:r w:rsidRPr="00357143">
              <w:rPr>
                <w:rFonts w:eastAsia="Arial Unicode MS"/>
              </w:rPr>
              <w:t>RO/</w:t>
            </w:r>
          </w:p>
          <w:p w:rsidR="00F16E9C" w:rsidRPr="00357143" w:rsidRDefault="00F16E9C" w:rsidP="009E5C7E">
            <w:pPr>
              <w:pStyle w:val="TAH"/>
              <w:rPr>
                <w:rFonts w:eastAsia="Arial Unicode MS"/>
              </w:rPr>
            </w:pPr>
            <w:r w:rsidRPr="00357143">
              <w:rPr>
                <w:rFonts w:eastAsia="Arial Unicode MS"/>
              </w:rPr>
              <w:t>WO</w:t>
            </w:r>
          </w:p>
        </w:tc>
        <w:tc>
          <w:tcPr>
            <w:tcW w:w="5184" w:type="dxa"/>
            <w:shd w:val="clear" w:color="auto" w:fill="E0E0E0"/>
            <w:vAlign w:val="center"/>
          </w:tcPr>
          <w:p w:rsidR="00F16E9C" w:rsidRPr="00357143" w:rsidRDefault="00F16E9C" w:rsidP="009E5C7E">
            <w:pPr>
              <w:pStyle w:val="TAH"/>
              <w:rPr>
                <w:rFonts w:eastAsia="Arial Unicode MS"/>
              </w:rPr>
            </w:pPr>
            <w:r w:rsidRPr="00357143">
              <w:rPr>
                <w:rFonts w:eastAsia="Arial Unicode MS"/>
              </w:rPr>
              <w:t>Description</w:t>
            </w:r>
          </w:p>
        </w:tc>
      </w:tr>
      <w:tr w:rsidR="00F16E9C" w:rsidRPr="00357143"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hint="eastAsia"/>
                <w:i/>
                <w:lang w:eastAsia="zh-CN"/>
              </w:rPr>
              <w:t>resourceType</w:t>
            </w:r>
            <w:proofErr w:type="spellEnd"/>
          </w:p>
        </w:tc>
        <w:tc>
          <w:tcPr>
            <w:tcW w:w="1077" w:type="dxa"/>
          </w:tcPr>
          <w:p w:rsidR="00F16E9C" w:rsidRPr="00357143" w:rsidRDefault="00F16E9C" w:rsidP="009E5C7E">
            <w:pPr>
              <w:pStyle w:val="TAL"/>
              <w:jc w:val="center"/>
              <w:rPr>
                <w:rFonts w:eastAsia="Arial Unicode MS"/>
              </w:rPr>
            </w:pPr>
            <w:r w:rsidRPr="00357143">
              <w:rPr>
                <w:rFonts w:eastAsia="Arial Unicode MS" w:hint="eastAsia"/>
                <w:lang w:eastAsia="zh-CN"/>
              </w:rPr>
              <w:t>1</w:t>
            </w:r>
          </w:p>
        </w:tc>
        <w:tc>
          <w:tcPr>
            <w:tcW w:w="864" w:type="dxa"/>
          </w:tcPr>
          <w:p w:rsidR="00F16E9C" w:rsidRPr="00357143" w:rsidRDefault="00F16E9C" w:rsidP="009E5C7E">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lang w:eastAsia="zh-CN"/>
              </w:rPr>
            </w:pPr>
            <w:proofErr w:type="spellStart"/>
            <w:r w:rsidRPr="00357143">
              <w:rPr>
                <w:rFonts w:eastAsia="Arial Unicode MS" w:hint="eastAsia"/>
                <w:i/>
                <w:lang w:eastAsia="ko-KR"/>
              </w:rPr>
              <w:t>resourceID</w:t>
            </w:r>
            <w:proofErr w:type="spellEnd"/>
          </w:p>
        </w:tc>
        <w:tc>
          <w:tcPr>
            <w:tcW w:w="1077" w:type="dxa"/>
          </w:tcPr>
          <w:p w:rsidR="00F16E9C" w:rsidRPr="00357143" w:rsidRDefault="00F16E9C" w:rsidP="009E5C7E">
            <w:pPr>
              <w:pStyle w:val="TAL"/>
              <w:jc w:val="center"/>
              <w:rPr>
                <w:rFonts w:eastAsia="Arial Unicode MS"/>
                <w:lang w:eastAsia="zh-CN"/>
              </w:rPr>
            </w:pPr>
            <w:r w:rsidRPr="00357143">
              <w:rPr>
                <w:rFonts w:eastAsia="Arial Unicode MS" w:hint="eastAsia"/>
                <w:lang w:eastAsia="ko-KR"/>
              </w:rPr>
              <w:t>1</w:t>
            </w:r>
          </w:p>
        </w:tc>
        <w:tc>
          <w:tcPr>
            <w:tcW w:w="864" w:type="dxa"/>
          </w:tcPr>
          <w:p w:rsidR="00F16E9C" w:rsidRPr="00357143" w:rsidRDefault="00F16E9C" w:rsidP="009E5C7E">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lang w:eastAsia="ko-KR"/>
              </w:rPr>
            </w:pPr>
            <w:proofErr w:type="spellStart"/>
            <w:r w:rsidRPr="00357143">
              <w:rPr>
                <w:rFonts w:eastAsia="Arial Unicode MS" w:hint="eastAsia"/>
                <w:i/>
                <w:lang w:eastAsia="ko-KR"/>
              </w:rPr>
              <w:t>resource</w:t>
            </w:r>
            <w:r w:rsidRPr="00357143">
              <w:rPr>
                <w:rFonts w:eastAsia="Arial Unicode MS"/>
                <w:i/>
                <w:lang w:eastAsia="ko-KR"/>
              </w:rPr>
              <w:t>Name</w:t>
            </w:r>
            <w:proofErr w:type="spellEnd"/>
          </w:p>
        </w:tc>
        <w:tc>
          <w:tcPr>
            <w:tcW w:w="1077" w:type="dxa"/>
          </w:tcPr>
          <w:p w:rsidR="00F16E9C" w:rsidRPr="00357143" w:rsidRDefault="00F16E9C" w:rsidP="009E5C7E">
            <w:pPr>
              <w:pStyle w:val="TAL"/>
              <w:jc w:val="center"/>
              <w:rPr>
                <w:rFonts w:eastAsia="Arial Unicode MS"/>
                <w:lang w:eastAsia="ko-KR"/>
              </w:rPr>
            </w:pPr>
            <w:r w:rsidRPr="00357143">
              <w:rPr>
                <w:rFonts w:eastAsia="Arial Unicode MS" w:hint="eastAsia"/>
                <w:lang w:eastAsia="ko-KR"/>
              </w:rPr>
              <w:t>1</w:t>
            </w:r>
          </w:p>
        </w:tc>
        <w:tc>
          <w:tcPr>
            <w:tcW w:w="864" w:type="dxa"/>
          </w:tcPr>
          <w:p w:rsidR="00F16E9C" w:rsidRPr="00357143" w:rsidRDefault="00F16E9C" w:rsidP="009E5C7E">
            <w:pPr>
              <w:pStyle w:val="TAL"/>
              <w:jc w:val="center"/>
              <w:rPr>
                <w:rFonts w:eastAsia="Arial Unicode MS"/>
                <w:lang w:eastAsia="ko-KR"/>
              </w:rPr>
            </w:pPr>
            <w:r w:rsidRPr="00357143">
              <w:rPr>
                <w:rFonts w:eastAsia="Arial Unicode MS"/>
                <w:lang w:eastAsia="ko-KR"/>
              </w:rPr>
              <w:t>WO</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lang w:eastAsia="zh-CN"/>
              </w:rPr>
            </w:pPr>
            <w:proofErr w:type="spellStart"/>
            <w:r w:rsidRPr="00357143">
              <w:rPr>
                <w:rFonts w:eastAsia="Arial Unicode MS"/>
                <w:i/>
              </w:rPr>
              <w:t>parentID</w:t>
            </w:r>
            <w:proofErr w:type="spellEnd"/>
          </w:p>
        </w:tc>
        <w:tc>
          <w:tcPr>
            <w:tcW w:w="1077" w:type="dxa"/>
          </w:tcPr>
          <w:p w:rsidR="00F16E9C" w:rsidRPr="00357143" w:rsidRDefault="00F16E9C" w:rsidP="009E5C7E">
            <w:pPr>
              <w:pStyle w:val="TAL"/>
              <w:jc w:val="center"/>
              <w:rPr>
                <w:rFonts w:eastAsia="Arial Unicode MS"/>
                <w:lang w:eastAsia="zh-CN"/>
              </w:rPr>
            </w:pPr>
            <w:r w:rsidRPr="00357143">
              <w:rPr>
                <w:rFonts w:eastAsia="Arial Unicode MS"/>
              </w:rPr>
              <w:t>1</w:t>
            </w:r>
          </w:p>
        </w:tc>
        <w:tc>
          <w:tcPr>
            <w:tcW w:w="864" w:type="dxa"/>
          </w:tcPr>
          <w:p w:rsidR="00F16E9C" w:rsidRPr="00357143" w:rsidRDefault="00F16E9C" w:rsidP="009E5C7E">
            <w:pPr>
              <w:pStyle w:val="TAL"/>
              <w:jc w:val="center"/>
              <w:rPr>
                <w:rFonts w:eastAsia="Arial Unicode MS"/>
                <w:lang w:eastAsia="zh-CN"/>
              </w:rPr>
            </w:pPr>
            <w:r w:rsidRPr="00357143">
              <w:rPr>
                <w:rFonts w:eastAsia="Arial Unicode MS"/>
              </w:rPr>
              <w:t>RO</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i/>
              </w:rPr>
              <w:t>expirationTime</w:t>
            </w:r>
            <w:proofErr w:type="spellEnd"/>
          </w:p>
        </w:tc>
        <w:tc>
          <w:tcPr>
            <w:tcW w:w="1077" w:type="dxa"/>
          </w:tcPr>
          <w:p w:rsidR="00F16E9C" w:rsidRPr="00357143" w:rsidRDefault="00F16E9C" w:rsidP="009E5C7E">
            <w:pPr>
              <w:pStyle w:val="TAL"/>
              <w:jc w:val="center"/>
              <w:rPr>
                <w:rFonts w:eastAsia="Arial Unicode MS"/>
              </w:rPr>
            </w:pPr>
            <w:r w:rsidRPr="00357143">
              <w:rPr>
                <w:rFonts w:eastAsia="Arial Unicode MS" w:hint="eastAsia"/>
                <w:lang w:eastAsia="zh-CN"/>
              </w:rPr>
              <w:t>1</w:t>
            </w:r>
          </w:p>
        </w:tc>
        <w:tc>
          <w:tcPr>
            <w:tcW w:w="864" w:type="dxa"/>
          </w:tcPr>
          <w:p w:rsidR="00F16E9C" w:rsidRPr="00357143" w:rsidRDefault="00F16E9C" w:rsidP="009E5C7E">
            <w:pPr>
              <w:pStyle w:val="TAL"/>
              <w:jc w:val="center"/>
              <w:rPr>
                <w:rFonts w:eastAsia="Arial Unicode MS"/>
              </w:rPr>
            </w:pPr>
            <w:r w:rsidRPr="00357143">
              <w:rPr>
                <w:rFonts w:eastAsia="Arial Unicode MS"/>
              </w:rPr>
              <w:t>RW</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i/>
              </w:rPr>
              <w:t>accessControlPolicyIDs</w:t>
            </w:r>
            <w:proofErr w:type="spellEnd"/>
          </w:p>
        </w:tc>
        <w:tc>
          <w:tcPr>
            <w:tcW w:w="1077" w:type="dxa"/>
          </w:tcPr>
          <w:p w:rsidR="00F16E9C" w:rsidRPr="00357143" w:rsidRDefault="00F16E9C" w:rsidP="009E5C7E">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F16E9C" w:rsidRPr="00357143" w:rsidRDefault="00F16E9C" w:rsidP="009E5C7E">
            <w:pPr>
              <w:pStyle w:val="TAL"/>
              <w:jc w:val="center"/>
              <w:rPr>
                <w:rFonts w:eastAsia="Arial Unicode MS"/>
              </w:rPr>
            </w:pPr>
            <w:r w:rsidRPr="00357143">
              <w:rPr>
                <w:rFonts w:eastAsia="Arial Unicode MS"/>
              </w:rPr>
              <w:t>RW</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Borders>
              <w:bottom w:val="single" w:sz="4" w:space="0" w:color="000000"/>
            </w:tcBorders>
          </w:tcPr>
          <w:p w:rsidR="00F16E9C" w:rsidRPr="00357143" w:rsidRDefault="00F16E9C" w:rsidP="009E5C7E">
            <w:pPr>
              <w:pStyle w:val="TAL"/>
              <w:rPr>
                <w:rFonts w:eastAsia="Arial Unicode MS"/>
                <w:i/>
              </w:rPr>
            </w:pPr>
            <w:proofErr w:type="spellStart"/>
            <w:r w:rsidRPr="00357143">
              <w:rPr>
                <w:rFonts w:eastAsia="Arial Unicode MS"/>
                <w:i/>
              </w:rPr>
              <w:t>creationTime</w:t>
            </w:r>
            <w:proofErr w:type="spellEnd"/>
          </w:p>
        </w:tc>
        <w:tc>
          <w:tcPr>
            <w:tcW w:w="1077" w:type="dxa"/>
            <w:tcBorders>
              <w:bottom w:val="single" w:sz="4" w:space="0" w:color="000000"/>
            </w:tcBorders>
          </w:tcPr>
          <w:p w:rsidR="00F16E9C" w:rsidRPr="00357143" w:rsidRDefault="00F16E9C" w:rsidP="009E5C7E">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F16E9C" w:rsidRPr="00357143" w:rsidRDefault="00F16E9C" w:rsidP="009E5C7E">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i/>
              </w:rPr>
              <w:t>lastModifiedTime</w:t>
            </w:r>
            <w:proofErr w:type="spellEnd"/>
          </w:p>
        </w:tc>
        <w:tc>
          <w:tcPr>
            <w:tcW w:w="1077" w:type="dxa"/>
          </w:tcPr>
          <w:p w:rsidR="00F16E9C" w:rsidRPr="00357143" w:rsidRDefault="00F16E9C" w:rsidP="009E5C7E">
            <w:pPr>
              <w:pStyle w:val="TAL"/>
              <w:jc w:val="center"/>
              <w:rPr>
                <w:rFonts w:eastAsia="Arial Unicode MS"/>
              </w:rPr>
            </w:pPr>
            <w:r w:rsidRPr="00357143">
              <w:rPr>
                <w:rFonts w:eastAsia="Arial Unicode MS" w:hint="eastAsia"/>
                <w:lang w:eastAsia="zh-CN"/>
              </w:rPr>
              <w:t>1</w:t>
            </w:r>
          </w:p>
        </w:tc>
        <w:tc>
          <w:tcPr>
            <w:tcW w:w="864" w:type="dxa"/>
          </w:tcPr>
          <w:p w:rsidR="00F16E9C" w:rsidRPr="00357143" w:rsidRDefault="00F16E9C" w:rsidP="009E5C7E">
            <w:pPr>
              <w:pStyle w:val="TAL"/>
              <w:jc w:val="center"/>
              <w:rPr>
                <w:rFonts w:eastAsia="Arial Unicode MS"/>
              </w:rPr>
            </w:pPr>
            <w:r w:rsidRPr="00357143">
              <w:rPr>
                <w:rFonts w:eastAsia="Arial Unicode MS"/>
              </w:rPr>
              <w:t>RO</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lang w:eastAsia="zh-CN"/>
              </w:rPr>
            </w:pPr>
            <w:r w:rsidRPr="00357143">
              <w:rPr>
                <w:rFonts w:eastAsia="Arial Unicode MS"/>
                <w:i/>
                <w:lang w:eastAsia="zh-CN"/>
              </w:rPr>
              <w:t>labels</w:t>
            </w:r>
          </w:p>
        </w:tc>
        <w:tc>
          <w:tcPr>
            <w:tcW w:w="1077" w:type="dxa"/>
          </w:tcPr>
          <w:p w:rsidR="00F16E9C" w:rsidRPr="00357143" w:rsidRDefault="00F16E9C" w:rsidP="009E5C7E">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F16E9C" w:rsidRPr="00357143" w:rsidRDefault="00F16E9C" w:rsidP="009E5C7E">
            <w:pPr>
              <w:pStyle w:val="TAL"/>
              <w:jc w:val="center"/>
              <w:rPr>
                <w:rFonts w:eastAsia="Arial Unicode MS"/>
                <w:lang w:eastAsia="ko-KR"/>
              </w:rPr>
            </w:pPr>
            <w:r w:rsidRPr="00357143">
              <w:rPr>
                <w:rFonts w:eastAsia="Arial Unicode MS"/>
                <w:lang w:eastAsia="ko-KR"/>
              </w:rPr>
              <w:t>RW</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hint="eastAsia"/>
                <w:i/>
                <w:lang w:eastAsia="zh-CN"/>
              </w:rPr>
              <w:t>mgmtDefinition</w:t>
            </w:r>
            <w:proofErr w:type="spellEnd"/>
          </w:p>
        </w:tc>
        <w:tc>
          <w:tcPr>
            <w:tcW w:w="1077" w:type="dxa"/>
          </w:tcPr>
          <w:p w:rsidR="00F16E9C" w:rsidRPr="00357143" w:rsidRDefault="00F16E9C" w:rsidP="009E5C7E">
            <w:pPr>
              <w:pStyle w:val="TAL"/>
              <w:jc w:val="center"/>
              <w:rPr>
                <w:rFonts w:eastAsia="Arial Unicode MS"/>
                <w:lang w:eastAsia="zh-CN"/>
              </w:rPr>
            </w:pPr>
            <w:r w:rsidRPr="00357143">
              <w:rPr>
                <w:rFonts w:eastAsia="Arial Unicode MS" w:hint="eastAsia"/>
                <w:lang w:eastAsia="zh-CN"/>
              </w:rPr>
              <w:t>1</w:t>
            </w:r>
          </w:p>
        </w:tc>
        <w:tc>
          <w:tcPr>
            <w:tcW w:w="864" w:type="dxa"/>
          </w:tcPr>
          <w:p w:rsidR="00F16E9C" w:rsidRPr="00357143" w:rsidRDefault="00F16E9C" w:rsidP="009E5C7E">
            <w:pPr>
              <w:pStyle w:val="TAL"/>
              <w:jc w:val="center"/>
              <w:rPr>
                <w:rFonts w:eastAsia="Arial Unicode MS"/>
                <w:lang w:eastAsia="ko-KR"/>
              </w:rPr>
            </w:pPr>
            <w:r w:rsidRPr="00357143">
              <w:rPr>
                <w:rFonts w:eastAsia="Arial Unicode MS" w:hint="eastAsia"/>
                <w:lang w:eastAsia="ko-KR"/>
              </w:rPr>
              <w:t>WO</w:t>
            </w:r>
          </w:p>
        </w:tc>
        <w:tc>
          <w:tcPr>
            <w:tcW w:w="5184" w:type="dxa"/>
          </w:tcPr>
          <w:p w:rsidR="00F16E9C" w:rsidRPr="00357143" w:rsidRDefault="00F16E9C" w:rsidP="009E5C7E">
            <w:pPr>
              <w:pStyle w:val="TAL"/>
              <w:rPr>
                <w:rFonts w:eastAsia="Arial Unicode MS"/>
                <w:szCs w:val="21"/>
                <w:lang w:eastAsia="ko-KR"/>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 This attribute shall h</w:t>
            </w:r>
            <w:r w:rsidRPr="00357143">
              <w:rPr>
                <w:rFonts w:eastAsia="Arial Unicode MS" w:hint="eastAsia"/>
                <w:lang w:eastAsia="zh-CN"/>
              </w:rPr>
              <w:t xml:space="preserve">ave the fixed value </w:t>
            </w:r>
            <w:r w:rsidRPr="00357143">
              <w:rPr>
                <w:rFonts w:eastAsia="Arial Unicode MS"/>
                <w:i/>
                <w:lang w:eastAsia="zh-CN"/>
              </w:rPr>
              <w:t>"</w:t>
            </w:r>
            <w:proofErr w:type="spellStart"/>
            <w:r w:rsidRPr="00357143">
              <w:rPr>
                <w:rFonts w:eastAsia="Arial Unicode MS" w:hint="eastAsia"/>
                <w:i/>
                <w:lang w:eastAsia="ko-KR"/>
              </w:rPr>
              <w:t>deviceInfo</w:t>
            </w:r>
            <w:proofErr w:type="spellEnd"/>
            <w:r w:rsidRPr="00357143">
              <w:rPr>
                <w:rFonts w:eastAsia="Arial Unicode MS"/>
                <w:i/>
                <w:lang w:eastAsia="zh-CN"/>
              </w:rPr>
              <w:t>"</w:t>
            </w:r>
            <w:r w:rsidRPr="00357143">
              <w:rPr>
                <w:rFonts w:eastAsia="Arial Unicode MS" w:hint="eastAsia"/>
                <w:lang w:eastAsia="ko-KR"/>
              </w:rPr>
              <w:t>.</w:t>
            </w:r>
          </w:p>
        </w:tc>
      </w:tr>
      <w:tr w:rsidR="00F16E9C" w:rsidRPr="00357143"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p>
        </w:tc>
        <w:tc>
          <w:tcPr>
            <w:tcW w:w="1077" w:type="dxa"/>
          </w:tcPr>
          <w:p w:rsidR="00F16E9C" w:rsidRPr="00357143" w:rsidRDefault="00F16E9C" w:rsidP="009E5C7E">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F16E9C" w:rsidRPr="00357143" w:rsidRDefault="00F16E9C" w:rsidP="009E5C7E">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rsidR="00F16E9C" w:rsidRPr="00357143" w:rsidRDefault="00F16E9C" w:rsidP="009E5C7E">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F16E9C" w:rsidRPr="00357143"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i/>
              </w:rPr>
              <w:t>objectPaths</w:t>
            </w:r>
            <w:proofErr w:type="spellEnd"/>
          </w:p>
        </w:tc>
        <w:tc>
          <w:tcPr>
            <w:tcW w:w="1077" w:type="dxa"/>
          </w:tcPr>
          <w:p w:rsidR="00F16E9C" w:rsidRPr="00357143" w:rsidRDefault="00F16E9C" w:rsidP="009E5C7E">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F16E9C" w:rsidRPr="00357143" w:rsidRDefault="00F16E9C" w:rsidP="009E5C7E">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rsidR="00F16E9C" w:rsidRPr="00357143" w:rsidRDefault="00F16E9C" w:rsidP="009E5C7E">
            <w:pPr>
              <w:pStyle w:val="TAL"/>
              <w:rPr>
                <w:rFonts w:eastAsia="Arial Unicode MS"/>
              </w:rPr>
            </w:pPr>
            <w:r w:rsidRPr="00357143">
              <w:rPr>
                <w:rFonts w:eastAsia="Arial Unicode MS"/>
              </w:rPr>
              <w:t>See clause 9.6.1</w:t>
            </w:r>
            <w:r w:rsidRPr="00357143">
              <w:rPr>
                <w:rFonts w:eastAsia="Arial Unicode MS"/>
                <w:lang w:eastAsia="zh-CN"/>
              </w:rPr>
              <w:t>5.</w:t>
            </w:r>
          </w:p>
        </w:tc>
      </w:tr>
      <w:tr w:rsidR="00F16E9C" w:rsidRPr="00357143" w:rsidTr="009E5C7E">
        <w:trPr>
          <w:jc w:val="center"/>
        </w:trPr>
        <w:tc>
          <w:tcPr>
            <w:tcW w:w="2160" w:type="dxa"/>
          </w:tcPr>
          <w:p w:rsidR="00F16E9C" w:rsidRPr="00357143" w:rsidRDefault="00F16E9C" w:rsidP="009E5C7E">
            <w:pPr>
              <w:pStyle w:val="TAL"/>
              <w:rPr>
                <w:rFonts w:eastAsia="Arial Unicode MS"/>
                <w:i/>
              </w:rPr>
            </w:pPr>
            <w:r w:rsidRPr="00357143">
              <w:rPr>
                <w:rFonts w:eastAsia="Arial Unicode MS"/>
                <w:i/>
              </w:rPr>
              <w:t>description</w:t>
            </w:r>
          </w:p>
        </w:tc>
        <w:tc>
          <w:tcPr>
            <w:tcW w:w="1077" w:type="dxa"/>
          </w:tcPr>
          <w:p w:rsidR="00F16E9C" w:rsidRPr="00357143" w:rsidRDefault="00F16E9C" w:rsidP="009E5C7E">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F16E9C" w:rsidRPr="00357143" w:rsidRDefault="00F16E9C" w:rsidP="009E5C7E">
            <w:pPr>
              <w:pStyle w:val="TAL"/>
              <w:jc w:val="center"/>
              <w:rPr>
                <w:rFonts w:eastAsia="Arial Unicode MS"/>
              </w:rPr>
            </w:pPr>
            <w:r w:rsidRPr="00357143">
              <w:rPr>
                <w:rFonts w:eastAsia="Arial Unicode MS"/>
              </w:rPr>
              <w:t>RW</w:t>
            </w:r>
          </w:p>
        </w:tc>
        <w:tc>
          <w:tcPr>
            <w:tcW w:w="5184" w:type="dxa"/>
          </w:tcPr>
          <w:p w:rsidR="00F16E9C" w:rsidRPr="00357143" w:rsidRDefault="00F16E9C" w:rsidP="009E5C7E">
            <w:pPr>
              <w:pStyle w:val="TAL"/>
              <w:rPr>
                <w:rFonts w:eastAsia="Arial Unicode MS"/>
              </w:rPr>
            </w:pPr>
            <w:r w:rsidRPr="00357143">
              <w:rPr>
                <w:rFonts w:eastAsia="Arial Unicode MS"/>
              </w:rPr>
              <w:t>See clause 9.6.1</w:t>
            </w:r>
            <w:r w:rsidRPr="00357143">
              <w:rPr>
                <w:rFonts w:eastAsia="Arial Unicode MS"/>
                <w:lang w:eastAsia="zh-CN"/>
              </w:rPr>
              <w:t>5.</w:t>
            </w:r>
          </w:p>
        </w:tc>
      </w:tr>
      <w:tr w:rsidR="00F16E9C" w:rsidRPr="00357143"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i/>
              </w:rPr>
              <w:t>deviceLabel</w:t>
            </w:r>
            <w:proofErr w:type="spellEnd"/>
          </w:p>
        </w:tc>
        <w:tc>
          <w:tcPr>
            <w:tcW w:w="1077" w:type="dxa"/>
          </w:tcPr>
          <w:p w:rsidR="00F16E9C" w:rsidRPr="00357143" w:rsidRDefault="00F16E9C" w:rsidP="009E5C7E">
            <w:pPr>
              <w:pStyle w:val="TAL"/>
              <w:jc w:val="center"/>
              <w:rPr>
                <w:rFonts w:eastAsia="Arial Unicode MS"/>
                <w:lang w:eastAsia="ko-KR"/>
              </w:rPr>
            </w:pPr>
            <w:r w:rsidRPr="00357143">
              <w:rPr>
                <w:rFonts w:eastAsia="Arial Unicode MS" w:hint="eastAsia"/>
                <w:lang w:eastAsia="ko-KR"/>
              </w:rPr>
              <w:t>1</w:t>
            </w:r>
          </w:p>
        </w:tc>
        <w:tc>
          <w:tcPr>
            <w:tcW w:w="864" w:type="dxa"/>
          </w:tcPr>
          <w:p w:rsidR="00F16E9C" w:rsidRPr="00357143" w:rsidRDefault="00F16E9C" w:rsidP="009E5C7E">
            <w:pPr>
              <w:pStyle w:val="TAL"/>
              <w:jc w:val="center"/>
              <w:rPr>
                <w:rFonts w:eastAsia="Arial Unicode MS"/>
                <w:lang w:eastAsia="ko-KR"/>
              </w:rPr>
            </w:pPr>
            <w:r w:rsidRPr="00357143">
              <w:rPr>
                <w:rFonts w:eastAsia="Arial Unicode MS"/>
              </w:rPr>
              <w:t>RO</w:t>
            </w:r>
          </w:p>
        </w:tc>
        <w:tc>
          <w:tcPr>
            <w:tcW w:w="5184" w:type="dxa"/>
          </w:tcPr>
          <w:p w:rsidR="00F16E9C" w:rsidRPr="00357143" w:rsidRDefault="00F16E9C" w:rsidP="009E5C7E">
            <w:pPr>
              <w:pStyle w:val="TAL"/>
              <w:rPr>
                <w:szCs w:val="21"/>
              </w:rPr>
            </w:pPr>
            <w:r w:rsidRPr="00357143">
              <w:rPr>
                <w:rFonts w:eastAsia="Arial Unicode MS"/>
                <w:lang w:eastAsia="zh-CN"/>
              </w:rPr>
              <w:t xml:space="preserve">Unique device label assigned by the manufacturer. The uniqueness may be global or only valid within a certain domain (e.g. vendor-wise or for a certain </w:t>
            </w:r>
            <w:proofErr w:type="spellStart"/>
            <w:r w:rsidRPr="00357143">
              <w:rPr>
                <w:rFonts w:eastAsia="Arial Unicode MS"/>
                <w:i/>
                <w:lang w:eastAsia="zh-CN"/>
              </w:rPr>
              <w:t>deviceType</w:t>
            </w:r>
            <w:proofErr w:type="spellEnd"/>
            <w:r w:rsidRPr="00357143">
              <w:rPr>
                <w:rFonts w:eastAsia="Arial Unicode MS"/>
                <w:lang w:eastAsia="zh-CN"/>
              </w:rPr>
              <w:t xml:space="preserv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r>
              <w:rPr>
                <w:rFonts w:eastAsia="Arial Unicode MS"/>
              </w:rPr>
              <w:t xml:space="preserve"> It’s typically used as e.g. device serial number.</w:t>
            </w:r>
          </w:p>
        </w:tc>
      </w:tr>
      <w:tr w:rsidR="00F16E9C" w:rsidRPr="00357143" w:rsidTr="009E5C7E">
        <w:trPr>
          <w:jc w:val="center"/>
        </w:trPr>
        <w:tc>
          <w:tcPr>
            <w:tcW w:w="2160" w:type="dxa"/>
          </w:tcPr>
          <w:p w:rsidR="00F16E9C" w:rsidRPr="00357143" w:rsidRDefault="00F16E9C" w:rsidP="009E5C7E">
            <w:pPr>
              <w:pStyle w:val="TAL"/>
              <w:rPr>
                <w:rFonts w:eastAsia="Arial Unicode MS"/>
                <w:i/>
              </w:rPr>
            </w:pPr>
            <w:r w:rsidRPr="00357143">
              <w:rPr>
                <w:rFonts w:eastAsia="Arial Unicode MS"/>
                <w:i/>
              </w:rPr>
              <w:t>manufacturer</w:t>
            </w:r>
          </w:p>
        </w:tc>
        <w:tc>
          <w:tcPr>
            <w:tcW w:w="1077" w:type="dxa"/>
          </w:tcPr>
          <w:p w:rsidR="00F16E9C" w:rsidRPr="00357143" w:rsidRDefault="00F16E9C" w:rsidP="009E5C7E">
            <w:pPr>
              <w:pStyle w:val="TAL"/>
              <w:jc w:val="center"/>
              <w:rPr>
                <w:rFonts w:eastAsia="Arial Unicode MS"/>
                <w:lang w:eastAsia="ko-KR"/>
              </w:rPr>
            </w:pPr>
            <w:r w:rsidRPr="00357143">
              <w:rPr>
                <w:rFonts w:eastAsia="Arial Unicode MS" w:hint="eastAsia"/>
                <w:lang w:eastAsia="ko-KR"/>
              </w:rPr>
              <w:t>1</w:t>
            </w:r>
          </w:p>
        </w:tc>
        <w:tc>
          <w:tcPr>
            <w:tcW w:w="864" w:type="dxa"/>
          </w:tcPr>
          <w:p w:rsidR="00F16E9C" w:rsidRPr="00357143" w:rsidRDefault="00F16E9C" w:rsidP="009E5C7E">
            <w:pPr>
              <w:pStyle w:val="TAL"/>
              <w:jc w:val="center"/>
              <w:rPr>
                <w:rFonts w:eastAsia="Arial Unicode MS"/>
                <w:lang w:eastAsia="ko-KR"/>
              </w:rPr>
            </w:pPr>
            <w:r w:rsidRPr="00357143">
              <w:rPr>
                <w:rFonts w:eastAsia="Arial Unicode MS"/>
              </w:rPr>
              <w:t>RO</w:t>
            </w:r>
          </w:p>
        </w:tc>
        <w:tc>
          <w:tcPr>
            <w:tcW w:w="5184" w:type="dxa"/>
          </w:tcPr>
          <w:p w:rsidR="00F16E9C" w:rsidRPr="00357143" w:rsidRDefault="00F16E9C" w:rsidP="009E5C7E">
            <w:pPr>
              <w:pStyle w:val="TAL"/>
              <w:rPr>
                <w:szCs w:val="21"/>
              </w:rPr>
            </w:pPr>
            <w:r w:rsidRPr="00357143">
              <w:rPr>
                <w:rFonts w:eastAsia="Arial Unicode MS"/>
                <w:lang w:eastAsia="zh-CN"/>
              </w:rPr>
              <w:t xml:space="preserve">The name/identifier of the device manufacturer.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F16E9C" w:rsidRPr="00F16E9C" w:rsidTr="009E5C7E">
        <w:trPr>
          <w:jc w:val="center"/>
        </w:trPr>
        <w:tc>
          <w:tcPr>
            <w:tcW w:w="2160" w:type="dxa"/>
          </w:tcPr>
          <w:p w:rsidR="00F16E9C" w:rsidRPr="00F16E9C" w:rsidRDefault="00F16E9C" w:rsidP="009E5C7E">
            <w:pPr>
              <w:pStyle w:val="TAL"/>
              <w:rPr>
                <w:rFonts w:eastAsia="Arial Unicode MS"/>
                <w:i/>
                <w:highlight w:val="yellow"/>
              </w:rPr>
            </w:pPr>
            <w:proofErr w:type="spellStart"/>
            <w:r w:rsidRPr="00F16E9C">
              <w:rPr>
                <w:rFonts w:eastAsia="MS UI Gothic"/>
                <w:i/>
                <w:highlight w:val="yellow"/>
              </w:rPr>
              <w:t>manufacturerDetailsLink</w:t>
            </w:r>
            <w:proofErr w:type="spellEnd"/>
          </w:p>
        </w:tc>
        <w:tc>
          <w:tcPr>
            <w:tcW w:w="1077" w:type="dxa"/>
          </w:tcPr>
          <w:p w:rsidR="00F16E9C" w:rsidRPr="00F16E9C" w:rsidRDefault="00F16E9C" w:rsidP="009E5C7E">
            <w:pPr>
              <w:pStyle w:val="TAL"/>
              <w:jc w:val="center"/>
              <w:rPr>
                <w:rFonts w:eastAsia="Arial Unicode MS"/>
                <w:lang w:eastAsia="ko-KR"/>
              </w:rPr>
            </w:pPr>
            <w:r w:rsidRPr="00F16E9C">
              <w:rPr>
                <w:rFonts w:eastAsia="MS UI Gothic"/>
                <w:lang w:eastAsia="zh-CN"/>
              </w:rPr>
              <w:t>0..</w:t>
            </w:r>
            <w:r w:rsidRPr="00F16E9C">
              <w:rPr>
                <w:rFonts w:eastAsia="MS UI Gothic" w:hint="eastAsia"/>
                <w:lang w:eastAsia="zh-CN"/>
              </w:rPr>
              <w:t>1</w:t>
            </w:r>
          </w:p>
        </w:tc>
        <w:tc>
          <w:tcPr>
            <w:tcW w:w="864" w:type="dxa"/>
          </w:tcPr>
          <w:p w:rsidR="00F16E9C" w:rsidRPr="00F16E9C" w:rsidRDefault="00F16E9C" w:rsidP="009E5C7E">
            <w:pPr>
              <w:pStyle w:val="TAL"/>
              <w:jc w:val="center"/>
              <w:rPr>
                <w:rFonts w:eastAsia="Arial Unicode MS"/>
              </w:rPr>
            </w:pPr>
            <w:r w:rsidRPr="00F16E9C">
              <w:rPr>
                <w:rFonts w:eastAsia="MS UI Gothic" w:hint="eastAsia"/>
                <w:lang w:eastAsia="zh-CN"/>
              </w:rPr>
              <w:t>RO</w:t>
            </w:r>
          </w:p>
        </w:tc>
        <w:tc>
          <w:tcPr>
            <w:tcW w:w="5184" w:type="dxa"/>
          </w:tcPr>
          <w:p w:rsidR="00F16E9C" w:rsidRPr="00F16E9C" w:rsidRDefault="00F16E9C" w:rsidP="009E5C7E">
            <w:pPr>
              <w:pStyle w:val="TAL"/>
              <w:rPr>
                <w:rFonts w:eastAsia="Arial Unicode MS"/>
                <w:lang w:eastAsia="zh-CN"/>
              </w:rPr>
            </w:pPr>
            <w:r w:rsidRPr="00F16E9C">
              <w:rPr>
                <w:rFonts w:eastAsia="MS UI Gothic"/>
              </w:rPr>
              <w:t xml:space="preserve">URL to manufacturer's website. This attribute is a specialization of </w:t>
            </w:r>
            <w:r w:rsidRPr="00F16E9C">
              <w:rPr>
                <w:rFonts w:eastAsia="MS UI Gothic"/>
                <w:i/>
              </w:rPr>
              <w:t>[</w:t>
            </w:r>
            <w:proofErr w:type="spellStart"/>
            <w:r w:rsidRPr="00F16E9C">
              <w:rPr>
                <w:rFonts w:eastAsia="MS UI Gothic"/>
                <w:i/>
              </w:rPr>
              <w:t>objectAttribute</w:t>
            </w:r>
            <w:proofErr w:type="spellEnd"/>
            <w:r w:rsidRPr="00F16E9C">
              <w:rPr>
                <w:rFonts w:eastAsia="MS UI Gothic"/>
                <w:i/>
              </w:rPr>
              <w:t>]</w:t>
            </w:r>
            <w:r w:rsidRPr="00F16E9C">
              <w:rPr>
                <w:rFonts w:eastAsia="MS UI Gothic"/>
              </w:rPr>
              <w:t xml:space="preserve"> attribute.</w:t>
            </w:r>
          </w:p>
        </w:tc>
      </w:tr>
      <w:tr w:rsidR="00F16E9C" w:rsidRPr="00F16E9C" w:rsidTr="009E5C7E">
        <w:trPr>
          <w:jc w:val="center"/>
        </w:trPr>
        <w:tc>
          <w:tcPr>
            <w:tcW w:w="2160" w:type="dxa"/>
          </w:tcPr>
          <w:p w:rsidR="00F16E9C" w:rsidRPr="00F16E9C" w:rsidRDefault="00F16E9C" w:rsidP="009E5C7E">
            <w:pPr>
              <w:pStyle w:val="TAL"/>
              <w:rPr>
                <w:rFonts w:eastAsia="Arial Unicode MS"/>
                <w:i/>
                <w:highlight w:val="yellow"/>
              </w:rPr>
            </w:pPr>
            <w:proofErr w:type="spellStart"/>
            <w:r w:rsidRPr="00F16E9C">
              <w:rPr>
                <w:rFonts w:eastAsia="MS UI Gothic"/>
                <w:i/>
                <w:highlight w:val="yellow"/>
              </w:rPr>
              <w:t>manufacturingDate</w:t>
            </w:r>
            <w:proofErr w:type="spellEnd"/>
          </w:p>
        </w:tc>
        <w:tc>
          <w:tcPr>
            <w:tcW w:w="1077" w:type="dxa"/>
          </w:tcPr>
          <w:p w:rsidR="00F16E9C" w:rsidRPr="00F16E9C" w:rsidRDefault="00F16E9C" w:rsidP="009E5C7E">
            <w:pPr>
              <w:pStyle w:val="TAL"/>
              <w:jc w:val="center"/>
              <w:rPr>
                <w:rFonts w:eastAsia="Arial Unicode MS"/>
                <w:lang w:eastAsia="ko-KR"/>
              </w:rPr>
            </w:pPr>
            <w:r w:rsidRPr="00F16E9C">
              <w:rPr>
                <w:rFonts w:eastAsia="MS UI Gothic"/>
                <w:lang w:eastAsia="zh-CN"/>
              </w:rPr>
              <w:t>0..</w:t>
            </w:r>
            <w:r w:rsidRPr="00F16E9C">
              <w:rPr>
                <w:rFonts w:eastAsia="MS UI Gothic" w:hint="eastAsia"/>
                <w:lang w:eastAsia="zh-CN"/>
              </w:rPr>
              <w:t>1</w:t>
            </w:r>
          </w:p>
        </w:tc>
        <w:tc>
          <w:tcPr>
            <w:tcW w:w="864" w:type="dxa"/>
          </w:tcPr>
          <w:p w:rsidR="00F16E9C" w:rsidRPr="00F16E9C" w:rsidRDefault="00F16E9C" w:rsidP="009E5C7E">
            <w:pPr>
              <w:pStyle w:val="TAL"/>
              <w:jc w:val="center"/>
              <w:rPr>
                <w:rFonts w:eastAsia="Arial Unicode MS"/>
              </w:rPr>
            </w:pPr>
            <w:r w:rsidRPr="00F16E9C">
              <w:rPr>
                <w:rFonts w:eastAsia="MS UI Gothic" w:hint="eastAsia"/>
                <w:lang w:eastAsia="zh-CN"/>
              </w:rPr>
              <w:t>RO</w:t>
            </w:r>
          </w:p>
        </w:tc>
        <w:tc>
          <w:tcPr>
            <w:tcW w:w="5184" w:type="dxa"/>
          </w:tcPr>
          <w:p w:rsidR="00F16E9C" w:rsidRPr="00F16E9C" w:rsidRDefault="00F16E9C" w:rsidP="009E5C7E">
            <w:pPr>
              <w:pStyle w:val="TAL"/>
              <w:rPr>
                <w:rFonts w:eastAsia="Arial Unicode MS"/>
                <w:lang w:eastAsia="zh-CN"/>
              </w:rPr>
            </w:pPr>
            <w:r w:rsidRPr="00F16E9C">
              <w:rPr>
                <w:rFonts w:eastAsia="MS UI Gothic"/>
                <w:lang w:eastAsia="zh-CN"/>
              </w:rPr>
              <w:t xml:space="preserve">Manufacturing date of device. </w:t>
            </w:r>
            <w:r w:rsidRPr="00F16E9C">
              <w:rPr>
                <w:rFonts w:eastAsia="MS UI Gothic"/>
              </w:rPr>
              <w:t xml:space="preserve">This attribute is a specialization of </w:t>
            </w:r>
            <w:r w:rsidRPr="00F16E9C">
              <w:rPr>
                <w:rFonts w:eastAsia="MS UI Gothic"/>
                <w:i/>
              </w:rPr>
              <w:t>[</w:t>
            </w:r>
            <w:proofErr w:type="spellStart"/>
            <w:r w:rsidRPr="00F16E9C">
              <w:rPr>
                <w:rFonts w:eastAsia="MS UI Gothic"/>
                <w:i/>
              </w:rPr>
              <w:t>objectAttribute</w:t>
            </w:r>
            <w:proofErr w:type="spellEnd"/>
            <w:r w:rsidRPr="00F16E9C">
              <w:rPr>
                <w:rFonts w:eastAsia="MS UI Gothic"/>
                <w:i/>
              </w:rPr>
              <w:t>]</w:t>
            </w:r>
            <w:r w:rsidRPr="00F16E9C">
              <w:rPr>
                <w:rFonts w:eastAsia="MS UI Gothic"/>
              </w:rPr>
              <w:t xml:space="preserve"> attribute.</w:t>
            </w:r>
          </w:p>
        </w:tc>
      </w:tr>
      <w:tr w:rsidR="00F16E9C" w:rsidRPr="00F16E9C" w:rsidTr="009E5C7E">
        <w:trPr>
          <w:jc w:val="center"/>
        </w:trPr>
        <w:tc>
          <w:tcPr>
            <w:tcW w:w="2160" w:type="dxa"/>
          </w:tcPr>
          <w:p w:rsidR="00F16E9C" w:rsidRPr="00357143" w:rsidRDefault="00F16E9C" w:rsidP="009E5C7E">
            <w:pPr>
              <w:pStyle w:val="TAL"/>
              <w:rPr>
                <w:rFonts w:eastAsia="Arial Unicode MS"/>
                <w:i/>
              </w:rPr>
            </w:pPr>
            <w:r w:rsidRPr="00357143">
              <w:rPr>
                <w:rFonts w:eastAsia="Arial Unicode MS"/>
                <w:i/>
              </w:rPr>
              <w:t>model</w:t>
            </w:r>
          </w:p>
        </w:tc>
        <w:tc>
          <w:tcPr>
            <w:tcW w:w="1077" w:type="dxa"/>
          </w:tcPr>
          <w:p w:rsidR="00F16E9C" w:rsidRPr="00F16E9C" w:rsidRDefault="00F16E9C" w:rsidP="009E5C7E">
            <w:pPr>
              <w:pStyle w:val="TAL"/>
              <w:jc w:val="center"/>
              <w:rPr>
                <w:rFonts w:eastAsia="Arial Unicode MS"/>
                <w:lang w:eastAsia="ko-KR"/>
              </w:rPr>
            </w:pPr>
            <w:r w:rsidRPr="00F16E9C">
              <w:rPr>
                <w:rFonts w:eastAsia="Arial Unicode MS" w:hint="eastAsia"/>
                <w:lang w:eastAsia="ko-KR"/>
              </w:rPr>
              <w:t>1</w:t>
            </w:r>
          </w:p>
        </w:tc>
        <w:tc>
          <w:tcPr>
            <w:tcW w:w="864" w:type="dxa"/>
          </w:tcPr>
          <w:p w:rsidR="00F16E9C" w:rsidRPr="00F16E9C" w:rsidRDefault="00F16E9C" w:rsidP="009E5C7E">
            <w:pPr>
              <w:pStyle w:val="TAL"/>
              <w:jc w:val="center"/>
              <w:rPr>
                <w:rFonts w:eastAsia="Arial Unicode MS"/>
                <w:lang w:eastAsia="ko-KR"/>
              </w:rPr>
            </w:pPr>
            <w:r w:rsidRPr="00CD231F">
              <w:rPr>
                <w:rFonts w:eastAsia="Arial Unicode MS"/>
                <w:highlight w:val="red"/>
              </w:rPr>
              <w:t>RO</w:t>
            </w:r>
          </w:p>
        </w:tc>
        <w:tc>
          <w:tcPr>
            <w:tcW w:w="5184" w:type="dxa"/>
          </w:tcPr>
          <w:p w:rsidR="00F16E9C" w:rsidRPr="00F16E9C" w:rsidRDefault="00F16E9C" w:rsidP="009E5C7E">
            <w:pPr>
              <w:pStyle w:val="TAL"/>
              <w:rPr>
                <w:szCs w:val="21"/>
              </w:rPr>
            </w:pPr>
            <w:r w:rsidRPr="00F16E9C">
              <w:rPr>
                <w:rFonts w:eastAsia="Arial Unicode MS"/>
                <w:lang w:eastAsia="zh-CN"/>
              </w:rPr>
              <w:t xml:space="preserve">The name/identifier of the device mode assigned by the manufacturer. </w:t>
            </w:r>
            <w:r w:rsidRPr="00F16E9C">
              <w:rPr>
                <w:rFonts w:eastAsia="Arial Unicode MS"/>
              </w:rPr>
              <w:t xml:space="preserve">This attribute is a specialization of </w:t>
            </w:r>
            <w:r w:rsidRPr="00F16E9C">
              <w:rPr>
                <w:rFonts w:eastAsia="Arial Unicode MS"/>
                <w:i/>
              </w:rPr>
              <w:t>[</w:t>
            </w:r>
            <w:proofErr w:type="spellStart"/>
            <w:r w:rsidRPr="00F16E9C">
              <w:rPr>
                <w:rFonts w:eastAsia="Arial Unicode MS"/>
                <w:i/>
              </w:rPr>
              <w:t>objectAttribute</w:t>
            </w:r>
            <w:proofErr w:type="spellEnd"/>
            <w:r w:rsidRPr="00F16E9C">
              <w:rPr>
                <w:rFonts w:eastAsia="Arial Unicode MS"/>
                <w:i/>
              </w:rPr>
              <w:t>]</w:t>
            </w:r>
            <w:r w:rsidRPr="00F16E9C">
              <w:rPr>
                <w:rFonts w:eastAsia="Arial Unicode MS"/>
              </w:rPr>
              <w:t xml:space="preserve"> attribute.</w:t>
            </w:r>
          </w:p>
        </w:tc>
      </w:tr>
      <w:tr w:rsidR="00F16E9C" w:rsidRPr="00F16E9C" w:rsidTr="009E5C7E">
        <w:trPr>
          <w:jc w:val="center"/>
        </w:trPr>
        <w:tc>
          <w:tcPr>
            <w:tcW w:w="2160" w:type="dxa"/>
          </w:tcPr>
          <w:p w:rsidR="00F16E9C" w:rsidRPr="00F16E9C" w:rsidRDefault="00F16E9C" w:rsidP="009E5C7E">
            <w:pPr>
              <w:pStyle w:val="TAL"/>
              <w:rPr>
                <w:rFonts w:eastAsia="Arial Unicode MS"/>
                <w:i/>
                <w:highlight w:val="yellow"/>
              </w:rPr>
            </w:pPr>
            <w:proofErr w:type="spellStart"/>
            <w:r w:rsidRPr="00F16E9C">
              <w:rPr>
                <w:rFonts w:eastAsia="MS UI Gothic"/>
                <w:i/>
                <w:highlight w:val="yellow"/>
              </w:rPr>
              <w:t>subModel</w:t>
            </w:r>
            <w:proofErr w:type="spellEnd"/>
          </w:p>
        </w:tc>
        <w:tc>
          <w:tcPr>
            <w:tcW w:w="1077" w:type="dxa"/>
          </w:tcPr>
          <w:p w:rsidR="00F16E9C" w:rsidRPr="00F16E9C" w:rsidRDefault="00F16E9C" w:rsidP="009E5C7E">
            <w:pPr>
              <w:pStyle w:val="TAL"/>
              <w:jc w:val="center"/>
              <w:rPr>
                <w:rFonts w:eastAsia="Arial Unicode MS"/>
                <w:lang w:eastAsia="ko-KR"/>
              </w:rPr>
            </w:pPr>
            <w:r w:rsidRPr="00F16E9C">
              <w:rPr>
                <w:rFonts w:eastAsia="MS UI Gothic"/>
                <w:lang w:eastAsia="zh-CN"/>
              </w:rPr>
              <w:t>0..</w:t>
            </w:r>
            <w:r w:rsidRPr="00F16E9C">
              <w:rPr>
                <w:rFonts w:eastAsia="MS UI Gothic" w:hint="eastAsia"/>
                <w:lang w:eastAsia="zh-CN"/>
              </w:rPr>
              <w:t>1</w:t>
            </w:r>
          </w:p>
        </w:tc>
        <w:tc>
          <w:tcPr>
            <w:tcW w:w="864" w:type="dxa"/>
          </w:tcPr>
          <w:p w:rsidR="00F16E9C" w:rsidRPr="00F16E9C" w:rsidRDefault="00F16E9C" w:rsidP="009E5C7E">
            <w:pPr>
              <w:pStyle w:val="TAL"/>
              <w:jc w:val="center"/>
              <w:rPr>
                <w:rFonts w:eastAsia="Arial Unicode MS"/>
              </w:rPr>
            </w:pPr>
            <w:r w:rsidRPr="00F16E9C">
              <w:rPr>
                <w:rFonts w:eastAsia="MS UI Gothic" w:hint="eastAsia"/>
                <w:lang w:eastAsia="zh-CN"/>
              </w:rPr>
              <w:t>RO</w:t>
            </w:r>
          </w:p>
        </w:tc>
        <w:tc>
          <w:tcPr>
            <w:tcW w:w="5184" w:type="dxa"/>
          </w:tcPr>
          <w:p w:rsidR="00F16E9C" w:rsidRPr="00F16E9C" w:rsidRDefault="00F16E9C" w:rsidP="009E5C7E">
            <w:pPr>
              <w:pStyle w:val="TAL"/>
              <w:rPr>
                <w:rFonts w:eastAsia="Arial Unicode MS"/>
                <w:lang w:eastAsia="zh-CN"/>
              </w:rPr>
            </w:pPr>
            <w:r w:rsidRPr="00F16E9C">
              <w:rPr>
                <w:rFonts w:eastAsia="MS UI Gothic"/>
                <w:lang w:eastAsia="zh-CN"/>
              </w:rPr>
              <w:t xml:space="preserve">Device sub-model name. </w:t>
            </w:r>
            <w:r w:rsidRPr="00F16E9C">
              <w:rPr>
                <w:rFonts w:eastAsia="MS UI Gothic"/>
              </w:rPr>
              <w:t xml:space="preserve">This attribute is a specialization of </w:t>
            </w:r>
            <w:r w:rsidRPr="00F16E9C">
              <w:rPr>
                <w:rFonts w:eastAsia="MS UI Gothic"/>
                <w:i/>
              </w:rPr>
              <w:t>[</w:t>
            </w:r>
            <w:proofErr w:type="spellStart"/>
            <w:r w:rsidRPr="00F16E9C">
              <w:rPr>
                <w:rFonts w:eastAsia="MS UI Gothic"/>
                <w:i/>
              </w:rPr>
              <w:t>objectAttribute</w:t>
            </w:r>
            <w:proofErr w:type="spellEnd"/>
            <w:r w:rsidRPr="00F16E9C">
              <w:rPr>
                <w:rFonts w:eastAsia="MS UI Gothic"/>
                <w:i/>
              </w:rPr>
              <w:t>]</w:t>
            </w:r>
            <w:r w:rsidRPr="00F16E9C">
              <w:rPr>
                <w:rFonts w:eastAsia="MS UI Gothic"/>
              </w:rPr>
              <w:t xml:space="preserve"> attribute.</w:t>
            </w:r>
          </w:p>
        </w:tc>
      </w:tr>
      <w:tr w:rsidR="00F16E9C" w:rsidRPr="00F16E9C"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i/>
              </w:rPr>
              <w:t>deviceType</w:t>
            </w:r>
            <w:proofErr w:type="spellEnd"/>
          </w:p>
        </w:tc>
        <w:tc>
          <w:tcPr>
            <w:tcW w:w="1077" w:type="dxa"/>
          </w:tcPr>
          <w:p w:rsidR="00F16E9C" w:rsidRPr="00F16E9C" w:rsidRDefault="00F16E9C" w:rsidP="009E5C7E">
            <w:pPr>
              <w:pStyle w:val="TAL"/>
              <w:jc w:val="center"/>
              <w:rPr>
                <w:rFonts w:eastAsia="Arial Unicode MS"/>
                <w:lang w:eastAsia="ko-KR"/>
              </w:rPr>
            </w:pPr>
            <w:r w:rsidRPr="00F16E9C">
              <w:rPr>
                <w:rFonts w:eastAsia="Arial Unicode MS" w:hint="eastAsia"/>
                <w:lang w:eastAsia="ko-KR"/>
              </w:rPr>
              <w:t>1</w:t>
            </w:r>
          </w:p>
        </w:tc>
        <w:tc>
          <w:tcPr>
            <w:tcW w:w="864" w:type="dxa"/>
          </w:tcPr>
          <w:p w:rsidR="00F16E9C" w:rsidRPr="00F16E9C" w:rsidRDefault="00F16E9C" w:rsidP="009E5C7E">
            <w:pPr>
              <w:pStyle w:val="TAL"/>
              <w:jc w:val="center"/>
              <w:rPr>
                <w:rFonts w:eastAsia="Arial Unicode MS"/>
                <w:lang w:eastAsia="ko-KR"/>
              </w:rPr>
            </w:pPr>
            <w:r w:rsidRPr="00CD231F">
              <w:rPr>
                <w:rFonts w:eastAsia="Arial Unicode MS"/>
                <w:highlight w:val="red"/>
              </w:rPr>
              <w:t>RO</w:t>
            </w:r>
          </w:p>
        </w:tc>
        <w:tc>
          <w:tcPr>
            <w:tcW w:w="5184" w:type="dxa"/>
          </w:tcPr>
          <w:p w:rsidR="00F16E9C" w:rsidRPr="00F16E9C" w:rsidRDefault="00F16E9C" w:rsidP="009E5C7E">
            <w:pPr>
              <w:pStyle w:val="TAL"/>
              <w:rPr>
                <w:szCs w:val="21"/>
              </w:rPr>
            </w:pPr>
            <w:r w:rsidRPr="00F16E9C">
              <w:rPr>
                <w:rFonts w:eastAsia="Arial Unicode MS"/>
                <w:lang w:eastAsia="zh-CN"/>
              </w:rPr>
              <w:t xml:space="preserve">The type (e.g. cell phone, photo frame, smart meter) or product class (e.g. X-series) of the device. </w:t>
            </w:r>
            <w:r w:rsidRPr="00F16E9C">
              <w:rPr>
                <w:rFonts w:eastAsia="Arial Unicode MS"/>
              </w:rPr>
              <w:t xml:space="preserve">This attribute is a specialization of </w:t>
            </w:r>
            <w:r w:rsidRPr="00F16E9C">
              <w:rPr>
                <w:rFonts w:eastAsia="Arial Unicode MS"/>
                <w:i/>
              </w:rPr>
              <w:t>[</w:t>
            </w:r>
            <w:proofErr w:type="spellStart"/>
            <w:r w:rsidRPr="00F16E9C">
              <w:rPr>
                <w:rFonts w:eastAsia="Arial Unicode MS"/>
                <w:i/>
              </w:rPr>
              <w:t>objectAttribute</w:t>
            </w:r>
            <w:proofErr w:type="spellEnd"/>
            <w:r w:rsidRPr="00F16E9C">
              <w:rPr>
                <w:rFonts w:eastAsia="Arial Unicode MS"/>
                <w:i/>
              </w:rPr>
              <w:t>]</w:t>
            </w:r>
            <w:r w:rsidRPr="00F16E9C">
              <w:rPr>
                <w:rFonts w:eastAsia="Arial Unicode MS"/>
              </w:rPr>
              <w:t xml:space="preserve"> attribute.</w:t>
            </w:r>
          </w:p>
        </w:tc>
      </w:tr>
      <w:tr w:rsidR="00F16E9C" w:rsidRPr="00F16E9C" w:rsidTr="009E5C7E">
        <w:trPr>
          <w:jc w:val="center"/>
        </w:trPr>
        <w:tc>
          <w:tcPr>
            <w:tcW w:w="2160" w:type="dxa"/>
          </w:tcPr>
          <w:p w:rsidR="00F16E9C" w:rsidRPr="00F16E9C" w:rsidRDefault="00F16E9C" w:rsidP="009E5C7E">
            <w:pPr>
              <w:pStyle w:val="TAL"/>
              <w:rPr>
                <w:rFonts w:eastAsia="Arial Unicode MS"/>
                <w:i/>
                <w:highlight w:val="yellow"/>
              </w:rPr>
            </w:pPr>
            <w:proofErr w:type="spellStart"/>
            <w:r w:rsidRPr="00F16E9C">
              <w:rPr>
                <w:rFonts w:eastAsia="MS UI Gothic"/>
                <w:i/>
                <w:highlight w:val="yellow"/>
              </w:rPr>
              <w:t>deviceName</w:t>
            </w:r>
            <w:proofErr w:type="spellEnd"/>
          </w:p>
        </w:tc>
        <w:tc>
          <w:tcPr>
            <w:tcW w:w="1077" w:type="dxa"/>
          </w:tcPr>
          <w:p w:rsidR="00F16E9C" w:rsidRPr="00F16E9C" w:rsidRDefault="00F16E9C" w:rsidP="009E5C7E">
            <w:pPr>
              <w:pStyle w:val="TAL"/>
              <w:jc w:val="center"/>
              <w:rPr>
                <w:rFonts w:eastAsia="Arial Unicode MS"/>
                <w:lang w:eastAsia="ko-KR"/>
              </w:rPr>
            </w:pPr>
            <w:r w:rsidRPr="00F16E9C">
              <w:rPr>
                <w:rFonts w:eastAsia="MS UI Gothic"/>
                <w:lang w:eastAsia="zh-CN"/>
              </w:rPr>
              <w:t>0..</w:t>
            </w:r>
            <w:r w:rsidRPr="00F16E9C">
              <w:rPr>
                <w:rFonts w:eastAsia="MS UI Gothic" w:hint="eastAsia"/>
                <w:lang w:eastAsia="zh-CN"/>
              </w:rPr>
              <w:t>1</w:t>
            </w:r>
          </w:p>
        </w:tc>
        <w:tc>
          <w:tcPr>
            <w:tcW w:w="864" w:type="dxa"/>
          </w:tcPr>
          <w:p w:rsidR="00F16E9C" w:rsidRPr="00F16E9C" w:rsidRDefault="00F16E9C" w:rsidP="009E5C7E">
            <w:pPr>
              <w:pStyle w:val="TAL"/>
              <w:jc w:val="center"/>
              <w:rPr>
                <w:rFonts w:eastAsia="Arial Unicode MS"/>
              </w:rPr>
            </w:pPr>
            <w:r w:rsidRPr="00F16E9C">
              <w:rPr>
                <w:rFonts w:eastAsia="MS UI Gothic" w:hint="eastAsia"/>
                <w:lang w:eastAsia="zh-CN"/>
              </w:rPr>
              <w:t>RO</w:t>
            </w:r>
          </w:p>
        </w:tc>
        <w:tc>
          <w:tcPr>
            <w:tcW w:w="5184" w:type="dxa"/>
          </w:tcPr>
          <w:p w:rsidR="00F16E9C" w:rsidRPr="00F16E9C" w:rsidRDefault="00F16E9C" w:rsidP="009E5C7E">
            <w:pPr>
              <w:pStyle w:val="TAL"/>
              <w:rPr>
                <w:rFonts w:eastAsia="Arial Unicode MS"/>
                <w:lang w:eastAsia="zh-CN"/>
              </w:rPr>
            </w:pPr>
            <w:r w:rsidRPr="00F16E9C">
              <w:rPr>
                <w:rFonts w:eastAsia="MS UI Gothic"/>
                <w:lang w:eastAsia="zh-CN"/>
              </w:rPr>
              <w:t xml:space="preserve">Device name. </w:t>
            </w:r>
            <w:r w:rsidRPr="00F16E9C">
              <w:rPr>
                <w:rFonts w:eastAsia="MS UI Gothic"/>
              </w:rPr>
              <w:t xml:space="preserve">This attribute is a specialization of </w:t>
            </w:r>
            <w:r w:rsidRPr="00F16E9C">
              <w:rPr>
                <w:rFonts w:eastAsia="MS UI Gothic"/>
                <w:i/>
              </w:rPr>
              <w:t>[</w:t>
            </w:r>
            <w:proofErr w:type="spellStart"/>
            <w:r w:rsidRPr="00F16E9C">
              <w:rPr>
                <w:rFonts w:eastAsia="MS UI Gothic"/>
                <w:i/>
              </w:rPr>
              <w:t>objectAttribute</w:t>
            </w:r>
            <w:proofErr w:type="spellEnd"/>
            <w:r w:rsidRPr="00F16E9C">
              <w:rPr>
                <w:rFonts w:eastAsia="MS UI Gothic"/>
                <w:i/>
              </w:rPr>
              <w:t>]</w:t>
            </w:r>
            <w:r w:rsidRPr="00F16E9C">
              <w:rPr>
                <w:rFonts w:eastAsia="MS UI Gothic"/>
              </w:rPr>
              <w:t xml:space="preserve"> attribute.</w:t>
            </w:r>
          </w:p>
        </w:tc>
      </w:tr>
      <w:tr w:rsidR="00F16E9C" w:rsidRPr="00F16E9C"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hint="eastAsia"/>
                <w:i/>
                <w:lang w:eastAsia="ko-KR"/>
              </w:rPr>
              <w:t>fw</w:t>
            </w:r>
            <w:r w:rsidRPr="00357143">
              <w:rPr>
                <w:rFonts w:eastAsia="Arial Unicode MS"/>
                <w:i/>
              </w:rPr>
              <w:t>Version</w:t>
            </w:r>
            <w:proofErr w:type="spellEnd"/>
          </w:p>
        </w:tc>
        <w:tc>
          <w:tcPr>
            <w:tcW w:w="1077" w:type="dxa"/>
          </w:tcPr>
          <w:p w:rsidR="00F16E9C" w:rsidRPr="00F16E9C" w:rsidRDefault="00F16E9C" w:rsidP="009E5C7E">
            <w:pPr>
              <w:pStyle w:val="TAL"/>
              <w:jc w:val="center"/>
              <w:rPr>
                <w:rFonts w:eastAsia="Arial Unicode MS"/>
                <w:lang w:eastAsia="ko-KR"/>
              </w:rPr>
            </w:pPr>
            <w:r w:rsidRPr="00F16E9C">
              <w:rPr>
                <w:rFonts w:eastAsia="MS UI Gothic"/>
                <w:lang w:eastAsia="zh-CN"/>
              </w:rPr>
              <w:t>0..</w:t>
            </w:r>
            <w:r w:rsidRPr="00F16E9C">
              <w:rPr>
                <w:rFonts w:eastAsia="MS UI Gothic" w:hint="eastAsia"/>
                <w:lang w:eastAsia="zh-CN"/>
              </w:rPr>
              <w:t>1</w:t>
            </w:r>
          </w:p>
        </w:tc>
        <w:tc>
          <w:tcPr>
            <w:tcW w:w="864" w:type="dxa"/>
          </w:tcPr>
          <w:p w:rsidR="00F16E9C" w:rsidRPr="00F16E9C" w:rsidRDefault="00F16E9C" w:rsidP="009E5C7E">
            <w:pPr>
              <w:pStyle w:val="TAL"/>
              <w:jc w:val="center"/>
              <w:rPr>
                <w:rFonts w:eastAsia="Arial Unicode MS"/>
                <w:lang w:eastAsia="ko-KR"/>
              </w:rPr>
            </w:pPr>
            <w:r w:rsidRPr="00F16E9C">
              <w:rPr>
                <w:rFonts w:eastAsia="Arial Unicode MS"/>
              </w:rPr>
              <w:t>RO</w:t>
            </w:r>
          </w:p>
        </w:tc>
        <w:tc>
          <w:tcPr>
            <w:tcW w:w="5184" w:type="dxa"/>
          </w:tcPr>
          <w:p w:rsidR="00F16E9C" w:rsidRPr="00F16E9C" w:rsidRDefault="00F16E9C" w:rsidP="009E5C7E">
            <w:pPr>
              <w:pStyle w:val="TAL"/>
              <w:rPr>
                <w:rFonts w:eastAsia="Arial Unicode MS"/>
                <w:lang w:eastAsia="zh-CN"/>
              </w:rPr>
            </w:pPr>
            <w:r w:rsidRPr="00F16E9C">
              <w:rPr>
                <w:rFonts w:eastAsia="Arial Unicode MS"/>
                <w:lang w:eastAsia="zh-CN"/>
              </w:rPr>
              <w:t>The firmware version of the device (see note).</w:t>
            </w:r>
          </w:p>
        </w:tc>
      </w:tr>
      <w:tr w:rsidR="00F16E9C" w:rsidRPr="00F16E9C"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i/>
              </w:rPr>
              <w:t>sw</w:t>
            </w:r>
            <w:r w:rsidRPr="00357143">
              <w:rPr>
                <w:rFonts w:eastAsia="Arial Unicode MS" w:hint="eastAsia"/>
                <w:i/>
                <w:lang w:eastAsia="ko-KR"/>
              </w:rPr>
              <w:t>V</w:t>
            </w:r>
            <w:r w:rsidRPr="00357143">
              <w:rPr>
                <w:rFonts w:eastAsia="Arial Unicode MS"/>
                <w:i/>
              </w:rPr>
              <w:t>ersion</w:t>
            </w:r>
            <w:proofErr w:type="spellEnd"/>
          </w:p>
        </w:tc>
        <w:tc>
          <w:tcPr>
            <w:tcW w:w="1077" w:type="dxa"/>
          </w:tcPr>
          <w:p w:rsidR="00F16E9C" w:rsidRPr="00F16E9C" w:rsidRDefault="00F16E9C" w:rsidP="009E5C7E">
            <w:pPr>
              <w:pStyle w:val="TAL"/>
              <w:jc w:val="center"/>
              <w:rPr>
                <w:rFonts w:eastAsia="Arial Unicode MS"/>
                <w:lang w:eastAsia="ko-KR"/>
              </w:rPr>
            </w:pPr>
            <w:r w:rsidRPr="00F16E9C">
              <w:rPr>
                <w:rFonts w:eastAsia="MS UI Gothic"/>
                <w:lang w:eastAsia="zh-CN"/>
              </w:rPr>
              <w:t>0..</w:t>
            </w:r>
            <w:r w:rsidRPr="00F16E9C">
              <w:rPr>
                <w:rFonts w:eastAsia="MS UI Gothic" w:hint="eastAsia"/>
                <w:lang w:eastAsia="zh-CN"/>
              </w:rPr>
              <w:t>1</w:t>
            </w:r>
          </w:p>
        </w:tc>
        <w:tc>
          <w:tcPr>
            <w:tcW w:w="864" w:type="dxa"/>
          </w:tcPr>
          <w:p w:rsidR="00F16E9C" w:rsidRPr="00F16E9C" w:rsidRDefault="00F16E9C" w:rsidP="009E5C7E">
            <w:pPr>
              <w:pStyle w:val="TAL"/>
              <w:jc w:val="center"/>
              <w:rPr>
                <w:rFonts w:eastAsia="Arial Unicode MS"/>
                <w:lang w:eastAsia="ko-KR"/>
              </w:rPr>
            </w:pPr>
            <w:r w:rsidRPr="00F16E9C">
              <w:rPr>
                <w:rFonts w:eastAsia="Arial Unicode MS"/>
              </w:rPr>
              <w:t>RO</w:t>
            </w:r>
          </w:p>
        </w:tc>
        <w:tc>
          <w:tcPr>
            <w:tcW w:w="5184" w:type="dxa"/>
          </w:tcPr>
          <w:p w:rsidR="00F16E9C" w:rsidRPr="00F16E9C" w:rsidRDefault="00F16E9C" w:rsidP="009E5C7E">
            <w:pPr>
              <w:pStyle w:val="TAL"/>
              <w:rPr>
                <w:szCs w:val="21"/>
              </w:rPr>
            </w:pPr>
            <w:r w:rsidRPr="00F16E9C">
              <w:rPr>
                <w:rFonts w:eastAsia="Arial Unicode MS"/>
                <w:lang w:eastAsia="zh-CN"/>
              </w:rPr>
              <w:t xml:space="preserve">The software version of the device. </w:t>
            </w:r>
            <w:r w:rsidRPr="00F16E9C">
              <w:rPr>
                <w:rFonts w:eastAsia="Arial Unicode MS"/>
              </w:rPr>
              <w:t xml:space="preserve">This attribute is a specialization of </w:t>
            </w:r>
            <w:r w:rsidRPr="00F16E9C">
              <w:rPr>
                <w:rFonts w:eastAsia="Arial Unicode MS"/>
                <w:i/>
              </w:rPr>
              <w:t>[</w:t>
            </w:r>
            <w:proofErr w:type="spellStart"/>
            <w:r w:rsidRPr="00F16E9C">
              <w:rPr>
                <w:rFonts w:eastAsia="Arial Unicode MS"/>
                <w:i/>
              </w:rPr>
              <w:t>objectAttribute</w:t>
            </w:r>
            <w:proofErr w:type="spellEnd"/>
            <w:r w:rsidRPr="00F16E9C">
              <w:rPr>
                <w:rFonts w:eastAsia="Arial Unicode MS"/>
                <w:i/>
              </w:rPr>
              <w:t>]</w:t>
            </w:r>
            <w:r w:rsidRPr="00F16E9C">
              <w:rPr>
                <w:rFonts w:eastAsia="Arial Unicode MS"/>
              </w:rPr>
              <w:t xml:space="preserve"> attribute.</w:t>
            </w:r>
          </w:p>
        </w:tc>
      </w:tr>
      <w:tr w:rsidR="00F16E9C" w:rsidRPr="00F16E9C"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i/>
              </w:rPr>
              <w:t>hwVersion</w:t>
            </w:r>
            <w:proofErr w:type="spellEnd"/>
          </w:p>
        </w:tc>
        <w:tc>
          <w:tcPr>
            <w:tcW w:w="1077" w:type="dxa"/>
          </w:tcPr>
          <w:p w:rsidR="00F16E9C" w:rsidRPr="00F16E9C" w:rsidRDefault="00F16E9C" w:rsidP="009E5C7E">
            <w:pPr>
              <w:pStyle w:val="TAL"/>
              <w:jc w:val="center"/>
              <w:rPr>
                <w:rFonts w:eastAsia="Arial Unicode MS"/>
                <w:lang w:eastAsia="ko-KR"/>
              </w:rPr>
            </w:pPr>
            <w:r w:rsidRPr="00F16E9C">
              <w:rPr>
                <w:rFonts w:eastAsia="MS UI Gothic"/>
                <w:lang w:eastAsia="zh-CN"/>
              </w:rPr>
              <w:t>0..</w:t>
            </w:r>
            <w:r w:rsidRPr="00F16E9C">
              <w:rPr>
                <w:rFonts w:eastAsia="MS UI Gothic" w:hint="eastAsia"/>
                <w:lang w:eastAsia="zh-CN"/>
              </w:rPr>
              <w:t>1</w:t>
            </w:r>
          </w:p>
        </w:tc>
        <w:tc>
          <w:tcPr>
            <w:tcW w:w="864" w:type="dxa"/>
          </w:tcPr>
          <w:p w:rsidR="00F16E9C" w:rsidRPr="00F16E9C" w:rsidRDefault="00F16E9C" w:rsidP="009E5C7E">
            <w:pPr>
              <w:pStyle w:val="TAL"/>
              <w:jc w:val="center"/>
              <w:rPr>
                <w:rFonts w:eastAsia="Arial Unicode MS"/>
                <w:lang w:eastAsia="ko-KR"/>
              </w:rPr>
            </w:pPr>
            <w:r w:rsidRPr="00F16E9C">
              <w:rPr>
                <w:rFonts w:eastAsia="Arial Unicode MS"/>
              </w:rPr>
              <w:t>RO</w:t>
            </w:r>
          </w:p>
        </w:tc>
        <w:tc>
          <w:tcPr>
            <w:tcW w:w="5184" w:type="dxa"/>
          </w:tcPr>
          <w:p w:rsidR="00F16E9C" w:rsidRPr="00F16E9C" w:rsidRDefault="00F16E9C" w:rsidP="009E5C7E">
            <w:pPr>
              <w:pStyle w:val="TAL"/>
              <w:rPr>
                <w:szCs w:val="21"/>
              </w:rPr>
            </w:pPr>
            <w:r w:rsidRPr="00F16E9C">
              <w:rPr>
                <w:rFonts w:eastAsia="Arial Unicode MS"/>
                <w:lang w:eastAsia="zh-CN"/>
              </w:rPr>
              <w:t xml:space="preserve">The hardware version of the device. </w:t>
            </w:r>
            <w:r w:rsidRPr="00F16E9C">
              <w:rPr>
                <w:rFonts w:eastAsia="Arial Unicode MS"/>
              </w:rPr>
              <w:t xml:space="preserve">This attribute is a specialization of </w:t>
            </w:r>
            <w:r w:rsidRPr="00F16E9C">
              <w:rPr>
                <w:rFonts w:eastAsia="Arial Unicode MS"/>
                <w:i/>
              </w:rPr>
              <w:t>[</w:t>
            </w:r>
            <w:proofErr w:type="spellStart"/>
            <w:r w:rsidRPr="00F16E9C">
              <w:rPr>
                <w:rFonts w:eastAsia="Arial Unicode MS"/>
                <w:i/>
              </w:rPr>
              <w:t>objectAttribute</w:t>
            </w:r>
            <w:proofErr w:type="spellEnd"/>
            <w:r w:rsidRPr="00F16E9C">
              <w:rPr>
                <w:rFonts w:eastAsia="Arial Unicode MS"/>
                <w:i/>
              </w:rPr>
              <w:t>]</w:t>
            </w:r>
            <w:r w:rsidRPr="00F16E9C">
              <w:rPr>
                <w:rFonts w:eastAsia="Arial Unicode MS"/>
              </w:rPr>
              <w:t xml:space="preserve"> attribute.</w:t>
            </w:r>
          </w:p>
        </w:tc>
      </w:tr>
      <w:tr w:rsidR="00F16E9C" w:rsidRPr="00F16E9C" w:rsidTr="009E5C7E">
        <w:trPr>
          <w:jc w:val="center"/>
        </w:trPr>
        <w:tc>
          <w:tcPr>
            <w:tcW w:w="2160" w:type="dxa"/>
          </w:tcPr>
          <w:p w:rsidR="00F16E9C" w:rsidRPr="00F16E9C" w:rsidRDefault="00F16E9C" w:rsidP="009E5C7E">
            <w:pPr>
              <w:pStyle w:val="TAL"/>
              <w:rPr>
                <w:rFonts w:eastAsia="Arial Unicode MS"/>
                <w:i/>
                <w:highlight w:val="yellow"/>
              </w:rPr>
            </w:pPr>
            <w:proofErr w:type="spellStart"/>
            <w:r w:rsidRPr="00F16E9C">
              <w:rPr>
                <w:rFonts w:eastAsia="MS UI Gothic"/>
                <w:i/>
                <w:highlight w:val="yellow"/>
              </w:rPr>
              <w:t>osVersion</w:t>
            </w:r>
            <w:proofErr w:type="spellEnd"/>
          </w:p>
        </w:tc>
        <w:tc>
          <w:tcPr>
            <w:tcW w:w="1077" w:type="dxa"/>
          </w:tcPr>
          <w:p w:rsidR="00F16E9C" w:rsidRPr="00F16E9C" w:rsidRDefault="00F16E9C" w:rsidP="009E5C7E">
            <w:pPr>
              <w:pStyle w:val="TAL"/>
              <w:jc w:val="center"/>
              <w:rPr>
                <w:rFonts w:eastAsia="MS UI Gothic"/>
                <w:lang w:eastAsia="zh-CN"/>
              </w:rPr>
            </w:pPr>
            <w:r w:rsidRPr="00F16E9C">
              <w:rPr>
                <w:rFonts w:eastAsia="MS UI Gothic"/>
                <w:lang w:eastAsia="zh-CN"/>
              </w:rPr>
              <w:t>0..</w:t>
            </w:r>
            <w:r w:rsidRPr="00F16E9C">
              <w:rPr>
                <w:rFonts w:eastAsia="MS UI Gothic" w:hint="eastAsia"/>
                <w:lang w:eastAsia="zh-CN"/>
              </w:rPr>
              <w:t>1</w:t>
            </w:r>
          </w:p>
        </w:tc>
        <w:tc>
          <w:tcPr>
            <w:tcW w:w="864" w:type="dxa"/>
          </w:tcPr>
          <w:p w:rsidR="00F16E9C" w:rsidRPr="00E75EE4" w:rsidRDefault="00F16E9C" w:rsidP="009E5C7E">
            <w:pPr>
              <w:pStyle w:val="TAL"/>
              <w:jc w:val="center"/>
              <w:rPr>
                <w:rFonts w:eastAsia="Arial Unicode MS"/>
                <w:highlight w:val="red"/>
              </w:rPr>
            </w:pPr>
            <w:r w:rsidRPr="00E75EE4">
              <w:rPr>
                <w:rFonts w:eastAsia="MS UI Gothic" w:hint="eastAsia"/>
                <w:highlight w:val="red"/>
                <w:lang w:eastAsia="zh-CN"/>
              </w:rPr>
              <w:t>RO</w:t>
            </w:r>
          </w:p>
        </w:tc>
        <w:tc>
          <w:tcPr>
            <w:tcW w:w="5184" w:type="dxa"/>
          </w:tcPr>
          <w:p w:rsidR="00F16E9C" w:rsidRPr="00F16E9C" w:rsidRDefault="00F16E9C" w:rsidP="009E5C7E">
            <w:pPr>
              <w:pStyle w:val="TAL"/>
              <w:rPr>
                <w:rFonts w:eastAsia="Arial Unicode MS"/>
                <w:lang w:eastAsia="zh-CN"/>
              </w:rPr>
            </w:pPr>
            <w:r w:rsidRPr="00F16E9C">
              <w:rPr>
                <w:rFonts w:eastAsia="MS UI Gothic"/>
                <w:lang w:eastAsia="zh-CN"/>
              </w:rPr>
              <w:t xml:space="preserve">Version of the operating system (defined by manufacturer). </w:t>
            </w:r>
            <w:r w:rsidRPr="00F16E9C">
              <w:rPr>
                <w:rFonts w:eastAsia="MS UI Gothic"/>
              </w:rPr>
              <w:t xml:space="preserve">This attribute is a specialization of </w:t>
            </w:r>
            <w:r w:rsidRPr="00F16E9C">
              <w:rPr>
                <w:rFonts w:eastAsia="MS UI Gothic"/>
                <w:i/>
              </w:rPr>
              <w:t>[</w:t>
            </w:r>
            <w:proofErr w:type="spellStart"/>
            <w:r w:rsidRPr="00F16E9C">
              <w:rPr>
                <w:rFonts w:eastAsia="MS UI Gothic"/>
                <w:i/>
              </w:rPr>
              <w:t>objectAttribute</w:t>
            </w:r>
            <w:proofErr w:type="spellEnd"/>
            <w:r w:rsidRPr="00F16E9C">
              <w:rPr>
                <w:rFonts w:eastAsia="MS UI Gothic"/>
                <w:i/>
              </w:rPr>
              <w:t>]</w:t>
            </w:r>
            <w:r w:rsidRPr="00F16E9C">
              <w:rPr>
                <w:rFonts w:eastAsia="MS UI Gothic"/>
              </w:rPr>
              <w:t xml:space="preserve"> attribute.</w:t>
            </w:r>
          </w:p>
        </w:tc>
      </w:tr>
      <w:tr w:rsidR="00F16E9C" w:rsidRPr="00F16E9C" w:rsidTr="009E5C7E">
        <w:trPr>
          <w:jc w:val="center"/>
        </w:trPr>
        <w:tc>
          <w:tcPr>
            <w:tcW w:w="2160" w:type="dxa"/>
          </w:tcPr>
          <w:p w:rsidR="00F16E9C" w:rsidRPr="00F16E9C" w:rsidRDefault="00F16E9C" w:rsidP="009E5C7E">
            <w:pPr>
              <w:pStyle w:val="TAL"/>
              <w:rPr>
                <w:rFonts w:eastAsia="MS UI Gothic"/>
                <w:i/>
                <w:highlight w:val="yellow"/>
              </w:rPr>
            </w:pPr>
            <w:r w:rsidRPr="00F16E9C">
              <w:rPr>
                <w:rFonts w:eastAsia="MS UI Gothic"/>
                <w:i/>
                <w:highlight w:val="yellow"/>
              </w:rPr>
              <w:t>country</w:t>
            </w:r>
          </w:p>
        </w:tc>
        <w:tc>
          <w:tcPr>
            <w:tcW w:w="1077" w:type="dxa"/>
          </w:tcPr>
          <w:p w:rsidR="00F16E9C" w:rsidRPr="00F16E9C" w:rsidRDefault="00F16E9C" w:rsidP="009E5C7E">
            <w:pPr>
              <w:pStyle w:val="TAL"/>
              <w:jc w:val="center"/>
              <w:rPr>
                <w:rFonts w:eastAsia="MS UI Gothic"/>
                <w:lang w:eastAsia="zh-CN"/>
              </w:rPr>
            </w:pPr>
            <w:r w:rsidRPr="00F16E9C">
              <w:rPr>
                <w:rFonts w:eastAsia="MS UI Gothic"/>
                <w:lang w:eastAsia="zh-CN"/>
              </w:rPr>
              <w:t>0..</w:t>
            </w:r>
            <w:r w:rsidRPr="00F16E9C">
              <w:rPr>
                <w:rFonts w:eastAsia="MS UI Gothic" w:hint="eastAsia"/>
                <w:lang w:eastAsia="zh-CN"/>
              </w:rPr>
              <w:t>1</w:t>
            </w:r>
          </w:p>
        </w:tc>
        <w:tc>
          <w:tcPr>
            <w:tcW w:w="864" w:type="dxa"/>
          </w:tcPr>
          <w:p w:rsidR="00F16E9C" w:rsidRPr="00E75EE4" w:rsidRDefault="00F16E9C" w:rsidP="009E5C7E">
            <w:pPr>
              <w:pStyle w:val="TAL"/>
              <w:jc w:val="center"/>
              <w:rPr>
                <w:rFonts w:eastAsia="MS UI Gothic"/>
                <w:highlight w:val="red"/>
                <w:lang w:eastAsia="zh-CN"/>
              </w:rPr>
            </w:pPr>
            <w:r w:rsidRPr="00E75EE4">
              <w:rPr>
                <w:rFonts w:eastAsia="MS UI Gothic" w:hint="eastAsia"/>
                <w:highlight w:val="red"/>
                <w:lang w:eastAsia="zh-CN"/>
              </w:rPr>
              <w:t>RO</w:t>
            </w:r>
          </w:p>
        </w:tc>
        <w:tc>
          <w:tcPr>
            <w:tcW w:w="5184" w:type="dxa"/>
          </w:tcPr>
          <w:p w:rsidR="00F16E9C" w:rsidRPr="00F16E9C" w:rsidRDefault="00F16E9C" w:rsidP="009E5C7E">
            <w:pPr>
              <w:pStyle w:val="TAL"/>
              <w:rPr>
                <w:rFonts w:eastAsia="MS UI Gothic"/>
                <w:lang w:eastAsia="zh-CN"/>
              </w:rPr>
            </w:pPr>
            <w:r w:rsidRPr="00F16E9C">
              <w:rPr>
                <w:rFonts w:eastAsia="MS UI Gothic"/>
                <w:lang w:eastAsia="zh-CN"/>
              </w:rPr>
              <w:t>Country code of the device. It could be manufacturing country, deployment country or procurement country.</w:t>
            </w:r>
            <w:r w:rsidRPr="00F16E9C">
              <w:t xml:space="preserve"> </w:t>
            </w:r>
            <w:r w:rsidRPr="00F16E9C">
              <w:rPr>
                <w:rFonts w:eastAsia="MS UI Gothic"/>
                <w:lang w:eastAsia="zh-CN"/>
              </w:rPr>
              <w:t>This attribute is a specialization of [</w:t>
            </w:r>
            <w:proofErr w:type="spellStart"/>
            <w:r w:rsidRPr="00F16E9C">
              <w:rPr>
                <w:rFonts w:eastAsia="MS UI Gothic"/>
                <w:lang w:eastAsia="zh-CN"/>
              </w:rPr>
              <w:t>objectAttribute</w:t>
            </w:r>
            <w:proofErr w:type="spellEnd"/>
            <w:r w:rsidRPr="00F16E9C">
              <w:rPr>
                <w:rFonts w:eastAsia="MS UI Gothic"/>
                <w:lang w:eastAsia="zh-CN"/>
              </w:rPr>
              <w:t>] attribute.</w:t>
            </w:r>
          </w:p>
        </w:tc>
      </w:tr>
      <w:tr w:rsidR="00F16E9C" w:rsidRPr="00F16E9C" w:rsidTr="009E5C7E">
        <w:trPr>
          <w:jc w:val="center"/>
        </w:trPr>
        <w:tc>
          <w:tcPr>
            <w:tcW w:w="2160" w:type="dxa"/>
          </w:tcPr>
          <w:p w:rsidR="00F16E9C" w:rsidRPr="00F16E9C" w:rsidRDefault="00F16E9C" w:rsidP="009E5C7E">
            <w:pPr>
              <w:pStyle w:val="TAL"/>
              <w:rPr>
                <w:rFonts w:eastAsia="MS UI Gothic"/>
                <w:i/>
                <w:highlight w:val="yellow"/>
              </w:rPr>
            </w:pPr>
            <w:r w:rsidRPr="00F16E9C">
              <w:rPr>
                <w:rFonts w:eastAsia="MS UI Gothic"/>
                <w:i/>
                <w:highlight w:val="yellow"/>
              </w:rPr>
              <w:t>location</w:t>
            </w:r>
          </w:p>
        </w:tc>
        <w:tc>
          <w:tcPr>
            <w:tcW w:w="1077" w:type="dxa"/>
          </w:tcPr>
          <w:p w:rsidR="00F16E9C" w:rsidRPr="00F16E9C" w:rsidRDefault="00F16E9C" w:rsidP="009E5C7E">
            <w:pPr>
              <w:pStyle w:val="TAL"/>
              <w:jc w:val="center"/>
              <w:rPr>
                <w:rFonts w:eastAsia="MS UI Gothic"/>
                <w:lang w:eastAsia="zh-CN"/>
              </w:rPr>
            </w:pPr>
            <w:r w:rsidRPr="00F16E9C">
              <w:rPr>
                <w:rFonts w:eastAsia="MS UI Gothic"/>
                <w:lang w:eastAsia="zh-CN"/>
              </w:rPr>
              <w:t>0..</w:t>
            </w:r>
            <w:r w:rsidRPr="00F16E9C">
              <w:rPr>
                <w:rFonts w:eastAsia="MS UI Gothic" w:hint="eastAsia"/>
                <w:lang w:eastAsia="zh-CN"/>
              </w:rPr>
              <w:t>1</w:t>
            </w:r>
          </w:p>
        </w:tc>
        <w:tc>
          <w:tcPr>
            <w:tcW w:w="864" w:type="dxa"/>
          </w:tcPr>
          <w:p w:rsidR="00F16E9C" w:rsidRPr="00E75EE4" w:rsidRDefault="00F16E9C" w:rsidP="009E5C7E">
            <w:pPr>
              <w:pStyle w:val="TAL"/>
              <w:jc w:val="center"/>
              <w:rPr>
                <w:rFonts w:eastAsia="MS UI Gothic"/>
                <w:highlight w:val="red"/>
                <w:lang w:eastAsia="zh-CN"/>
              </w:rPr>
            </w:pPr>
            <w:r w:rsidRPr="00E75EE4">
              <w:rPr>
                <w:rFonts w:eastAsia="MS UI Gothic" w:hint="eastAsia"/>
                <w:highlight w:val="red"/>
                <w:lang w:eastAsia="zh-CN"/>
              </w:rPr>
              <w:t>RO</w:t>
            </w:r>
          </w:p>
        </w:tc>
        <w:tc>
          <w:tcPr>
            <w:tcW w:w="5184" w:type="dxa"/>
          </w:tcPr>
          <w:p w:rsidR="00F16E9C" w:rsidRPr="00F16E9C" w:rsidRDefault="00F16E9C" w:rsidP="009E5C7E">
            <w:pPr>
              <w:pStyle w:val="TAL"/>
              <w:rPr>
                <w:rFonts w:eastAsia="MS UI Gothic"/>
                <w:lang w:eastAsia="zh-CN"/>
              </w:rPr>
            </w:pPr>
            <w:r w:rsidRPr="00F16E9C">
              <w:rPr>
                <w:rFonts w:eastAsia="MS UI Gothic"/>
                <w:lang w:eastAsia="zh-CN"/>
              </w:rPr>
              <w:t xml:space="preserve">Location where the device is installed. It may be configured via the user interface provided </w:t>
            </w:r>
            <w:proofErr w:type="gramStart"/>
            <w:r w:rsidRPr="00F16E9C">
              <w:rPr>
                <w:rFonts w:eastAsia="MS UI Gothic"/>
                <w:lang w:eastAsia="zh-CN"/>
              </w:rPr>
              <w:t>by  the</w:t>
            </w:r>
            <w:proofErr w:type="gramEnd"/>
            <w:r w:rsidRPr="00F16E9C">
              <w:rPr>
                <w:rFonts w:eastAsia="MS UI Gothic"/>
                <w:lang w:eastAsia="zh-CN"/>
              </w:rPr>
              <w:t xml:space="preserve"> ‘</w:t>
            </w:r>
            <w:proofErr w:type="spellStart"/>
            <w:r w:rsidRPr="00F16E9C">
              <w:rPr>
                <w:rFonts w:eastAsia="MS UI Gothic"/>
                <w:lang w:eastAsia="zh-CN"/>
              </w:rPr>
              <w:t>presentationURL</w:t>
            </w:r>
            <w:proofErr w:type="spellEnd"/>
            <w:r w:rsidRPr="00F16E9C">
              <w:rPr>
                <w:rFonts w:eastAsia="MS UI Gothic"/>
                <w:lang w:eastAsia="zh-CN"/>
              </w:rPr>
              <w:t>' property or any other means. This attribute is a specialization of [</w:t>
            </w:r>
            <w:proofErr w:type="spellStart"/>
            <w:r w:rsidRPr="00F16E9C">
              <w:rPr>
                <w:rFonts w:eastAsia="MS UI Gothic"/>
                <w:lang w:eastAsia="zh-CN"/>
              </w:rPr>
              <w:t>objectAttribute</w:t>
            </w:r>
            <w:proofErr w:type="spellEnd"/>
            <w:r w:rsidRPr="00F16E9C">
              <w:rPr>
                <w:rFonts w:eastAsia="MS UI Gothic"/>
                <w:lang w:eastAsia="zh-CN"/>
              </w:rPr>
              <w:t>] attribute.</w:t>
            </w:r>
          </w:p>
        </w:tc>
      </w:tr>
      <w:tr w:rsidR="00F16E9C" w:rsidRPr="00F16E9C" w:rsidTr="009E5C7E">
        <w:trPr>
          <w:jc w:val="center"/>
        </w:trPr>
        <w:tc>
          <w:tcPr>
            <w:tcW w:w="2160" w:type="dxa"/>
          </w:tcPr>
          <w:p w:rsidR="00F16E9C" w:rsidRPr="00F16E9C" w:rsidRDefault="00F16E9C" w:rsidP="009E5C7E">
            <w:pPr>
              <w:pStyle w:val="TAL"/>
              <w:rPr>
                <w:rFonts w:eastAsia="MS UI Gothic"/>
                <w:i/>
                <w:highlight w:val="yellow"/>
              </w:rPr>
            </w:pPr>
            <w:proofErr w:type="spellStart"/>
            <w:r w:rsidRPr="00F16E9C">
              <w:rPr>
                <w:rFonts w:eastAsia="MS UI Gothic"/>
                <w:i/>
                <w:highlight w:val="yellow"/>
              </w:rPr>
              <w:t>systemTime</w:t>
            </w:r>
            <w:proofErr w:type="spellEnd"/>
          </w:p>
        </w:tc>
        <w:tc>
          <w:tcPr>
            <w:tcW w:w="1077" w:type="dxa"/>
          </w:tcPr>
          <w:p w:rsidR="00F16E9C" w:rsidRPr="00F16E9C" w:rsidRDefault="00F16E9C" w:rsidP="009E5C7E">
            <w:pPr>
              <w:pStyle w:val="TAL"/>
              <w:jc w:val="center"/>
              <w:rPr>
                <w:rFonts w:eastAsia="MS UI Gothic"/>
                <w:lang w:eastAsia="zh-CN"/>
              </w:rPr>
            </w:pPr>
            <w:r w:rsidRPr="00F16E9C">
              <w:rPr>
                <w:rFonts w:eastAsia="MS UI Gothic"/>
                <w:lang w:eastAsia="zh-CN"/>
              </w:rPr>
              <w:t>0..</w:t>
            </w:r>
            <w:r w:rsidRPr="00F16E9C">
              <w:rPr>
                <w:rFonts w:eastAsia="MS UI Gothic" w:hint="eastAsia"/>
                <w:lang w:eastAsia="zh-CN"/>
              </w:rPr>
              <w:t>1</w:t>
            </w:r>
          </w:p>
        </w:tc>
        <w:tc>
          <w:tcPr>
            <w:tcW w:w="864" w:type="dxa"/>
          </w:tcPr>
          <w:p w:rsidR="00F16E9C" w:rsidRPr="00E75EE4" w:rsidRDefault="00F16E9C" w:rsidP="009E5C7E">
            <w:pPr>
              <w:pStyle w:val="TAL"/>
              <w:jc w:val="center"/>
              <w:rPr>
                <w:rFonts w:eastAsia="MS UI Gothic"/>
                <w:highlight w:val="red"/>
                <w:lang w:eastAsia="zh-CN"/>
              </w:rPr>
            </w:pPr>
            <w:r w:rsidRPr="00E75EE4">
              <w:rPr>
                <w:rFonts w:eastAsia="MS UI Gothic" w:hint="eastAsia"/>
                <w:highlight w:val="red"/>
                <w:lang w:eastAsia="zh-CN"/>
              </w:rPr>
              <w:t>RO</w:t>
            </w:r>
          </w:p>
        </w:tc>
        <w:tc>
          <w:tcPr>
            <w:tcW w:w="5184" w:type="dxa"/>
          </w:tcPr>
          <w:p w:rsidR="00F16E9C" w:rsidRPr="00F16E9C" w:rsidRDefault="00F16E9C" w:rsidP="009E5C7E">
            <w:pPr>
              <w:pStyle w:val="TAL"/>
              <w:rPr>
                <w:rFonts w:eastAsia="MS UI Gothic"/>
                <w:lang w:eastAsia="zh-CN"/>
              </w:rPr>
            </w:pPr>
            <w:r w:rsidRPr="00F16E9C">
              <w:rPr>
                <w:rFonts w:eastAsia="MS UI Gothic"/>
                <w:lang w:eastAsia="zh-CN"/>
              </w:rPr>
              <w:t>Reference time for the device. This attribute is a specialization of [</w:t>
            </w:r>
            <w:proofErr w:type="spellStart"/>
            <w:r w:rsidRPr="00F16E9C">
              <w:rPr>
                <w:rFonts w:eastAsia="MS UI Gothic"/>
                <w:lang w:eastAsia="zh-CN"/>
              </w:rPr>
              <w:t>objectAttribute</w:t>
            </w:r>
            <w:proofErr w:type="spellEnd"/>
            <w:r w:rsidRPr="00F16E9C">
              <w:rPr>
                <w:rFonts w:eastAsia="MS UI Gothic"/>
                <w:lang w:eastAsia="zh-CN"/>
              </w:rPr>
              <w:t>] attribute.</w:t>
            </w:r>
          </w:p>
        </w:tc>
      </w:tr>
      <w:tr w:rsidR="00F16E9C" w:rsidRPr="00F16E9C" w:rsidTr="009E5C7E">
        <w:trPr>
          <w:jc w:val="center"/>
        </w:trPr>
        <w:tc>
          <w:tcPr>
            <w:tcW w:w="2160" w:type="dxa"/>
          </w:tcPr>
          <w:p w:rsidR="00F16E9C" w:rsidRPr="00F16E9C" w:rsidRDefault="00F16E9C" w:rsidP="009E5C7E">
            <w:pPr>
              <w:pStyle w:val="TAL"/>
              <w:rPr>
                <w:rFonts w:eastAsia="MS UI Gothic"/>
                <w:i/>
                <w:highlight w:val="yellow"/>
              </w:rPr>
            </w:pPr>
            <w:proofErr w:type="spellStart"/>
            <w:r w:rsidRPr="00F16E9C">
              <w:rPr>
                <w:rFonts w:eastAsia="MS UI Gothic"/>
                <w:i/>
                <w:highlight w:val="yellow"/>
              </w:rPr>
              <w:t>supportURL</w:t>
            </w:r>
            <w:proofErr w:type="spellEnd"/>
          </w:p>
        </w:tc>
        <w:tc>
          <w:tcPr>
            <w:tcW w:w="1077" w:type="dxa"/>
          </w:tcPr>
          <w:p w:rsidR="00F16E9C" w:rsidRPr="00F16E9C" w:rsidRDefault="00F16E9C" w:rsidP="009E5C7E">
            <w:pPr>
              <w:pStyle w:val="TAL"/>
              <w:jc w:val="center"/>
              <w:rPr>
                <w:rFonts w:eastAsia="MS UI Gothic"/>
                <w:lang w:eastAsia="zh-CN"/>
              </w:rPr>
            </w:pPr>
            <w:r w:rsidRPr="00F16E9C">
              <w:rPr>
                <w:rFonts w:eastAsia="MS UI Gothic"/>
                <w:lang w:eastAsia="zh-CN"/>
              </w:rPr>
              <w:t>0..</w:t>
            </w:r>
            <w:r w:rsidRPr="00F16E9C">
              <w:rPr>
                <w:rFonts w:eastAsia="MS UI Gothic" w:hint="eastAsia"/>
                <w:lang w:eastAsia="zh-CN"/>
              </w:rPr>
              <w:t>1</w:t>
            </w:r>
          </w:p>
        </w:tc>
        <w:tc>
          <w:tcPr>
            <w:tcW w:w="864" w:type="dxa"/>
          </w:tcPr>
          <w:p w:rsidR="00F16E9C" w:rsidRPr="00E75EE4" w:rsidRDefault="00F16E9C" w:rsidP="009E5C7E">
            <w:pPr>
              <w:pStyle w:val="TAL"/>
              <w:jc w:val="center"/>
              <w:rPr>
                <w:rFonts w:eastAsia="MS UI Gothic"/>
                <w:highlight w:val="red"/>
                <w:lang w:eastAsia="zh-CN"/>
              </w:rPr>
            </w:pPr>
            <w:r w:rsidRPr="00E75EE4">
              <w:rPr>
                <w:rFonts w:eastAsia="MS UI Gothic" w:hint="eastAsia"/>
                <w:highlight w:val="red"/>
                <w:lang w:eastAsia="zh-CN"/>
              </w:rPr>
              <w:t>RO</w:t>
            </w:r>
          </w:p>
        </w:tc>
        <w:tc>
          <w:tcPr>
            <w:tcW w:w="5184" w:type="dxa"/>
          </w:tcPr>
          <w:p w:rsidR="00F16E9C" w:rsidRPr="00F16E9C" w:rsidRDefault="00F16E9C" w:rsidP="009E5C7E">
            <w:pPr>
              <w:pStyle w:val="TAL"/>
              <w:rPr>
                <w:rFonts w:eastAsia="MS UI Gothic"/>
                <w:lang w:eastAsia="zh-CN"/>
              </w:rPr>
            </w:pPr>
            <w:r w:rsidRPr="00F16E9C">
              <w:rPr>
                <w:rFonts w:eastAsia="MS UI Gothic"/>
                <w:lang w:eastAsia="zh-CN"/>
              </w:rPr>
              <w:t>URL that points to product support information of the device. This attribute is a specialization of [</w:t>
            </w:r>
            <w:proofErr w:type="spellStart"/>
            <w:r w:rsidRPr="00F16E9C">
              <w:rPr>
                <w:rFonts w:eastAsia="MS UI Gothic"/>
                <w:lang w:eastAsia="zh-CN"/>
              </w:rPr>
              <w:t>objectAttribute</w:t>
            </w:r>
            <w:proofErr w:type="spellEnd"/>
            <w:r w:rsidRPr="00F16E9C">
              <w:rPr>
                <w:rFonts w:eastAsia="MS UI Gothic"/>
                <w:lang w:eastAsia="zh-CN"/>
              </w:rPr>
              <w:t>] attribute.</w:t>
            </w:r>
          </w:p>
        </w:tc>
      </w:tr>
      <w:tr w:rsidR="00F16E9C" w:rsidRPr="00F16E9C" w:rsidTr="009E5C7E">
        <w:trPr>
          <w:jc w:val="center"/>
        </w:trPr>
        <w:tc>
          <w:tcPr>
            <w:tcW w:w="2160" w:type="dxa"/>
          </w:tcPr>
          <w:p w:rsidR="00F16E9C" w:rsidRPr="00F16E9C" w:rsidRDefault="00F16E9C" w:rsidP="009E5C7E">
            <w:pPr>
              <w:pStyle w:val="TAL"/>
              <w:rPr>
                <w:rFonts w:eastAsia="MS UI Gothic"/>
                <w:i/>
                <w:highlight w:val="yellow"/>
              </w:rPr>
            </w:pPr>
            <w:proofErr w:type="spellStart"/>
            <w:r w:rsidRPr="00F16E9C">
              <w:rPr>
                <w:rFonts w:eastAsia="MS UI Gothic"/>
                <w:i/>
                <w:highlight w:val="yellow"/>
              </w:rPr>
              <w:t>presentationURL</w:t>
            </w:r>
            <w:proofErr w:type="spellEnd"/>
          </w:p>
        </w:tc>
        <w:tc>
          <w:tcPr>
            <w:tcW w:w="1077" w:type="dxa"/>
          </w:tcPr>
          <w:p w:rsidR="00F16E9C" w:rsidRPr="00F16E9C" w:rsidRDefault="00F16E9C" w:rsidP="009E5C7E">
            <w:pPr>
              <w:pStyle w:val="TAL"/>
              <w:jc w:val="center"/>
              <w:rPr>
                <w:rFonts w:eastAsia="MS UI Gothic"/>
                <w:lang w:eastAsia="zh-CN"/>
              </w:rPr>
            </w:pPr>
            <w:r w:rsidRPr="00F16E9C">
              <w:rPr>
                <w:rFonts w:eastAsia="MS UI Gothic"/>
                <w:lang w:eastAsia="zh-CN"/>
              </w:rPr>
              <w:t>0..</w:t>
            </w:r>
            <w:r w:rsidRPr="00F16E9C">
              <w:rPr>
                <w:rFonts w:eastAsia="MS UI Gothic" w:hint="eastAsia"/>
                <w:lang w:eastAsia="zh-CN"/>
              </w:rPr>
              <w:t>1</w:t>
            </w:r>
          </w:p>
        </w:tc>
        <w:tc>
          <w:tcPr>
            <w:tcW w:w="864" w:type="dxa"/>
          </w:tcPr>
          <w:p w:rsidR="00F16E9C" w:rsidRPr="00E75EE4" w:rsidRDefault="00F16E9C" w:rsidP="009E5C7E">
            <w:pPr>
              <w:pStyle w:val="TAL"/>
              <w:jc w:val="center"/>
              <w:rPr>
                <w:rFonts w:eastAsia="MS UI Gothic"/>
                <w:highlight w:val="red"/>
                <w:lang w:eastAsia="zh-CN"/>
              </w:rPr>
            </w:pPr>
            <w:r w:rsidRPr="00E75EE4">
              <w:rPr>
                <w:rFonts w:eastAsia="MS UI Gothic" w:hint="eastAsia"/>
                <w:highlight w:val="red"/>
                <w:lang w:eastAsia="zh-CN"/>
              </w:rPr>
              <w:t>RO</w:t>
            </w:r>
          </w:p>
        </w:tc>
        <w:tc>
          <w:tcPr>
            <w:tcW w:w="5184" w:type="dxa"/>
          </w:tcPr>
          <w:p w:rsidR="00F16E9C" w:rsidRPr="00F16E9C" w:rsidRDefault="00F16E9C" w:rsidP="009E5C7E">
            <w:pPr>
              <w:pStyle w:val="TAL"/>
              <w:rPr>
                <w:rFonts w:eastAsia="MS UI Gothic"/>
                <w:lang w:eastAsia="zh-CN"/>
              </w:rPr>
            </w:pPr>
            <w:r w:rsidRPr="00F16E9C">
              <w:rPr>
                <w:rFonts w:eastAsia="MS UI Gothic"/>
                <w:lang w:eastAsia="zh-CN"/>
              </w:rPr>
              <w:t>To quote UPnP: "the control point can retrieve a page from this URL, load the page into a web browser, and depending on the capabilities of the page, allow a user to control the device and/or view device status. The degree to which each of these can be accomplished depends on the specific capabilities of the presentation page and device". This attribute is a specialization of [</w:t>
            </w:r>
            <w:proofErr w:type="spellStart"/>
            <w:r w:rsidRPr="00F16E9C">
              <w:rPr>
                <w:rFonts w:eastAsia="MS UI Gothic"/>
                <w:lang w:eastAsia="zh-CN"/>
              </w:rPr>
              <w:t>objectAttribute</w:t>
            </w:r>
            <w:proofErr w:type="spellEnd"/>
            <w:r w:rsidRPr="00F16E9C">
              <w:rPr>
                <w:rFonts w:eastAsia="MS UI Gothic"/>
                <w:lang w:eastAsia="zh-CN"/>
              </w:rPr>
              <w:t>] attribute.</w:t>
            </w:r>
          </w:p>
        </w:tc>
      </w:tr>
      <w:tr w:rsidR="00F16E9C" w:rsidRPr="00357143" w:rsidTr="009E5C7E">
        <w:trPr>
          <w:jc w:val="center"/>
        </w:trPr>
        <w:tc>
          <w:tcPr>
            <w:tcW w:w="9285" w:type="dxa"/>
            <w:gridSpan w:val="4"/>
          </w:tcPr>
          <w:p w:rsidR="00F16E9C" w:rsidRPr="00357143" w:rsidRDefault="00F16E9C" w:rsidP="009E5C7E">
            <w:pPr>
              <w:pStyle w:val="TAN"/>
              <w:rPr>
                <w:rFonts w:eastAsia="Arial Unicode MS"/>
                <w:lang w:eastAsia="zh-CN"/>
              </w:rPr>
            </w:pPr>
            <w:r w:rsidRPr="00357143">
              <w:rPr>
                <w:rFonts w:eastAsia="Arial Unicode MS"/>
                <w:lang w:eastAsia="zh-CN"/>
              </w:rPr>
              <w:lastRenderedPageBreak/>
              <w:t>NOTE:</w:t>
            </w:r>
            <w:r w:rsidRPr="00357143">
              <w:rPr>
                <w:rFonts w:eastAsia="Arial Unicode MS"/>
                <w:lang w:eastAsia="zh-CN"/>
              </w:rPr>
              <w:tab/>
              <w:t xml:space="preserve">If the device only supports one kind of Software this is identical to </w:t>
            </w:r>
            <w:proofErr w:type="spellStart"/>
            <w:r w:rsidRPr="00357143">
              <w:rPr>
                <w:rFonts w:eastAsia="Arial Unicode MS"/>
                <w:i/>
              </w:rPr>
              <w:t>swVersion</w:t>
            </w:r>
            <w:proofErr w:type="spellEnd"/>
            <w:r w:rsidRPr="00357143">
              <w:rPr>
                <w:rFonts w:eastAsia="Arial Unicode MS"/>
              </w:rPr>
              <w:t xml:space="preserv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bl>
    <w:p w:rsidR="00F16E9C" w:rsidRDefault="00F16E9C" w:rsidP="00887188">
      <w:pPr>
        <w:rPr>
          <w:sz w:val="24"/>
          <w:szCs w:val="24"/>
        </w:rPr>
      </w:pPr>
      <w:bookmarkStart w:id="4" w:name="_GoBack"/>
      <w:bookmarkEnd w:id="4"/>
    </w:p>
    <w:p w:rsidR="001074CC" w:rsidRPr="00887188" w:rsidRDefault="001074CC" w:rsidP="00887188">
      <w:pPr>
        <w:rPr>
          <w:sz w:val="24"/>
          <w:szCs w:val="24"/>
        </w:rPr>
      </w:pPr>
    </w:p>
    <w:p w:rsidR="00294EEF" w:rsidRDefault="005C0172" w:rsidP="00887188">
      <w:pPr>
        <w:pStyle w:val="Heading3"/>
      </w:pPr>
      <w:r>
        <w:t>-----------------------Start of change 1-------------------------------------------</w:t>
      </w:r>
    </w:p>
    <w:p w:rsidR="009C1A0A" w:rsidRPr="009C1A0A" w:rsidRDefault="009C1A0A" w:rsidP="00413AB6">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bookmarkStart w:id="5" w:name="_Toc489281785"/>
    </w:p>
    <w:p w:rsidR="009C1A0A" w:rsidRPr="009C1A0A" w:rsidRDefault="009C1A0A" w:rsidP="00413AB6">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p>
    <w:p w:rsidR="009C1A0A" w:rsidRPr="009C1A0A" w:rsidRDefault="009C1A0A" w:rsidP="00413AB6">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p>
    <w:p w:rsidR="009C1A0A" w:rsidRPr="009C1A0A" w:rsidRDefault="009C1A0A" w:rsidP="00413AB6">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p>
    <w:p w:rsidR="009C1A0A" w:rsidRPr="00AB4DC7" w:rsidRDefault="009C1A0A" w:rsidP="009C1A0A">
      <w:pPr>
        <w:pStyle w:val="Annex2"/>
        <w:rPr>
          <w:lang w:eastAsia="ja-JP"/>
        </w:rPr>
      </w:pPr>
      <w:r w:rsidRPr="00AB4DC7">
        <w:rPr>
          <w:lang w:eastAsia="ja-JP"/>
        </w:rPr>
        <w:t>Resource [</w:t>
      </w:r>
      <w:proofErr w:type="spellStart"/>
      <w:r w:rsidRPr="00AB4DC7">
        <w:rPr>
          <w:lang w:eastAsia="ja-JP"/>
        </w:rPr>
        <w:t>deviceInfo</w:t>
      </w:r>
      <w:proofErr w:type="spellEnd"/>
      <w:r w:rsidRPr="00AB4DC7">
        <w:rPr>
          <w:lang w:eastAsia="ja-JP"/>
        </w:rPr>
        <w:t>]</w:t>
      </w:r>
      <w:bookmarkEnd w:id="5"/>
    </w:p>
    <w:p w:rsidR="009C1A0A" w:rsidRPr="00AB4DC7" w:rsidRDefault="009C1A0A" w:rsidP="00413AB6">
      <w:pPr>
        <w:pStyle w:val="Annex3"/>
        <w:numPr>
          <w:ilvl w:val="2"/>
          <w:numId w:val="12"/>
        </w:numPr>
      </w:pPr>
      <w:bookmarkStart w:id="6" w:name="_Toc489281786"/>
      <w:r w:rsidRPr="00AB4DC7">
        <w:t>Introduction</w:t>
      </w:r>
      <w:bookmarkEnd w:id="6"/>
    </w:p>
    <w:p w:rsidR="009C1A0A" w:rsidRPr="00AB4DC7" w:rsidRDefault="009C1A0A" w:rsidP="009C1A0A">
      <w:pPr>
        <w:rPr>
          <w:lang w:eastAsia="ko-KR"/>
        </w:rPr>
      </w:pPr>
      <w:r w:rsidRPr="00AB4DC7">
        <w:t>The resource [</w:t>
      </w:r>
      <w:proofErr w:type="spellStart"/>
      <w:r w:rsidRPr="00AB4DC7">
        <w:rPr>
          <w:lang w:eastAsia="ko-KR"/>
        </w:rPr>
        <w:t>deviceInfo</w:t>
      </w:r>
      <w:proofErr w:type="spellEnd"/>
      <w:r w:rsidRPr="00AB4DC7">
        <w:t xml:space="preserve">] </w:t>
      </w:r>
      <w:r w:rsidRPr="00AB4DC7">
        <w:rPr>
          <w:lang w:eastAsia="ko-KR"/>
        </w:rPr>
        <w:t xml:space="preserve">is used to provide information regarding the device. </w:t>
      </w:r>
    </w:p>
    <w:p w:rsidR="009C1A0A" w:rsidRPr="00AB4DC7" w:rsidRDefault="009C1A0A" w:rsidP="009C1A0A">
      <w:pPr>
        <w:rPr>
          <w:lang w:eastAsia="ko-KR"/>
        </w:rPr>
      </w:pPr>
      <w:r w:rsidRPr="00AB4DC7">
        <w:t xml:space="preserve">The detailed description </w:t>
      </w:r>
      <w:r w:rsidRPr="00AB4DC7">
        <w:rPr>
          <w:rFonts w:eastAsia="MS Mincho"/>
        </w:rPr>
        <w:t>of the [</w:t>
      </w:r>
      <w:proofErr w:type="spellStart"/>
      <w:r w:rsidRPr="00AB4DC7">
        <w:rPr>
          <w:rFonts w:eastAsia="MS Mincho"/>
        </w:rPr>
        <w:t>deviceInfo</w:t>
      </w:r>
      <w:proofErr w:type="spellEnd"/>
      <w:r w:rsidRPr="00AB4DC7">
        <w:rPr>
          <w:rFonts w:eastAsia="MS Mincho"/>
        </w:rPr>
        <w:t>] resource</w:t>
      </w:r>
      <w:r w:rsidRPr="00AB4DC7">
        <w:t xml:space="preserve"> can be found in clause D.</w:t>
      </w:r>
      <w:r w:rsidRPr="00AB4DC7">
        <w:rPr>
          <w:lang w:eastAsia="ko-KR"/>
        </w:rPr>
        <w:t>8</w:t>
      </w:r>
      <w:r w:rsidRPr="00AB4DC7">
        <w:t xml:space="preserve"> of oneM2M TS-0001 </w:t>
      </w:r>
      <w:r w:rsidRPr="00AB4DC7">
        <w:rPr>
          <w:rFonts w:eastAsia="MS Mincho"/>
        </w:rPr>
        <w:t>[</w:t>
      </w:r>
      <w:r w:rsidRPr="00AB4DC7">
        <w:rPr>
          <w:rFonts w:eastAsia="MS Mincho"/>
          <w:lang w:eastAsia="ja-JP"/>
        </w:rPr>
        <w:fldChar w:fldCharType="begin"/>
      </w:r>
      <w:r w:rsidRPr="00AB4DC7">
        <w:rPr>
          <w:rFonts w:eastAsia="MS Mincho"/>
          <w:lang w:eastAsia="ja-JP"/>
        </w:rPr>
        <w:instrText xml:space="preserve"> REF REF_oneM2M_TS0001 \h </w:instrText>
      </w:r>
      <w:r w:rsidRPr="00AB4DC7">
        <w:rPr>
          <w:rFonts w:eastAsia="MS Mincho"/>
          <w:lang w:eastAsia="ja-JP"/>
        </w:rPr>
      </w:r>
      <w:r w:rsidRPr="00AB4DC7">
        <w:rPr>
          <w:rFonts w:eastAsia="MS Mincho"/>
          <w:lang w:eastAsia="ja-JP"/>
        </w:rPr>
        <w:fldChar w:fldCharType="separate"/>
      </w:r>
      <w:r w:rsidRPr="00AB4DC7">
        <w:t>6</w:t>
      </w:r>
      <w:r w:rsidRPr="00AB4DC7">
        <w:rPr>
          <w:rFonts w:eastAsia="MS Mincho"/>
          <w:lang w:eastAsia="ja-JP"/>
        </w:rPr>
        <w:fldChar w:fldCharType="end"/>
      </w:r>
      <w:r w:rsidRPr="00AB4DC7">
        <w:rPr>
          <w:rFonts w:eastAsia="MS Mincho"/>
        </w:rPr>
        <w:t>].</w:t>
      </w:r>
    </w:p>
    <w:p w:rsidR="009C1A0A" w:rsidRPr="00AB4DC7" w:rsidRDefault="009C1A0A" w:rsidP="009C1A0A">
      <w:pPr>
        <w:pStyle w:val="TH"/>
        <w:rPr>
          <w:lang w:eastAsia="ja-JP"/>
        </w:rPr>
      </w:pPr>
      <w:bookmarkStart w:id="7" w:name="_Toc479243773"/>
      <w:r w:rsidRPr="00AB4DC7">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D.8.1</w:t>
      </w:r>
      <w:r w:rsidRPr="00AB4DC7">
        <w:fldChar w:fldCharType="end"/>
      </w:r>
      <w:r w:rsidRPr="00AB4DC7">
        <w:noBreakHyphen/>
      </w:r>
      <w:r w:rsidRPr="00AB4DC7">
        <w:fldChar w:fldCharType="begin"/>
      </w:r>
      <w:r w:rsidRPr="00AB4DC7">
        <w:instrText xml:space="preserve"> SEQ Table </w:instrText>
      </w:r>
      <w:r w:rsidRPr="00AB4DC7">
        <w:rPr>
          <w:rFonts w:eastAsia="MS Mincho"/>
        </w:rPr>
        <w:instrText xml:space="preserve">\r 1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1</w:t>
      </w:r>
      <w:r w:rsidRPr="00AB4DC7">
        <w:fldChar w:fldCharType="end"/>
      </w:r>
      <w:r w:rsidRPr="00AB4DC7">
        <w:t xml:space="preserve">: </w:t>
      </w:r>
      <w:r w:rsidRPr="00AB4DC7">
        <w:rPr>
          <w:lang w:eastAsia="ja-JP"/>
        </w:rPr>
        <w:t xml:space="preserve">Data Type Definition of </w:t>
      </w:r>
      <w:r w:rsidRPr="00AB4DC7">
        <w:t>[</w:t>
      </w:r>
      <w:proofErr w:type="spellStart"/>
      <w:r w:rsidRPr="00AB4DC7">
        <w:rPr>
          <w:lang w:eastAsia="ko-KR"/>
        </w:rPr>
        <w:t>deviceInfo</w:t>
      </w:r>
      <w:proofErr w:type="spellEnd"/>
      <w:r w:rsidRPr="00AB4DC7">
        <w:rPr>
          <w:lang w:eastAsia="ko-KR"/>
        </w:rPr>
        <w:t>]</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6"/>
        <w:gridCol w:w="4110"/>
        <w:gridCol w:w="3311"/>
      </w:tblGrid>
      <w:tr w:rsidR="009C1A0A" w:rsidRPr="00AB4DC7" w:rsidTr="009E5C7E">
        <w:trPr>
          <w:jc w:val="center"/>
        </w:trPr>
        <w:tc>
          <w:tcPr>
            <w:tcW w:w="2096" w:type="dxa"/>
            <w:tcBorders>
              <w:top w:val="single" w:sz="4" w:space="0" w:color="auto"/>
              <w:left w:val="single" w:sz="4" w:space="0" w:color="auto"/>
              <w:bottom w:val="single" w:sz="4" w:space="0" w:color="auto"/>
              <w:right w:val="single" w:sz="4" w:space="0" w:color="auto"/>
            </w:tcBorders>
            <w:shd w:val="clear" w:color="auto" w:fill="BFBFBF"/>
            <w:hideMark/>
          </w:tcPr>
          <w:p w:rsidR="009C1A0A" w:rsidRPr="00AB4DC7" w:rsidRDefault="009C1A0A" w:rsidP="009E5C7E">
            <w:pPr>
              <w:pStyle w:val="TAH"/>
              <w:rPr>
                <w:rFonts w:eastAsia="MS Mincho"/>
                <w:lang w:eastAsia="ja-JP"/>
              </w:rPr>
            </w:pPr>
            <w:r w:rsidRPr="00AB4DC7">
              <w:rPr>
                <w:rFonts w:eastAsia="MS Mincho"/>
                <w:lang w:eastAsia="ja-JP"/>
              </w:rPr>
              <w:t>Data Type ID</w:t>
            </w:r>
          </w:p>
        </w:tc>
        <w:tc>
          <w:tcPr>
            <w:tcW w:w="4110" w:type="dxa"/>
            <w:tcBorders>
              <w:top w:val="single" w:sz="4" w:space="0" w:color="auto"/>
              <w:left w:val="single" w:sz="4" w:space="0" w:color="auto"/>
              <w:bottom w:val="single" w:sz="4" w:space="0" w:color="auto"/>
              <w:right w:val="single" w:sz="4" w:space="0" w:color="auto"/>
            </w:tcBorders>
            <w:shd w:val="clear" w:color="auto" w:fill="BFBFBF"/>
            <w:hideMark/>
          </w:tcPr>
          <w:p w:rsidR="009C1A0A" w:rsidRPr="00AB4DC7" w:rsidRDefault="009C1A0A" w:rsidP="009E5C7E">
            <w:pPr>
              <w:pStyle w:val="TAH"/>
              <w:rPr>
                <w:rFonts w:eastAsia="MS Mincho"/>
                <w:lang w:eastAsia="ja-JP"/>
              </w:rPr>
            </w:pPr>
            <w:r w:rsidRPr="00AB4DC7">
              <w:rPr>
                <w:rFonts w:eastAsia="MS Mincho"/>
                <w:lang w:eastAsia="ja-JP"/>
              </w:rPr>
              <w:t>File Name</w:t>
            </w:r>
          </w:p>
        </w:tc>
        <w:tc>
          <w:tcPr>
            <w:tcW w:w="3311" w:type="dxa"/>
            <w:tcBorders>
              <w:top w:val="single" w:sz="4" w:space="0" w:color="auto"/>
              <w:left w:val="single" w:sz="4" w:space="0" w:color="auto"/>
              <w:bottom w:val="single" w:sz="4" w:space="0" w:color="auto"/>
              <w:right w:val="single" w:sz="4" w:space="0" w:color="auto"/>
            </w:tcBorders>
            <w:shd w:val="clear" w:color="auto" w:fill="BFBFBF"/>
            <w:hideMark/>
          </w:tcPr>
          <w:p w:rsidR="009C1A0A" w:rsidRPr="00AB4DC7" w:rsidRDefault="009C1A0A" w:rsidP="009E5C7E">
            <w:pPr>
              <w:pStyle w:val="TAH"/>
              <w:rPr>
                <w:rFonts w:eastAsia="MS Mincho"/>
                <w:lang w:eastAsia="ja-JP"/>
              </w:rPr>
            </w:pPr>
            <w:r w:rsidRPr="00AB4DC7">
              <w:rPr>
                <w:rFonts w:eastAsia="MS Mincho"/>
                <w:lang w:eastAsia="ja-JP"/>
              </w:rPr>
              <w:t>Note</w:t>
            </w:r>
          </w:p>
        </w:tc>
      </w:tr>
      <w:tr w:rsidR="009C1A0A" w:rsidRPr="00AB4DC7" w:rsidTr="009E5C7E">
        <w:trPr>
          <w:jc w:val="center"/>
        </w:trPr>
        <w:tc>
          <w:tcPr>
            <w:tcW w:w="2096" w:type="dxa"/>
            <w:tcBorders>
              <w:top w:val="single" w:sz="4" w:space="0" w:color="auto"/>
              <w:left w:val="single" w:sz="4" w:space="0" w:color="auto"/>
              <w:bottom w:val="single" w:sz="4" w:space="0" w:color="auto"/>
              <w:right w:val="single" w:sz="4" w:space="0" w:color="auto"/>
            </w:tcBorders>
            <w:hideMark/>
          </w:tcPr>
          <w:p w:rsidR="009C1A0A" w:rsidRPr="00AB4DC7" w:rsidRDefault="009C1A0A" w:rsidP="009E5C7E">
            <w:pPr>
              <w:pStyle w:val="TAL"/>
              <w:rPr>
                <w:rFonts w:eastAsia="MS Mincho"/>
              </w:rPr>
            </w:pPr>
            <w:proofErr w:type="spellStart"/>
            <w:r w:rsidRPr="00AB4DC7">
              <w:rPr>
                <w:lang w:eastAsia="ja-JP"/>
              </w:rPr>
              <w:t>deviceInfo</w:t>
            </w:r>
            <w:proofErr w:type="spellEnd"/>
            <w:r w:rsidRPr="00AB4DC7">
              <w:rPr>
                <w:rFonts w:eastAsia="MS Mincho"/>
              </w:rPr>
              <w:t>,</w:t>
            </w:r>
          </w:p>
          <w:p w:rsidR="009C1A0A" w:rsidRPr="00AB4DC7" w:rsidRDefault="009C1A0A" w:rsidP="009E5C7E">
            <w:pPr>
              <w:pStyle w:val="TAL"/>
              <w:rPr>
                <w:rFonts w:eastAsia="MS Mincho"/>
                <w:lang w:eastAsia="ja-JP"/>
              </w:rPr>
            </w:pPr>
            <w:proofErr w:type="spellStart"/>
            <w:r w:rsidRPr="00AB4DC7">
              <w:rPr>
                <w:rFonts w:eastAsia="MS Mincho"/>
              </w:rPr>
              <w:t>deviceInfoAnnc</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9C1A0A" w:rsidRPr="00AB4DC7" w:rsidRDefault="009C1A0A" w:rsidP="009E5C7E">
            <w:pPr>
              <w:pStyle w:val="TAL"/>
              <w:rPr>
                <w:lang w:eastAsia="ja-JP"/>
              </w:rPr>
            </w:pPr>
            <w:r w:rsidRPr="00AB4DC7">
              <w:rPr>
                <w:lang w:eastAsia="ja-JP"/>
              </w:rPr>
              <w:t>CDT-deviceInfo-</w:t>
            </w:r>
            <w:r>
              <w:rPr>
                <w:lang w:eastAsia="ja-JP"/>
              </w:rPr>
              <w:t>v3_3_0</w:t>
            </w:r>
            <w:r w:rsidRPr="00AB4DC7">
              <w:rPr>
                <w:lang w:eastAsia="ja-JP"/>
              </w:rPr>
              <w:t>.xsd</w:t>
            </w:r>
          </w:p>
        </w:tc>
        <w:tc>
          <w:tcPr>
            <w:tcW w:w="3311" w:type="dxa"/>
            <w:tcBorders>
              <w:top w:val="single" w:sz="4" w:space="0" w:color="auto"/>
              <w:left w:val="single" w:sz="4" w:space="0" w:color="auto"/>
              <w:bottom w:val="single" w:sz="4" w:space="0" w:color="auto"/>
              <w:right w:val="single" w:sz="4" w:space="0" w:color="auto"/>
            </w:tcBorders>
            <w:hideMark/>
          </w:tcPr>
          <w:p w:rsidR="009C1A0A" w:rsidRPr="00AB4DC7" w:rsidRDefault="009C1A0A" w:rsidP="009E5C7E">
            <w:pPr>
              <w:pStyle w:val="TAL"/>
              <w:rPr>
                <w:lang w:eastAsia="ja-JP"/>
              </w:rPr>
            </w:pPr>
          </w:p>
        </w:tc>
      </w:tr>
    </w:tbl>
    <w:p w:rsidR="009C1A0A" w:rsidRPr="00AB4DC7" w:rsidRDefault="009C1A0A" w:rsidP="009C1A0A">
      <w:pPr>
        <w:rPr>
          <w:lang w:eastAsia="ko-KR"/>
        </w:rPr>
      </w:pPr>
    </w:p>
    <w:p w:rsidR="009C1A0A" w:rsidRPr="00AB4DC7" w:rsidRDefault="009C1A0A" w:rsidP="009C1A0A">
      <w:pPr>
        <w:pStyle w:val="TH"/>
        <w:rPr>
          <w:rFonts w:eastAsia="MS Mincho"/>
          <w:lang w:eastAsia="ja-JP"/>
        </w:rPr>
      </w:pPr>
      <w:bookmarkStart w:id="8" w:name="_Toc479243774"/>
      <w:r w:rsidRPr="00AB4DC7">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D.8.1</w:t>
      </w:r>
      <w:r w:rsidRPr="00AB4DC7">
        <w:fldChar w:fldCharType="end"/>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2</w:t>
      </w:r>
      <w:r w:rsidRPr="00AB4DC7">
        <w:fldChar w:fldCharType="end"/>
      </w:r>
      <w:r w:rsidRPr="00AB4DC7">
        <w:t xml:space="preserve">: </w:t>
      </w:r>
      <w:r w:rsidRPr="00AB4DC7">
        <w:rPr>
          <w:rFonts w:eastAsia="MS Mincho"/>
          <w:lang w:eastAsia="ja-JP"/>
        </w:rPr>
        <w:t>Resource specific attributes of [</w:t>
      </w:r>
      <w:proofErr w:type="spellStart"/>
      <w:r w:rsidRPr="00AB4DC7">
        <w:rPr>
          <w:rFonts w:eastAsia="MS Mincho"/>
          <w:lang w:eastAsia="ja-JP"/>
        </w:rPr>
        <w:t>deviceInfo</w:t>
      </w:r>
      <w:proofErr w:type="spellEnd"/>
      <w:r w:rsidRPr="00AB4DC7">
        <w:rPr>
          <w:rFonts w:eastAsia="MS Mincho"/>
          <w:lang w:eastAsia="ja-JP"/>
        </w:rPr>
        <w:t>]</w:t>
      </w:r>
      <w:bookmarkEnd w:id="8"/>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9C1A0A" w:rsidRPr="00AB4DC7" w:rsidTr="009E5C7E">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9C1A0A" w:rsidRPr="00AB4DC7" w:rsidRDefault="009C1A0A" w:rsidP="009E5C7E">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9C1A0A" w:rsidRPr="00AB4DC7" w:rsidRDefault="009C1A0A" w:rsidP="009E5C7E">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rsidR="009C1A0A" w:rsidRPr="00AB4DC7" w:rsidRDefault="009C1A0A" w:rsidP="009E5C7E">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rsidR="009C1A0A" w:rsidRPr="00AB4DC7" w:rsidRDefault="009C1A0A" w:rsidP="009E5C7E">
            <w:pPr>
              <w:pStyle w:val="TAH"/>
            </w:pPr>
            <w:r w:rsidRPr="00AB4DC7">
              <w:rPr>
                <w:rFonts w:hint="eastAsia"/>
              </w:rPr>
              <w:t>Default Value and Constraints</w:t>
            </w:r>
          </w:p>
        </w:tc>
      </w:tr>
      <w:tr w:rsidR="009C1A0A" w:rsidRPr="00AB4DC7" w:rsidTr="009E5C7E">
        <w:trPr>
          <w:jc w:val="center"/>
        </w:trPr>
        <w:tc>
          <w:tcPr>
            <w:tcW w:w="1857" w:type="dxa"/>
            <w:vMerge/>
            <w:tcBorders>
              <w:left w:val="single" w:sz="4" w:space="0" w:color="auto"/>
              <w:bottom w:val="single" w:sz="4" w:space="0" w:color="auto"/>
              <w:right w:val="single" w:sz="4" w:space="0" w:color="auto"/>
            </w:tcBorders>
            <w:shd w:val="clear" w:color="auto" w:fill="BFBFBF"/>
          </w:tcPr>
          <w:p w:rsidR="009C1A0A" w:rsidRPr="00AB4DC7" w:rsidRDefault="009C1A0A" w:rsidP="009E5C7E">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9C1A0A" w:rsidRPr="00AB4DC7" w:rsidRDefault="009C1A0A" w:rsidP="009E5C7E">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9C1A0A" w:rsidRPr="00AB4DC7" w:rsidRDefault="009C1A0A" w:rsidP="009E5C7E">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rsidR="009C1A0A" w:rsidRPr="00AB4DC7" w:rsidRDefault="009C1A0A" w:rsidP="009E5C7E">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rsidR="009C1A0A" w:rsidRPr="00AB4DC7" w:rsidRDefault="009C1A0A" w:rsidP="009E5C7E">
            <w:pPr>
              <w:keepNext/>
              <w:keepLines/>
              <w:jc w:val="center"/>
              <w:rPr>
                <w:rFonts w:ascii="Arial" w:eastAsia="MS Mincho" w:hAnsi="Arial"/>
                <w:b/>
                <w:sz w:val="18"/>
                <w:lang w:eastAsia="ja-JP"/>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proofErr w:type="spellStart"/>
            <w:r w:rsidRPr="00AB4DC7">
              <w:t>mgmtDefinition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001074CC">
              <w:rPr>
                <w:rFonts w:eastAsia="SimSun"/>
                <w:color w:val="000000"/>
                <w:lang w:eastAsia="zh-CN"/>
              </w:rPr>
              <w:instrText xml:space="preserve"> \* MERGEFORMAT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r w:rsidRPr="00AB4DC7">
              <w:rPr>
                <w:lang w:eastAsia="ko-KR"/>
              </w:rPr>
              <w:t xml:space="preserve">1007 </w:t>
            </w:r>
            <w:r w:rsidRPr="00AB4DC7">
              <w:t>(</w:t>
            </w:r>
            <w:proofErr w:type="spellStart"/>
            <w:r w:rsidRPr="00AB4DC7">
              <w:rPr>
                <w:lang w:eastAsia="ko-KR"/>
              </w:rPr>
              <w:t>deviceInfo</w:t>
            </w:r>
            <w:proofErr w:type="spellEnd"/>
            <w:r w:rsidRPr="00AB4DC7">
              <w:t>)</w:t>
            </w: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proofErr w:type="spellStart"/>
            <w:r w:rsidRPr="00AB4DC7">
              <w:t>objectID</w:t>
            </w:r>
            <w:r>
              <w:t>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001074CC">
              <w:rPr>
                <w:rFonts w:eastAsia="SimSun"/>
                <w:color w:val="000000"/>
                <w:lang w:eastAsia="zh-CN"/>
              </w:rPr>
              <w:instrText xml:space="preserve"> \* MERGEFORMAT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proofErr w:type="spellStart"/>
            <w:r w:rsidRPr="00AB4DC7">
              <w:t>objectPaths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001074CC">
              <w:rPr>
                <w:rFonts w:eastAsia="SimSun"/>
                <w:color w:val="000000"/>
                <w:lang w:eastAsia="zh-CN"/>
              </w:rPr>
              <w:instrText xml:space="preserve"> \* MERGEFORMAT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r w:rsidRPr="00AB4DC7">
              <w:t>description</w:t>
            </w:r>
          </w:p>
        </w:tc>
        <w:tc>
          <w:tcPr>
            <w:tcW w:w="986"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001074CC">
              <w:rPr>
                <w:rFonts w:eastAsia="SimSun"/>
                <w:color w:val="000000"/>
                <w:lang w:eastAsia="zh-CN"/>
              </w:rPr>
              <w:instrText xml:space="preserve"> \* MERGEFORMAT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proofErr w:type="spellStart"/>
            <w:r w:rsidRPr="00AB4DC7">
              <w:t>deviceLabel</w:t>
            </w:r>
            <w:proofErr w:type="spellEnd"/>
          </w:p>
        </w:tc>
        <w:tc>
          <w:tcPr>
            <w:tcW w:w="98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rPr>
                <w:rFonts w:eastAsia="MS Mincho"/>
              </w:rPr>
            </w:pPr>
            <w:r w:rsidRPr="00AB4DC7">
              <w:rPr>
                <w:rFonts w:eastAsia="MS Mincho"/>
                <w:color w:val="000000"/>
                <w:lang w:eastAsia="ja-JP"/>
              </w:rPr>
              <w:t>O</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roofErr w:type="spellStart"/>
            <w:r w:rsidRPr="00AB4DC7">
              <w:t>xs:string</w:t>
            </w:r>
            <w:proofErr w:type="spellEnd"/>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r w:rsidRPr="00AB4DC7">
              <w:rPr>
                <w:lang w:eastAsia="ko-KR"/>
              </w:rPr>
              <w:t>m</w:t>
            </w:r>
            <w:r w:rsidRPr="00AB4DC7">
              <w:t>anufacturer</w:t>
            </w:r>
          </w:p>
        </w:tc>
        <w:tc>
          <w:tcPr>
            <w:tcW w:w="98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rPr>
                <w:rFonts w:eastAsia="MS Mincho"/>
              </w:rPr>
            </w:pPr>
            <w:r w:rsidRPr="00AB4DC7">
              <w:rPr>
                <w:rFonts w:eastAsia="MS Mincho"/>
                <w:color w:val="000000"/>
                <w:lang w:eastAsia="ja-JP"/>
              </w:rPr>
              <w:t>O</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roofErr w:type="spellStart"/>
            <w:r w:rsidRPr="00AB4DC7">
              <w:t>xs:string</w:t>
            </w:r>
            <w:proofErr w:type="spellEnd"/>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E57433" w:rsidRPr="00AB4DC7" w:rsidTr="009E5C7E">
        <w:trPr>
          <w:jc w:val="center"/>
          <w:ins w:id="9" w:author="cdot" w:date="2017-08-08T12:38:00Z"/>
        </w:trPr>
        <w:tc>
          <w:tcPr>
            <w:tcW w:w="1857" w:type="dxa"/>
            <w:tcBorders>
              <w:top w:val="single" w:sz="4" w:space="0" w:color="auto"/>
              <w:left w:val="single" w:sz="4" w:space="0" w:color="auto"/>
              <w:bottom w:val="single" w:sz="4" w:space="0" w:color="auto"/>
              <w:right w:val="single" w:sz="4" w:space="0" w:color="auto"/>
            </w:tcBorders>
          </w:tcPr>
          <w:p w:rsidR="00E57433" w:rsidRPr="00AB4DC7" w:rsidRDefault="00E57433" w:rsidP="009E5C7E">
            <w:pPr>
              <w:pStyle w:val="TAL"/>
              <w:rPr>
                <w:ins w:id="10" w:author="cdot" w:date="2017-08-08T12:38:00Z"/>
                <w:lang w:eastAsia="ko-KR"/>
              </w:rPr>
            </w:pPr>
            <w:proofErr w:type="spellStart"/>
            <w:ins w:id="11" w:author="cdot" w:date="2017-08-08T12:38:00Z">
              <w:r>
                <w:rPr>
                  <w:lang w:eastAsia="ko-KR"/>
                </w:rPr>
                <w:t>manufacturerDetailsLink</w:t>
              </w:r>
              <w:proofErr w:type="spellEnd"/>
            </w:ins>
          </w:p>
        </w:tc>
        <w:tc>
          <w:tcPr>
            <w:tcW w:w="986"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12" w:author="cdot" w:date="2017-08-08T12:38:00Z"/>
                <w:rFonts w:eastAsia="MS Mincho"/>
                <w:color w:val="000000"/>
                <w:lang w:eastAsia="ja-JP"/>
              </w:rPr>
            </w:pPr>
            <w:ins w:id="13" w:author="cdot" w:date="2017-08-08T12:41: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14" w:author="cdot" w:date="2017-08-08T12:38:00Z"/>
                <w:rFonts w:eastAsia="MS Mincho"/>
                <w:color w:val="000000"/>
                <w:lang w:eastAsia="ja-JP"/>
              </w:rPr>
            </w:pPr>
            <w:ins w:id="15" w:author="cdot" w:date="2017-08-08T12:41:00Z">
              <w:r>
                <w:rPr>
                  <w:rFonts w:eastAsia="MS Mincho"/>
                  <w:color w:val="000000"/>
                  <w:lang w:eastAsia="ja-JP"/>
                </w:rPr>
                <w:t>O</w:t>
              </w:r>
            </w:ins>
          </w:p>
        </w:tc>
        <w:tc>
          <w:tcPr>
            <w:tcW w:w="2126" w:type="dxa"/>
            <w:tcBorders>
              <w:top w:val="single" w:sz="4" w:space="0" w:color="auto"/>
              <w:left w:val="single" w:sz="4" w:space="0" w:color="auto"/>
              <w:bottom w:val="single" w:sz="4" w:space="0" w:color="auto"/>
              <w:right w:val="single" w:sz="4" w:space="0" w:color="auto"/>
            </w:tcBorders>
          </w:tcPr>
          <w:p w:rsidR="00E57433" w:rsidRPr="00AB4DC7" w:rsidRDefault="005D1225" w:rsidP="009E5C7E">
            <w:pPr>
              <w:pStyle w:val="TAL"/>
              <w:rPr>
                <w:ins w:id="16" w:author="cdot" w:date="2017-08-08T12:38:00Z"/>
              </w:rPr>
            </w:pPr>
            <w:proofErr w:type="spellStart"/>
            <w:ins w:id="17" w:author="cdot" w:date="2017-08-08T13:56:00Z">
              <w:r w:rsidRPr="00AB4DC7">
                <w:t>xs:string</w:t>
              </w:r>
            </w:ins>
            <w:proofErr w:type="spellEnd"/>
          </w:p>
        </w:tc>
        <w:tc>
          <w:tcPr>
            <w:tcW w:w="1991" w:type="dxa"/>
            <w:tcBorders>
              <w:top w:val="single" w:sz="4" w:space="0" w:color="auto"/>
              <w:left w:val="single" w:sz="4" w:space="0" w:color="auto"/>
              <w:bottom w:val="single" w:sz="4" w:space="0" w:color="auto"/>
              <w:right w:val="single" w:sz="4" w:space="0" w:color="auto"/>
            </w:tcBorders>
          </w:tcPr>
          <w:p w:rsidR="00E57433" w:rsidRPr="00AB4DC7" w:rsidRDefault="00E57433" w:rsidP="009E5C7E">
            <w:pPr>
              <w:pStyle w:val="TAL"/>
              <w:rPr>
                <w:ins w:id="18" w:author="cdot" w:date="2017-08-08T12:38:00Z"/>
                <w:rFonts w:eastAsia="MS Mincho"/>
              </w:rPr>
            </w:pPr>
          </w:p>
        </w:tc>
      </w:tr>
      <w:tr w:rsidR="00E57433" w:rsidRPr="00AB4DC7" w:rsidTr="009E5C7E">
        <w:trPr>
          <w:jc w:val="center"/>
          <w:ins w:id="19" w:author="cdot" w:date="2017-08-08T12:39:00Z"/>
        </w:trPr>
        <w:tc>
          <w:tcPr>
            <w:tcW w:w="1857" w:type="dxa"/>
            <w:tcBorders>
              <w:top w:val="single" w:sz="4" w:space="0" w:color="auto"/>
              <w:left w:val="single" w:sz="4" w:space="0" w:color="auto"/>
              <w:bottom w:val="single" w:sz="4" w:space="0" w:color="auto"/>
              <w:right w:val="single" w:sz="4" w:space="0" w:color="auto"/>
            </w:tcBorders>
          </w:tcPr>
          <w:p w:rsidR="00E57433" w:rsidRDefault="00E57433" w:rsidP="009E5C7E">
            <w:pPr>
              <w:pStyle w:val="TAL"/>
              <w:rPr>
                <w:ins w:id="20" w:author="cdot" w:date="2017-08-08T12:39:00Z"/>
                <w:lang w:eastAsia="ko-KR"/>
              </w:rPr>
            </w:pPr>
            <w:proofErr w:type="spellStart"/>
            <w:ins w:id="21" w:author="cdot" w:date="2017-08-08T12:39:00Z">
              <w:r>
                <w:rPr>
                  <w:lang w:eastAsia="ko-KR"/>
                </w:rPr>
                <w:t>manufacturingDate</w:t>
              </w:r>
              <w:proofErr w:type="spellEnd"/>
            </w:ins>
          </w:p>
        </w:tc>
        <w:tc>
          <w:tcPr>
            <w:tcW w:w="986"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22" w:author="cdot" w:date="2017-08-08T12:39:00Z"/>
                <w:rFonts w:eastAsia="MS Mincho"/>
                <w:color w:val="000000"/>
                <w:lang w:eastAsia="ja-JP"/>
              </w:rPr>
            </w:pPr>
            <w:ins w:id="23" w:author="cdot" w:date="2017-08-08T12:41: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24" w:author="cdot" w:date="2017-08-08T12:39:00Z"/>
                <w:rFonts w:eastAsia="MS Mincho"/>
                <w:color w:val="000000"/>
                <w:lang w:eastAsia="ja-JP"/>
              </w:rPr>
            </w:pPr>
            <w:ins w:id="25" w:author="cdot" w:date="2017-08-08T12:41:00Z">
              <w:r>
                <w:rPr>
                  <w:rFonts w:eastAsia="MS Mincho"/>
                  <w:color w:val="000000"/>
                  <w:lang w:eastAsia="ja-JP"/>
                </w:rPr>
                <w:t>NP</w:t>
              </w:r>
            </w:ins>
          </w:p>
        </w:tc>
        <w:tc>
          <w:tcPr>
            <w:tcW w:w="2126" w:type="dxa"/>
            <w:tcBorders>
              <w:top w:val="single" w:sz="4" w:space="0" w:color="auto"/>
              <w:left w:val="single" w:sz="4" w:space="0" w:color="auto"/>
              <w:bottom w:val="single" w:sz="4" w:space="0" w:color="auto"/>
              <w:right w:val="single" w:sz="4" w:space="0" w:color="auto"/>
            </w:tcBorders>
          </w:tcPr>
          <w:p w:rsidR="00E57433" w:rsidRPr="00AB4DC7" w:rsidRDefault="006F6DDF" w:rsidP="009E5C7E">
            <w:pPr>
              <w:pStyle w:val="TAL"/>
              <w:rPr>
                <w:ins w:id="26" w:author="cdot" w:date="2017-08-08T12:39:00Z"/>
              </w:rPr>
            </w:pPr>
            <w:ins w:id="27" w:author="cdot" w:date="2017-08-08T14:03:00Z">
              <w:r w:rsidRPr="00AB4DC7">
                <w:rPr>
                  <w:rFonts w:cs="Arial"/>
                  <w:szCs w:val="18"/>
                </w:rPr>
                <w:t>m2m:absRelTimestamp</w:t>
              </w:r>
            </w:ins>
          </w:p>
        </w:tc>
        <w:tc>
          <w:tcPr>
            <w:tcW w:w="1991" w:type="dxa"/>
            <w:tcBorders>
              <w:top w:val="single" w:sz="4" w:space="0" w:color="auto"/>
              <w:left w:val="single" w:sz="4" w:space="0" w:color="auto"/>
              <w:bottom w:val="single" w:sz="4" w:space="0" w:color="auto"/>
              <w:right w:val="single" w:sz="4" w:space="0" w:color="auto"/>
            </w:tcBorders>
          </w:tcPr>
          <w:p w:rsidR="00E57433" w:rsidRPr="00AB4DC7" w:rsidRDefault="00E57433" w:rsidP="009E5C7E">
            <w:pPr>
              <w:pStyle w:val="TAL"/>
              <w:rPr>
                <w:ins w:id="28" w:author="cdot" w:date="2017-08-08T12:39:00Z"/>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r w:rsidRPr="00AB4DC7">
              <w:rPr>
                <w:lang w:eastAsia="ko-KR"/>
              </w:rPr>
              <w:t>m</w:t>
            </w:r>
            <w:r w:rsidRPr="00AB4DC7">
              <w:t>odel</w:t>
            </w:r>
          </w:p>
        </w:tc>
        <w:tc>
          <w:tcPr>
            <w:tcW w:w="98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rPr>
                <w:rFonts w:eastAsia="MS Mincho"/>
              </w:rPr>
            </w:pPr>
            <w:del w:id="29" w:author="cdot" w:date="2017-08-08T14:04:00Z">
              <w:r w:rsidRPr="00AB4DC7" w:rsidDel="00CD231F">
                <w:rPr>
                  <w:rFonts w:eastAsia="MS Mincho"/>
                  <w:color w:val="000000"/>
                  <w:lang w:eastAsia="ja-JP"/>
                </w:rPr>
                <w:delText>O</w:delText>
              </w:r>
            </w:del>
            <w:ins w:id="30" w:author="cdot" w:date="2017-08-08T14:04:00Z">
              <w:r w:rsidR="00CD231F">
                <w:rPr>
                  <w:rFonts w:eastAsia="MS Mincho"/>
                  <w:color w:val="000000"/>
                  <w:lang w:eastAsia="ja-JP"/>
                </w:rPr>
                <w:t>NP</w:t>
              </w:r>
            </w:ins>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roofErr w:type="spellStart"/>
            <w:r w:rsidRPr="00AB4DC7">
              <w:t>xs:string</w:t>
            </w:r>
            <w:proofErr w:type="spellEnd"/>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E57433" w:rsidRPr="00AB4DC7" w:rsidTr="009E5C7E">
        <w:trPr>
          <w:jc w:val="center"/>
          <w:ins w:id="31" w:author="cdot" w:date="2017-08-08T12:39:00Z"/>
        </w:trPr>
        <w:tc>
          <w:tcPr>
            <w:tcW w:w="1857" w:type="dxa"/>
            <w:tcBorders>
              <w:top w:val="single" w:sz="4" w:space="0" w:color="auto"/>
              <w:left w:val="single" w:sz="4" w:space="0" w:color="auto"/>
              <w:bottom w:val="single" w:sz="4" w:space="0" w:color="auto"/>
              <w:right w:val="single" w:sz="4" w:space="0" w:color="auto"/>
            </w:tcBorders>
          </w:tcPr>
          <w:p w:rsidR="00E57433" w:rsidRPr="00AB4DC7" w:rsidRDefault="00E57433" w:rsidP="009E5C7E">
            <w:pPr>
              <w:pStyle w:val="TAL"/>
              <w:rPr>
                <w:ins w:id="32" w:author="cdot" w:date="2017-08-08T12:39:00Z"/>
                <w:lang w:eastAsia="ko-KR"/>
              </w:rPr>
            </w:pPr>
            <w:proofErr w:type="spellStart"/>
            <w:ins w:id="33" w:author="cdot" w:date="2017-08-08T12:39:00Z">
              <w:r>
                <w:rPr>
                  <w:lang w:eastAsia="ko-KR"/>
                </w:rPr>
                <w:t>subModel</w:t>
              </w:r>
              <w:proofErr w:type="spellEnd"/>
            </w:ins>
          </w:p>
        </w:tc>
        <w:tc>
          <w:tcPr>
            <w:tcW w:w="986"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34" w:author="cdot" w:date="2017-08-08T12:39:00Z"/>
                <w:rFonts w:eastAsia="MS Mincho"/>
                <w:color w:val="000000"/>
                <w:lang w:eastAsia="ja-JP"/>
              </w:rPr>
            </w:pPr>
            <w:ins w:id="35" w:author="cdot" w:date="2017-08-08T12:41: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36" w:author="cdot" w:date="2017-08-08T12:39:00Z"/>
                <w:rFonts w:eastAsia="MS Mincho"/>
                <w:color w:val="000000"/>
                <w:lang w:eastAsia="ja-JP"/>
              </w:rPr>
            </w:pPr>
            <w:ins w:id="37" w:author="cdot" w:date="2017-08-08T12:41:00Z">
              <w:r>
                <w:rPr>
                  <w:rFonts w:eastAsia="MS Mincho"/>
                  <w:color w:val="000000"/>
                  <w:lang w:eastAsia="ja-JP"/>
                </w:rPr>
                <w:t>NP</w:t>
              </w:r>
            </w:ins>
          </w:p>
        </w:tc>
        <w:tc>
          <w:tcPr>
            <w:tcW w:w="2126" w:type="dxa"/>
            <w:tcBorders>
              <w:top w:val="single" w:sz="4" w:space="0" w:color="auto"/>
              <w:left w:val="single" w:sz="4" w:space="0" w:color="auto"/>
              <w:bottom w:val="single" w:sz="4" w:space="0" w:color="auto"/>
              <w:right w:val="single" w:sz="4" w:space="0" w:color="auto"/>
            </w:tcBorders>
          </w:tcPr>
          <w:p w:rsidR="00E57433" w:rsidRPr="00AB4DC7" w:rsidRDefault="005D1225" w:rsidP="009E5C7E">
            <w:pPr>
              <w:pStyle w:val="TAL"/>
              <w:rPr>
                <w:ins w:id="38" w:author="cdot" w:date="2017-08-08T12:39:00Z"/>
              </w:rPr>
            </w:pPr>
            <w:proofErr w:type="spellStart"/>
            <w:ins w:id="39" w:author="cdot" w:date="2017-08-08T13:51:00Z">
              <w:r w:rsidRPr="00AB4DC7">
                <w:t>xs:string</w:t>
              </w:r>
            </w:ins>
            <w:proofErr w:type="spellEnd"/>
          </w:p>
        </w:tc>
        <w:tc>
          <w:tcPr>
            <w:tcW w:w="1991" w:type="dxa"/>
            <w:tcBorders>
              <w:top w:val="single" w:sz="4" w:space="0" w:color="auto"/>
              <w:left w:val="single" w:sz="4" w:space="0" w:color="auto"/>
              <w:bottom w:val="single" w:sz="4" w:space="0" w:color="auto"/>
              <w:right w:val="single" w:sz="4" w:space="0" w:color="auto"/>
            </w:tcBorders>
          </w:tcPr>
          <w:p w:rsidR="00E57433" w:rsidRPr="00AB4DC7" w:rsidRDefault="00E57433" w:rsidP="009E5C7E">
            <w:pPr>
              <w:pStyle w:val="TAL"/>
              <w:rPr>
                <w:ins w:id="40" w:author="cdot" w:date="2017-08-08T12:39:00Z"/>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proofErr w:type="spellStart"/>
            <w:r w:rsidRPr="00AB4DC7">
              <w:t>deviceType</w:t>
            </w:r>
            <w:proofErr w:type="spellEnd"/>
          </w:p>
        </w:tc>
        <w:tc>
          <w:tcPr>
            <w:tcW w:w="98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rPr>
                <w:rFonts w:eastAsia="MS Mincho"/>
              </w:rPr>
            </w:pPr>
            <w:del w:id="41" w:author="cdot" w:date="2017-08-08T14:04:00Z">
              <w:r w:rsidRPr="00AB4DC7" w:rsidDel="00CD231F">
                <w:rPr>
                  <w:rFonts w:eastAsia="MS Mincho"/>
                  <w:color w:val="000000"/>
                  <w:lang w:eastAsia="ja-JP"/>
                </w:rPr>
                <w:delText>O</w:delText>
              </w:r>
            </w:del>
            <w:ins w:id="42" w:author="cdot" w:date="2017-08-08T14:04:00Z">
              <w:r w:rsidR="00CD231F">
                <w:rPr>
                  <w:rFonts w:eastAsia="MS Mincho"/>
                  <w:color w:val="000000"/>
                  <w:lang w:eastAsia="ja-JP"/>
                </w:rPr>
                <w:t>NP</w:t>
              </w:r>
            </w:ins>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roofErr w:type="spellStart"/>
            <w:r w:rsidRPr="00AB4DC7">
              <w:t>xs:string</w:t>
            </w:r>
            <w:proofErr w:type="spellEnd"/>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E57433" w:rsidRPr="00AB4DC7" w:rsidTr="009E5C7E">
        <w:trPr>
          <w:jc w:val="center"/>
          <w:ins w:id="43" w:author="cdot" w:date="2017-08-08T12:39:00Z"/>
        </w:trPr>
        <w:tc>
          <w:tcPr>
            <w:tcW w:w="1857" w:type="dxa"/>
            <w:tcBorders>
              <w:top w:val="single" w:sz="4" w:space="0" w:color="auto"/>
              <w:left w:val="single" w:sz="4" w:space="0" w:color="auto"/>
              <w:bottom w:val="single" w:sz="4" w:space="0" w:color="auto"/>
              <w:right w:val="single" w:sz="4" w:space="0" w:color="auto"/>
            </w:tcBorders>
          </w:tcPr>
          <w:p w:rsidR="00E57433" w:rsidRPr="00AB4DC7" w:rsidRDefault="00E57433" w:rsidP="009E5C7E">
            <w:pPr>
              <w:pStyle w:val="TAL"/>
              <w:rPr>
                <w:ins w:id="44" w:author="cdot" w:date="2017-08-08T12:39:00Z"/>
              </w:rPr>
            </w:pPr>
            <w:proofErr w:type="spellStart"/>
            <w:ins w:id="45" w:author="cdot" w:date="2017-08-08T12:39:00Z">
              <w:r>
                <w:t>deviceName</w:t>
              </w:r>
              <w:proofErr w:type="spellEnd"/>
            </w:ins>
          </w:p>
        </w:tc>
        <w:tc>
          <w:tcPr>
            <w:tcW w:w="986"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46" w:author="cdot" w:date="2017-08-08T12:39:00Z"/>
                <w:rFonts w:eastAsia="MS Mincho"/>
                <w:color w:val="000000"/>
                <w:lang w:eastAsia="ja-JP"/>
              </w:rPr>
            </w:pPr>
            <w:ins w:id="47" w:author="cdot" w:date="2017-08-08T12:41: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48" w:author="cdot" w:date="2017-08-08T12:39:00Z"/>
                <w:rFonts w:eastAsia="MS Mincho"/>
                <w:color w:val="000000"/>
                <w:lang w:eastAsia="ja-JP"/>
              </w:rPr>
            </w:pPr>
            <w:ins w:id="49" w:author="cdot" w:date="2017-08-08T12:42:00Z">
              <w:r>
                <w:rPr>
                  <w:rFonts w:eastAsia="MS Mincho"/>
                  <w:color w:val="000000"/>
                  <w:lang w:eastAsia="ja-JP"/>
                </w:rPr>
                <w:t>NP</w:t>
              </w:r>
            </w:ins>
          </w:p>
        </w:tc>
        <w:tc>
          <w:tcPr>
            <w:tcW w:w="2126" w:type="dxa"/>
            <w:tcBorders>
              <w:top w:val="single" w:sz="4" w:space="0" w:color="auto"/>
              <w:left w:val="single" w:sz="4" w:space="0" w:color="auto"/>
              <w:bottom w:val="single" w:sz="4" w:space="0" w:color="auto"/>
              <w:right w:val="single" w:sz="4" w:space="0" w:color="auto"/>
            </w:tcBorders>
          </w:tcPr>
          <w:p w:rsidR="00E57433" w:rsidRPr="00AB4DC7" w:rsidRDefault="005D1225" w:rsidP="009E5C7E">
            <w:pPr>
              <w:pStyle w:val="TAL"/>
              <w:rPr>
                <w:ins w:id="50" w:author="cdot" w:date="2017-08-08T12:39:00Z"/>
              </w:rPr>
            </w:pPr>
            <w:proofErr w:type="spellStart"/>
            <w:ins w:id="51" w:author="cdot" w:date="2017-08-08T13:51:00Z">
              <w:r w:rsidRPr="00AB4DC7">
                <w:t>xs:string</w:t>
              </w:r>
            </w:ins>
            <w:proofErr w:type="spellEnd"/>
          </w:p>
        </w:tc>
        <w:tc>
          <w:tcPr>
            <w:tcW w:w="1991" w:type="dxa"/>
            <w:tcBorders>
              <w:top w:val="single" w:sz="4" w:space="0" w:color="auto"/>
              <w:left w:val="single" w:sz="4" w:space="0" w:color="auto"/>
              <w:bottom w:val="single" w:sz="4" w:space="0" w:color="auto"/>
              <w:right w:val="single" w:sz="4" w:space="0" w:color="auto"/>
            </w:tcBorders>
          </w:tcPr>
          <w:p w:rsidR="00E57433" w:rsidRPr="00AB4DC7" w:rsidRDefault="00E57433" w:rsidP="009E5C7E">
            <w:pPr>
              <w:pStyle w:val="TAL"/>
              <w:rPr>
                <w:ins w:id="52" w:author="cdot" w:date="2017-08-08T12:39:00Z"/>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proofErr w:type="spellStart"/>
            <w:r w:rsidRPr="00AB4DC7">
              <w:t>fwVersion</w:t>
            </w:r>
            <w:proofErr w:type="spellEnd"/>
          </w:p>
        </w:tc>
        <w:tc>
          <w:tcPr>
            <w:tcW w:w="98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rPr>
                <w:rFonts w:eastAsia="MS Mincho"/>
              </w:rPr>
            </w:pPr>
            <w:r w:rsidRPr="00AB4DC7">
              <w:rPr>
                <w:rFonts w:eastAsia="MS Mincho"/>
                <w:color w:val="000000"/>
                <w:lang w:eastAsia="ja-JP"/>
              </w:rPr>
              <w:t>O</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roofErr w:type="spellStart"/>
            <w:r w:rsidRPr="00AB4DC7">
              <w:t>xs:string</w:t>
            </w:r>
            <w:proofErr w:type="spellEnd"/>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proofErr w:type="spellStart"/>
            <w:r w:rsidRPr="00AB4DC7">
              <w:t>swVersion</w:t>
            </w:r>
            <w:proofErr w:type="spellEnd"/>
          </w:p>
        </w:tc>
        <w:tc>
          <w:tcPr>
            <w:tcW w:w="98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rPr>
                <w:rFonts w:eastAsia="MS Mincho"/>
              </w:rPr>
            </w:pPr>
            <w:r w:rsidRPr="00AB4DC7">
              <w:rPr>
                <w:rFonts w:eastAsia="MS Mincho"/>
                <w:color w:val="000000"/>
                <w:lang w:eastAsia="ja-JP"/>
              </w:rPr>
              <w:t>O</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roofErr w:type="spellStart"/>
            <w:r w:rsidRPr="00AB4DC7">
              <w:t>xs:string</w:t>
            </w:r>
            <w:proofErr w:type="spellEnd"/>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proofErr w:type="spellStart"/>
            <w:r w:rsidRPr="00AB4DC7">
              <w:t>hwVersion</w:t>
            </w:r>
            <w:proofErr w:type="spellEnd"/>
          </w:p>
        </w:tc>
        <w:tc>
          <w:tcPr>
            <w:tcW w:w="98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roofErr w:type="spellStart"/>
            <w:r w:rsidRPr="00AB4DC7">
              <w:t>xs:string</w:t>
            </w:r>
            <w:proofErr w:type="spellEnd"/>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1074CC" w:rsidRPr="00AB4DC7" w:rsidTr="009E5C7E">
        <w:trPr>
          <w:jc w:val="center"/>
          <w:ins w:id="53" w:author="cdot" w:date="2017-08-08T12:37:00Z"/>
        </w:trPr>
        <w:tc>
          <w:tcPr>
            <w:tcW w:w="1857" w:type="dxa"/>
            <w:tcBorders>
              <w:top w:val="single" w:sz="4" w:space="0" w:color="auto"/>
              <w:left w:val="single" w:sz="4" w:space="0" w:color="auto"/>
              <w:bottom w:val="single" w:sz="4" w:space="0" w:color="auto"/>
              <w:right w:val="single" w:sz="4" w:space="0" w:color="auto"/>
            </w:tcBorders>
          </w:tcPr>
          <w:p w:rsidR="001074CC" w:rsidRPr="00AB4DC7" w:rsidRDefault="001074CC" w:rsidP="009E5C7E">
            <w:pPr>
              <w:pStyle w:val="TAL"/>
              <w:rPr>
                <w:ins w:id="54" w:author="cdot" w:date="2017-08-08T12:37:00Z"/>
              </w:rPr>
            </w:pPr>
            <w:proofErr w:type="spellStart"/>
            <w:ins w:id="55" w:author="cdot" w:date="2017-08-08T12:37:00Z">
              <w:r>
                <w:t>osVersion</w:t>
              </w:r>
              <w:proofErr w:type="spellEnd"/>
            </w:ins>
          </w:p>
        </w:tc>
        <w:tc>
          <w:tcPr>
            <w:tcW w:w="986" w:type="dxa"/>
            <w:tcBorders>
              <w:top w:val="single" w:sz="4" w:space="0" w:color="auto"/>
              <w:left w:val="single" w:sz="4" w:space="0" w:color="auto"/>
              <w:bottom w:val="single" w:sz="4" w:space="0" w:color="auto"/>
              <w:right w:val="single" w:sz="4" w:space="0" w:color="auto"/>
            </w:tcBorders>
          </w:tcPr>
          <w:p w:rsidR="001074CC" w:rsidRPr="00AB4DC7" w:rsidRDefault="00B92D1E" w:rsidP="009E5C7E">
            <w:pPr>
              <w:pStyle w:val="TAC"/>
              <w:rPr>
                <w:ins w:id="56" w:author="cdot" w:date="2017-08-08T12:37:00Z"/>
                <w:rFonts w:eastAsia="MS Mincho"/>
                <w:color w:val="000000"/>
                <w:lang w:eastAsia="ja-JP"/>
              </w:rPr>
            </w:pPr>
            <w:ins w:id="57" w:author="cdot" w:date="2017-08-08T12:42: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rsidR="001074CC" w:rsidRPr="00AB4DC7" w:rsidRDefault="00B92D1E" w:rsidP="009E5C7E">
            <w:pPr>
              <w:pStyle w:val="TAC"/>
              <w:rPr>
                <w:ins w:id="58" w:author="cdot" w:date="2017-08-08T12:37:00Z"/>
              </w:rPr>
            </w:pPr>
            <w:ins w:id="59" w:author="cdot" w:date="2017-08-08T12:42:00Z">
              <w:r>
                <w:t>O</w:t>
              </w:r>
            </w:ins>
          </w:p>
        </w:tc>
        <w:tc>
          <w:tcPr>
            <w:tcW w:w="2126" w:type="dxa"/>
            <w:tcBorders>
              <w:top w:val="single" w:sz="4" w:space="0" w:color="auto"/>
              <w:left w:val="single" w:sz="4" w:space="0" w:color="auto"/>
              <w:bottom w:val="single" w:sz="4" w:space="0" w:color="auto"/>
              <w:right w:val="single" w:sz="4" w:space="0" w:color="auto"/>
            </w:tcBorders>
          </w:tcPr>
          <w:p w:rsidR="001074CC" w:rsidRPr="00AB4DC7" w:rsidRDefault="005D1225" w:rsidP="009E5C7E">
            <w:pPr>
              <w:pStyle w:val="TAL"/>
              <w:rPr>
                <w:ins w:id="60" w:author="cdot" w:date="2017-08-08T12:37:00Z"/>
              </w:rPr>
            </w:pPr>
            <w:proofErr w:type="spellStart"/>
            <w:ins w:id="61" w:author="cdot" w:date="2017-08-08T13:52:00Z">
              <w:r w:rsidRPr="00AB4DC7">
                <w:t>xs:string</w:t>
              </w:r>
            </w:ins>
            <w:proofErr w:type="spellEnd"/>
          </w:p>
        </w:tc>
        <w:tc>
          <w:tcPr>
            <w:tcW w:w="1991" w:type="dxa"/>
            <w:tcBorders>
              <w:top w:val="single" w:sz="4" w:space="0" w:color="auto"/>
              <w:left w:val="single" w:sz="4" w:space="0" w:color="auto"/>
              <w:bottom w:val="single" w:sz="4" w:space="0" w:color="auto"/>
              <w:right w:val="single" w:sz="4" w:space="0" w:color="auto"/>
            </w:tcBorders>
          </w:tcPr>
          <w:p w:rsidR="001074CC" w:rsidRPr="00AB4DC7" w:rsidRDefault="001074CC" w:rsidP="009E5C7E">
            <w:pPr>
              <w:pStyle w:val="TAL"/>
              <w:rPr>
                <w:ins w:id="62" w:author="cdot" w:date="2017-08-08T12:37:00Z"/>
                <w:rFonts w:eastAsia="MS Mincho"/>
              </w:rPr>
            </w:pPr>
          </w:p>
        </w:tc>
      </w:tr>
      <w:tr w:rsidR="001074CC" w:rsidRPr="00AB4DC7" w:rsidTr="009E5C7E">
        <w:trPr>
          <w:jc w:val="center"/>
          <w:ins w:id="63" w:author="cdot" w:date="2017-08-08T12:37:00Z"/>
        </w:trPr>
        <w:tc>
          <w:tcPr>
            <w:tcW w:w="1857" w:type="dxa"/>
            <w:tcBorders>
              <w:top w:val="single" w:sz="4" w:space="0" w:color="auto"/>
              <w:left w:val="single" w:sz="4" w:space="0" w:color="auto"/>
              <w:bottom w:val="single" w:sz="4" w:space="0" w:color="auto"/>
              <w:right w:val="single" w:sz="4" w:space="0" w:color="auto"/>
            </w:tcBorders>
          </w:tcPr>
          <w:p w:rsidR="001074CC" w:rsidRDefault="001074CC" w:rsidP="009E5C7E">
            <w:pPr>
              <w:pStyle w:val="TAL"/>
              <w:rPr>
                <w:ins w:id="64" w:author="cdot" w:date="2017-08-08T12:37:00Z"/>
              </w:rPr>
            </w:pPr>
            <w:ins w:id="65" w:author="cdot" w:date="2017-08-08T12:37:00Z">
              <w:r>
                <w:t>country</w:t>
              </w:r>
            </w:ins>
          </w:p>
        </w:tc>
        <w:tc>
          <w:tcPr>
            <w:tcW w:w="986" w:type="dxa"/>
            <w:tcBorders>
              <w:top w:val="single" w:sz="4" w:space="0" w:color="auto"/>
              <w:left w:val="single" w:sz="4" w:space="0" w:color="auto"/>
              <w:bottom w:val="single" w:sz="4" w:space="0" w:color="auto"/>
              <w:right w:val="single" w:sz="4" w:space="0" w:color="auto"/>
            </w:tcBorders>
          </w:tcPr>
          <w:p w:rsidR="001074CC" w:rsidRPr="00AB4DC7" w:rsidRDefault="00B92D1E" w:rsidP="009E5C7E">
            <w:pPr>
              <w:pStyle w:val="TAC"/>
              <w:rPr>
                <w:ins w:id="66" w:author="cdot" w:date="2017-08-08T12:37:00Z"/>
                <w:rFonts w:eastAsia="MS Mincho"/>
                <w:color w:val="000000"/>
                <w:lang w:eastAsia="ja-JP"/>
              </w:rPr>
            </w:pPr>
            <w:ins w:id="67" w:author="cdot" w:date="2017-08-08T12:42: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rsidR="001074CC" w:rsidRPr="00AB4DC7" w:rsidRDefault="00B92D1E" w:rsidP="009E5C7E">
            <w:pPr>
              <w:pStyle w:val="TAC"/>
              <w:rPr>
                <w:ins w:id="68" w:author="cdot" w:date="2017-08-08T12:37:00Z"/>
              </w:rPr>
            </w:pPr>
            <w:ins w:id="69" w:author="cdot" w:date="2017-08-08T12:42:00Z">
              <w:r>
                <w:t>O</w:t>
              </w:r>
            </w:ins>
          </w:p>
        </w:tc>
        <w:tc>
          <w:tcPr>
            <w:tcW w:w="2126" w:type="dxa"/>
            <w:tcBorders>
              <w:top w:val="single" w:sz="4" w:space="0" w:color="auto"/>
              <w:left w:val="single" w:sz="4" w:space="0" w:color="auto"/>
              <w:bottom w:val="single" w:sz="4" w:space="0" w:color="auto"/>
              <w:right w:val="single" w:sz="4" w:space="0" w:color="auto"/>
            </w:tcBorders>
          </w:tcPr>
          <w:p w:rsidR="001074CC" w:rsidRPr="00AB4DC7" w:rsidRDefault="005D1225" w:rsidP="009E5C7E">
            <w:pPr>
              <w:pStyle w:val="TAL"/>
              <w:rPr>
                <w:ins w:id="70" w:author="cdot" w:date="2017-08-08T12:37:00Z"/>
              </w:rPr>
            </w:pPr>
            <w:proofErr w:type="spellStart"/>
            <w:ins w:id="71" w:author="cdot" w:date="2017-08-08T13:52:00Z">
              <w:r w:rsidRPr="00AB4DC7">
                <w:t>xs:string</w:t>
              </w:r>
            </w:ins>
            <w:proofErr w:type="spellEnd"/>
          </w:p>
        </w:tc>
        <w:tc>
          <w:tcPr>
            <w:tcW w:w="1991" w:type="dxa"/>
            <w:tcBorders>
              <w:top w:val="single" w:sz="4" w:space="0" w:color="auto"/>
              <w:left w:val="single" w:sz="4" w:space="0" w:color="auto"/>
              <w:bottom w:val="single" w:sz="4" w:space="0" w:color="auto"/>
              <w:right w:val="single" w:sz="4" w:space="0" w:color="auto"/>
            </w:tcBorders>
          </w:tcPr>
          <w:p w:rsidR="001074CC" w:rsidRPr="00AB4DC7" w:rsidRDefault="001074CC" w:rsidP="009E5C7E">
            <w:pPr>
              <w:pStyle w:val="TAL"/>
              <w:rPr>
                <w:ins w:id="72" w:author="cdot" w:date="2017-08-08T12:37:00Z"/>
                <w:rFonts w:eastAsia="MS Mincho"/>
              </w:rPr>
            </w:pPr>
          </w:p>
        </w:tc>
      </w:tr>
      <w:tr w:rsidR="001074CC" w:rsidRPr="00AB4DC7" w:rsidTr="009E5C7E">
        <w:trPr>
          <w:jc w:val="center"/>
          <w:ins w:id="73" w:author="cdot" w:date="2017-08-08T12:37:00Z"/>
        </w:trPr>
        <w:tc>
          <w:tcPr>
            <w:tcW w:w="1857" w:type="dxa"/>
            <w:tcBorders>
              <w:top w:val="single" w:sz="4" w:space="0" w:color="auto"/>
              <w:left w:val="single" w:sz="4" w:space="0" w:color="auto"/>
              <w:bottom w:val="single" w:sz="4" w:space="0" w:color="auto"/>
              <w:right w:val="single" w:sz="4" w:space="0" w:color="auto"/>
            </w:tcBorders>
          </w:tcPr>
          <w:p w:rsidR="001074CC" w:rsidRDefault="001074CC" w:rsidP="009E5C7E">
            <w:pPr>
              <w:pStyle w:val="TAL"/>
              <w:rPr>
                <w:ins w:id="74" w:author="cdot" w:date="2017-08-08T12:37:00Z"/>
              </w:rPr>
            </w:pPr>
            <w:ins w:id="75" w:author="cdot" w:date="2017-08-08T12:37:00Z">
              <w:r>
                <w:t>location</w:t>
              </w:r>
            </w:ins>
          </w:p>
        </w:tc>
        <w:tc>
          <w:tcPr>
            <w:tcW w:w="986" w:type="dxa"/>
            <w:tcBorders>
              <w:top w:val="single" w:sz="4" w:space="0" w:color="auto"/>
              <w:left w:val="single" w:sz="4" w:space="0" w:color="auto"/>
              <w:bottom w:val="single" w:sz="4" w:space="0" w:color="auto"/>
              <w:right w:val="single" w:sz="4" w:space="0" w:color="auto"/>
            </w:tcBorders>
          </w:tcPr>
          <w:p w:rsidR="001074CC" w:rsidRPr="00AB4DC7" w:rsidRDefault="00B92D1E" w:rsidP="009E5C7E">
            <w:pPr>
              <w:pStyle w:val="TAC"/>
              <w:rPr>
                <w:ins w:id="76" w:author="cdot" w:date="2017-08-08T12:37:00Z"/>
                <w:rFonts w:eastAsia="MS Mincho"/>
                <w:color w:val="000000"/>
                <w:lang w:eastAsia="ja-JP"/>
              </w:rPr>
            </w:pPr>
            <w:ins w:id="77" w:author="cdot" w:date="2017-08-08T12:42: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rsidR="001074CC" w:rsidRPr="00AB4DC7" w:rsidRDefault="00B92D1E" w:rsidP="009E5C7E">
            <w:pPr>
              <w:pStyle w:val="TAC"/>
              <w:rPr>
                <w:ins w:id="78" w:author="cdot" w:date="2017-08-08T12:37:00Z"/>
              </w:rPr>
            </w:pPr>
            <w:ins w:id="79" w:author="cdot" w:date="2017-08-08T12:42:00Z">
              <w:r>
                <w:t>O</w:t>
              </w:r>
            </w:ins>
          </w:p>
        </w:tc>
        <w:tc>
          <w:tcPr>
            <w:tcW w:w="2126" w:type="dxa"/>
            <w:tcBorders>
              <w:top w:val="single" w:sz="4" w:space="0" w:color="auto"/>
              <w:left w:val="single" w:sz="4" w:space="0" w:color="auto"/>
              <w:bottom w:val="single" w:sz="4" w:space="0" w:color="auto"/>
              <w:right w:val="single" w:sz="4" w:space="0" w:color="auto"/>
            </w:tcBorders>
          </w:tcPr>
          <w:p w:rsidR="001074CC" w:rsidRPr="00AB4DC7" w:rsidRDefault="00332C4C" w:rsidP="009E5C7E">
            <w:pPr>
              <w:pStyle w:val="TAL"/>
              <w:rPr>
                <w:ins w:id="80" w:author="cdot" w:date="2017-08-08T12:37:00Z"/>
              </w:rPr>
            </w:pPr>
            <w:proofErr w:type="spellStart"/>
            <w:ins w:id="81" w:author="cdot" w:date="2017-08-08T14:03:00Z">
              <w:r w:rsidRPr="00AB4DC7">
                <w:t>xs:string</w:t>
              </w:r>
            </w:ins>
            <w:proofErr w:type="spellEnd"/>
          </w:p>
        </w:tc>
        <w:tc>
          <w:tcPr>
            <w:tcW w:w="1991" w:type="dxa"/>
            <w:tcBorders>
              <w:top w:val="single" w:sz="4" w:space="0" w:color="auto"/>
              <w:left w:val="single" w:sz="4" w:space="0" w:color="auto"/>
              <w:bottom w:val="single" w:sz="4" w:space="0" w:color="auto"/>
              <w:right w:val="single" w:sz="4" w:space="0" w:color="auto"/>
            </w:tcBorders>
          </w:tcPr>
          <w:p w:rsidR="001074CC" w:rsidRPr="00AB4DC7" w:rsidRDefault="001074CC" w:rsidP="009E5C7E">
            <w:pPr>
              <w:pStyle w:val="TAL"/>
              <w:rPr>
                <w:ins w:id="82" w:author="cdot" w:date="2017-08-08T12:37:00Z"/>
                <w:rFonts w:eastAsia="MS Mincho"/>
              </w:rPr>
            </w:pPr>
          </w:p>
        </w:tc>
      </w:tr>
      <w:tr w:rsidR="001074CC" w:rsidRPr="00AB4DC7" w:rsidTr="009E5C7E">
        <w:trPr>
          <w:jc w:val="center"/>
          <w:ins w:id="83" w:author="cdot" w:date="2017-08-08T12:37:00Z"/>
        </w:trPr>
        <w:tc>
          <w:tcPr>
            <w:tcW w:w="1857" w:type="dxa"/>
            <w:tcBorders>
              <w:top w:val="single" w:sz="4" w:space="0" w:color="auto"/>
              <w:left w:val="single" w:sz="4" w:space="0" w:color="auto"/>
              <w:bottom w:val="single" w:sz="4" w:space="0" w:color="auto"/>
              <w:right w:val="single" w:sz="4" w:space="0" w:color="auto"/>
            </w:tcBorders>
          </w:tcPr>
          <w:p w:rsidR="001074CC" w:rsidRDefault="001074CC" w:rsidP="009E5C7E">
            <w:pPr>
              <w:pStyle w:val="TAL"/>
              <w:rPr>
                <w:ins w:id="84" w:author="cdot" w:date="2017-08-08T12:37:00Z"/>
              </w:rPr>
            </w:pPr>
            <w:proofErr w:type="spellStart"/>
            <w:ins w:id="85" w:author="cdot" w:date="2017-08-08T12:37:00Z">
              <w:r>
                <w:t>systemTime</w:t>
              </w:r>
              <w:proofErr w:type="spellEnd"/>
            </w:ins>
          </w:p>
        </w:tc>
        <w:tc>
          <w:tcPr>
            <w:tcW w:w="986" w:type="dxa"/>
            <w:tcBorders>
              <w:top w:val="single" w:sz="4" w:space="0" w:color="auto"/>
              <w:left w:val="single" w:sz="4" w:space="0" w:color="auto"/>
              <w:bottom w:val="single" w:sz="4" w:space="0" w:color="auto"/>
              <w:right w:val="single" w:sz="4" w:space="0" w:color="auto"/>
            </w:tcBorders>
          </w:tcPr>
          <w:p w:rsidR="001074CC" w:rsidRPr="00AB4DC7" w:rsidRDefault="00B92D1E" w:rsidP="009E5C7E">
            <w:pPr>
              <w:pStyle w:val="TAC"/>
              <w:rPr>
                <w:ins w:id="86" w:author="cdot" w:date="2017-08-08T12:37:00Z"/>
                <w:rFonts w:eastAsia="MS Mincho"/>
                <w:color w:val="000000"/>
                <w:lang w:eastAsia="ja-JP"/>
              </w:rPr>
            </w:pPr>
            <w:ins w:id="87" w:author="cdot" w:date="2017-08-08T12:42: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rsidR="001074CC" w:rsidRPr="00AB4DC7" w:rsidRDefault="003F6FED" w:rsidP="009E5C7E">
            <w:pPr>
              <w:pStyle w:val="TAC"/>
              <w:rPr>
                <w:ins w:id="88" w:author="cdot" w:date="2017-08-08T12:37:00Z"/>
              </w:rPr>
            </w:pPr>
            <w:ins w:id="89" w:author="cdot" w:date="2017-08-08T14:03:00Z">
              <w:r>
                <w:t>O</w:t>
              </w:r>
            </w:ins>
          </w:p>
        </w:tc>
        <w:tc>
          <w:tcPr>
            <w:tcW w:w="2126" w:type="dxa"/>
            <w:tcBorders>
              <w:top w:val="single" w:sz="4" w:space="0" w:color="auto"/>
              <w:left w:val="single" w:sz="4" w:space="0" w:color="auto"/>
              <w:bottom w:val="single" w:sz="4" w:space="0" w:color="auto"/>
              <w:right w:val="single" w:sz="4" w:space="0" w:color="auto"/>
            </w:tcBorders>
          </w:tcPr>
          <w:p w:rsidR="001074CC" w:rsidRPr="00AB4DC7" w:rsidRDefault="006F6DDF" w:rsidP="009E5C7E">
            <w:pPr>
              <w:pStyle w:val="TAL"/>
              <w:rPr>
                <w:ins w:id="90" w:author="cdot" w:date="2017-08-08T12:37:00Z"/>
              </w:rPr>
            </w:pPr>
            <w:ins w:id="91" w:author="cdot" w:date="2017-08-08T14:03:00Z">
              <w:r w:rsidRPr="00AB4DC7">
                <w:rPr>
                  <w:rFonts w:cs="Arial"/>
                  <w:szCs w:val="18"/>
                </w:rPr>
                <w:t>m2m:absRelTimestamp</w:t>
              </w:r>
            </w:ins>
          </w:p>
        </w:tc>
        <w:tc>
          <w:tcPr>
            <w:tcW w:w="1991" w:type="dxa"/>
            <w:tcBorders>
              <w:top w:val="single" w:sz="4" w:space="0" w:color="auto"/>
              <w:left w:val="single" w:sz="4" w:space="0" w:color="auto"/>
              <w:bottom w:val="single" w:sz="4" w:space="0" w:color="auto"/>
              <w:right w:val="single" w:sz="4" w:space="0" w:color="auto"/>
            </w:tcBorders>
          </w:tcPr>
          <w:p w:rsidR="001074CC" w:rsidRPr="00AB4DC7" w:rsidRDefault="001074CC" w:rsidP="009E5C7E">
            <w:pPr>
              <w:pStyle w:val="TAL"/>
              <w:rPr>
                <w:ins w:id="92" w:author="cdot" w:date="2017-08-08T12:37:00Z"/>
                <w:rFonts w:eastAsia="MS Mincho"/>
              </w:rPr>
            </w:pPr>
          </w:p>
        </w:tc>
      </w:tr>
      <w:tr w:rsidR="001074CC" w:rsidRPr="00AB4DC7" w:rsidTr="009E5C7E">
        <w:trPr>
          <w:jc w:val="center"/>
          <w:ins w:id="93" w:author="cdot" w:date="2017-08-08T12:37:00Z"/>
        </w:trPr>
        <w:tc>
          <w:tcPr>
            <w:tcW w:w="1857" w:type="dxa"/>
            <w:tcBorders>
              <w:top w:val="single" w:sz="4" w:space="0" w:color="auto"/>
              <w:left w:val="single" w:sz="4" w:space="0" w:color="auto"/>
              <w:bottom w:val="single" w:sz="4" w:space="0" w:color="auto"/>
              <w:right w:val="single" w:sz="4" w:space="0" w:color="auto"/>
            </w:tcBorders>
          </w:tcPr>
          <w:p w:rsidR="001074CC" w:rsidRDefault="001074CC" w:rsidP="009E5C7E">
            <w:pPr>
              <w:pStyle w:val="TAL"/>
              <w:rPr>
                <w:ins w:id="94" w:author="cdot" w:date="2017-08-08T12:37:00Z"/>
              </w:rPr>
            </w:pPr>
            <w:proofErr w:type="spellStart"/>
            <w:ins w:id="95" w:author="cdot" w:date="2017-08-08T12:37:00Z">
              <w:r>
                <w:t>supportURL</w:t>
              </w:r>
              <w:proofErr w:type="spellEnd"/>
            </w:ins>
          </w:p>
        </w:tc>
        <w:tc>
          <w:tcPr>
            <w:tcW w:w="986" w:type="dxa"/>
            <w:tcBorders>
              <w:top w:val="single" w:sz="4" w:space="0" w:color="auto"/>
              <w:left w:val="single" w:sz="4" w:space="0" w:color="auto"/>
              <w:bottom w:val="single" w:sz="4" w:space="0" w:color="auto"/>
              <w:right w:val="single" w:sz="4" w:space="0" w:color="auto"/>
            </w:tcBorders>
          </w:tcPr>
          <w:p w:rsidR="001074CC" w:rsidRPr="00AB4DC7" w:rsidRDefault="00B92D1E" w:rsidP="009E5C7E">
            <w:pPr>
              <w:pStyle w:val="TAC"/>
              <w:rPr>
                <w:ins w:id="96" w:author="cdot" w:date="2017-08-08T12:37:00Z"/>
                <w:rFonts w:eastAsia="MS Mincho"/>
                <w:color w:val="000000"/>
                <w:lang w:eastAsia="ja-JP"/>
              </w:rPr>
            </w:pPr>
            <w:ins w:id="97" w:author="cdot" w:date="2017-08-08T12:42: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rsidR="001074CC" w:rsidRPr="00AB4DC7" w:rsidRDefault="00B92D1E" w:rsidP="009E5C7E">
            <w:pPr>
              <w:pStyle w:val="TAC"/>
              <w:rPr>
                <w:ins w:id="98" w:author="cdot" w:date="2017-08-08T12:37:00Z"/>
              </w:rPr>
            </w:pPr>
            <w:ins w:id="99" w:author="cdot" w:date="2017-08-08T12:42:00Z">
              <w:r>
                <w:t>O</w:t>
              </w:r>
            </w:ins>
          </w:p>
        </w:tc>
        <w:tc>
          <w:tcPr>
            <w:tcW w:w="2126" w:type="dxa"/>
            <w:tcBorders>
              <w:top w:val="single" w:sz="4" w:space="0" w:color="auto"/>
              <w:left w:val="single" w:sz="4" w:space="0" w:color="auto"/>
              <w:bottom w:val="single" w:sz="4" w:space="0" w:color="auto"/>
              <w:right w:val="single" w:sz="4" w:space="0" w:color="auto"/>
            </w:tcBorders>
          </w:tcPr>
          <w:p w:rsidR="001074CC" w:rsidRPr="00AB4DC7" w:rsidRDefault="00332C4C" w:rsidP="009E5C7E">
            <w:pPr>
              <w:pStyle w:val="TAL"/>
              <w:rPr>
                <w:ins w:id="100" w:author="cdot" w:date="2017-08-08T12:37:00Z"/>
              </w:rPr>
            </w:pPr>
            <w:proofErr w:type="spellStart"/>
            <w:ins w:id="101" w:author="cdot" w:date="2017-08-08T14:03:00Z">
              <w:r w:rsidRPr="00AB4DC7">
                <w:t>xs:string</w:t>
              </w:r>
            </w:ins>
            <w:proofErr w:type="spellEnd"/>
          </w:p>
        </w:tc>
        <w:tc>
          <w:tcPr>
            <w:tcW w:w="1991" w:type="dxa"/>
            <w:tcBorders>
              <w:top w:val="single" w:sz="4" w:space="0" w:color="auto"/>
              <w:left w:val="single" w:sz="4" w:space="0" w:color="auto"/>
              <w:bottom w:val="single" w:sz="4" w:space="0" w:color="auto"/>
              <w:right w:val="single" w:sz="4" w:space="0" w:color="auto"/>
            </w:tcBorders>
          </w:tcPr>
          <w:p w:rsidR="001074CC" w:rsidRPr="00AB4DC7" w:rsidRDefault="001074CC" w:rsidP="009E5C7E">
            <w:pPr>
              <w:pStyle w:val="TAL"/>
              <w:rPr>
                <w:ins w:id="102" w:author="cdot" w:date="2017-08-08T12:37:00Z"/>
                <w:rFonts w:eastAsia="MS Mincho"/>
              </w:rPr>
            </w:pPr>
          </w:p>
        </w:tc>
      </w:tr>
      <w:tr w:rsidR="001074CC" w:rsidRPr="00AB4DC7" w:rsidTr="009E5C7E">
        <w:trPr>
          <w:jc w:val="center"/>
          <w:ins w:id="103" w:author="cdot" w:date="2017-08-08T12:37:00Z"/>
        </w:trPr>
        <w:tc>
          <w:tcPr>
            <w:tcW w:w="1857" w:type="dxa"/>
            <w:tcBorders>
              <w:top w:val="single" w:sz="4" w:space="0" w:color="auto"/>
              <w:left w:val="single" w:sz="4" w:space="0" w:color="auto"/>
              <w:bottom w:val="single" w:sz="4" w:space="0" w:color="auto"/>
              <w:right w:val="single" w:sz="4" w:space="0" w:color="auto"/>
            </w:tcBorders>
          </w:tcPr>
          <w:p w:rsidR="001074CC" w:rsidRDefault="001074CC" w:rsidP="009E5C7E">
            <w:pPr>
              <w:pStyle w:val="TAL"/>
              <w:rPr>
                <w:ins w:id="104" w:author="cdot" w:date="2017-08-08T12:37:00Z"/>
              </w:rPr>
            </w:pPr>
            <w:proofErr w:type="spellStart"/>
            <w:ins w:id="105" w:author="cdot" w:date="2017-08-08T12:37:00Z">
              <w:r>
                <w:t>presentationU</w:t>
              </w:r>
            </w:ins>
            <w:ins w:id="106" w:author="cdot" w:date="2017-08-08T12:38:00Z">
              <w:r>
                <w:t>RL</w:t>
              </w:r>
            </w:ins>
            <w:proofErr w:type="spellEnd"/>
          </w:p>
        </w:tc>
        <w:tc>
          <w:tcPr>
            <w:tcW w:w="986" w:type="dxa"/>
            <w:tcBorders>
              <w:top w:val="single" w:sz="4" w:space="0" w:color="auto"/>
              <w:left w:val="single" w:sz="4" w:space="0" w:color="auto"/>
              <w:bottom w:val="single" w:sz="4" w:space="0" w:color="auto"/>
              <w:right w:val="single" w:sz="4" w:space="0" w:color="auto"/>
            </w:tcBorders>
          </w:tcPr>
          <w:p w:rsidR="001074CC" w:rsidRPr="00AB4DC7" w:rsidRDefault="00B92D1E" w:rsidP="009E5C7E">
            <w:pPr>
              <w:pStyle w:val="TAC"/>
              <w:rPr>
                <w:ins w:id="107" w:author="cdot" w:date="2017-08-08T12:37:00Z"/>
                <w:rFonts w:eastAsia="MS Mincho"/>
                <w:color w:val="000000"/>
                <w:lang w:eastAsia="ja-JP"/>
              </w:rPr>
            </w:pPr>
            <w:ins w:id="108" w:author="cdot" w:date="2017-08-08T12:42: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rsidR="001074CC" w:rsidRPr="00AB4DC7" w:rsidRDefault="00B92D1E" w:rsidP="009E5C7E">
            <w:pPr>
              <w:pStyle w:val="TAC"/>
              <w:rPr>
                <w:ins w:id="109" w:author="cdot" w:date="2017-08-08T12:37:00Z"/>
              </w:rPr>
            </w:pPr>
            <w:ins w:id="110" w:author="cdot" w:date="2017-08-08T12:42:00Z">
              <w:r>
                <w:t>O</w:t>
              </w:r>
            </w:ins>
          </w:p>
        </w:tc>
        <w:tc>
          <w:tcPr>
            <w:tcW w:w="2126" w:type="dxa"/>
            <w:tcBorders>
              <w:top w:val="single" w:sz="4" w:space="0" w:color="auto"/>
              <w:left w:val="single" w:sz="4" w:space="0" w:color="auto"/>
              <w:bottom w:val="single" w:sz="4" w:space="0" w:color="auto"/>
              <w:right w:val="single" w:sz="4" w:space="0" w:color="auto"/>
            </w:tcBorders>
          </w:tcPr>
          <w:p w:rsidR="001074CC" w:rsidRPr="00AB4DC7" w:rsidRDefault="00332C4C" w:rsidP="009E5C7E">
            <w:pPr>
              <w:pStyle w:val="TAL"/>
              <w:rPr>
                <w:ins w:id="111" w:author="cdot" w:date="2017-08-08T12:37:00Z"/>
              </w:rPr>
            </w:pPr>
            <w:proofErr w:type="spellStart"/>
            <w:ins w:id="112" w:author="cdot" w:date="2017-08-08T14:03:00Z">
              <w:r w:rsidRPr="00AB4DC7">
                <w:t>xs:string</w:t>
              </w:r>
            </w:ins>
            <w:proofErr w:type="spellEnd"/>
          </w:p>
        </w:tc>
        <w:tc>
          <w:tcPr>
            <w:tcW w:w="1991" w:type="dxa"/>
            <w:tcBorders>
              <w:top w:val="single" w:sz="4" w:space="0" w:color="auto"/>
              <w:left w:val="single" w:sz="4" w:space="0" w:color="auto"/>
              <w:bottom w:val="single" w:sz="4" w:space="0" w:color="auto"/>
              <w:right w:val="single" w:sz="4" w:space="0" w:color="auto"/>
            </w:tcBorders>
          </w:tcPr>
          <w:p w:rsidR="001074CC" w:rsidRPr="00AB4DC7" w:rsidRDefault="001074CC" w:rsidP="009E5C7E">
            <w:pPr>
              <w:pStyle w:val="TAL"/>
              <w:rPr>
                <w:ins w:id="113" w:author="cdot" w:date="2017-08-08T12:37:00Z"/>
                <w:rFonts w:eastAsia="MS Mincho"/>
              </w:rPr>
            </w:pPr>
          </w:p>
        </w:tc>
      </w:tr>
    </w:tbl>
    <w:p w:rsidR="009C1A0A" w:rsidRPr="00AB4DC7" w:rsidRDefault="009C1A0A" w:rsidP="009C1A0A">
      <w:pPr>
        <w:rPr>
          <w:rFonts w:eastAsia="MS Mincho"/>
        </w:rPr>
      </w:pPr>
    </w:p>
    <w:p w:rsidR="00887188" w:rsidRPr="00357143" w:rsidRDefault="00887188" w:rsidP="00887188"/>
    <w:p w:rsidR="00345EC5" w:rsidRPr="00345EC5" w:rsidRDefault="00345EC5" w:rsidP="00345EC5">
      <w:pPr>
        <w:rPr>
          <w:lang w:val="x-none"/>
        </w:rPr>
      </w:pPr>
    </w:p>
    <w:p w:rsidR="005C0172" w:rsidRDefault="005C0172" w:rsidP="005C0172">
      <w:pPr>
        <w:pStyle w:val="Heading3"/>
      </w:pPr>
      <w:r>
        <w:t>-----------------------End of change 1---------------------------------------------</w:t>
      </w:r>
    </w:p>
    <w:p w:rsidR="005C0172" w:rsidRDefault="005C0172" w:rsidP="00DF3717">
      <w:pPr>
        <w:pStyle w:val="EW"/>
      </w:pPr>
      <w:bookmarkStart w:id="114"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413AB6">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413AB6">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114"/>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453" w:rsidRDefault="00F92453">
      <w:r>
        <w:separator/>
      </w:r>
    </w:p>
  </w:endnote>
  <w:endnote w:type="continuationSeparator" w:id="0">
    <w:p w:rsidR="00F92453" w:rsidRDefault="00F9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1647E">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B1647E">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B1647E">
      <w:rPr>
        <w:rStyle w:val="PageNumber"/>
        <w:noProof/>
        <w:szCs w:val="20"/>
      </w:rPr>
      <w:t>6</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453" w:rsidRDefault="00F92453">
      <w:r>
        <w:separator/>
      </w:r>
    </w:p>
  </w:footnote>
  <w:footnote w:type="continuationSeparator" w:id="0">
    <w:p w:rsidR="00F92453" w:rsidRDefault="00F92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F92453">
            <w:fldChar w:fldCharType="begin"/>
          </w:r>
          <w:r w:rsidR="00F92453">
            <w:instrText xml:space="preserve"> FILENAME </w:instrText>
          </w:r>
          <w:r w:rsidR="00F92453">
            <w:fldChar w:fldCharType="separate"/>
          </w:r>
          <w:r w:rsidR="00B1647E" w:rsidRPr="00B1647E">
            <w:rPr>
              <w:noProof/>
            </w:rPr>
            <w:t>PRO-2017-0190-deviceInfo_attributes_R3</w:t>
          </w:r>
          <w:r w:rsidR="00FA1C68">
            <w:rPr>
              <w:noProof/>
            </w:rPr>
            <w:t>.doc</w:t>
          </w:r>
          <w:r w:rsidR="00F92453">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1C7A02"/>
    <w:multiLevelType w:val="multilevel"/>
    <w:tmpl w:val="54B417B6"/>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8"/>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6"/>
  </w:num>
  <w:num w:numId="5">
    <w:abstractNumId w:val="7"/>
  </w:num>
  <w:num w:numId="6">
    <w:abstractNumId w:val="2"/>
  </w:num>
  <w:num w:numId="7">
    <w:abstractNumId w:val="1"/>
  </w:num>
  <w:num w:numId="8">
    <w:abstractNumId w:val="0"/>
  </w:num>
  <w:num w:numId="9">
    <w:abstractNumId w:val="4"/>
  </w:num>
  <w:num w:numId="10">
    <w:abstractNumId w:val="9"/>
  </w:num>
  <w:num w:numId="11">
    <w:abstractNumId w:val="8"/>
  </w:num>
  <w:num w:numId="12">
    <w:abstractNumId w:val="8"/>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70988"/>
    <w:rsid w:val="00072C17"/>
    <w:rsid w:val="0007792C"/>
    <w:rsid w:val="00084C42"/>
    <w:rsid w:val="00091D49"/>
    <w:rsid w:val="000925E7"/>
    <w:rsid w:val="00095709"/>
    <w:rsid w:val="000C406E"/>
    <w:rsid w:val="000D253E"/>
    <w:rsid w:val="000F17A4"/>
    <w:rsid w:val="000F2E4E"/>
    <w:rsid w:val="000F6B79"/>
    <w:rsid w:val="001074CC"/>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669AD"/>
    <w:rsid w:val="002817F7"/>
    <w:rsid w:val="00293AB0"/>
    <w:rsid w:val="00293D54"/>
    <w:rsid w:val="00294EEF"/>
    <w:rsid w:val="002B27AB"/>
    <w:rsid w:val="002B7C69"/>
    <w:rsid w:val="002C1AD6"/>
    <w:rsid w:val="002C31BD"/>
    <w:rsid w:val="003167CA"/>
    <w:rsid w:val="00325EA3"/>
    <w:rsid w:val="00332C4C"/>
    <w:rsid w:val="00340ECF"/>
    <w:rsid w:val="00345EC5"/>
    <w:rsid w:val="00356C28"/>
    <w:rsid w:val="00365A36"/>
    <w:rsid w:val="00377762"/>
    <w:rsid w:val="003943C7"/>
    <w:rsid w:val="0039551C"/>
    <w:rsid w:val="00397B3F"/>
    <w:rsid w:val="003B061B"/>
    <w:rsid w:val="003C00E6"/>
    <w:rsid w:val="003D2175"/>
    <w:rsid w:val="003D6202"/>
    <w:rsid w:val="003D63E8"/>
    <w:rsid w:val="003E54A5"/>
    <w:rsid w:val="003F6FED"/>
    <w:rsid w:val="00400301"/>
    <w:rsid w:val="00410253"/>
    <w:rsid w:val="00413AB6"/>
    <w:rsid w:val="00413D1F"/>
    <w:rsid w:val="00424964"/>
    <w:rsid w:val="00436775"/>
    <w:rsid w:val="00462F41"/>
    <w:rsid w:val="0046449A"/>
    <w:rsid w:val="004A1E38"/>
    <w:rsid w:val="004B21DC"/>
    <w:rsid w:val="004B2AD8"/>
    <w:rsid w:val="004B2C68"/>
    <w:rsid w:val="004C7F72"/>
    <w:rsid w:val="004D1EAB"/>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D1225"/>
    <w:rsid w:val="005E1047"/>
    <w:rsid w:val="005E555C"/>
    <w:rsid w:val="005E77DD"/>
    <w:rsid w:val="00623939"/>
    <w:rsid w:val="00634BA6"/>
    <w:rsid w:val="00640591"/>
    <w:rsid w:val="00653A3B"/>
    <w:rsid w:val="00667EEB"/>
    <w:rsid w:val="00672201"/>
    <w:rsid w:val="00672A8D"/>
    <w:rsid w:val="0067664E"/>
    <w:rsid w:val="006A2F4D"/>
    <w:rsid w:val="006A4A4C"/>
    <w:rsid w:val="006B3EC3"/>
    <w:rsid w:val="006D20A1"/>
    <w:rsid w:val="006F22F1"/>
    <w:rsid w:val="006F6DDF"/>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9295D"/>
    <w:rsid w:val="007B0EAC"/>
    <w:rsid w:val="007B55FC"/>
    <w:rsid w:val="007B7941"/>
    <w:rsid w:val="007C2C07"/>
    <w:rsid w:val="007D635E"/>
    <w:rsid w:val="007E501E"/>
    <w:rsid w:val="007E50A3"/>
    <w:rsid w:val="00854658"/>
    <w:rsid w:val="00857457"/>
    <w:rsid w:val="00864E1F"/>
    <w:rsid w:val="00865C31"/>
    <w:rsid w:val="00866A3B"/>
    <w:rsid w:val="00867EBE"/>
    <w:rsid w:val="008751DD"/>
    <w:rsid w:val="00882215"/>
    <w:rsid w:val="00883855"/>
    <w:rsid w:val="00884843"/>
    <w:rsid w:val="008849A4"/>
    <w:rsid w:val="008850DB"/>
    <w:rsid w:val="00887188"/>
    <w:rsid w:val="008A6323"/>
    <w:rsid w:val="008C4A2F"/>
    <w:rsid w:val="008F29AE"/>
    <w:rsid w:val="008F3E6A"/>
    <w:rsid w:val="0095229E"/>
    <w:rsid w:val="00990838"/>
    <w:rsid w:val="00995BDD"/>
    <w:rsid w:val="00996D8A"/>
    <w:rsid w:val="009A0190"/>
    <w:rsid w:val="009A108D"/>
    <w:rsid w:val="009A2C4C"/>
    <w:rsid w:val="009B635D"/>
    <w:rsid w:val="009C1A0A"/>
    <w:rsid w:val="009C36F9"/>
    <w:rsid w:val="009D45D5"/>
    <w:rsid w:val="009D66FE"/>
    <w:rsid w:val="009D7B65"/>
    <w:rsid w:val="009F12AB"/>
    <w:rsid w:val="009F2CD4"/>
    <w:rsid w:val="00A011D6"/>
    <w:rsid w:val="00A16D92"/>
    <w:rsid w:val="00A200F0"/>
    <w:rsid w:val="00A32E99"/>
    <w:rsid w:val="00A377A6"/>
    <w:rsid w:val="00A6262E"/>
    <w:rsid w:val="00A66BFE"/>
    <w:rsid w:val="00A70A34"/>
    <w:rsid w:val="00AA6939"/>
    <w:rsid w:val="00AA7809"/>
    <w:rsid w:val="00AC5DD5"/>
    <w:rsid w:val="00AC7F93"/>
    <w:rsid w:val="00AE08A6"/>
    <w:rsid w:val="00AE2D24"/>
    <w:rsid w:val="00AE4643"/>
    <w:rsid w:val="00AF43C8"/>
    <w:rsid w:val="00B1314D"/>
    <w:rsid w:val="00B1647E"/>
    <w:rsid w:val="00B2124E"/>
    <w:rsid w:val="00B3690B"/>
    <w:rsid w:val="00B42471"/>
    <w:rsid w:val="00B6424A"/>
    <w:rsid w:val="00B71955"/>
    <w:rsid w:val="00B73DE0"/>
    <w:rsid w:val="00B92D1E"/>
    <w:rsid w:val="00BA0FAE"/>
    <w:rsid w:val="00BA6835"/>
    <w:rsid w:val="00BB4716"/>
    <w:rsid w:val="00BB5511"/>
    <w:rsid w:val="00BB6418"/>
    <w:rsid w:val="00BC0A87"/>
    <w:rsid w:val="00BC33F7"/>
    <w:rsid w:val="00BD28FF"/>
    <w:rsid w:val="00BD2C8E"/>
    <w:rsid w:val="00BE12DA"/>
    <w:rsid w:val="00BE1693"/>
    <w:rsid w:val="00BE2439"/>
    <w:rsid w:val="00BE4FEC"/>
    <w:rsid w:val="00C04BCB"/>
    <w:rsid w:val="00C05405"/>
    <w:rsid w:val="00C05E06"/>
    <w:rsid w:val="00C10180"/>
    <w:rsid w:val="00C151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231F"/>
    <w:rsid w:val="00CD386D"/>
    <w:rsid w:val="00CE6C11"/>
    <w:rsid w:val="00CE7145"/>
    <w:rsid w:val="00CF14DF"/>
    <w:rsid w:val="00CF2BD1"/>
    <w:rsid w:val="00CF5CDE"/>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40AA3"/>
    <w:rsid w:val="00E5404B"/>
    <w:rsid w:val="00E57433"/>
    <w:rsid w:val="00E62C9A"/>
    <w:rsid w:val="00E75EE4"/>
    <w:rsid w:val="00E76088"/>
    <w:rsid w:val="00E84C2E"/>
    <w:rsid w:val="00E95952"/>
    <w:rsid w:val="00EA45D8"/>
    <w:rsid w:val="00EA530F"/>
    <w:rsid w:val="00EA6547"/>
    <w:rsid w:val="00EB1C2F"/>
    <w:rsid w:val="00EB3089"/>
    <w:rsid w:val="00EC2697"/>
    <w:rsid w:val="00ED24F8"/>
    <w:rsid w:val="00EF053F"/>
    <w:rsid w:val="00EF5EFD"/>
    <w:rsid w:val="00F12DD3"/>
    <w:rsid w:val="00F16E9C"/>
    <w:rsid w:val="00F21873"/>
    <w:rsid w:val="00F22D28"/>
    <w:rsid w:val="00F43918"/>
    <w:rsid w:val="00F57C73"/>
    <w:rsid w:val="00F57D30"/>
    <w:rsid w:val="00F66BC9"/>
    <w:rsid w:val="00F777C8"/>
    <w:rsid w:val="00F85143"/>
    <w:rsid w:val="00F92453"/>
    <w:rsid w:val="00FA1C68"/>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C1A0A"/>
    <w:pPr>
      <w:numPr>
        <w:ilvl w:val="1"/>
        <w:numId w:val="13"/>
      </w:numPr>
    </w:pPr>
    <w:rPr>
      <w:rFonts w:eastAsia="MS Mincho"/>
      <w:lang w:val="en-GB"/>
    </w:rPr>
  </w:style>
  <w:style w:type="paragraph" w:customStyle="1" w:styleId="Annex3">
    <w:name w:val="Annex 3"/>
    <w:basedOn w:val="Heading3"/>
    <w:next w:val="Normal"/>
    <w:qFormat/>
    <w:rsid w:val="009C1A0A"/>
    <w:pPr>
      <w:numPr>
        <w:ilvl w:val="2"/>
        <w:numId w:val="13"/>
      </w:numPr>
    </w:pPr>
    <w:rPr>
      <w:rFonts w:eastAsia="MS Mincho"/>
      <w:lang w:val="en-GB"/>
    </w:rPr>
  </w:style>
  <w:style w:type="paragraph" w:customStyle="1" w:styleId="Annex1">
    <w:name w:val="Annex 1"/>
    <w:basedOn w:val="Heading1"/>
    <w:next w:val="Normal"/>
    <w:qFormat/>
    <w:rsid w:val="009C1A0A"/>
    <w:pPr>
      <w:numPr>
        <w:numId w:val="13"/>
      </w:numPr>
    </w:pPr>
    <w:rPr>
      <w:rFonts w:eastAsia="MS Mincho"/>
    </w:rPr>
  </w:style>
  <w:style w:type="paragraph" w:customStyle="1" w:styleId="Annex4">
    <w:name w:val="Annex 4"/>
    <w:basedOn w:val="Heading4"/>
    <w:qFormat/>
    <w:rsid w:val="009C1A0A"/>
    <w:pPr>
      <w:numPr>
        <w:ilvl w:val="3"/>
        <w:numId w:val="13"/>
      </w:numPr>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ber.onem2m.org/Application/Meeting/updateMeeting/?meetingId=1145&amp;view=tr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ode@cdot.in" TargetMode="External"/><Relationship Id="rId4" Type="http://schemas.openxmlformats.org/officeDocument/2006/relationships/settings" Target="settings.xml"/><Relationship Id="rId9" Type="http://schemas.openxmlformats.org/officeDocument/2006/relationships/hyperlink" Target="mailto:poornima@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FBDB0-537E-4748-B874-2F3EC370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1588</Words>
  <Characters>9054</Characters>
  <Application>Microsoft Office Word</Application>
  <DocSecurity>0</DocSecurity>
  <Lines>75</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6</cp:revision>
  <cp:lastPrinted>2012-10-11T04:35:00Z</cp:lastPrinted>
  <dcterms:created xsi:type="dcterms:W3CDTF">2017-08-08T09:18:00Z</dcterms:created>
  <dcterms:modified xsi:type="dcterms:W3CDTF">2017-08-08T12:02:00Z</dcterms:modified>
</cp:coreProperties>
</file>