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w:t>
            </w:r>
            <w:ins w:id="2" w:author="cdot" w:date="2017-09-11T15:24:00Z">
              <w:r w:rsidR="005D0532">
                <w:t>1</w:t>
              </w:r>
            </w:ins>
            <w:del w:id="3" w:author="cdot" w:date="2017-09-11T15:24:00Z">
              <w:r w:rsidDel="005D0532">
                <w:delText>0.1</w:delText>
              </w:r>
            </w:del>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865C31" w:rsidRDefault="002265FB" w:rsidP="00865C31">
            <w:pPr>
              <w:pStyle w:val="oneM2M-CoverTableText"/>
              <w:rPr>
                <w:rStyle w:val="Hyperlink"/>
                <w:rFonts w:eastAsia="SimSun"/>
              </w:rPr>
            </w:pPr>
            <w:proofErr w:type="spellStart"/>
            <w:r>
              <w:rPr>
                <w:rFonts w:eastAsia="SimSun"/>
              </w:rPr>
              <w:t>Suman</w:t>
            </w:r>
            <w:proofErr w:type="spellEnd"/>
            <w:r w:rsidR="00865C31">
              <w:rPr>
                <w:rFonts w:eastAsia="SimSun"/>
              </w:rPr>
              <w:t xml:space="preserve">, C-DOT, </w:t>
            </w:r>
            <w:hyperlink r:id="rId9" w:history="1">
              <w:r w:rsidRPr="003736B6">
                <w:rPr>
                  <w:rStyle w:val="Hyperlink"/>
                  <w:rFonts w:eastAsia="SimSun"/>
                </w:rPr>
                <w:t>ssheoran@cdot.in</w:t>
              </w:r>
            </w:hyperlink>
          </w:p>
          <w:p w:rsidR="002265FB" w:rsidRPr="00EF5EFD" w:rsidRDefault="002265FB" w:rsidP="00865C31">
            <w:pPr>
              <w:pStyle w:val="oneM2M-CoverTableText"/>
            </w:pPr>
            <w:proofErr w:type="spellStart"/>
            <w:r>
              <w:t>Prateek</w:t>
            </w:r>
            <w:proofErr w:type="spellEnd"/>
            <w:r>
              <w:t xml:space="preserve">, C-DOT, </w:t>
            </w:r>
            <w:hyperlink r:id="rId10" w:history="1">
              <w:r w:rsidRPr="003736B6">
                <w:rPr>
                  <w:rStyle w:val="Hyperlink"/>
                </w:rPr>
                <w:t>prateekv@cdot.in</w:t>
              </w:r>
            </w:hyperlink>
            <w: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6882">
              <w:rPr>
                <w:rFonts w:ascii="Times New Roman" w:hAnsi="Times New Roman"/>
                <w:szCs w:val="22"/>
              </w:rPr>
            </w:r>
            <w:r w:rsidR="004F68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F6882">
              <w:rPr>
                <w:rFonts w:ascii="Times New Roman" w:hAnsi="Times New Roman"/>
                <w:szCs w:val="22"/>
              </w:rPr>
            </w:r>
            <w:r w:rsidR="004F688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6882">
              <w:rPr>
                <w:rFonts w:ascii="Times New Roman" w:hAnsi="Times New Roman"/>
                <w:szCs w:val="22"/>
              </w:rPr>
            </w:r>
            <w:r w:rsidR="004F688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F6882">
              <w:rPr>
                <w:rFonts w:ascii="Times New Roman" w:hAnsi="Times New Roman"/>
                <w:szCs w:val="22"/>
              </w:rPr>
            </w:r>
            <w:r w:rsidR="004F6882">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6882">
              <w:rPr>
                <w:rFonts w:ascii="Times New Roman" w:hAnsi="Times New Roman"/>
                <w:szCs w:val="22"/>
              </w:rPr>
            </w:r>
            <w:r w:rsidR="004F68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C7EFD" w:rsidP="00865C31">
            <w:pPr>
              <w:pStyle w:val="oneM2M-CoverTableText"/>
            </w:pPr>
            <w:r>
              <w:t>TS-0004 Version 3.3</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2F4C9C" w:rsidP="00865C31">
            <w:pPr>
              <w:rPr>
                <w:lang w:eastAsia="ko-KR"/>
              </w:rPr>
            </w:pPr>
            <w:del w:id="4" w:author="cdot" w:date="2017-09-11T15:23:00Z">
              <w:r w:rsidDel="00380AA8">
                <w:rPr>
                  <w:lang w:eastAsia="zh-CN"/>
                </w:rPr>
                <w:delText>Figure 7.2.2.2-2</w:delText>
              </w:r>
            </w:del>
            <w:ins w:id="5" w:author="cdot" w:date="2017-09-11T15:23:00Z">
              <w:r w:rsidR="00380AA8">
                <w:rPr>
                  <w:lang w:eastAsia="zh-CN"/>
                </w:rPr>
                <w:t xml:space="preserve"> 7.3.2.8</w:t>
              </w:r>
            </w:ins>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F6882">
              <w:rPr>
                <w:rFonts w:ascii="Times New Roman" w:hAnsi="Times New Roman"/>
                <w:sz w:val="24"/>
              </w:rPr>
            </w:r>
            <w:r w:rsidR="004F688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F6882">
              <w:rPr>
                <w:rFonts w:ascii="Times New Roman" w:hAnsi="Times New Roman"/>
                <w:szCs w:val="22"/>
              </w:rPr>
            </w:r>
            <w:r w:rsidR="004F688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6882">
              <w:rPr>
                <w:rFonts w:ascii="Times New Roman" w:hAnsi="Times New Roman"/>
                <w:szCs w:val="22"/>
              </w:rPr>
            </w:r>
            <w:r w:rsidR="004F68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6882">
              <w:rPr>
                <w:rFonts w:ascii="Times New Roman" w:hAnsi="Times New Roman"/>
                <w:szCs w:val="22"/>
              </w:rPr>
            </w:r>
            <w:r w:rsidR="004F68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F6882">
              <w:rPr>
                <w:rFonts w:ascii="Times New Roman" w:hAnsi="Times New Roman"/>
                <w:szCs w:val="22"/>
              </w:rPr>
            </w:r>
            <w:r w:rsidR="004F688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6882">
              <w:rPr>
                <w:rFonts w:ascii="Times New Roman" w:hAnsi="Times New Roman"/>
                <w:szCs w:val="22"/>
              </w:rPr>
            </w:r>
            <w:r w:rsidR="004F6882">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F6882">
              <w:rPr>
                <w:rFonts w:ascii="Times New Roman" w:hAnsi="Times New Roman"/>
                <w:sz w:val="24"/>
              </w:rPr>
            </w:r>
            <w:r w:rsidR="004F688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F6882">
              <w:rPr>
                <w:rFonts w:ascii="Times New Roman" w:hAnsi="Times New Roman"/>
                <w:sz w:val="24"/>
              </w:rPr>
            </w:r>
            <w:r w:rsidR="004F6882">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B3690B" w:rsidRPr="00EB47B5" w:rsidRDefault="00462F41" w:rsidP="00DA36BB">
      <w:pPr>
        <w:rPr>
          <w:sz w:val="22"/>
          <w:szCs w:val="22"/>
          <w:lang w:val="en-US"/>
        </w:rPr>
      </w:pPr>
      <w:r w:rsidRPr="00EB47B5">
        <w:rPr>
          <w:sz w:val="22"/>
          <w:szCs w:val="22"/>
          <w:lang w:val="en-US"/>
        </w:rPr>
        <w:t xml:space="preserve">The CR </w:t>
      </w:r>
      <w:r w:rsidR="00DA36BB" w:rsidRPr="00EB47B5">
        <w:rPr>
          <w:sz w:val="22"/>
          <w:szCs w:val="22"/>
          <w:lang w:val="en-US"/>
        </w:rPr>
        <w:t>proposes changes in TS-0004</w:t>
      </w:r>
      <w:ins w:id="8" w:author="cdot" w:date="2017-09-11T15:13:00Z">
        <w:r w:rsidR="00493D54">
          <w:rPr>
            <w:sz w:val="22"/>
            <w:szCs w:val="22"/>
            <w:lang w:val="en-US"/>
          </w:rPr>
          <w:t xml:space="preserve"> for AE/CSE registration forwarding</w:t>
        </w:r>
      </w:ins>
      <w:ins w:id="9" w:author="cdot" w:date="2017-09-11T15:14:00Z">
        <w:r w:rsidR="00493D54">
          <w:rPr>
            <w:sz w:val="22"/>
            <w:szCs w:val="22"/>
            <w:lang w:val="en-US"/>
          </w:rPr>
          <w:t xml:space="preserve"> correction</w:t>
        </w:r>
      </w:ins>
      <w:del w:id="10" w:author="cdot" w:date="2017-09-11T15:14:00Z">
        <w:r w:rsidR="00DA36BB" w:rsidRPr="00EB47B5" w:rsidDel="00493D54">
          <w:rPr>
            <w:sz w:val="22"/>
            <w:szCs w:val="22"/>
            <w:lang w:val="en-US"/>
          </w:rPr>
          <w:delText xml:space="preserve">, </w:delText>
        </w:r>
        <w:r w:rsidR="00DA36BB" w:rsidRPr="002F52CB" w:rsidDel="00493D54">
          <w:rPr>
            <w:b/>
            <w:bCs/>
            <w:sz w:val="22"/>
            <w:szCs w:val="22"/>
            <w:lang w:val="en-US"/>
          </w:rPr>
          <w:delText>Figure 7.2.2.2-2 Resource Handling Procedures</w:delText>
        </w:r>
      </w:del>
      <w:r w:rsidR="00DA36BB" w:rsidRPr="00EB47B5">
        <w:rPr>
          <w:sz w:val="22"/>
          <w:szCs w:val="22"/>
          <w:lang w:val="en-US"/>
        </w:rPr>
        <w:t>.</w:t>
      </w:r>
    </w:p>
    <w:p w:rsidR="00DA36BB" w:rsidRDefault="00140EEB" w:rsidP="00DA36BB">
      <w:pPr>
        <w:rPr>
          <w:sz w:val="22"/>
          <w:szCs w:val="22"/>
          <w:lang w:val="en-US"/>
        </w:rPr>
      </w:pPr>
      <w:r>
        <w:rPr>
          <w:sz w:val="22"/>
          <w:szCs w:val="22"/>
          <w:lang w:val="en-US"/>
        </w:rPr>
        <w:t>Currently, if a registration request is sent by an AE then as per flow given in Resource Handling Procedures, we first check whether it’s a registration request and check SSP for it then we check whether we are the Hosting CSE for it. If we are not the Hosting CSE for this request then it can be forwarded.</w:t>
      </w:r>
    </w:p>
    <w:p w:rsidR="00140EEB" w:rsidRDefault="00140EEB" w:rsidP="00DA36BB">
      <w:pPr>
        <w:rPr>
          <w:sz w:val="22"/>
          <w:szCs w:val="22"/>
          <w:lang w:val="en-US"/>
        </w:rPr>
      </w:pPr>
      <w:r>
        <w:rPr>
          <w:sz w:val="22"/>
          <w:szCs w:val="22"/>
          <w:lang w:val="en-US"/>
        </w:rPr>
        <w:t>With this flow, registration request may be forwarded to some other CSE</w:t>
      </w:r>
      <w:r w:rsidR="00F205BC">
        <w:rPr>
          <w:sz w:val="22"/>
          <w:szCs w:val="22"/>
          <w:lang w:val="en-US"/>
        </w:rPr>
        <w:t>, which should not happen as an AE must be registered to its immediate CSE</w:t>
      </w:r>
      <w:r>
        <w:rPr>
          <w:sz w:val="22"/>
          <w:szCs w:val="22"/>
          <w:lang w:val="en-US"/>
        </w:rPr>
        <w:t>.</w:t>
      </w:r>
    </w:p>
    <w:p w:rsidR="00140EEB" w:rsidDel="00F306DA" w:rsidRDefault="00140EEB" w:rsidP="00DA36BB">
      <w:pPr>
        <w:rPr>
          <w:del w:id="11" w:author="cdot" w:date="2017-09-11T15:11:00Z"/>
          <w:sz w:val="22"/>
          <w:szCs w:val="22"/>
          <w:lang w:val="en-US"/>
        </w:rPr>
      </w:pPr>
      <w:del w:id="12" w:author="cdot" w:date="2017-09-11T15:11:00Z">
        <w:r w:rsidDel="00F306DA">
          <w:rPr>
            <w:sz w:val="22"/>
            <w:szCs w:val="22"/>
            <w:lang w:val="en-US"/>
          </w:rPr>
          <w:delText xml:space="preserve">The CR proposes corrections in figure to handle above mentioned case </w:delText>
        </w:r>
      </w:del>
    </w:p>
    <w:p w:rsidR="00F306DA" w:rsidRDefault="00F306DA" w:rsidP="00F306DA">
      <w:pPr>
        <w:rPr>
          <w:ins w:id="13" w:author="cdot" w:date="2017-09-11T15:12:00Z"/>
          <w:sz w:val="22"/>
          <w:szCs w:val="22"/>
          <w:lang w:val="en-US"/>
        </w:rPr>
      </w:pPr>
      <w:ins w:id="14" w:author="cdot" w:date="2017-09-11T15:12:00Z">
        <w:r>
          <w:rPr>
            <w:sz w:val="22"/>
            <w:szCs w:val="22"/>
            <w:lang w:val="en-US"/>
          </w:rPr>
          <w:t>In PRO 30.4, it was felt that corrections should not be made in figure as it should remain generic.</w:t>
        </w:r>
      </w:ins>
    </w:p>
    <w:p w:rsidR="00F306DA" w:rsidRDefault="00F306DA" w:rsidP="00F306DA">
      <w:pPr>
        <w:rPr>
          <w:ins w:id="15" w:author="cdot" w:date="2017-09-11T15:12:00Z"/>
        </w:rPr>
      </w:pPr>
      <w:ins w:id="16" w:author="cdot" w:date="2017-09-11T15:12:00Z">
        <w:r>
          <w:rPr>
            <w:sz w:val="22"/>
            <w:szCs w:val="22"/>
            <w:lang w:val="en-US"/>
          </w:rPr>
          <w:t xml:space="preserve">Thus the CR proposes correction in TS-0004, </w:t>
        </w:r>
        <w:r>
          <w:rPr>
            <w:b/>
            <w:bCs/>
            <w:sz w:val="22"/>
            <w:szCs w:val="22"/>
            <w:lang w:val="en-US"/>
          </w:rPr>
          <w:t xml:space="preserve">Section 7.3.2.8 </w:t>
        </w:r>
        <w:r>
          <w:rPr>
            <w:b/>
            <w:bCs/>
            <w:sz w:val="22"/>
            <w:szCs w:val="22"/>
            <w:lang w:val="en-US" w:eastAsia="ja-JP"/>
          </w:rPr>
          <w:t xml:space="preserve">Check Hosting CSE of the targeted resource </w:t>
        </w:r>
        <w:r>
          <w:rPr>
            <w:sz w:val="22"/>
            <w:szCs w:val="22"/>
            <w:lang w:val="en-US" w:eastAsia="ja-JP"/>
          </w:rPr>
          <w:t xml:space="preserve"> to handle the above mentioned case.</w:t>
        </w:r>
      </w:ins>
    </w:p>
    <w:p w:rsidR="00F306DA" w:rsidRPr="00EB47B5" w:rsidRDefault="00F306DA" w:rsidP="00DA36BB">
      <w:pPr>
        <w:rPr>
          <w:ins w:id="17" w:author="cdot" w:date="2017-09-11T15:11:00Z"/>
          <w:sz w:val="22"/>
          <w:szCs w:val="22"/>
          <w:lang w:val="en-US"/>
        </w:rPr>
      </w:pPr>
    </w:p>
    <w:p w:rsidR="00294EEF" w:rsidDel="00F306DA" w:rsidRDefault="005C0172" w:rsidP="005C0172">
      <w:pPr>
        <w:pStyle w:val="Heading3"/>
        <w:rPr>
          <w:del w:id="18" w:author="cdot" w:date="2017-09-11T15:10:00Z"/>
        </w:rPr>
      </w:pPr>
      <w:del w:id="19" w:author="cdot" w:date="2017-09-11T15:10:00Z">
        <w:r w:rsidDel="00F306DA">
          <w:delText>-----------------------Start of change 1-------------------------------------------</w:delText>
        </w:r>
      </w:del>
    </w:p>
    <w:p w:rsidR="00177DE1" w:rsidRPr="001E4CBD" w:rsidDel="00F306DA" w:rsidRDefault="00177DE1" w:rsidP="00177DE1">
      <w:pPr>
        <w:rPr>
          <w:del w:id="20" w:author="cdot" w:date="2017-09-11T15:10:00Z"/>
          <w:rFonts w:eastAsia="SimSun"/>
        </w:rPr>
      </w:pPr>
    </w:p>
    <w:p w:rsidR="00177DE1" w:rsidRPr="00AB4DC7" w:rsidDel="00F306DA" w:rsidRDefault="00763FB8" w:rsidP="00177DE1">
      <w:pPr>
        <w:pStyle w:val="TF"/>
        <w:rPr>
          <w:del w:id="21" w:author="cdot" w:date="2017-09-11T15:10:00Z"/>
          <w:rFonts w:eastAsia="SimSun"/>
        </w:rPr>
      </w:pPr>
      <w:bookmarkStart w:id="22" w:name="_Ref409582399"/>
      <w:del w:id="23" w:author="cdot" w:date="2017-08-09T16:38:00Z">
        <w:r w:rsidDel="00763FB8">
          <w:rPr>
            <w:rFonts w:eastAsia="SimSun"/>
            <w:b w:val="0"/>
            <w:noProof/>
            <w:lang w:val="en-US" w:bidi="hi-IN"/>
          </w:rPr>
          <mc:AlternateContent>
            <mc:Choice Requires="wpc">
              <w:drawing>
                <wp:inline distT="0" distB="0" distL="0" distR="0" wp14:anchorId="406F27FE" wp14:editId="035E145E">
                  <wp:extent cx="6120765" cy="7051431"/>
                  <wp:effectExtent l="0" t="0" r="32385" b="892810"/>
                  <wp:docPr id="202" name="Canvas 2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3" name="Rectangle 87"/>
                          <wps:cNvSpPr>
                            <a:spLocks noChangeArrowheads="1"/>
                          </wps:cNvSpPr>
                          <wps:spPr bwMode="auto">
                            <a:xfrm>
                              <a:off x="117475" y="6697345"/>
                              <a:ext cx="2301875" cy="480060"/>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Recv-6.10: </w:t>
                                </w:r>
                                <w:r>
                                  <w:rPr>
                                    <w:rFonts w:ascii="Times New Roman" w:eastAsia="SimSun" w:hAnsi="Times New Roman"/>
                                    <w:b w:val="0"/>
                                    <w:lang w:eastAsia="zh-CN"/>
                                  </w:rPr>
                                  <w:t>“Queue request primitive and execute CMDH message forwarding procedure”</w:t>
                                </w:r>
                              </w:p>
                            </w:txbxContent>
                          </wps:txbx>
                          <wps:bodyPr rot="0" vert="horz" wrap="square" lIns="0" tIns="0" rIns="0" bIns="0" anchor="t" anchorCtr="0" upright="1">
                            <a:noAutofit/>
                          </wps:bodyPr>
                        </wps:wsp>
                        <wps:wsp>
                          <wps:cNvPr id="164" name="AutoShape 88"/>
                          <wps:cNvSpPr>
                            <a:spLocks noChangeArrowheads="1"/>
                          </wps:cNvSpPr>
                          <wps:spPr bwMode="auto">
                            <a:xfrm>
                              <a:off x="1392555" y="1878965"/>
                              <a:ext cx="2607310" cy="667385"/>
                            </a:xfrm>
                            <a:prstGeom prst="flowChartDecision">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Recv-6.1: </w:t>
                                </w:r>
                                <w:r>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165" name="Rectangle 89"/>
                          <wps:cNvSpPr>
                            <a:spLocks noChangeArrowheads="1"/>
                          </wps:cNvSpPr>
                          <wps:spPr bwMode="auto">
                            <a:xfrm>
                              <a:off x="1539240" y="55245"/>
                              <a:ext cx="2301875" cy="346075"/>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Start</w:t>
                                </w:r>
                              </w:p>
                            </w:txbxContent>
                          </wps:txbx>
                          <wps:bodyPr rot="0" vert="horz" wrap="square" lIns="0" tIns="0" rIns="0" bIns="0" anchor="t" anchorCtr="0" upright="1">
                            <a:noAutofit/>
                          </wps:bodyPr>
                        </wps:wsp>
                        <wps:wsp>
                          <wps:cNvPr id="166" name="Rectangle 90"/>
                          <wps:cNvSpPr>
                            <a:spLocks noChangeArrowheads="1"/>
                          </wps:cNvSpPr>
                          <wps:spPr bwMode="auto">
                            <a:xfrm>
                              <a:off x="3309620" y="3065145"/>
                              <a:ext cx="2301875" cy="359410"/>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Recv-6.3: </w:t>
                                </w:r>
                                <w:r>
                                  <w:rPr>
                                    <w:rFonts w:ascii="Times New Roman" w:eastAsia="SimSun" w:hAnsi="Times New Roman"/>
                                    <w:b w:val="0"/>
                                    <w:lang w:eastAsia="zh-CN"/>
                                  </w:rPr>
                                  <w:t>“Check authorization of the Originator”</w:t>
                                </w:r>
                              </w:p>
                            </w:txbxContent>
                          </wps:txbx>
                          <wps:bodyPr rot="0" vert="horz" wrap="square" lIns="0" tIns="0" rIns="0" bIns="0" anchor="t" anchorCtr="0" upright="1">
                            <a:noAutofit/>
                          </wps:bodyPr>
                        </wps:wsp>
                        <wps:wsp>
                          <wps:cNvPr id="167" name="Rectangle 91"/>
                          <wps:cNvSpPr>
                            <a:spLocks noChangeArrowheads="1"/>
                          </wps:cNvSpPr>
                          <wps:spPr bwMode="auto">
                            <a:xfrm>
                              <a:off x="3309620" y="3573780"/>
                              <a:ext cx="2301875" cy="387985"/>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Recv-6.4: </w:t>
                                </w:r>
                                <w:r>
                                  <w:rPr>
                                    <w:rFonts w:ascii="Times New Roman" w:eastAsia="SimSun" w:hAnsi="Times New Roman"/>
                                    <w:b w:val="0"/>
                                    <w:lang w:eastAsia="zh-CN"/>
                                  </w:rPr>
                                  <w:t>“Check validity of resource representation for the given resource type”</w:t>
                                </w:r>
                              </w:p>
                            </w:txbxContent>
                          </wps:txbx>
                          <wps:bodyPr rot="0" vert="horz" wrap="square" lIns="0" tIns="0" rIns="0" bIns="0" anchor="t" anchorCtr="0" upright="1">
                            <a:noAutofit/>
                          </wps:bodyPr>
                        </wps:wsp>
                        <wps:wsp>
                          <wps:cNvPr id="168" name="Rectangle 92"/>
                          <wps:cNvSpPr>
                            <a:spLocks noChangeArrowheads="1"/>
                          </wps:cNvSpPr>
                          <wps:spPr bwMode="auto">
                            <a:xfrm>
                              <a:off x="3309620" y="2543175"/>
                              <a:ext cx="2301875" cy="394335"/>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Recv-6.2: </w:t>
                                </w:r>
                                <w:r>
                                  <w:rPr>
                                    <w:rFonts w:ascii="Times New Roman" w:eastAsia="SimSun" w:hAnsi="Times New Roman"/>
                                    <w:b w:val="0"/>
                                    <w:lang w:eastAsia="zh-CN"/>
                                  </w:rPr>
                                  <w:t>“Check existence of the addressed resource”</w:t>
                                </w:r>
                              </w:p>
                            </w:txbxContent>
                          </wps:txbx>
                          <wps:bodyPr rot="0" vert="horz" wrap="square" lIns="0" tIns="0" rIns="0" bIns="0" anchor="t" anchorCtr="0" upright="1">
                            <a:noAutofit/>
                          </wps:bodyPr>
                        </wps:wsp>
                        <wps:wsp>
                          <wps:cNvPr id="169" name="Rectangle 93"/>
                          <wps:cNvSpPr>
                            <a:spLocks noChangeArrowheads="1"/>
                          </wps:cNvSpPr>
                          <wps:spPr bwMode="auto">
                            <a:xfrm>
                              <a:off x="3309620" y="4125595"/>
                              <a:ext cx="2301875" cy="483235"/>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Recv-6.5: </w:t>
                                </w:r>
                                <w:r>
                                  <w:rPr>
                                    <w:rFonts w:ascii="Times New Roman" w:eastAsia="SimSun" w:hAnsi="Times New Roman"/>
                                    <w:b w:val="0"/>
                                    <w:lang w:eastAsia="zh-CN"/>
                                  </w:rPr>
                                  <w:t>“Create/Update/Retrieve/Delete/Notify operation is performed”</w:t>
                                </w:r>
                              </w:p>
                            </w:txbxContent>
                          </wps:txbx>
                          <wps:bodyPr rot="0" vert="horz" wrap="square" lIns="0" tIns="0" rIns="0" bIns="0" anchor="t" anchorCtr="0" upright="1">
                            <a:noAutofit/>
                          </wps:bodyPr>
                        </wps:wsp>
                        <wps:wsp>
                          <wps:cNvPr id="170" name="Rectangle 94"/>
                          <wps:cNvSpPr>
                            <a:spLocks noChangeArrowheads="1"/>
                          </wps:cNvSpPr>
                          <wps:spPr bwMode="auto">
                            <a:xfrm>
                              <a:off x="3309620" y="4768215"/>
                              <a:ext cx="2301875" cy="345440"/>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Recv-6.6: </w:t>
                                </w:r>
                                <w:r>
                                  <w:rPr>
                                    <w:rFonts w:ascii="Times New Roman" w:eastAsia="SimSun" w:hAnsi="Times New Roman"/>
                                    <w:b w:val="0"/>
                                    <w:lang w:eastAsia="zh-CN"/>
                                  </w:rPr>
                                  <w:t>“Announce/De-announce the resource”</w:t>
                                </w:r>
                              </w:p>
                            </w:txbxContent>
                          </wps:txbx>
                          <wps:bodyPr rot="0" vert="horz" wrap="square" lIns="0" tIns="0" rIns="0" bIns="0" anchor="t" anchorCtr="0" upright="1">
                            <a:noAutofit/>
                          </wps:bodyPr>
                        </wps:wsp>
                        <wps:wsp>
                          <wps:cNvPr id="171" name="Rectangle 95"/>
                          <wps:cNvSpPr>
                            <a:spLocks noChangeArrowheads="1"/>
                          </wps:cNvSpPr>
                          <wps:spPr bwMode="auto">
                            <a:xfrm>
                              <a:off x="1697990" y="7648575"/>
                              <a:ext cx="2301875" cy="285115"/>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Finish</w:t>
                                </w:r>
                              </w:p>
                            </w:txbxContent>
                          </wps:txbx>
                          <wps:bodyPr rot="0" vert="horz" wrap="square" lIns="0" tIns="0" rIns="0" bIns="0" anchor="t" anchorCtr="0" upright="1">
                            <a:noAutofit/>
                          </wps:bodyPr>
                        </wps:wsp>
                        <wps:wsp>
                          <wps:cNvPr id="172" name="AutoShape 96"/>
                          <wps:cNvCnPr>
                            <a:cxnSpLocks noChangeShapeType="1"/>
                            <a:stCxn id="165" idx="2"/>
                            <a:endCxn id="164" idx="0"/>
                          </wps:cNvCnPr>
                          <wps:spPr bwMode="auto">
                            <a:xfrm>
                              <a:off x="2690495" y="401320"/>
                              <a:ext cx="5715" cy="147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97"/>
                          <wps:cNvCnPr>
                            <a:cxnSpLocks noChangeShapeType="1"/>
                            <a:stCxn id="164" idx="1"/>
                            <a:endCxn id="163" idx="0"/>
                          </wps:cNvCnPr>
                          <wps:spPr bwMode="auto">
                            <a:xfrm rot="10800000" flipV="1">
                              <a:off x="1268730" y="2212975"/>
                              <a:ext cx="123825" cy="44843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4" name="AutoShape 98"/>
                          <wps:cNvCnPr>
                            <a:cxnSpLocks noChangeShapeType="1"/>
                            <a:stCxn id="164" idx="3"/>
                            <a:endCxn id="168" idx="0"/>
                          </wps:cNvCnPr>
                          <wps:spPr bwMode="auto">
                            <a:xfrm>
                              <a:off x="3999865" y="2212975"/>
                              <a:ext cx="461010" cy="330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5" name="AutoShape 99"/>
                          <wps:cNvCnPr>
                            <a:cxnSpLocks noChangeShapeType="1"/>
                            <a:stCxn id="168" idx="2"/>
                            <a:endCxn id="166" idx="0"/>
                          </wps:cNvCnPr>
                          <wps:spPr bwMode="auto">
                            <a:xfrm>
                              <a:off x="4460875" y="293751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00"/>
                          <wps:cNvCnPr>
                            <a:cxnSpLocks noChangeShapeType="1"/>
                            <a:stCxn id="166" idx="2"/>
                            <a:endCxn id="167" idx="0"/>
                          </wps:cNvCnPr>
                          <wps:spPr bwMode="auto">
                            <a:xfrm>
                              <a:off x="4460875" y="3424555"/>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101"/>
                          <wps:cNvCnPr>
                            <a:cxnSpLocks noChangeShapeType="1"/>
                            <a:stCxn id="167" idx="2"/>
                            <a:endCxn id="169" idx="0"/>
                          </wps:cNvCnPr>
                          <wps:spPr bwMode="auto">
                            <a:xfrm>
                              <a:off x="4460875" y="396176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02"/>
                          <wps:cNvCnPr>
                            <a:cxnSpLocks noChangeShapeType="1"/>
                            <a:stCxn id="169" idx="2"/>
                            <a:endCxn id="170" idx="0"/>
                          </wps:cNvCnPr>
                          <wps:spPr bwMode="auto">
                            <a:xfrm>
                              <a:off x="4460875" y="460883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103"/>
                          <wps:cNvCnPr>
                            <a:cxnSpLocks noChangeShapeType="1"/>
                            <a:stCxn id="163" idx="2"/>
                            <a:endCxn id="171" idx="0"/>
                          </wps:cNvCnPr>
                          <wps:spPr bwMode="auto">
                            <a:xfrm rot="16200000" flipH="1">
                              <a:off x="1823720" y="6622415"/>
                              <a:ext cx="471170" cy="15805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0" name="Text Box 104"/>
                          <wps:cNvSpPr txBox="1">
                            <a:spLocks noChangeArrowheads="1"/>
                          </wps:cNvSpPr>
                          <wps:spPr bwMode="auto">
                            <a:xfrm>
                              <a:off x="3804920" y="220281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Yes</w:t>
                                </w:r>
                              </w:p>
                              <w:p w:rsidR="00763FB8" w:rsidRDefault="00763FB8" w:rsidP="00763FB8">
                                <w:pPr>
                                  <w:pStyle w:val="FL"/>
                                  <w:rPr>
                                    <w:rFonts w:ascii="Times New Roman" w:eastAsia="Times New Roman" w:hAnsi="Times New Roman"/>
                                    <w:b w:val="0"/>
                                  </w:rPr>
                                </w:pPr>
                              </w:p>
                            </w:txbxContent>
                          </wps:txbx>
                          <wps:bodyPr rot="0" vert="horz" wrap="square" lIns="74295" tIns="8890" rIns="74295" bIns="8890" anchor="t" anchorCtr="0" upright="1">
                            <a:noAutofit/>
                          </wps:bodyPr>
                        </wps:wsp>
                        <wps:wsp>
                          <wps:cNvPr id="181" name="Text Box 105"/>
                          <wps:cNvSpPr txBox="1">
                            <a:spLocks noChangeArrowheads="1"/>
                          </wps:cNvSpPr>
                          <wps:spPr bwMode="auto">
                            <a:xfrm>
                              <a:off x="1031875" y="229806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No</w:t>
                                </w:r>
                              </w:p>
                              <w:p w:rsidR="00763FB8" w:rsidRDefault="00763FB8" w:rsidP="00763FB8">
                                <w:pPr>
                                  <w:pStyle w:val="FL"/>
                                  <w:rPr>
                                    <w:rFonts w:ascii="Times New Roman" w:eastAsia="Times New Roman" w:hAnsi="Times New Roman"/>
                                    <w:b w:val="0"/>
                                  </w:rPr>
                                </w:pPr>
                              </w:p>
                            </w:txbxContent>
                          </wps:txbx>
                          <wps:bodyPr rot="0" vert="horz" wrap="square" lIns="74295" tIns="8890" rIns="74295" bIns="8890" anchor="t" anchorCtr="0" upright="1">
                            <a:noAutofit/>
                          </wps:bodyPr>
                        </wps:wsp>
                        <wps:wsp>
                          <wps:cNvPr id="182" name="Rectangle 106"/>
                          <wps:cNvSpPr>
                            <a:spLocks noChangeArrowheads="1"/>
                          </wps:cNvSpPr>
                          <wps:spPr bwMode="auto">
                            <a:xfrm>
                              <a:off x="3309620" y="6358255"/>
                              <a:ext cx="2301875" cy="345440"/>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Recv-6.7: </w:t>
                                </w:r>
                                <w:r>
                                  <w:rPr>
                                    <w:rFonts w:ascii="Times New Roman" w:eastAsia="SimSun" w:hAnsi="Times New Roman"/>
                                    <w:b w:val="0"/>
                                    <w:lang w:eastAsia="zh-CN"/>
                                  </w:rPr>
                                  <w:t>“Create a success response”</w:t>
                                </w:r>
                              </w:p>
                            </w:txbxContent>
                          </wps:txbx>
                          <wps:bodyPr rot="0" vert="horz" wrap="square" lIns="0" tIns="0" rIns="0" bIns="0" anchor="t" anchorCtr="0" upright="1">
                            <a:noAutofit/>
                          </wps:bodyPr>
                        </wps:wsp>
                        <wps:wsp>
                          <wps:cNvPr id="183" name="AutoShape 107"/>
                          <wps:cNvCnPr>
                            <a:cxnSpLocks noChangeShapeType="1"/>
                            <a:stCxn id="170" idx="2"/>
                            <a:endCxn id="196" idx="0"/>
                          </wps:cNvCnPr>
                          <wps:spPr bwMode="auto">
                            <a:xfrm>
                              <a:off x="4460875" y="5113655"/>
                              <a:ext cx="508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108"/>
                          <wps:cNvSpPr>
                            <a:spLocks noChangeArrowheads="1"/>
                          </wps:cNvSpPr>
                          <wps:spPr bwMode="auto">
                            <a:xfrm>
                              <a:off x="86995" y="3646170"/>
                              <a:ext cx="2353945" cy="667385"/>
                            </a:xfrm>
                            <a:prstGeom prst="flowChartDecision">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Recv-6.9: </w:t>
                                </w:r>
                                <w:r>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185" name="Rectangle 109"/>
                          <wps:cNvSpPr>
                            <a:spLocks noChangeArrowheads="1"/>
                          </wps:cNvSpPr>
                          <wps:spPr bwMode="auto">
                            <a:xfrm>
                              <a:off x="2179955" y="6070600"/>
                              <a:ext cx="920750" cy="346075"/>
                            </a:xfrm>
                            <a:prstGeom prst="rect">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Recv-6.11: </w:t>
                                </w:r>
                                <w:r>
                                  <w:rPr>
                                    <w:rFonts w:ascii="Times New Roman" w:eastAsia="SimSun" w:hAnsi="Times New Roman"/>
                                    <w:b w:val="0"/>
                                    <w:lang w:eastAsia="zh-CN"/>
                                  </w:rPr>
                                  <w:t>“Forwarding”</w:t>
                                </w:r>
                              </w:p>
                            </w:txbxContent>
                          </wps:txbx>
                          <wps:bodyPr rot="0" vert="horz" wrap="square" lIns="0" tIns="0" rIns="0" bIns="0" anchor="t" anchorCtr="0" upright="1">
                            <a:noAutofit/>
                          </wps:bodyPr>
                        </wps:wsp>
                        <wps:wsp>
                          <wps:cNvPr id="186" name="AutoShape 110"/>
                          <wps:cNvCnPr>
                            <a:cxnSpLocks noChangeShapeType="1"/>
                            <a:stCxn id="184" idx="3"/>
                            <a:endCxn id="185" idx="0"/>
                          </wps:cNvCnPr>
                          <wps:spPr bwMode="auto">
                            <a:xfrm>
                              <a:off x="2440940" y="3980180"/>
                              <a:ext cx="199390" cy="20904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7" name="AutoShape 111"/>
                          <wps:cNvCnPr>
                            <a:cxnSpLocks noChangeShapeType="1"/>
                            <a:stCxn id="185" idx="2"/>
                          </wps:cNvCnPr>
                          <wps:spPr bwMode="auto">
                            <a:xfrm>
                              <a:off x="2640330" y="6416675"/>
                              <a:ext cx="635"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Text Box 112"/>
                          <wps:cNvSpPr txBox="1">
                            <a:spLocks noChangeArrowheads="1"/>
                          </wps:cNvSpPr>
                          <wps:spPr bwMode="auto">
                            <a:xfrm>
                              <a:off x="2101850" y="3712210"/>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No</w:t>
                                </w:r>
                              </w:p>
                              <w:p w:rsidR="00763FB8" w:rsidRDefault="00763FB8" w:rsidP="00763FB8">
                                <w:pPr>
                                  <w:pStyle w:val="FL"/>
                                  <w:rPr>
                                    <w:rFonts w:ascii="Times New Roman" w:eastAsia="Times New Roman" w:hAnsi="Times New Roman"/>
                                    <w:b w:val="0"/>
                                  </w:rPr>
                                </w:pPr>
                              </w:p>
                            </w:txbxContent>
                          </wps:txbx>
                          <wps:bodyPr rot="0" vert="horz" wrap="square" lIns="74295" tIns="8890" rIns="74295" bIns="8890" anchor="t" anchorCtr="0" upright="1">
                            <a:noAutofit/>
                          </wps:bodyPr>
                        </wps:wsp>
                        <wps:wsp>
                          <wps:cNvPr id="189" name="Text Box 113"/>
                          <wps:cNvSpPr txBox="1">
                            <a:spLocks noChangeArrowheads="1"/>
                          </wps:cNvSpPr>
                          <wps:spPr bwMode="auto">
                            <a:xfrm>
                              <a:off x="1002030" y="442150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Yes</w:t>
                                </w:r>
                              </w:p>
                              <w:p w:rsidR="00763FB8" w:rsidRDefault="00763FB8" w:rsidP="00763FB8">
                                <w:pPr>
                                  <w:pStyle w:val="FL"/>
                                  <w:rPr>
                                    <w:rFonts w:ascii="Times New Roman" w:eastAsia="Times New Roman" w:hAnsi="Times New Roman"/>
                                    <w:b w:val="0"/>
                                  </w:rPr>
                                </w:pPr>
                              </w:p>
                            </w:txbxContent>
                          </wps:txbx>
                          <wps:bodyPr rot="0" vert="horz" wrap="square" lIns="74295" tIns="8890" rIns="74295" bIns="8890" anchor="t" anchorCtr="0" upright="1">
                            <a:noAutofit/>
                          </wps:bodyPr>
                        </wps:wsp>
                        <wps:wsp>
                          <wps:cNvPr id="190" name="AutoShape 114"/>
                          <wps:cNvSpPr>
                            <a:spLocks noChangeArrowheads="1"/>
                          </wps:cNvSpPr>
                          <wps:spPr bwMode="auto">
                            <a:xfrm>
                              <a:off x="1238250" y="467995"/>
                              <a:ext cx="2908300" cy="983615"/>
                            </a:xfrm>
                            <a:prstGeom prst="flowChartDecision">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hAnsi="Times New Roman"/>
                                    <w:b w:val="0"/>
                                    <w:lang w:eastAsia="ko-KR"/>
                                  </w:rPr>
                                </w:pPr>
                                <w:r>
                                  <w:rPr>
                                    <w:rFonts w:ascii="Times New Roman" w:hAnsi="Times New Roman"/>
                                    <w:b w:val="0"/>
                                    <w:lang w:eastAsia="ko-KR"/>
                                  </w:rPr>
                                  <w:t>Recv-6.0.1: Requested operation is an AE registration?</w:t>
                                </w:r>
                              </w:p>
                            </w:txbxContent>
                          </wps:txbx>
                          <wps:bodyPr rot="0" vert="horz" wrap="square" lIns="0" tIns="0" rIns="0" bIns="0" anchor="t" anchorCtr="0" upright="1">
                            <a:noAutofit/>
                          </wps:bodyPr>
                        </wps:wsp>
                        <wps:wsp>
                          <wps:cNvPr id="191" name="Rectangle 115"/>
                          <wps:cNvSpPr>
                            <a:spLocks noChangeArrowheads="1"/>
                          </wps:cNvSpPr>
                          <wps:spPr bwMode="auto">
                            <a:xfrm>
                              <a:off x="3699510" y="1181735"/>
                              <a:ext cx="1758315" cy="378460"/>
                            </a:xfrm>
                            <a:prstGeom prst="rect">
                              <a:avLst/>
                            </a:prstGeom>
                            <a:solidFill>
                              <a:srgbClr val="FFFFFF"/>
                            </a:solidFill>
                            <a:ln w="9525">
                              <a:solidFill>
                                <a:srgbClr val="000000"/>
                              </a:solidFill>
                              <a:miter lim="800000"/>
                              <a:headEnd/>
                              <a:tailEnd/>
                            </a:ln>
                          </wps:spPr>
                          <wps:txbx>
                            <w:txbxContent>
                              <w:p w:rsidR="00763FB8" w:rsidRDefault="00763FB8" w:rsidP="00763FB8">
                                <w:pPr>
                                  <w:jc w:val="center"/>
                                  <w:rPr>
                                    <w:lang w:eastAsia="ko-KR"/>
                                  </w:rPr>
                                </w:pPr>
                                <w:r>
                                  <w:rPr>
                                    <w:lang w:eastAsia="ko-KR"/>
                                  </w:rPr>
                                  <w:t>Recv-6.0.2: “Check Service Subscription Profile”</w:t>
                                </w:r>
                              </w:p>
                            </w:txbxContent>
                          </wps:txbx>
                          <wps:bodyPr rot="0" vert="horz" wrap="square" lIns="0" tIns="0" rIns="0" bIns="0" anchor="t" anchorCtr="0" upright="1">
                            <a:noAutofit/>
                          </wps:bodyPr>
                        </wps:wsp>
                        <wps:wsp>
                          <wps:cNvPr id="192" name="AutoShape 116"/>
                          <wps:cNvCnPr>
                            <a:cxnSpLocks noChangeShapeType="1"/>
                            <a:stCxn id="190" idx="3"/>
                            <a:endCxn id="191" idx="0"/>
                          </wps:cNvCnPr>
                          <wps:spPr bwMode="auto">
                            <a:xfrm>
                              <a:off x="4146550" y="960120"/>
                              <a:ext cx="432435" cy="22161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3" name="Text Box 117"/>
                          <wps:cNvSpPr txBox="1">
                            <a:spLocks noChangeArrowheads="1"/>
                          </wps:cNvSpPr>
                          <wps:spPr bwMode="auto">
                            <a:xfrm>
                              <a:off x="3911600" y="647700"/>
                              <a:ext cx="84582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Yes</w:t>
                                </w:r>
                              </w:p>
                              <w:p w:rsidR="00763FB8" w:rsidRDefault="00763FB8" w:rsidP="00763FB8">
                                <w:pPr>
                                  <w:rPr>
                                    <w:rFonts w:eastAsia="Times New Roman"/>
                                    <w:lang w:eastAsia="ko-KR"/>
                                  </w:rPr>
                                </w:pPr>
                              </w:p>
                            </w:txbxContent>
                          </wps:txbx>
                          <wps:bodyPr rot="0" vert="horz" wrap="square" lIns="0" tIns="0" rIns="0" bIns="0" anchor="t" anchorCtr="0" upright="1">
                            <a:noAutofit/>
                          </wps:bodyPr>
                        </wps:wsp>
                        <wps:wsp>
                          <wps:cNvPr id="194" name="AutoShape 118"/>
                          <wps:cNvCnPr>
                            <a:cxnSpLocks noChangeShapeType="1"/>
                            <a:stCxn id="191" idx="2"/>
                            <a:endCxn id="164" idx="0"/>
                          </wps:cNvCnPr>
                          <wps:spPr bwMode="auto">
                            <a:xfrm rot="5400000">
                              <a:off x="3478530" y="777875"/>
                              <a:ext cx="318770" cy="18827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5" name="Text Box 119"/>
                          <wps:cNvSpPr txBox="1">
                            <a:spLocks noChangeArrowheads="1"/>
                          </wps:cNvSpPr>
                          <wps:spPr bwMode="auto">
                            <a:xfrm>
                              <a:off x="2092325" y="1479550"/>
                              <a:ext cx="5524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No</w:t>
                                </w:r>
                              </w:p>
                            </w:txbxContent>
                          </wps:txbx>
                          <wps:bodyPr rot="0" vert="horz" wrap="square" lIns="0" tIns="0" rIns="0" bIns="0" anchor="t" anchorCtr="0" upright="1">
                            <a:noAutofit/>
                          </wps:bodyPr>
                        </wps:wsp>
                        <wps:wsp>
                          <wps:cNvPr id="196" name="AutoShape 120"/>
                          <wps:cNvSpPr>
                            <a:spLocks noChangeArrowheads="1"/>
                          </wps:cNvSpPr>
                          <wps:spPr bwMode="auto">
                            <a:xfrm>
                              <a:off x="3051810" y="5300345"/>
                              <a:ext cx="2827655" cy="672465"/>
                            </a:xfrm>
                            <a:prstGeom prst="flowChartDecision">
                              <a:avLst/>
                            </a:prstGeom>
                            <a:solidFill>
                              <a:srgbClr val="FFFFFF"/>
                            </a:solidFill>
                            <a:ln w="9525">
                              <a:solidFill>
                                <a:srgbClr val="000000"/>
                              </a:solidFill>
                              <a:miter lim="800000"/>
                              <a:headEnd/>
                              <a:tailEnd/>
                            </a:ln>
                          </wps:spPr>
                          <wps:txbx>
                            <w:txbxContent>
                              <w:p w:rsidR="00763FB8" w:rsidRDefault="00763FB8" w:rsidP="00763FB8">
                                <w:pPr>
                                  <w:pStyle w:val="FL"/>
                                  <w:rPr>
                                    <w:rFonts w:ascii="Times New Roman" w:eastAsia="SimSun" w:hAnsi="Times New Roman"/>
                                    <w:b w:val="0"/>
                                    <w:sz w:val="18"/>
                                    <w:szCs w:val="16"/>
                                    <w:lang w:eastAsia="zh-CN"/>
                                  </w:rPr>
                                </w:pPr>
                                <w:r>
                                  <w:rPr>
                                    <w:rFonts w:ascii="Times New Roman" w:hAnsi="Times New Roman"/>
                                    <w:b w:val="0"/>
                                    <w:sz w:val="18"/>
                                    <w:szCs w:val="16"/>
                                    <w:lang w:eastAsia="ko-KR"/>
                                  </w:rPr>
                                  <w:t>Recv-6.6.1: “</w:t>
                                </w:r>
                                <w:r>
                                  <w:rPr>
                                    <w:rFonts w:ascii="Times New Roman" w:eastAsia="SimSun" w:hAnsi="Times New Roman"/>
                                    <w:b w:val="0"/>
                                    <w:sz w:val="18"/>
                                    <w:szCs w:val="16"/>
                                    <w:lang w:eastAsia="zh-CN"/>
                                  </w:rPr>
                                  <w:t>Communication Method?”</w:t>
                                </w:r>
                              </w:p>
                              <w:p w:rsidR="00763FB8" w:rsidRDefault="00763FB8" w:rsidP="00763FB8">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197" name="Text Box 121"/>
                          <wps:cNvSpPr txBox="1">
                            <a:spLocks noChangeArrowheads="1"/>
                          </wps:cNvSpPr>
                          <wps:spPr bwMode="auto">
                            <a:xfrm>
                              <a:off x="5483225" y="5255260"/>
                              <a:ext cx="4445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Else</w:t>
                                </w:r>
                              </w:p>
                              <w:p w:rsidR="00763FB8" w:rsidRDefault="00763FB8" w:rsidP="00763FB8">
                                <w:pPr>
                                  <w:pStyle w:val="FL"/>
                                  <w:rPr>
                                    <w:rFonts w:ascii="Times New Roman" w:eastAsia="Times New Roman" w:hAnsi="Times New Roman"/>
                                    <w:b w:val="0"/>
                                  </w:rPr>
                                </w:pPr>
                              </w:p>
                            </w:txbxContent>
                          </wps:txbx>
                          <wps:bodyPr rot="0" vert="horz" wrap="square" lIns="74295" tIns="8890" rIns="74295" bIns="8890" anchor="t" anchorCtr="0" upright="1">
                            <a:noAutofit/>
                          </wps:bodyPr>
                        </wps:wsp>
                        <wps:wsp>
                          <wps:cNvPr id="198" name="Text Box 122"/>
                          <wps:cNvSpPr txBox="1">
                            <a:spLocks noChangeArrowheads="1"/>
                          </wps:cNvSpPr>
                          <wps:spPr bwMode="auto">
                            <a:xfrm>
                              <a:off x="4625975" y="6049010"/>
                              <a:ext cx="11061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8" w:rsidRDefault="00763FB8" w:rsidP="00763FB8">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763FB8" w:rsidRDefault="00763FB8" w:rsidP="00763FB8">
                                <w:pPr>
                                  <w:pStyle w:val="FL"/>
                                  <w:rPr>
                                    <w:rFonts w:ascii="Times New Roman" w:eastAsia="Times New Roman" w:hAnsi="Times New Roman"/>
                                    <w:b w:val="0"/>
                                  </w:rPr>
                                </w:pPr>
                              </w:p>
                            </w:txbxContent>
                          </wps:txbx>
                          <wps:bodyPr rot="0" vert="horz" wrap="square" lIns="74295" tIns="8890" rIns="74295" bIns="8890" anchor="t" anchorCtr="0" upright="1">
                            <a:noAutofit/>
                          </wps:bodyPr>
                        </wps:wsp>
                        <wps:wsp>
                          <wps:cNvPr id="199" name="AutoShape 123"/>
                          <wps:cNvCnPr>
                            <a:cxnSpLocks noChangeShapeType="1"/>
                            <a:stCxn id="196" idx="2"/>
                            <a:endCxn id="182" idx="0"/>
                          </wps:cNvCnPr>
                          <wps:spPr bwMode="auto">
                            <a:xfrm flipH="1">
                              <a:off x="4460875" y="5972810"/>
                              <a:ext cx="508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124"/>
                          <wps:cNvCnPr>
                            <a:cxnSpLocks noChangeShapeType="1"/>
                            <a:stCxn id="196" idx="3"/>
                            <a:endCxn id="171" idx="0"/>
                          </wps:cNvCnPr>
                          <wps:spPr bwMode="auto">
                            <a:xfrm flipH="1">
                              <a:off x="2849245" y="5636895"/>
                              <a:ext cx="3030220" cy="2011680"/>
                            </a:xfrm>
                            <a:prstGeom prst="bentConnector4">
                              <a:avLst>
                                <a:gd name="adj1" fmla="val -7523"/>
                                <a:gd name="adj2" fmla="val 88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1" name="AutoShape 125"/>
                          <wps:cNvCnPr>
                            <a:cxnSpLocks noChangeShapeType="1"/>
                            <a:stCxn id="182" idx="2"/>
                            <a:endCxn id="171" idx="0"/>
                          </wps:cNvCnPr>
                          <wps:spPr bwMode="auto">
                            <a:xfrm rot="5400000">
                              <a:off x="3182620" y="6370320"/>
                              <a:ext cx="944880" cy="1611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06F27FE" id="Canvas 202" o:spid="_x0000_s1026" editas="canvas" style="width:481.95pt;height:555.25pt;mso-position-horizontal-relative:char;mso-position-vertical-relative:line" coordsize="61207,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70510;visibility:visible;mso-wrap-style:square">
                    <v:fill o:detectmouseclick="t"/>
                    <v:path o:connecttype="none"/>
                  </v:shape>
                  <v:rect id="Rectangle 87" o:spid="_x0000_s1028" style="position:absolute;left:1174;top:66973;width:23019;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pKccA&#10;AADcAAAADwAAAGRycy9kb3ducmV2LnhtbESPQWvCQBCF7wX/wzKCt7qxWimpq4gQKJWKpiIeh+yY&#10;pGZnQ3abxP76bqHgbYb35n1vFqveVKKlxpWWFUzGEQjizOqScwXHz+TxBYTzyBory6TgRg5Wy8HD&#10;AmNtOz5Qm/pchBB2MSoovK9jKV1WkEE3tjVx0C62MejD2uRSN9iFcFPJpyiaS4MlB0KBNW0Kyq7p&#10;twncWf113L3vko/bz6l1++05fb5YpUbDfv0KwlPv7+b/6zcd6s+n8PdMmE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5aSnHAAAA3AAAAA8AAAAAAAAAAAAAAAAAmAIAAGRy&#10;cy9kb3ducmV2LnhtbFBLBQYAAAAABAAEAPUAAACMAw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Recv-6.10: </w:t>
                          </w:r>
                          <w:r>
                            <w:rPr>
                              <w:rFonts w:ascii="Times New Roman" w:eastAsia="SimSun" w:hAnsi="Times New Roman"/>
                              <w:b w:val="0"/>
                              <w:lang w:eastAsia="zh-CN"/>
                            </w:rPr>
                            <w:t>“Queue request primitive and execute CMDH message forwarding procedure”</w:t>
                          </w:r>
                        </w:p>
                      </w:txbxContent>
                    </v:textbox>
                  </v:rect>
                  <v:shapetype id="_x0000_t110" coordsize="21600,21600" o:spt="110" path="m10800,l,10800,10800,21600,21600,10800xe">
                    <v:stroke joinstyle="miter"/>
                    <v:path gradientshapeok="t" o:connecttype="rect" textboxrect="5400,5400,16200,16200"/>
                  </v:shapetype>
                  <v:shape id="AutoShape 88" o:spid="_x0000_s1029" type="#_x0000_t110" style="position:absolute;left:13925;top:18789;width:26073;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2t+MEA&#10;AADcAAAADwAAAGRycy9kb3ducmV2LnhtbERPTYvCMBC9C/6HMMJeRFNFZO0aRYSFvSxqXdDj0Eyb&#10;ss2kNFHrvzeC4G0e73OW687W4kqtrxwrmIwTEMS50xWXCv6O36NPED4ga6wdk4I7eViv+r0lptrd&#10;+EDXLJQihrBPUYEJoUml9Lkhi37sGuLIFa61GCJsS6lbvMVwW8tpksylxYpjg8GGtoby/+xiFchT&#10;MXW4N3weTnKq6fI7K3YLpT4G3eYLRKAuvMUv94+O8+cz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rfjBAAAA3AAAAA8AAAAAAAAAAAAAAAAAmAIAAGRycy9kb3du&#10;cmV2LnhtbFBLBQYAAAAABAAEAPUAAACGAw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Recv-6.1: </w:t>
                          </w:r>
                          <w:r>
                            <w:rPr>
                              <w:rFonts w:ascii="Times New Roman" w:eastAsia="SimSun" w:hAnsi="Times New Roman"/>
                              <w:b w:val="0"/>
                              <w:lang w:eastAsia="zh-CN"/>
                            </w:rPr>
                            <w:t>Hosting CSE of the targeted resource?</w:t>
                          </w:r>
                        </w:p>
                      </w:txbxContent>
                    </v:textbox>
                  </v:shape>
                  <v:rect id="Rectangle 89" o:spid="_x0000_s1030" style="position:absolute;left:15392;top:552;width:2301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UxscA&#10;AADcAAAADwAAAGRycy9kb3ducmV2LnhtbESP3WrCQBCF7wu+wzJC7+qmUkWiGymCIBalplK8HLKT&#10;H83Ohuw2Rp++Wyh4N8M5c74zi2VvatFR6yrLCl5HEQjizOqKCwXHr/XLDITzyBpry6TgRg6WyeBp&#10;gbG2Vz5Ql/pChBB2MSoovW9iKV1WkkE3sg1x0HLbGvRhbQupW7yGcFPLcRRNpcGKA6HEhlYlZZf0&#10;xwTuW3M+7rf79e52/+7c58cpneRWqedh/z4H4an3D/P/9UaH+tMJ/D0TJp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cVMbHAAAA3AAAAA8AAAAAAAAAAAAAAAAAmAIAAGRy&#10;cy9kb3ducmV2LnhtbFBLBQYAAAAABAAEAPUAAACMAwAAAAA=&#10;">
                    <v:textbox inset="0,0,0,0">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Start</w:t>
                          </w:r>
                        </w:p>
                      </w:txbxContent>
                    </v:textbox>
                  </v:rect>
                  <v:rect id="Rectangle 90" o:spid="_x0000_s1031" style="position:absolute;left:33096;top:30651;width:2301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KscYA&#10;AADcAAAADwAAAGRycy9kb3ducmV2LnhtbESPQWvCQBCF7wX/wzKCt7qx1CDRVYoglJaKRik9Dtkx&#10;ic3Ohuwao7/eFQRvM7w373szW3SmEi01rrSsYDSMQBBnVpecK9jvVq8TEM4ja6wsk4ILOVjMey8z&#10;TLQ985ba1OcihLBLUEHhfZ1I6bKCDLqhrYmDdrCNQR/WJpe6wXMIN5V8i6JYGiw5EAqsaVlQ9p+e&#10;TOC+18f9+mu9+rlcf1u3+f5Lxwer1KDffUxBeOr80/y4/tShfhzD/ZkwgZ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7KscYAAADcAAAADwAAAAAAAAAAAAAAAACYAgAAZHJz&#10;L2Rvd25yZXYueG1sUEsFBgAAAAAEAAQA9QAAAIsDA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Recv-6.3: </w:t>
                          </w:r>
                          <w:r>
                            <w:rPr>
                              <w:rFonts w:ascii="Times New Roman" w:eastAsia="SimSun" w:hAnsi="Times New Roman"/>
                              <w:b w:val="0"/>
                              <w:lang w:eastAsia="zh-CN"/>
                            </w:rPr>
                            <w:t>“Check authorization of the Originator”</w:t>
                          </w:r>
                        </w:p>
                      </w:txbxContent>
                    </v:textbox>
                  </v:rect>
                  <v:rect id="Rectangle 91" o:spid="_x0000_s1032" style="position:absolute;left:33096;top:35737;width:23018;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vKscA&#10;AADcAAAADwAAAGRycy9kb3ducmV2LnhtbESP3WrCQBCF7wu+wzKCd3Vj8aekriJCoFQqmop4OWTH&#10;JDU7G7LbJPbpu4VC72Y4Z853ZrnuTSVaalxpWcFkHIEgzqwuOVdw+kgen0E4j6yxskwK7uRgvRo8&#10;LDHWtuMjtanPRQhhF6OCwvs6ltJlBRl0Y1sTB+1qG4M+rE0udYNdCDeVfIqiuTRYciAUWNO2oOyW&#10;fpnAndafp/3bPnm/f59bd9hd0tnVKjUa9psXEJ56/2/+u37Vof58Ab/PhAn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CbyrHAAAA3AAAAA8AAAAAAAAAAAAAAAAAmAIAAGRy&#10;cy9kb3ducmV2LnhtbFBLBQYAAAAABAAEAPUAAACMAw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Recv-6.4: </w:t>
                          </w:r>
                          <w:r>
                            <w:rPr>
                              <w:rFonts w:ascii="Times New Roman" w:eastAsia="SimSun" w:hAnsi="Times New Roman"/>
                              <w:b w:val="0"/>
                              <w:lang w:eastAsia="zh-CN"/>
                            </w:rPr>
                            <w:t>“Check validity of resource representation for the given resource type”</w:t>
                          </w:r>
                        </w:p>
                      </w:txbxContent>
                    </v:textbox>
                  </v:rect>
                  <v:rect id="Rectangle 92" o:spid="_x0000_s1033" style="position:absolute;left:33096;top:25431;width:23018;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37WMUA&#10;AADcAAAADwAAAGRycy9kb3ducmV2LnhtbESPTWvCQBCG7wX/wzKCt7qxVCmpqxRBKBVFUyk9Dtkx&#10;SZudDdk1Rn+9cyj0NsO8H8/Ml72rVUdtqDwbmIwTUMS5txUXBo6f68cXUCEiW6w9k4ErBVguBg9z&#10;TK2/8IG6LBZKQjikaKCMsUm1DnlJDsPYN8RyO/nWYZS1LbRt8SLhrtZPSTLTDiuWhhIbWpWU/2Zn&#10;J73Pzc9x97Fbb6+3ry7sN9/Z9OSNGQ37t1dQkfr4L/5zv1vBnwmt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ftYxQAAANwAAAAPAAAAAAAAAAAAAAAAAJgCAABkcnMv&#10;ZG93bnJldi54bWxQSwUGAAAAAAQABAD1AAAAigM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Recv-6.2: </w:t>
                          </w:r>
                          <w:r>
                            <w:rPr>
                              <w:rFonts w:ascii="Times New Roman" w:eastAsia="SimSun" w:hAnsi="Times New Roman"/>
                              <w:b w:val="0"/>
                              <w:lang w:eastAsia="zh-CN"/>
                            </w:rPr>
                            <w:t>“Check existence of the addressed resource”</w:t>
                          </w:r>
                        </w:p>
                      </w:txbxContent>
                    </v:textbox>
                  </v:rect>
                  <v:rect id="Rectangle 93" o:spid="_x0000_s1034" style="position:absolute;left:33096;top:41255;width:23018;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Few8cA&#10;AADcAAAADwAAAGRycy9kb3ducmV2LnhtbESPQWvCQBCF7wX/wzKCt7qxqNjUVUQIlEpFUxGPQ3ZM&#10;UrOzIbtNYn99t1DobYb35n1vluveVKKlxpWWFUzGEQjizOqScwWnj+RxAcJ5ZI2VZVJwJwfr1eBh&#10;ibG2HR+pTX0uQgi7GBUU3texlC4ryKAb25o4aFfbGPRhbXKpG+xCuKnkUxTNpcGSA6HAmrYFZbf0&#10;ywTutP487d/2yfv9+9y6w+6Szq5WqdGw37yA8NT7f/Pf9asO9efP8PtMmE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RXsPHAAAA3AAAAA8AAAAAAAAAAAAAAAAAmAIAAGRy&#10;cy9kb3ducmV2LnhtbFBLBQYAAAAABAAEAPUAAACMAw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Recv-6.5: </w:t>
                          </w:r>
                          <w:r>
                            <w:rPr>
                              <w:rFonts w:ascii="Times New Roman" w:eastAsia="SimSun" w:hAnsi="Times New Roman"/>
                              <w:b w:val="0"/>
                              <w:lang w:eastAsia="zh-CN"/>
                            </w:rPr>
                            <w:t>“Create/Update/Retrieve/Delete/Notify operation is performed”</w:t>
                          </w:r>
                        </w:p>
                      </w:txbxContent>
                    </v:textbox>
                  </v:rect>
                  <v:rect id="Rectangle 94" o:spid="_x0000_s1035" style="position:absolute;left:33096;top:47682;width:2301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hg8YA&#10;AADcAAAADwAAAGRycy9kb3ducmV2LnhtbESPTUvDQBCG70L/wzKCN7NR1ErabSmFgiiWNpbS45Cd&#10;JmmzsyG7pqm/3jkI3maY9+OZ6XxwjeqpC7VnAw9JCoq48Lbm0sDua3X/CipEZIuNZzJwpQDz2ehm&#10;ipn1F95Sn8dSSQiHDA1UMbaZ1qGoyGFIfEsst6PvHEZZu1LbDi8S7hr9mKYv2mHN0lBhS8uKinP+&#10;7aT3qT3t1u/r1ef1Z9+Hzcchfz56Y+5uh8UEVKQh/ov/3G9W8MeCL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Jhg8YAAADcAAAADwAAAAAAAAAAAAAAAACYAgAAZHJz&#10;L2Rvd25yZXYueG1sUEsFBgAAAAAEAAQA9QAAAIsDA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Recv-6.6: </w:t>
                          </w:r>
                          <w:r>
                            <w:rPr>
                              <w:rFonts w:ascii="Times New Roman" w:eastAsia="SimSun" w:hAnsi="Times New Roman"/>
                              <w:b w:val="0"/>
                              <w:lang w:eastAsia="zh-CN"/>
                            </w:rPr>
                            <w:t>“Announce/De-announce the resource”</w:t>
                          </w:r>
                        </w:p>
                      </w:txbxContent>
                    </v:textbox>
                  </v:rect>
                  <v:rect id="Rectangle 95" o:spid="_x0000_s1036" style="position:absolute;left:16979;top:76485;width:2301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EGMcA&#10;AADcAAAADwAAAGRycy9kb3ducmV2LnhtbESP3WrCQBCF74W+wzKF3ulGqbakWaUIQlEUm4p4OWQn&#10;P212NmS3Mfbpu4Lg3QznzPnOJIve1KKj1lWWFYxHEQjizOqKCwWHr9XwFYTzyBpry6TgQg4W84dB&#10;grG2Z/6kLvWFCCHsYlRQet/EUrqsJINuZBvioOW2NejD2hZSt3gO4aaWkyiaSYMVB0KJDS1Lyn7S&#10;XxO4z833YbferbaXv2Pn9ptTOs2tUk+P/fsbCE+9v5tv1x861H8Zw/WZMIG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xBjHAAAA3AAAAA8AAAAAAAAAAAAAAAAAmAIAAGRy&#10;cy9kb3ducmV2LnhtbFBLBQYAAAAABAAEAPUAAACMAwAAAAA=&#10;">
                    <v:textbox inset="0,0,0,0">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Finish</w:t>
                          </w:r>
                        </w:p>
                      </w:txbxContent>
                    </v:textbox>
                  </v:rect>
                  <v:shapetype id="_x0000_t32" coordsize="21600,21600" o:spt="32" o:oned="t" path="m,l21600,21600e" filled="f">
                    <v:path arrowok="t" fillok="f" o:connecttype="none"/>
                    <o:lock v:ext="edit" shapetype="t"/>
                  </v:shapetype>
                  <v:shape id="AutoShape 96" o:spid="_x0000_s1037" type="#_x0000_t32" style="position:absolute;left:26904;top:4013;width:58;height:147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97" o:spid="_x0000_s1038" type="#_x0000_t33" style="position:absolute;left:12687;top:22129;width:1238;height:4484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fVsQAAADcAAAADwAAAGRycy9kb3ducmV2LnhtbERPTWvCQBC9C/0PyxS86aZK2xhdpS0V&#10;vZRS48HjkJ1mQ7OzMbvR+O/dguBtHu9zFqve1uJEra8cK3gaJyCIC6crLhXs8/UoBeEDssbaMSm4&#10;kIfV8mGwwEy7M//QaRdKEUPYZ6jAhNBkUvrCkEU/dg1x5H5dazFE2JZSt3iO4baWkyR5kRYrjg0G&#10;G/owVPztOqvg2RyL2Xp74e/0vcm7/LP7Omw6pYaP/dscRKA+3MU391bH+a9T+H8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B9WxAAAANwAAAAPAAAAAAAAAAAA&#10;AAAAAKECAABkcnMvZG93bnJldi54bWxQSwUGAAAAAAQABAD5AAAAkgMAAAAA&#10;">
                    <v:stroke endarrow="block"/>
                  </v:shape>
                  <v:shape id="AutoShape 98" o:spid="_x0000_s1039" type="#_x0000_t33" style="position:absolute;left:39998;top:22129;width:4610;height:33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nxScIAAADcAAAADwAAAGRycy9kb3ducmV2LnhtbERPTWvCQBC9C/0PyxS86UYRldRVpFCV&#10;3oweepxmp0na7GzcXU3qr3cFwds83ucsVp2pxYWcrywrGA0TEMS51RUXCo6Hj8EchA/IGmvLpOCf&#10;PKyWL70Fptq2vKdLFgoRQ9inqKAMoUml9HlJBv3QNsSR+7HOYIjQFVI7bGO4qeU4SabSYMWxocSG&#10;3kvK/7KzUbBd/7ZOXr9mp+/RWWO7mX5mJ1Sq/9qt30AE6sJT/HDvdJw/m8D9mXiB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nxScIAAADcAAAADwAAAAAAAAAAAAAA&#10;AAChAgAAZHJzL2Rvd25yZXYueG1sUEsFBgAAAAAEAAQA+QAAAJADAAAAAA==&#10;">
                    <v:stroke endarrow="block"/>
                  </v:shape>
                  <v:shape id="AutoShape 99" o:spid="_x0000_s1040" type="#_x0000_t32" style="position:absolute;left:44608;top:29375;width:7;height:1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00" o:spid="_x0000_s1041" type="#_x0000_t32" style="position:absolute;left:44608;top:34245;width:7;height:1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01" o:spid="_x0000_s1042" type="#_x0000_t32" style="position:absolute;left:44608;top:39617;width:7;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AutoShape 102" o:spid="_x0000_s1043" type="#_x0000_t32" style="position:absolute;left:44608;top:46088;width:7;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3" o:spid="_x0000_s1044" type="#_x0000_t34" style="position:absolute;left:18237;top:66223;width:4712;height:158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JiTcIAAADcAAAADwAAAGRycy9kb3ducmV2LnhtbERPzWrCQBC+F3yHZQRvzaYiNUndBBGK&#10;XgoafYBpdkxCs7Mhu9Xo07tCobf5+H5nVYymExcaXGtZwVsUgyCurG65VnA6fr4mIJxH1thZJgU3&#10;clDkk5cVZtpe+UCX0tcihLDLUEHjfZ9J6aqGDLrI9sSBO9vBoA9wqKUe8BrCTSfncfwuDbYcGhrs&#10;adNQ9VP+GgWLmzvc6SuR832dppWLl9szfys1m47rDxCeRv8v/nPvdJi/TOH5TLhA5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JiTcIAAADc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104" o:spid="_x0000_s1045" type="#_x0000_t202" style="position:absolute;left:38049;top:22028;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cwcYA&#10;AADcAAAADwAAAGRycy9kb3ducmV2LnhtbESPQWvCQBCF70L/wzIFb7ppwSDRVWKhWnrRqkiP0+w0&#10;Cc3OhuxWU3+9cxB6m+G9ee+b+bJ3jTpTF2rPBp7GCSjiwtuaSwPHw+toCipEZIuNZzLwRwGWi4fB&#10;HDPrL/xB530slYRwyNBAFWObaR2KihyGsW+JRfv2ncMoa1dq2+FFwl2jn5Mk1Q5rloYKW3qpqPjZ&#10;/zoD1zrkm912Fb9Wk891sntPwylPjRk+9vkMVKQ+/pvv129W8KeCL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icwcYAAADcAAAADwAAAAAAAAAAAAAAAACYAgAAZHJz&#10;L2Rvd25yZXYueG1sUEsFBgAAAAAEAAQA9QAAAIsDAAAAAA==&#10;" filled="f" stroked="f">
                    <v:textbox inset="5.85pt,.7pt,5.85pt,.7pt">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Yes</w:t>
                          </w:r>
                        </w:p>
                        <w:p w:rsidR="00763FB8" w:rsidRDefault="00763FB8" w:rsidP="00763FB8">
                          <w:pPr>
                            <w:pStyle w:val="FL"/>
                            <w:rPr>
                              <w:rFonts w:ascii="Times New Roman" w:eastAsia="Times New Roman" w:hAnsi="Times New Roman"/>
                              <w:b w:val="0"/>
                            </w:rPr>
                          </w:pPr>
                        </w:p>
                      </w:txbxContent>
                    </v:textbox>
                  </v:shape>
                  <v:shape id="Text Box 105" o:spid="_x0000_s1046" type="#_x0000_t202" style="position:absolute;left:10318;top:22980;width:8224;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5WsMA&#10;AADcAAAADwAAAGRycy9kb3ducmV2LnhtbERPS2vCQBC+F/wPywi91Y2CQaKrREEtvfhEPI7ZMQlm&#10;Z0N2q2l/fVcoeJuP7zmTWWsqcafGlZYV9HsRCOLM6pJzBcfD8mMEwnlkjZVlUvBDDmbTztsEE20f&#10;vKP73ucihLBLUEHhfZ1I6bKCDLqerYkDd7WNQR9gk0vd4COEm0oOoiiWBksODQXWtCgou+2/jYLf&#10;0qXr7WbuL/PheRVtv2J3SmOl3rttOgbhqfUv8b/7U4f5oz48nwkX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Q5WsMAAADcAAAADwAAAAAAAAAAAAAAAACYAgAAZHJzL2Rv&#10;d25yZXYueG1sUEsFBgAAAAAEAAQA9QAAAIgDAAAAAA==&#10;" filled="f" stroked="f">
                    <v:textbox inset="5.85pt,.7pt,5.85pt,.7pt">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No</w:t>
                          </w:r>
                        </w:p>
                        <w:p w:rsidR="00763FB8" w:rsidRDefault="00763FB8" w:rsidP="00763FB8">
                          <w:pPr>
                            <w:pStyle w:val="FL"/>
                            <w:rPr>
                              <w:rFonts w:ascii="Times New Roman" w:eastAsia="Times New Roman" w:hAnsi="Times New Roman"/>
                              <w:b w:val="0"/>
                            </w:rPr>
                          </w:pPr>
                        </w:p>
                      </w:txbxContent>
                    </v:textbox>
                  </v:shape>
                  <v:rect id="Rectangle 106" o:spid="_x0000_s1047" style="position:absolute;left:33096;top:63582;width:2301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qSMcA&#10;AADcAAAADwAAAGRycy9kb3ducmV2LnhtbESP3WrCQBCF74W+wzKF3ummUkuIWaUUBFEUTaX0cshO&#10;fmx2NmTXGPv0XaHQuxnOmfOdSZeDaURPnastK3ieRCCIc6trLhWcPlbjGITzyBoby6TgRg6Wi4dR&#10;iom2Vz5Sn/lShBB2CSqovG8TKV1ekUE3sS1x0ArbGfRh7UqpO7yGcNPIaRS9SoM1B0KFLb1XlH9n&#10;FxO4L+35tN/sV7vbz2fvDtuvbFZYpZ4eh7c5CE+D/zf/Xa91qB9P4f5MmE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5KkjHAAAA3AAAAA8AAAAAAAAAAAAAAAAAmAIAAGRy&#10;cy9kb3ducmV2LnhtbFBLBQYAAAAABAAEAPUAAACMAw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Recv-6.7: </w:t>
                          </w:r>
                          <w:r>
                            <w:rPr>
                              <w:rFonts w:ascii="Times New Roman" w:eastAsia="SimSun" w:hAnsi="Times New Roman"/>
                              <w:b w:val="0"/>
                              <w:lang w:eastAsia="zh-CN"/>
                            </w:rPr>
                            <w:t>“Create a success response”</w:t>
                          </w:r>
                        </w:p>
                      </w:txbxContent>
                    </v:textbox>
                  </v:rect>
                  <v:shape id="AutoShape 107" o:spid="_x0000_s1048" type="#_x0000_t32" style="position:absolute;left:44608;top:51136;width:51;height:1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shape>
                  <v:shape id="AutoShape 108" o:spid="_x0000_s1049" type="#_x0000_t110" style="position:absolute;left:869;top:36461;width:23540;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LAsEA&#10;AADcAAAADwAAAGRycy9kb3ducmV2LnhtbERPTYvCMBC9C/6HMMJeRFNFRLtGEUHYi7jWhd3j0Eyb&#10;YjMpTdT6782C4G0e73NWm87W4katrxwrmIwTEMS50xWXCn7O+9EChA/IGmvHpOBBHjbrfm+FqXZ3&#10;PtEtC6WIIexTVGBCaFIpfW7Ioh+7hjhyhWsthgjbUuoW7zHc1nKaJHNpseLYYLChnaH8kl2tAvlb&#10;TB1+G/4bTnKq6XqYFcelUh+DbvsJIlAX3uKX+0vH+YsZ/D8TL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xSwLBAAAA3AAAAA8AAAAAAAAAAAAAAAAAmAIAAGRycy9kb3du&#10;cmV2LnhtbFBLBQYAAAAABAAEAPUAAACGAw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Recv-6.9: </w:t>
                          </w:r>
                          <w:r>
                            <w:rPr>
                              <w:rFonts w:ascii="Times New Roman" w:eastAsia="SimSun" w:hAnsi="Times New Roman"/>
                              <w:b w:val="0"/>
                              <w:lang w:eastAsia="zh-CN"/>
                            </w:rPr>
                            <w:t>CMDH processing supported?</w:t>
                          </w:r>
                        </w:p>
                      </w:txbxContent>
                    </v:textbox>
                  </v:shape>
                  <v:rect id="Rectangle 109" o:spid="_x0000_s1050" style="position:absolute;left:21799;top:60706;width:9208;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yPMcA&#10;AADcAAAADwAAAGRycy9kb3ducmV2LnhtbESP3WrCQBCF7wt9h2UKvaubikqIWUUKglgqNRXxcshO&#10;fjQ7G7LbGPv03YLQuxnOmfOdSZeDaURPnastK3gdRSCIc6trLhUcvtYvMQjnkTU2lknBjRwsF48P&#10;KSbaXnlPfeZLEULYJaig8r5NpHR5RQbdyLbEQStsZ9CHtSul7vAawk0jx1E0kwZrDoQKW3qrKL9k&#10;3yZwJ+35sNvu1h+3n2PvPt9P2bSwSj0/Das5CE+D/zffrzc61I+n8PdMmE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sjzHAAAA3AAAAA8AAAAAAAAAAAAAAAAAmAIAAGRy&#10;cy9kb3ducmV2LnhtbFBLBQYAAAAABAAEAPUAAACMAwAAAAA=&#10;">
                    <v:textbox inset="0,0,0,0">
                      <w:txbxContent>
                        <w:p w:rsidR="00763FB8" w:rsidRDefault="00763FB8" w:rsidP="00763FB8">
                          <w:pPr>
                            <w:pStyle w:val="FL"/>
                            <w:rPr>
                              <w:rFonts w:ascii="Times New Roman" w:eastAsia="SimSun" w:hAnsi="Times New Roman"/>
                              <w:b w:val="0"/>
                              <w:lang w:eastAsia="zh-CN"/>
                            </w:rPr>
                          </w:pPr>
                          <w:r>
                            <w:rPr>
                              <w:rFonts w:ascii="Times New Roman" w:hAnsi="Times New Roman"/>
                              <w:b w:val="0"/>
                              <w:lang w:eastAsia="ko-KR"/>
                            </w:rPr>
                            <w:t xml:space="preserve">Recv-6.11: </w:t>
                          </w:r>
                          <w:r>
                            <w:rPr>
                              <w:rFonts w:ascii="Times New Roman" w:eastAsia="SimSun" w:hAnsi="Times New Roman"/>
                              <w:b w:val="0"/>
                              <w:lang w:eastAsia="zh-CN"/>
                            </w:rPr>
                            <w:t>“Forwarding”</w:t>
                          </w:r>
                        </w:p>
                      </w:txbxContent>
                    </v:textbox>
                  </v:rect>
                  <v:shape id="AutoShape 110" o:spid="_x0000_s1051" type="#_x0000_t33" style="position:absolute;left:24409;top:39801;width:1994;height:209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6gsIAAADcAAAADwAAAGRycy9kb3ducmV2LnhtbERPO2/CMBDekfofrKvUDRw6pCjFIITU&#10;h7oROnS8xkcSiM+J7ZCUX18jIbHdp+95y/VoGnEm52vLCuazBARxYXXNpYLv/dt0AcIHZI2NZVLw&#10;Rx7Wq4fJEjNtB97ROQ+liCHsM1RQhdBmUvqiIoN+ZlviyB2sMxgidKXUDocYbhr5nCSpNFhzbKiw&#10;pW1FxSnvjYKPzXFw8vLz0v3Oe43De/qVd6jU0+O4eQURaAx38c39qeP8RQrXZ+IF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K6gsIAAADcAAAADwAAAAAAAAAAAAAA&#10;AAChAgAAZHJzL2Rvd25yZXYueG1sUEsFBgAAAAAEAAQA+QAAAJADAAAAAA==&#10;">
                    <v:stroke endarrow="block"/>
                  </v:shape>
                  <v:shape id="AutoShape 111" o:spid="_x0000_s1052" type="#_x0000_t32" style="position:absolute;left:26403;top:64166;width:6;height:10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shape id="Text Box 112" o:spid="_x0000_s1053" type="#_x0000_t202" style="position:absolute;left:21018;top:37122;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Qx8YA&#10;AADcAAAADwAAAGRycy9kb3ducmV2LnhtbESPQWvCQBCF70L/wzIFb7ppwSDRVWKhWnrRqkiP0+w0&#10;Cc3OhuxWU3+9cxB6m+G9ee+b+bJ3jTpTF2rPBp7GCSjiwtuaSwPHw+toCipEZIuNZzLwRwGWi4fB&#10;HDPrL/xB530slYRwyNBAFWObaR2KihyGsW+JRfv2ncMoa1dq2+FFwl2jn5Mk1Q5rloYKW3qpqPjZ&#10;/zoD1zrkm912Fb9Wk891sntPwylPjRk+9vkMVKQ+/pvv129W8Kd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6Qx8YAAADcAAAADwAAAAAAAAAAAAAAAACYAgAAZHJz&#10;L2Rvd25yZXYueG1sUEsFBgAAAAAEAAQA9QAAAIsDAAAAAA==&#10;" filled="f" stroked="f">
                    <v:textbox inset="5.85pt,.7pt,5.85pt,.7pt">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No</w:t>
                          </w:r>
                        </w:p>
                        <w:p w:rsidR="00763FB8" w:rsidRDefault="00763FB8" w:rsidP="00763FB8">
                          <w:pPr>
                            <w:pStyle w:val="FL"/>
                            <w:rPr>
                              <w:rFonts w:ascii="Times New Roman" w:eastAsia="Times New Roman" w:hAnsi="Times New Roman"/>
                              <w:b w:val="0"/>
                            </w:rPr>
                          </w:pPr>
                        </w:p>
                      </w:txbxContent>
                    </v:textbox>
                  </v:shape>
                  <v:shape id="Text Box 113" o:spid="_x0000_s1054" type="#_x0000_t202" style="position:absolute;left:10020;top:44215;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1XMQA&#10;AADcAAAADwAAAGRycy9kb3ducmV2LnhtbERPTWvCQBC9C/6HZYTe6kahQVPXkAja0otWS+lxzI5J&#10;MDsbsltN++vdQsHbPN7nLNLeNOJCnastK5iMIxDEhdU1lwo+DuvHGQjnkTU2lknBDzlIl8PBAhNt&#10;r/xOl70vRQhhl6CCyvs2kdIVFRl0Y9sSB+5kO4M+wK6UusNrCDeNnEZRLA3WHBoqbGlVUXHefxsF&#10;v7XLXnbb3B/zp69NtHuL3WcWK/Uw6rNnEJ56fxf/u191mD+bw98z4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NVzEAAAA3AAAAA8AAAAAAAAAAAAAAAAAmAIAAGRycy9k&#10;b3ducmV2LnhtbFBLBQYAAAAABAAEAPUAAACJAwAAAAA=&#10;" filled="f" stroked="f">
                    <v:textbox inset="5.85pt,.7pt,5.85pt,.7pt">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Yes</w:t>
                          </w:r>
                        </w:p>
                        <w:p w:rsidR="00763FB8" w:rsidRDefault="00763FB8" w:rsidP="00763FB8">
                          <w:pPr>
                            <w:pStyle w:val="FL"/>
                            <w:rPr>
                              <w:rFonts w:ascii="Times New Roman" w:eastAsia="Times New Roman" w:hAnsi="Times New Roman"/>
                              <w:b w:val="0"/>
                            </w:rPr>
                          </w:pPr>
                        </w:p>
                      </w:txbxContent>
                    </v:textbox>
                  </v:shape>
                  <v:shape id="AutoShape 114" o:spid="_x0000_s1055" type="#_x0000_t110" style="position:absolute;left:12382;top:4679;width:29083;height:9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b3MQA&#10;AADcAAAADwAAAGRycy9kb3ducmV2LnhtbESPQWvCQBCF7wX/wzKCl6IbpRSNriKFghdpq4Ieh+wk&#10;G8zOhuyq8d93DoXeZnhv3vtmtel9o+7UxTqwgekkA0VcBFtzZeB0/BzPQcWEbLEJTAaeFGGzHrys&#10;MLfhwT90P6RKSQjHHA24lNpc61g48hgnoSUWrQydxyRrV2nb4UPCfaNnWfauPdYsDQ5b+nBUXA83&#10;b0Cfy1nAb8eX12lBDd32b+XXwpjRsN8uQSXq07/573pnBX8h+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29zEAAAA3AAAAA8AAAAAAAAAAAAAAAAAmAIAAGRycy9k&#10;b3ducmV2LnhtbFBLBQYAAAAABAAEAPUAAACJAwAAAAA=&#10;">
                    <v:textbox inset="0,0,0,0">
                      <w:txbxContent>
                        <w:p w:rsidR="00763FB8" w:rsidRDefault="00763FB8" w:rsidP="00763FB8">
                          <w:pPr>
                            <w:pStyle w:val="FL"/>
                            <w:rPr>
                              <w:rFonts w:ascii="Times New Roman" w:hAnsi="Times New Roman"/>
                              <w:b w:val="0"/>
                              <w:lang w:eastAsia="ko-KR"/>
                            </w:rPr>
                          </w:pPr>
                          <w:r>
                            <w:rPr>
                              <w:rFonts w:ascii="Times New Roman" w:hAnsi="Times New Roman"/>
                              <w:b w:val="0"/>
                              <w:lang w:eastAsia="ko-KR"/>
                            </w:rPr>
                            <w:t>Recv-6.0.1: Requested operation is an AE registration?</w:t>
                          </w:r>
                        </w:p>
                      </w:txbxContent>
                    </v:textbox>
                  </v:shape>
                  <v:rect id="Rectangle 115" o:spid="_x0000_s1056" style="position:absolute;left:36995;top:11817;width:17583;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i4scA&#10;AADcAAAADwAAAGRycy9kb3ducmV2LnhtbESP3WrCQBCF74W+wzKF3ulGqdKmWaUIQlEUm4p4OWQn&#10;P212NmS3Mfbpu4Lg3QznzPnOJIve1KKj1lWWFYxHEQjizOqKCwWHr9XwBYTzyBpry6TgQg4W84dB&#10;grG2Z/6kLvWFCCHsYlRQet/EUrqsJINuZBvioOW2NejD2hZSt3gO4aaWkyiaSYMVB0KJDS1Lyn7S&#10;XxO4z833YbferbaXv2Pn9ptTOs2tUk+P/fsbCE+9v5tv1x861H8dw/WZMIG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yIuLHAAAA3AAAAA8AAAAAAAAAAAAAAAAAmAIAAGRy&#10;cy9kb3ducmV2LnhtbFBLBQYAAAAABAAEAPUAAACMAwAAAAA=&#10;">
                    <v:textbox inset="0,0,0,0">
                      <w:txbxContent>
                        <w:p w:rsidR="00763FB8" w:rsidRDefault="00763FB8" w:rsidP="00763FB8">
                          <w:pPr>
                            <w:jc w:val="center"/>
                            <w:rPr>
                              <w:lang w:eastAsia="ko-KR"/>
                            </w:rPr>
                          </w:pPr>
                          <w:r>
                            <w:rPr>
                              <w:lang w:eastAsia="ko-KR"/>
                            </w:rPr>
                            <w:t>Recv-6.0.2: “Check Service Subscription Profile”</w:t>
                          </w:r>
                        </w:p>
                      </w:txbxContent>
                    </v:textbox>
                  </v:rect>
                  <v:shape id="AutoShape 116" o:spid="_x0000_s1057" type="#_x0000_t33" style="position:absolute;left:41465;top:9601;width:4324;height:22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AqXMMAAADcAAAADwAAAGRycy9kb3ducmV2LnhtbERPPW/CMBDdkfofrKvEVpwwUBpwEKrU&#10;FrE1dGA84iNJG5+DbUjor6+RKrHd0/u85WowrbiQ841lBekkAUFcWt1wpeBr9/Y0B+EDssbWMim4&#10;kodV/jBaYqZtz590KUIlYgj7DBXUIXSZlL6syaCf2I44ckfrDIYIXSW1wz6Gm1ZOk2QmDTYcG2rs&#10;6LWm8qc4GwUf6+/eyd/98+mQnjX277NtcUKlxo/DegEi0BDu4n/3Rsf5L1O4PRMv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wKlzDAAAA3AAAAA8AAAAAAAAAAAAA&#10;AAAAoQIAAGRycy9kb3ducmV2LnhtbFBLBQYAAAAABAAEAPkAAACRAwAAAAA=&#10;">
                    <v:stroke endarrow="block"/>
                  </v:shape>
                  <v:shape id="Text Box 117" o:spid="_x0000_s1058" type="#_x0000_t202" style="position:absolute;left:39116;top:6477;width:845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8MA&#10;AADcAAAADwAAAGRycy9kb3ducmV2LnhtbERPS2vCQBC+F/wPywi9FN00BanRVaxpoYd60IrnITsm&#10;wexs2F3z+PfdQqG3+fies94OphEdOV9bVvA8T0AQF1bXXCo4f3/MXkH4gKyxsUwKRvKw3Uwe1php&#10;2/ORulMoRQxhn6GCKoQ2k9IXFRn0c9sSR+5qncEQoSuldtjHcNPINEkW0mDNsaHClvYVFbfT3ShY&#10;5O7eH3n/lJ/fv/DQlunlbbwo9TgddisQgYbwL/5zf+o4f/k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9+8MAAADcAAAADwAAAAAAAAAAAAAAAACYAgAAZHJzL2Rv&#10;d25yZXYueG1sUEsFBgAAAAAEAAQA9QAAAIgDAAAAAA==&#10;" stroked="f">
                    <v:textbox inset="0,0,0,0">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Yes</w:t>
                          </w:r>
                        </w:p>
                        <w:p w:rsidR="00763FB8" w:rsidRDefault="00763FB8" w:rsidP="00763FB8">
                          <w:pPr>
                            <w:rPr>
                              <w:rFonts w:eastAsia="Times New Roman"/>
                              <w:lang w:eastAsia="ko-KR"/>
                            </w:rPr>
                          </w:pPr>
                        </w:p>
                      </w:txbxContent>
                    </v:textbox>
                  </v:shape>
                  <v:shape id="AutoShape 118" o:spid="_x0000_s1059" type="#_x0000_t34" style="position:absolute;left:34785;top:7778;width:3188;height:188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3UOsQAAADcAAAADwAAAGRycy9kb3ducmV2LnhtbERPTWvCQBC9C/6HZQq96aallBpdRYVC&#10;DpZiVMTbkJ1mY7OzIbvR+O+7QsHbPN7nzBa9rcWFWl85VvAyTkAQF05XXCrY7z5HHyB8QNZYOyYF&#10;N/KwmA8HM0y1u/KWLnkoRQxhn6ICE0KTSukLQxb92DXEkftxrcUQYVtK3eI1httavibJu7RYcWww&#10;2NDaUPGbd1bB6fBVbm7fq3yJWdaZ/frcHTdnpZ6f+uUURKA+PMT/7kzH+ZM3uD8TL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dQ6xAAAANwAAAAPAAAAAAAAAAAA&#10;AAAAAKECAABkcnMvZG93bnJldi54bWxQSwUGAAAAAAQABAD5AAAAkgMAAAAA&#10;">
                    <v:stroke endarrow="block"/>
                  </v:shape>
                  <v:shape id="Text Box 119" o:spid="_x0000_s1060" type="#_x0000_t202" style="position:absolute;left:20923;top:14795;width:5524;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AFMMA&#10;AADcAAAADwAAAGRycy9kb3ducmV2LnhtbERPS2vCQBC+F/wPywi9FN00UKnRVaxpoYd60IrnITsm&#10;wexs2F3z+PfdQqG3+fies94OphEdOV9bVvA8T0AQF1bXXCo4f3/MXkH4gKyxsUwKRvKw3Uwe1php&#10;2/ORulMoRQxhn6GCKoQ2k9IXFRn0c9sSR+5qncEQoSuldtjHcNPINEkW0mDNsaHClvYVFbfT3ShY&#10;5O7eH3n/lJ/fv/DQlunlbbwo9TgddisQgYbwL/5zf+o4f/k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qAFMMAAADcAAAADwAAAAAAAAAAAAAAAACYAgAAZHJzL2Rv&#10;d25yZXYueG1sUEsFBgAAAAAEAAQA9QAAAIgDAAAAAA==&#10;" stroked="f">
                    <v:textbox inset="0,0,0,0">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No</w:t>
                          </w:r>
                        </w:p>
                      </w:txbxContent>
                    </v:textbox>
                  </v:shape>
                  <v:shape id="AutoShape 120" o:spid="_x0000_s1061" type="#_x0000_t110" style="position:absolute;left:30518;top:53003;width:28276;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mM8EA&#10;AADcAAAADwAAAGRycy9kb3ducmV2LnhtbERPTYvCMBC9C/sfwgh7kTVVFtFqlEUQ9iJqFdbj0Eyb&#10;YjMpTdT6782C4G0e73MWq87W4katrxwrGA0TEMS50xWXCk7HzdcUhA/IGmvHpOBBHlbLj94CU+3u&#10;fKBbFkoRQ9inqMCE0KRS+tyQRT90DXHkCtdaDBG2pdQt3mO4reU4SSbSYsWxwWBDa0P5JbtaBfKv&#10;GDvcGz4PRjnVdN1+F7uZUp/97mcOIlAX3uKX+1fH+bMJ/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25jPBAAAA3AAAAA8AAAAAAAAAAAAAAAAAmAIAAGRycy9kb3du&#10;cmV2LnhtbFBLBQYAAAAABAAEAPUAAACGAwAAAAA=&#10;">
                    <v:textbox inset="0,0,0,0">
                      <w:txbxContent>
                        <w:p w:rsidR="00763FB8" w:rsidRDefault="00763FB8" w:rsidP="00763FB8">
                          <w:pPr>
                            <w:pStyle w:val="FL"/>
                            <w:rPr>
                              <w:rFonts w:ascii="Times New Roman" w:eastAsia="SimSun" w:hAnsi="Times New Roman"/>
                              <w:b w:val="0"/>
                              <w:sz w:val="18"/>
                              <w:szCs w:val="16"/>
                              <w:lang w:eastAsia="zh-CN"/>
                            </w:rPr>
                          </w:pPr>
                          <w:r>
                            <w:rPr>
                              <w:rFonts w:ascii="Times New Roman" w:hAnsi="Times New Roman"/>
                              <w:b w:val="0"/>
                              <w:sz w:val="18"/>
                              <w:szCs w:val="16"/>
                              <w:lang w:eastAsia="ko-KR"/>
                            </w:rPr>
                            <w:t>Recv-6.6.1: “</w:t>
                          </w:r>
                          <w:r>
                            <w:rPr>
                              <w:rFonts w:ascii="Times New Roman" w:eastAsia="SimSun" w:hAnsi="Times New Roman"/>
                              <w:b w:val="0"/>
                              <w:sz w:val="18"/>
                              <w:szCs w:val="16"/>
                              <w:lang w:eastAsia="zh-CN"/>
                            </w:rPr>
                            <w:t>Communication Method?”</w:t>
                          </w:r>
                        </w:p>
                        <w:p w:rsidR="00763FB8" w:rsidRDefault="00763FB8" w:rsidP="00763FB8">
                          <w:pPr>
                            <w:pStyle w:val="FL"/>
                            <w:rPr>
                              <w:rFonts w:ascii="Times New Roman" w:eastAsia="SimSun" w:hAnsi="Times New Roman"/>
                              <w:b w:val="0"/>
                              <w:sz w:val="14"/>
                              <w:lang w:eastAsia="zh-CN"/>
                            </w:rPr>
                          </w:pPr>
                        </w:p>
                      </w:txbxContent>
                    </v:textbox>
                  </v:shape>
                  <v:shape id="Text Box 121" o:spid="_x0000_s1062" type="#_x0000_t202" style="position:absolute;left:54832;top:52552;width:4445;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SaMQA&#10;AADcAAAADwAAAGRycy9kb3ducmV2LnhtbERPS2vCQBC+C/0PyxS86caCsUZXiYVW8VJflB7H7JiE&#10;ZmdDdqvRX+8Khd7m43vOdN6aSpypcaVlBYN+BII4s7rkXMFh/957BeE8ssbKMim4koP57KkzxUTb&#10;C2/pvPO5CCHsElRQeF8nUrqsIIOub2viwJ1sY9AH2ORSN3gJ4aaSL1EUS4Mlh4YCa3orKPvZ/RoF&#10;t9Kly83nwh8Xw++PaLOO3VcaK9V9btMJCE+t/xf/uVc6zB+P4PF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kmjEAAAA3AAAAA8AAAAAAAAAAAAAAAAAmAIAAGRycy9k&#10;b3ducmV2LnhtbFBLBQYAAAAABAAEAPUAAACJAwAAAAA=&#10;" filled="f" stroked="f">
                    <v:textbox inset="5.85pt,.7pt,5.85pt,.7pt">
                      <w:txbxContent>
                        <w:p w:rsidR="00763FB8" w:rsidRDefault="00763FB8" w:rsidP="00763FB8">
                          <w:pPr>
                            <w:pStyle w:val="FL"/>
                            <w:rPr>
                              <w:rFonts w:ascii="Times New Roman" w:eastAsia="SimSun" w:hAnsi="Times New Roman"/>
                              <w:b w:val="0"/>
                              <w:lang w:eastAsia="zh-CN"/>
                            </w:rPr>
                          </w:pPr>
                          <w:r>
                            <w:rPr>
                              <w:rFonts w:ascii="Times New Roman" w:eastAsia="SimSun" w:hAnsi="Times New Roman"/>
                              <w:b w:val="0"/>
                              <w:lang w:eastAsia="zh-CN"/>
                            </w:rPr>
                            <w:t>Else</w:t>
                          </w:r>
                        </w:p>
                        <w:p w:rsidR="00763FB8" w:rsidRDefault="00763FB8" w:rsidP="00763FB8">
                          <w:pPr>
                            <w:pStyle w:val="FL"/>
                            <w:rPr>
                              <w:rFonts w:ascii="Times New Roman" w:eastAsia="Times New Roman" w:hAnsi="Times New Roman"/>
                              <w:b w:val="0"/>
                            </w:rPr>
                          </w:pPr>
                        </w:p>
                      </w:txbxContent>
                    </v:textbox>
                  </v:shape>
                  <v:shape id="Text Box 122" o:spid="_x0000_s1063" type="#_x0000_t202" style="position:absolute;left:46259;top:60490;width:11062;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GGscA&#10;AADcAAAADwAAAGRycy9kb3ducmV2LnhtbESPT2vCQBDF7wW/wzKF3uqmQkONrhKF1uKl/inF4zQ7&#10;TYLZ2ZBdNfXTdw5CbzO8N+/9ZjrvXaPO1IXas4GnYQKKuPC25tLA5/718QVUiMgWG89k4JcCzGeD&#10;uylm1l94S+ddLJWEcMjQQBVjm2kdioochqFviUX78Z3DKGtXatvhRcJdo0dJkmqHNUtDhS0tKyqO&#10;u5MzcK1Dvtp8LOL34vnwlmzWafjKU2Me7vt8AipSH//Nt+t3K/hj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HBhrHAAAA3AAAAA8AAAAAAAAAAAAAAAAAmAIAAGRy&#10;cy9kb3ducmV2LnhtbFBLBQYAAAAABAAEAPUAAACMAwAAAAA=&#10;" filled="f" stroked="f">
                    <v:textbox inset="5.85pt,.7pt,5.85pt,.7pt">
                      <w:txbxContent>
                        <w:p w:rsidR="00763FB8" w:rsidRDefault="00763FB8" w:rsidP="00763FB8">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763FB8" w:rsidRDefault="00763FB8" w:rsidP="00763FB8">
                          <w:pPr>
                            <w:pStyle w:val="FL"/>
                            <w:rPr>
                              <w:rFonts w:ascii="Times New Roman" w:eastAsia="Times New Roman" w:hAnsi="Times New Roman"/>
                              <w:b w:val="0"/>
                            </w:rPr>
                          </w:pPr>
                        </w:p>
                      </w:txbxContent>
                    </v:textbox>
                  </v:shape>
                  <v:shape id="AutoShape 123" o:spid="_x0000_s1064" type="#_x0000_t32" style="position:absolute;left:44608;top:59728;width:5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5ZzcEAAADcAAAADwAAAGRycy9kb3ducmV2LnhtbERPS2sCMRC+F/wPYYTealahpbsaRYWC&#10;9FJ8gB6Hzbgb3EyWTdys/74pCL3Nx/ecxWqwjeip88axgukkA0FcOm24UnA6fr19gvABWWPjmBQ8&#10;yMNqOXpZYKFd5D31h1CJFMK+QAV1CG0hpS9rsugnriVO3NV1FkOCXSV1hzGF20bOsuxDWjScGmps&#10;aVtTeTvcrQITf0zf7rZx832+eB3JPN6dUep1PKznIAIN4V/8dO90mp/n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nlnNwQAAANwAAAAPAAAAAAAAAAAAAAAA&#10;AKECAABkcnMvZG93bnJldi54bWxQSwUGAAAAAAQABAD5AAAAjwM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24" o:spid="_x0000_s1065" type="#_x0000_t35" style="position:absolute;left:28492;top:56368;width:30302;height:2011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AaksQAAADcAAAADwAAAGRycy9kb3ducmV2LnhtbESPT4vCMBTE74LfIbwFbzbdBf9QjbKo&#10;C4pe7K6It0fzbMs2L6WJWr+9EQSPw8z8hpnOW1OJKzWutKzgM4pBEGdWl5wr+Pv96Y9BOI+ssbJM&#10;Cu7kYD7rdqaYaHvjPV1Tn4sAYZeggsL7OpHSZQUZdJGtiYN3to1BH2STS93gLcBNJb/ieCgNlhwW&#10;CqxpUVD2n16MgvWyPuy2ZTxKxwdeLVZ6Mzjak1K9j/Z7AsJT69/hV3utFQQi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BqSxAAAANwAAAAPAAAAAAAAAAAA&#10;AAAAAKECAABkcnMvZG93bnJldi54bWxQSwUGAAAAAAQABAD5AAAAkgMAAAAA&#10;" adj="-1625,19043">
                    <v:stroke endarrow="block"/>
                  </v:shape>
                  <v:shape id="AutoShape 125" o:spid="_x0000_s1066" type="#_x0000_t34" style="position:absolute;left:31825;top:63703;width:9449;height:161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DWcUAAADcAAAADwAAAGRycy9kb3ducmV2LnhtbESPQWvCQBSE7wX/w/KE3upGD0VSV1FB&#10;yEEpRqV4e2Sf2Wj2bchuNP77bqHgcZiZb5jZore1uFPrK8cKxqMEBHHhdMWlguNh8zEF4QOyxtox&#10;KXiSh8V88DbDVLsH7+meh1JECPsUFZgQmlRKXxiy6EeuIY7exbUWQ5RtKXWLjwi3tZwkyae0WHFc&#10;MNjQ2lBxyzur4Hzaldvn9ypfYpZ15ri+dj/bq1Lvw375BSJQH17h/3amFUySMfydi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WDWcUAAADcAAAADwAAAAAAAAAA&#10;AAAAAAChAgAAZHJzL2Rvd25yZXYueG1sUEsFBgAAAAAEAAQA+QAAAJMDAAAAAA==&#10;">
                    <v:stroke endarrow="block"/>
                  </v:shape>
                  <w10:anchorlock/>
                </v:group>
              </w:pict>
            </mc:Fallback>
          </mc:AlternateContent>
        </w:r>
      </w:del>
    </w:p>
    <w:p w:rsidR="001F5958" w:rsidDel="00F306DA" w:rsidRDefault="007B3A9A" w:rsidP="001F5958">
      <w:pPr>
        <w:pStyle w:val="TF"/>
        <w:rPr>
          <w:del w:id="24" w:author="cdot" w:date="2017-09-11T15:10:00Z"/>
          <w:rFonts w:eastAsia="MS Mincho"/>
          <w:lang w:eastAsia="ja-JP"/>
        </w:rPr>
      </w:pPr>
      <w:bookmarkStart w:id="25" w:name="_Ref416360881"/>
      <w:bookmarkStart w:id="26" w:name="_Toc461715358"/>
      <w:bookmarkStart w:id="27" w:name="_Toc479243609"/>
      <w:ins w:id="28" w:author="SUMAN SHEORAN" w:date="2017-08-28T13:45:00Z">
        <w:del w:id="29" w:author="cdot" w:date="2017-09-11T15:10:00Z">
          <w:r w:rsidRPr="00AB4DC7" w:rsidDel="00F306DA">
            <w:rPr>
              <w:rFonts w:eastAsia="SimSun"/>
              <w:b w:val="0"/>
              <w:noProof/>
              <w:lang w:val="en-US" w:bidi="hi-IN"/>
            </w:rPr>
            <mc:AlternateContent>
              <mc:Choice Requires="wpc">
                <w:drawing>
                  <wp:inline distT="0" distB="0" distL="0" distR="0" wp14:anchorId="4B400C80" wp14:editId="732C66BC">
                    <wp:extent cx="6120765" cy="7051431"/>
                    <wp:effectExtent l="0" t="0" r="32385" b="892810"/>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17475" y="6697345"/>
                                <a:ext cx="2301875" cy="480060"/>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wps:txbx>
                            <wps:bodyPr rot="0" vert="horz" wrap="square" lIns="0" tIns="0" rIns="0" bIns="0" anchor="t" anchorCtr="0" upright="1">
                              <a:noAutofit/>
                            </wps:bodyPr>
                          </wps:wsp>
                          <wps:wsp>
                            <wps:cNvPr id="3" name="AutoShape 5"/>
                            <wps:cNvSpPr>
                              <a:spLocks noChangeArrowheads="1"/>
                            </wps:cNvSpPr>
                            <wps:spPr bwMode="auto">
                              <a:xfrm>
                                <a:off x="1392555" y="1878965"/>
                                <a:ext cx="2607310" cy="667385"/>
                              </a:xfrm>
                              <a:prstGeom prst="flowChartDecision">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4" name="Rectangle 6"/>
                            <wps:cNvSpPr>
                              <a:spLocks noChangeArrowheads="1"/>
                            </wps:cNvSpPr>
                            <wps:spPr bwMode="auto">
                              <a:xfrm>
                                <a:off x="1539240" y="55245"/>
                                <a:ext cx="2301875" cy="346075"/>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5" name="Rectangle 7"/>
                            <wps:cNvSpPr>
                              <a:spLocks noChangeArrowheads="1"/>
                            </wps:cNvSpPr>
                            <wps:spPr bwMode="auto">
                              <a:xfrm>
                                <a:off x="3309620" y="3065145"/>
                                <a:ext cx="2301875" cy="359410"/>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wps:txbx>
                            <wps:bodyPr rot="0" vert="horz" wrap="square" lIns="0" tIns="0" rIns="0" bIns="0" anchor="t" anchorCtr="0" upright="1">
                              <a:noAutofit/>
                            </wps:bodyPr>
                          </wps:wsp>
                          <wps:wsp>
                            <wps:cNvPr id="6" name="Rectangle 8"/>
                            <wps:cNvSpPr>
                              <a:spLocks noChangeArrowheads="1"/>
                            </wps:cNvSpPr>
                            <wps:spPr bwMode="auto">
                              <a:xfrm>
                                <a:off x="3309620" y="3573780"/>
                                <a:ext cx="2301875" cy="387985"/>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wps:txbx>
                            <wps:bodyPr rot="0" vert="horz" wrap="square" lIns="0" tIns="0" rIns="0" bIns="0" anchor="t" anchorCtr="0" upright="1">
                              <a:noAutofit/>
                            </wps:bodyPr>
                          </wps:wsp>
                          <wps:wsp>
                            <wps:cNvPr id="7" name="Rectangle 9"/>
                            <wps:cNvSpPr>
                              <a:spLocks noChangeArrowheads="1"/>
                            </wps:cNvSpPr>
                            <wps:spPr bwMode="auto">
                              <a:xfrm>
                                <a:off x="3309620" y="2543175"/>
                                <a:ext cx="2301875" cy="394335"/>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wps:txbx>
                            <wps:bodyPr rot="0" vert="horz" wrap="square" lIns="0" tIns="0" rIns="0" bIns="0" anchor="t" anchorCtr="0" upright="1">
                              <a:noAutofit/>
                            </wps:bodyPr>
                          </wps:wsp>
                          <wps:wsp>
                            <wps:cNvPr id="8" name="Rectangle 10"/>
                            <wps:cNvSpPr>
                              <a:spLocks noChangeArrowheads="1"/>
                            </wps:cNvSpPr>
                            <wps:spPr bwMode="auto">
                              <a:xfrm>
                                <a:off x="3309620" y="4125595"/>
                                <a:ext cx="2301875" cy="483235"/>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wps:txbx>
                            <wps:bodyPr rot="0" vert="horz" wrap="square" lIns="0" tIns="0" rIns="0" bIns="0" anchor="t" anchorCtr="0" upright="1">
                              <a:noAutofit/>
                            </wps:bodyPr>
                          </wps:wsp>
                          <wps:wsp>
                            <wps:cNvPr id="9" name="Rectangle 11"/>
                            <wps:cNvSpPr>
                              <a:spLocks noChangeArrowheads="1"/>
                            </wps:cNvSpPr>
                            <wps:spPr bwMode="auto">
                              <a:xfrm>
                                <a:off x="3309620" y="4768215"/>
                                <a:ext cx="2301875" cy="345440"/>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wps:txbx>
                            <wps:bodyPr rot="0" vert="horz" wrap="square" lIns="0" tIns="0" rIns="0" bIns="0" anchor="t" anchorCtr="0" upright="1">
                              <a:noAutofit/>
                            </wps:bodyPr>
                          </wps:wsp>
                          <wps:wsp>
                            <wps:cNvPr id="10" name="Rectangle 12"/>
                            <wps:cNvSpPr>
                              <a:spLocks noChangeArrowheads="1"/>
                            </wps:cNvSpPr>
                            <wps:spPr bwMode="auto">
                              <a:xfrm>
                                <a:off x="1697990" y="7648575"/>
                                <a:ext cx="2301875" cy="285115"/>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11" name="AutoShape 13"/>
                            <wps:cNvCnPr>
                              <a:cxnSpLocks noChangeShapeType="1"/>
                              <a:stCxn id="4" idx="2"/>
                              <a:endCxn id="3" idx="0"/>
                            </wps:cNvCnPr>
                            <wps:spPr bwMode="auto">
                              <a:xfrm>
                                <a:off x="2690495" y="401320"/>
                                <a:ext cx="5715" cy="147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a:stCxn id="3" idx="1"/>
                              <a:endCxn id="2" idx="0"/>
                            </wps:cNvCnPr>
                            <wps:spPr bwMode="auto">
                              <a:xfrm rot="10800000" flipV="1">
                                <a:off x="1268730" y="2212975"/>
                                <a:ext cx="123825" cy="44843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a:stCxn id="3" idx="3"/>
                              <a:endCxn id="7" idx="0"/>
                            </wps:cNvCnPr>
                            <wps:spPr bwMode="auto">
                              <a:xfrm>
                                <a:off x="3999865" y="2212975"/>
                                <a:ext cx="461010" cy="330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stCxn id="7" idx="2"/>
                              <a:endCxn id="5" idx="0"/>
                            </wps:cNvCnPr>
                            <wps:spPr bwMode="auto">
                              <a:xfrm>
                                <a:off x="4460875" y="293751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a:stCxn id="5" idx="2"/>
                              <a:endCxn id="6" idx="0"/>
                            </wps:cNvCnPr>
                            <wps:spPr bwMode="auto">
                              <a:xfrm>
                                <a:off x="4460875" y="3424555"/>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a:stCxn id="6" idx="2"/>
                              <a:endCxn id="8" idx="0"/>
                            </wps:cNvCnPr>
                            <wps:spPr bwMode="auto">
                              <a:xfrm>
                                <a:off x="4460875" y="396176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a:stCxn id="8" idx="2"/>
                              <a:endCxn id="9" idx="0"/>
                            </wps:cNvCnPr>
                            <wps:spPr bwMode="auto">
                              <a:xfrm>
                                <a:off x="4460875" y="460883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2" idx="2"/>
                              <a:endCxn id="10" idx="0"/>
                            </wps:cNvCnPr>
                            <wps:spPr bwMode="auto">
                              <a:xfrm rot="16200000" flipH="1">
                                <a:off x="1823720" y="6622415"/>
                                <a:ext cx="471170" cy="15805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3804920" y="220281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7B3A9A" w:rsidRPr="00EF24B2" w:rsidRDefault="007B3A9A" w:rsidP="007B3A9A">
                                  <w:pPr>
                                    <w:pStyle w:val="FL"/>
                                    <w:rPr>
                                      <w:rFonts w:ascii="Times New Roman" w:hAnsi="Times New Roman"/>
                                      <w:b w:val="0"/>
                                    </w:rPr>
                                  </w:pPr>
                                </w:p>
                              </w:txbxContent>
                            </wps:txbx>
                            <wps:bodyPr rot="0" vert="horz" wrap="square" lIns="74295" tIns="8890" rIns="74295" bIns="8890" anchor="t" anchorCtr="0" upright="1">
                              <a:noAutofit/>
                            </wps:bodyPr>
                          </wps:wsp>
                          <wps:wsp>
                            <wps:cNvPr id="20" name="Text Box 22"/>
                            <wps:cNvSpPr txBox="1">
                              <a:spLocks noChangeArrowheads="1"/>
                            </wps:cNvSpPr>
                            <wps:spPr bwMode="auto">
                              <a:xfrm>
                                <a:off x="1031875" y="229806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7B3A9A" w:rsidRPr="00EF24B2" w:rsidRDefault="007B3A9A" w:rsidP="007B3A9A">
                                  <w:pPr>
                                    <w:pStyle w:val="FL"/>
                                    <w:rPr>
                                      <w:rFonts w:ascii="Times New Roman" w:hAnsi="Times New Roman"/>
                                      <w:b w:val="0"/>
                                    </w:rPr>
                                  </w:pPr>
                                </w:p>
                              </w:txbxContent>
                            </wps:txbx>
                            <wps:bodyPr rot="0" vert="horz" wrap="square" lIns="74295" tIns="8890" rIns="74295" bIns="8890" anchor="t" anchorCtr="0" upright="1">
                              <a:noAutofit/>
                            </wps:bodyPr>
                          </wps:wsp>
                          <wps:wsp>
                            <wps:cNvPr id="21" name="Rectangle 23"/>
                            <wps:cNvSpPr>
                              <a:spLocks noChangeArrowheads="1"/>
                            </wps:cNvSpPr>
                            <wps:spPr bwMode="auto">
                              <a:xfrm>
                                <a:off x="3309620" y="6358255"/>
                                <a:ext cx="2301875" cy="345440"/>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wps:txbx>
                            <wps:bodyPr rot="0" vert="horz" wrap="square" lIns="0" tIns="0" rIns="0" bIns="0" anchor="t" anchorCtr="0" upright="1">
                              <a:noAutofit/>
                            </wps:bodyPr>
                          </wps:wsp>
                          <wps:wsp>
                            <wps:cNvPr id="22" name="AutoShape 24"/>
                            <wps:cNvCnPr>
                              <a:cxnSpLocks noChangeShapeType="1"/>
                              <a:stCxn id="9" idx="2"/>
                              <a:endCxn id="67" idx="0"/>
                            </wps:cNvCnPr>
                            <wps:spPr bwMode="auto">
                              <a:xfrm>
                                <a:off x="4460875" y="5113655"/>
                                <a:ext cx="508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SpPr>
                              <a:spLocks noChangeArrowheads="1"/>
                            </wps:cNvSpPr>
                            <wps:spPr bwMode="auto">
                              <a:xfrm>
                                <a:off x="86995" y="3646170"/>
                                <a:ext cx="2353945" cy="667385"/>
                              </a:xfrm>
                              <a:prstGeom prst="flowChartDecision">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24" name="Rectangle 26"/>
                            <wps:cNvSpPr>
                              <a:spLocks noChangeArrowheads="1"/>
                            </wps:cNvSpPr>
                            <wps:spPr bwMode="auto">
                              <a:xfrm>
                                <a:off x="2179955" y="6070600"/>
                                <a:ext cx="920750" cy="346075"/>
                              </a:xfrm>
                              <a:prstGeom prst="rect">
                                <a:avLst/>
                              </a:prstGeom>
                              <a:solidFill>
                                <a:srgbClr val="FFFFFF"/>
                              </a:solidFill>
                              <a:ln w="9525">
                                <a:solidFill>
                                  <a:srgbClr val="000000"/>
                                </a:solidFill>
                                <a:miter lim="800000"/>
                                <a:headEnd/>
                                <a:tailEnd/>
                              </a:ln>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wps:txbx>
                            <wps:bodyPr rot="0" vert="horz" wrap="square" lIns="0" tIns="0" rIns="0" bIns="0" anchor="t" anchorCtr="0" upright="1">
                              <a:noAutofit/>
                            </wps:bodyPr>
                          </wps:wsp>
                          <wps:wsp>
                            <wps:cNvPr id="25" name="AutoShape 27"/>
                            <wps:cNvCnPr>
                              <a:cxnSpLocks noChangeShapeType="1"/>
                              <a:stCxn id="23" idx="3"/>
                              <a:endCxn id="24" idx="0"/>
                            </wps:cNvCnPr>
                            <wps:spPr bwMode="auto">
                              <a:xfrm>
                                <a:off x="2440940" y="3980180"/>
                                <a:ext cx="199390" cy="20904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a:stCxn id="24" idx="2"/>
                            </wps:cNvCnPr>
                            <wps:spPr bwMode="auto">
                              <a:xfrm>
                                <a:off x="2640330" y="6416675"/>
                                <a:ext cx="635"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9"/>
                            <wps:cNvSpPr txBox="1">
                              <a:spLocks noChangeArrowheads="1"/>
                            </wps:cNvSpPr>
                            <wps:spPr bwMode="auto">
                              <a:xfrm>
                                <a:off x="2101850" y="3712210"/>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7B3A9A" w:rsidRPr="00EF24B2" w:rsidRDefault="007B3A9A" w:rsidP="007B3A9A">
                                  <w:pPr>
                                    <w:pStyle w:val="FL"/>
                                    <w:rPr>
                                      <w:rFonts w:ascii="Times New Roman" w:hAnsi="Times New Roman"/>
                                      <w:b w:val="0"/>
                                    </w:rPr>
                                  </w:pPr>
                                </w:p>
                              </w:txbxContent>
                            </wps:txbx>
                            <wps:bodyPr rot="0" vert="horz" wrap="square" lIns="74295" tIns="8890" rIns="74295" bIns="8890" anchor="t" anchorCtr="0" upright="1">
                              <a:noAutofit/>
                            </wps:bodyPr>
                          </wps:wsp>
                          <wps:wsp>
                            <wps:cNvPr id="28" name="Text Box 30"/>
                            <wps:cNvSpPr txBox="1">
                              <a:spLocks noChangeArrowheads="1"/>
                            </wps:cNvSpPr>
                            <wps:spPr bwMode="auto">
                              <a:xfrm>
                                <a:off x="1002030" y="442150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7B3A9A" w:rsidRPr="00EF24B2" w:rsidRDefault="007B3A9A" w:rsidP="007B3A9A">
                                  <w:pPr>
                                    <w:pStyle w:val="FL"/>
                                    <w:rPr>
                                      <w:rFonts w:ascii="Times New Roman" w:hAnsi="Times New Roman"/>
                                      <w:b w:val="0"/>
                                    </w:rPr>
                                  </w:pPr>
                                </w:p>
                              </w:txbxContent>
                            </wps:txbx>
                            <wps:bodyPr rot="0" vert="horz" wrap="square" lIns="74295" tIns="8890" rIns="74295" bIns="8890" anchor="t" anchorCtr="0" upright="1">
                              <a:noAutofit/>
                            </wps:bodyPr>
                          </wps:wsp>
                          <wps:wsp>
                            <wps:cNvPr id="29" name="AutoShape 31"/>
                            <wps:cNvSpPr>
                              <a:spLocks noChangeArrowheads="1"/>
                            </wps:cNvSpPr>
                            <wps:spPr bwMode="auto">
                              <a:xfrm>
                                <a:off x="1238250" y="467995"/>
                                <a:ext cx="2908300" cy="98361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A9A" w:rsidRPr="00EF24B2" w:rsidRDefault="007B3A9A" w:rsidP="007B3A9A">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30" name="Rectangle 32"/>
                            <wps:cNvSpPr>
                              <a:spLocks noChangeArrowheads="1"/>
                            </wps:cNvSpPr>
                            <wps:spPr bwMode="auto">
                              <a:xfrm>
                                <a:off x="3699510" y="1181735"/>
                                <a:ext cx="1758315" cy="378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A9A" w:rsidRPr="00EF24B2" w:rsidRDefault="007B3A9A" w:rsidP="007B3A9A">
                                  <w:pPr>
                                    <w:jc w:val="center"/>
                                    <w:rPr>
                                      <w:lang w:eastAsia="ko-KR"/>
                                    </w:rPr>
                                  </w:pPr>
                                  <w:r w:rsidRPr="00EF24B2">
                                    <w:rPr>
                                      <w:lang w:eastAsia="ko-KR"/>
                                    </w:rPr>
                                    <w:t>Recv-6.0.2: “Check Service Subscription Profile”</w:t>
                                  </w:r>
                                </w:p>
                              </w:txbxContent>
                            </wps:txbx>
                            <wps:bodyPr rot="0" vert="horz" wrap="square" lIns="0" tIns="0" rIns="0" bIns="0" anchor="t" anchorCtr="0" upright="1">
                              <a:noAutofit/>
                            </wps:bodyPr>
                          </wps:wsp>
                          <wps:wsp>
                            <wps:cNvPr id="31" name="AutoShape 33"/>
                            <wps:cNvCnPr>
                              <a:cxnSpLocks noChangeShapeType="1"/>
                              <a:stCxn id="29" idx="3"/>
                              <a:endCxn id="30" idx="0"/>
                            </wps:cNvCnPr>
                            <wps:spPr bwMode="auto">
                              <a:xfrm>
                                <a:off x="4146550" y="960120"/>
                                <a:ext cx="432435" cy="22161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34"/>
                            <wps:cNvSpPr txBox="1">
                              <a:spLocks noChangeArrowheads="1"/>
                            </wps:cNvSpPr>
                            <wps:spPr bwMode="auto">
                              <a:xfrm>
                                <a:off x="3911600" y="647700"/>
                                <a:ext cx="84582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7B3A9A" w:rsidRPr="00EF24B2" w:rsidRDefault="007B3A9A" w:rsidP="007B3A9A">
                                  <w:pPr>
                                    <w:rPr>
                                      <w:lang w:eastAsia="ko-KR"/>
                                    </w:rPr>
                                  </w:pPr>
                                </w:p>
                              </w:txbxContent>
                            </wps:txbx>
                            <wps:bodyPr rot="0" vert="horz" wrap="square" lIns="0" tIns="0" rIns="0" bIns="0" anchor="t" anchorCtr="0" upright="1">
                              <a:noAutofit/>
                            </wps:bodyPr>
                          </wps:wsp>
                          <wps:wsp>
                            <wps:cNvPr id="65" name="AutoShape 35"/>
                            <wps:cNvCnPr>
                              <a:cxnSpLocks noChangeShapeType="1"/>
                              <a:stCxn id="30" idx="2"/>
                            </wps:cNvCnPr>
                            <wps:spPr bwMode="auto">
                              <a:xfrm rot="16200000" flipH="1">
                                <a:off x="4087495" y="2051280"/>
                                <a:ext cx="982928" cy="583"/>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36"/>
                            <wps:cNvSpPr txBox="1">
                              <a:spLocks noChangeArrowheads="1"/>
                            </wps:cNvSpPr>
                            <wps:spPr bwMode="auto">
                              <a:xfrm>
                                <a:off x="2092325" y="1479550"/>
                                <a:ext cx="552450" cy="2501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67" name="AutoShape 37"/>
                            <wps:cNvSpPr>
                              <a:spLocks noChangeArrowheads="1"/>
                            </wps:cNvSpPr>
                            <wps:spPr bwMode="auto">
                              <a:xfrm>
                                <a:off x="3051810" y="5300345"/>
                                <a:ext cx="2827655" cy="672465"/>
                              </a:xfrm>
                              <a:prstGeom prst="flowChartDecision">
                                <a:avLst/>
                              </a:prstGeom>
                              <a:solidFill>
                                <a:srgbClr val="FFFFFF"/>
                              </a:solidFill>
                              <a:ln w="9525">
                                <a:solidFill>
                                  <a:srgbClr val="000000"/>
                                </a:solidFill>
                                <a:miter lim="800000"/>
                                <a:headEnd/>
                                <a:tailEnd/>
                              </a:ln>
                            </wps:spPr>
                            <wps:txbx>
                              <w:txbxContent>
                                <w:p w:rsidR="007B3A9A" w:rsidRPr="0092137D" w:rsidRDefault="007B3A9A" w:rsidP="007B3A9A">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rsidR="007B3A9A" w:rsidRPr="0092137D" w:rsidRDefault="007B3A9A" w:rsidP="007B3A9A">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68" name="Text Box 38"/>
                            <wps:cNvSpPr txBox="1">
                              <a:spLocks noChangeArrowheads="1"/>
                            </wps:cNvSpPr>
                            <wps:spPr bwMode="auto">
                              <a:xfrm>
                                <a:off x="5483225" y="5255260"/>
                                <a:ext cx="4445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9A" w:rsidRPr="00EF24B2" w:rsidRDefault="007B3A9A" w:rsidP="007B3A9A">
                                  <w:pPr>
                                    <w:pStyle w:val="FL"/>
                                    <w:rPr>
                                      <w:rFonts w:ascii="Times New Roman" w:eastAsia="SimSun" w:hAnsi="Times New Roman"/>
                                      <w:b w:val="0"/>
                                      <w:lang w:eastAsia="zh-CN"/>
                                    </w:rPr>
                                  </w:pPr>
                                  <w:r>
                                    <w:rPr>
                                      <w:rFonts w:ascii="Times New Roman" w:eastAsia="SimSun" w:hAnsi="Times New Roman"/>
                                      <w:b w:val="0"/>
                                      <w:lang w:eastAsia="zh-CN"/>
                                    </w:rPr>
                                    <w:t>Else</w:t>
                                  </w:r>
                                </w:p>
                                <w:p w:rsidR="007B3A9A" w:rsidRPr="00EF24B2" w:rsidRDefault="007B3A9A" w:rsidP="007B3A9A">
                                  <w:pPr>
                                    <w:pStyle w:val="FL"/>
                                    <w:rPr>
                                      <w:rFonts w:ascii="Times New Roman" w:hAnsi="Times New Roman"/>
                                      <w:b w:val="0"/>
                                    </w:rPr>
                                  </w:pPr>
                                </w:p>
                              </w:txbxContent>
                            </wps:txbx>
                            <wps:bodyPr rot="0" vert="horz" wrap="square" lIns="74295" tIns="8890" rIns="74295" bIns="8890" anchor="t" anchorCtr="0" upright="1">
                              <a:noAutofit/>
                            </wps:bodyPr>
                          </wps:wsp>
                          <wps:wsp>
                            <wps:cNvPr id="69" name="Text Box 39"/>
                            <wps:cNvSpPr txBox="1">
                              <a:spLocks noChangeArrowheads="1"/>
                            </wps:cNvSpPr>
                            <wps:spPr bwMode="auto">
                              <a:xfrm>
                                <a:off x="4625975" y="6049010"/>
                                <a:ext cx="11061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9A" w:rsidRPr="00EF24B2" w:rsidRDefault="007B3A9A" w:rsidP="007B3A9A">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7B3A9A" w:rsidRPr="00EF24B2" w:rsidRDefault="007B3A9A" w:rsidP="007B3A9A">
                                  <w:pPr>
                                    <w:pStyle w:val="FL"/>
                                    <w:rPr>
                                      <w:rFonts w:ascii="Times New Roman" w:hAnsi="Times New Roman"/>
                                      <w:b w:val="0"/>
                                    </w:rPr>
                                  </w:pPr>
                                </w:p>
                              </w:txbxContent>
                            </wps:txbx>
                            <wps:bodyPr rot="0" vert="horz" wrap="square" lIns="74295" tIns="8890" rIns="74295" bIns="8890" anchor="t" anchorCtr="0" upright="1">
                              <a:noAutofit/>
                            </wps:bodyPr>
                          </wps:wsp>
                          <wps:wsp>
                            <wps:cNvPr id="70" name="AutoShape 40"/>
                            <wps:cNvCnPr>
                              <a:cxnSpLocks noChangeShapeType="1"/>
                              <a:stCxn id="67" idx="2"/>
                              <a:endCxn id="21" idx="0"/>
                            </wps:cNvCnPr>
                            <wps:spPr bwMode="auto">
                              <a:xfrm flipH="1">
                                <a:off x="4460875" y="5972810"/>
                                <a:ext cx="508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41"/>
                            <wps:cNvCnPr>
                              <a:cxnSpLocks noChangeShapeType="1"/>
                              <a:stCxn id="67" idx="3"/>
                              <a:endCxn id="10" idx="0"/>
                            </wps:cNvCnPr>
                            <wps:spPr bwMode="auto">
                              <a:xfrm flipH="1">
                                <a:off x="2849245" y="5636895"/>
                                <a:ext cx="3030220" cy="2011680"/>
                              </a:xfrm>
                              <a:prstGeom prst="bentConnector4">
                                <a:avLst>
                                  <a:gd name="adj1" fmla="val -7523"/>
                                  <a:gd name="adj2" fmla="val 88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AutoShape 42"/>
                            <wps:cNvCnPr>
                              <a:cxnSpLocks noChangeShapeType="1"/>
                              <a:stCxn id="21" idx="2"/>
                              <a:endCxn id="10" idx="0"/>
                            </wps:cNvCnPr>
                            <wps:spPr bwMode="auto">
                              <a:xfrm rot="5400000">
                                <a:off x="3182620" y="6370320"/>
                                <a:ext cx="944880" cy="1611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B400C80" id="Canvas 73" o:spid="_x0000_s1067" editas="canvas" style="width:481.95pt;height:555.25pt;mso-position-horizontal-relative:char;mso-position-vertical-relative:line" coordsize="61207,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">
                    <v:shape id="_x0000_s1068" type="#_x0000_t75" style="position:absolute;width:61207;height:70510;visibility:visible;mso-wrap-style:square">
                      <v:fill o:detectmouseclick="t"/>
                      <v:path o:connecttype="none"/>
                    </v:shape>
                    <v:rect id="Rectangle 4" o:spid="_x0000_s1069" style="position:absolute;left:1174;top:66973;width:23019;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NiMMA&#10;AADaAAAADwAAAGRycy9kb3ducmV2LnhtbESPX2vCMBTF3wd+h3AF32aquCHVKCIIoky2WsTHS3Nt&#10;q81NaWKt+/TLYLDHw/nz48yXnalES40rLSsYDSMQxJnVJecK0uPmdQrCeWSNlWVS8CQHy0XvZY6x&#10;tg/+ojbxuQgj7GJUUHhfx1K6rCCDbmhr4uBdbGPQB9nkUjf4COOmkuMoepcGSw6EAmtaF5TdkrsJ&#10;3El9TQ+7w+bj+X1q3ef+nLxdrFKDfreagfDU+f/wX3urFYzh90q4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kNiMMAAADaAAAADwAAAAAAAAAAAAAAAACYAgAAZHJzL2Rv&#10;d25yZXYueG1sUEsFBgAAAAAEAAQA9QAAAIgDA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v:textbox>
                    </v:rect>
                    <v:shape id="AutoShape 5" o:spid="_x0000_s1070" type="#_x0000_t110" style="position:absolute;left:13925;top:18789;width:26073;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4uMMA&#10;AADaAAAADwAAAGRycy9kb3ducmV2LnhtbESPQWvCQBSE70L/w/KEXsRsTEVs6iqlUOilVKPQHh/Z&#10;l2ww+zZkN5r++25B8DjMzDfMZjfaVlyo941jBYskBUFcOt1wreB0fJ+vQfiArLF1TAp+ycNu+zDZ&#10;YK7dlQ90KUItIoR9jgpMCF0upS8NWfSJ64ijV7neYoiyr6Xu8RrhtpVZmq6kxYbjgsGO3gyV52Kw&#10;CuR3lTncG/6ZLUpqafhcVl/PSj1Ox9cXEIHGcA/f2h9awRP8X4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F4uMMAAADaAAAADwAAAAAAAAAAAAAAAACYAgAAZHJzL2Rv&#10;d25yZXYueG1sUEsFBgAAAAAEAAQA9QAAAIgDA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6" o:spid="_x0000_s1071" style="position:absolute;left:15392;top:552;width:2301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wZ8MA&#10;AADaAAAADwAAAGRycy9kb3ducmV2LnhtbESPX2vCMBTF3wd+h3AF32aqOJFqFBEEcUy2WsTHS3Nt&#10;q81NabJa9+mXgbDHw/nz4yxWnalES40rLSsYDSMQxJnVJecK0uP2dQbCeWSNlWVS8CAHq2XvZYGx&#10;tnf+ojbxuQgj7GJUUHhfx1K6rCCDbmhr4uBdbGPQB9nkUjd4D+OmkuMomkqDJQdCgTVtCspuybcJ&#10;3El9TQ/7w/bj8XNq3ef7OXm7WKUG/W49B+Gp8//hZ3unFUzg70q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wwZ8MAAADaAAAADwAAAAAAAAAAAAAAAACYAgAAZHJzL2Rv&#10;d25yZXYueG1sUEsFBgAAAAAEAAQA9QAAAIgDA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7" o:spid="_x0000_s1072" style="position:absolute;left:33096;top:30651;width:2301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V/MMA&#10;AADaAAAADwAAAGRycy9kb3ducmV2LnhtbESPX2vCMBTF3wd+h3CFvc1UmSLVKCIIsjHZahEfL821&#10;rTY3pclq9dObgbDHw/nz48yXnalES40rLSsYDiIQxJnVJecK0v3mbQrCeWSNlWVScCMHy0XvZY6x&#10;tlf+oTbxuQgj7GJUUHhfx1K6rCCDbmBr4uCdbGPQB9nkUjd4DeOmkqMomkiDJQdCgTWtC8ouya8J&#10;3Pf6nO4+dpuv2/3Quu/PYzI+WaVe+91qBsJT5//Dz/ZWKxjD3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CV/MMAAADaAAAADwAAAAAAAAAAAAAAAACYAgAAZHJzL2Rv&#10;d25yZXYueG1sUEsFBgAAAAAEAAQA9QAAAIgDA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v:textbox>
                    </v:rect>
                    <v:rect id="Rectangle 8" o:spid="_x0000_s1073" style="position:absolute;left:33096;top:35737;width:23018;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Li8MA&#10;AADaAAAADwAAAGRycy9kb3ducmV2LnhtbESPX2vCMBTF3wd+h3AF32bqUJHOKCIIQ1FclbHHS3Nt&#10;O5ub0sRa/fRGEPZ4OH9+nOm8NaVoqHaFZQWDfgSCOLW64EzB8bB6n4BwHlljaZkU3MjBfNZ5m2Ks&#10;7ZW/qUl8JsIIuxgV5N5XsZQuzcmg69uKOHgnWxv0QdaZ1DVew7gp5UcUjaXBggMhx4qWOaXn5GIC&#10;d1j9HXfr3Wp7u/80br/5TUYnq1Sv2y4+QXhq/X/41f7SCsbwvB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Li8MAAADaAAAADwAAAAAAAAAAAAAAAACYAgAAZHJzL2Rv&#10;d25yZXYueG1sUEsFBgAAAAAEAAQA9QAAAIgDA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v:textbox>
                    </v:rect>
                    <v:rect id="Rectangle 9" o:spid="_x0000_s1074" style="position:absolute;left:33096;top:25431;width:23018;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uEMQA&#10;AADaAAAADwAAAGRycy9kb3ducmV2LnhtbESPX2vCMBTF3wd+h3AF32bqcHN0RpFBQZTJVmXs8dJc&#10;22pzU5rYVj+9GQz2eDh/fpz5sjeVaKlxpWUFk3EEgjizuuRcwWGfPL6CcB5ZY2WZFFzJwXIxeJhj&#10;rG3HX9SmPhdhhF2MCgrv61hKlxVk0I1tTRy8o20M+iCbXOoGuzBuKvkURS/SYMmBUGBN7wVl5/Ri&#10;Andanw67zS75uN6+W/e5/Umfj1ap0bBfvYHw1Pv/8F97rRXM4P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rhDEAAAA2gAAAA8AAAAAAAAAAAAAAAAAmAIAAGRycy9k&#10;b3ducmV2LnhtbFBLBQYAAAAABAAEAPUAAACJAw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v:textbox>
                    </v:rect>
                    <v:rect id="Rectangle 10" o:spid="_x0000_s1075" style="position:absolute;left:33096;top:41255;width:23018;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6YsEA&#10;AADaAAAADwAAAGRycy9kb3ducmV2LnhtbERPTWvCQBC9C/6HZYTe6qZSpURXKYIgFsWmUjwO2TFJ&#10;m50N2W2M/fWdQ8Hj430vVr2rVUdtqDwbeBonoIhzbysuDJw+No8voEJEtlh7JgM3CrBaDgcLTK2/&#10;8jt1WSyUhHBI0UAZY5NqHfKSHIaxb4iFu/jWYRTYFtq2eJVwV+tJksy0w4qlocSG1iXl39mPk97n&#10;5ut02B02+9vvZxeOb+dsevHGPIz61zmoSH28i//dW2tAtsoVuQ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ROmLBAAAA2gAAAA8AAAAAAAAAAAAAAAAAmAIAAGRycy9kb3du&#10;cmV2LnhtbFBLBQYAAAAABAAEAPUAAACGAw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v:textbox>
                    </v:rect>
                    <v:rect id="Rectangle 11" o:spid="_x0000_s1076" style="position:absolute;left:33096;top:47682;width:2301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f+cQA&#10;AADaAAAADwAAAGRycy9kb3ducmV2LnhtbESPX2vCMBTF3wd+h3AF32bqcMN1RpFBQZTJVmXs8dJc&#10;22pzU5rYVj+9GQz2eDh/fpz5sjeVaKlxpWUFk3EEgjizuuRcwWGfPM5AOI+ssbJMCq7kYLkYPMwx&#10;1rbjL2pTn4swwi5GBYX3dSylywoy6Ma2Jg7e0TYGfZBNLnWDXRg3lXyKohdpsORAKLCm94Kyc3ox&#10;gTutT4fdZpd8XG/frfvc/qTPR6vUaNiv3kB46v1/+K+91gpe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nEAAAA2gAAAA8AAAAAAAAAAAAAAAAAmAIAAGRycy9k&#10;b3ducmV2LnhtbFBLBQYAAAAABAAEAPUAAACJAw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v:textbox>
                    </v:rect>
                    <v:rect id="Rectangle 12" o:spid="_x0000_s1077" style="position:absolute;left:16979;top:76485;width:2301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D9cUA&#10;AADbAAAADwAAAGRycy9kb3ducmV2LnhtbESPTWvCQBCG74L/YRmht7qpVCnRVYogiEWxqRSPQ3ZM&#10;0mZnQ3YbY39951DwNsO8H88sVr2rVUdtqDwbeBonoIhzbysuDJw+No8voEJEtlh7JgM3CrBaDgcL&#10;TK2/8jt1WSyUhHBI0UAZY5NqHfKSHIaxb4jldvGtwyhrW2jb4lXCXa0nSTLTDiuWhhIbWpeUf2c/&#10;Tnqfm6/TYXfY7G+/n104vp2z6cUb8zDqX+egIvXxLv53b63gC73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8P1xQAAANsAAAAPAAAAAAAAAAAAAAAAAJgCAABkcnMv&#10;ZG93bnJldi54bWxQSwUGAAAAAAQABAD1AAAAigM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 id="AutoShape 13" o:spid="_x0000_s1078" type="#_x0000_t32" style="position:absolute;left:26904;top:4013;width:58;height:147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4" o:spid="_x0000_s1079" type="#_x0000_t33" style="position:absolute;left:12687;top:22129;width:1238;height:4484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NFnsMAAADbAAAADwAAAGRycy9kb3ducmV2LnhtbERPTWvCQBC9F/oflin0VjcNtGh0lVoq&#10;9SLFxIPHITtmg9nZmN3E+O/dQqG3ebzPWaxG24iBOl87VvA6SUAQl07XXCk4FJuXKQgfkDU2jknB&#10;jTyslo8PC8y0u/KehjxUIoawz1CBCaHNpPSlIYt+4lriyJ1cZzFE2FVSd3iN4baRaZK8S4s1xwaD&#10;LX0aKs95bxW8mUs522xv/DNdt0VffPW743ev1PPT+DEHEWgM/+I/91bH+Sn8/h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RZ7DAAAA2wAAAA8AAAAAAAAAAAAA&#10;AAAAoQIAAGRycy9kb3ducmV2LnhtbFBLBQYAAAAABAAEAPkAAACRAwAAAAA=&#10;">
                      <v:stroke endarrow="block"/>
                    </v:shape>
                    <v:shape id="AutoShape 15" o:spid="_x0000_s1080" type="#_x0000_t33" style="position:absolute;left:39998;top:22129;width:4610;height:33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etGMEAAADbAAAADwAAAGRycy9kb3ducmV2LnhtbERPTWvCQBC9F/wPywje6sYKVqKriFCV&#10;3kx78DhmxySanY27q4n99W6h0Ns83ufMl52pxZ2crywrGA0TEMS51RUXCr6/Pl6nIHxA1lhbJgUP&#10;8rBc9F7mmGrb8p7uWShEDGGfooIyhCaV0uclGfRD2xBH7mSdwRChK6R22MZwU8u3JJlIgxXHhhIb&#10;WpeUX7KbUbBdnVsnfw7v1+PoprHdTD6zKyo16HerGYhAXfgX/7l3Os4fw+8v8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60YwQAAANsAAAAPAAAAAAAAAAAAAAAA&#10;AKECAABkcnMvZG93bnJldi54bWxQSwUGAAAAAAQABAD5AAAAjwMAAAAA&#10;">
                      <v:stroke endarrow="block"/>
                    </v:shape>
                    <v:shape id="AutoShape 16" o:spid="_x0000_s1081" type="#_x0000_t32" style="position:absolute;left:44608;top:29375;width:7;height:1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82" type="#_x0000_t32" style="position:absolute;left:44608;top:34245;width:7;height:1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8" o:spid="_x0000_s1083" type="#_x0000_t32" style="position:absolute;left:44608;top:39617;width:7;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9" o:spid="_x0000_s1084" type="#_x0000_t32" style="position:absolute;left:44608;top:46088;width:7;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0" o:spid="_x0000_s1085" type="#_x0000_t34" style="position:absolute;left:18237;top:66223;width:4712;height:158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W6sMAAADbAAAADwAAAGRycy9kb3ducmV2LnhtbESPzYrCQBCE7wu+w9CCt3WyIv5kHUUE&#10;0YuwRh+gN9MmYTM9ITNq9Ontw4K3bqq66uvFqnO1ulEbKs8GvoYJKOLc24oLA+fT9nMGKkRki7Vn&#10;MvCgAKtl72OBqfV3PtIti4WSEA4pGihjbFKtQ16SwzD0DbFoF986jLK2hbYt3iXc1XqUJBPtsGJp&#10;KLGhTUn5X3Z1BsaPcHzSYaZHP8V8nodkurvwrzGDfrf+BhWpi2/z//XeCr7Ayi8ygF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2VurDAAAA2wAAAA8AAAAAAAAAAAAA&#10;AAAAoQIAAGRycy9kb3ducmV2LnhtbFBLBQYAAAAABAAEAPkAAACRAwAAAAA=&#10;">
                      <v:stroke endarrow="block"/>
                    </v:shape>
                    <v:shape id="Text Box 21" o:spid="_x0000_s1086" type="#_x0000_t202" style="position:absolute;left:38049;top:22028;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7B3A9A" w:rsidRPr="00EF24B2" w:rsidRDefault="007B3A9A" w:rsidP="007B3A9A">
                            <w:pPr>
                              <w:pStyle w:val="FL"/>
                              <w:rPr>
                                <w:rFonts w:ascii="Times New Roman" w:hAnsi="Times New Roman"/>
                                <w:b w:val="0"/>
                              </w:rPr>
                            </w:pPr>
                          </w:p>
                        </w:txbxContent>
                      </v:textbox>
                    </v:shape>
                    <v:shape id="Text Box 22" o:spid="_x0000_s1087" type="#_x0000_t202" style="position:absolute;left:10318;top:22980;width:8224;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7B3A9A" w:rsidRPr="00EF24B2" w:rsidRDefault="007B3A9A" w:rsidP="007B3A9A">
                            <w:pPr>
                              <w:pStyle w:val="FL"/>
                              <w:rPr>
                                <w:rFonts w:ascii="Times New Roman" w:hAnsi="Times New Roman"/>
                                <w:b w:val="0"/>
                              </w:rPr>
                            </w:pPr>
                          </w:p>
                        </w:txbxContent>
                      </v:textbox>
                    </v:shape>
                    <v:rect id="Rectangle 23" o:spid="_x0000_s1088" style="position:absolute;left:33096;top:63582;width:2301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v:textbox>
                    </v:rect>
                    <v:shape id="AutoShape 24" o:spid="_x0000_s1089" type="#_x0000_t32" style="position:absolute;left:44608;top:51136;width:51;height:1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5" o:spid="_x0000_s1090" type="#_x0000_t110" style="position:absolute;left:869;top:36461;width:23540;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GPacMA&#10;AADbAAAADwAAAGRycy9kb3ducmV2LnhtbESPQWvCQBSE74L/YXmFXopujEU0uooUCr0UNQrt8ZF9&#10;yYZm34bsqum/dwXB4zAz3zCrTW8bcaHO144VTMYJCOLC6ZorBafj52gOwgdkjY1jUvBPHjbr4WCF&#10;mXZXPtAlD5WIEPYZKjAhtJmUvjBk0Y9dSxy90nUWQ5RdJXWH1wi3jUyTZCYt1hwXDLb0Yaj4y89W&#10;gfwpU4d7w79vk4IaOn+/l7uFUq8v/XYJIlAfnuFH+0srSKd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GPacMAAADbAAAADwAAAAAAAAAAAAAAAACYAgAAZHJzL2Rv&#10;d25yZXYueG1sUEsFBgAAAAAEAAQA9QAAAIgDA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26" o:spid="_x0000_s1091" style="position:absolute;left:21799;top:60706;width:9208;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PS8QA&#10;AADbAAAADwAAAGRycy9kb3ducmV2LnhtbESPX2vCMBTF3wW/Q7jC3jRVnEg1igiCbExmFfHx0lzb&#10;anNTmqzWffplIPh4OH9+nPmyNaVoqHaFZQXDQQSCOLW64EzB8bDpT0E4j6yxtEwKHuRgueh25hhr&#10;e+c9NYnPRBhhF6OC3PsqltKlORl0A1sRB+9ia4M+yDqTusZ7GDelHEXRRBosOBByrGidU3pLfkzg&#10;jqvrcfex23w9fk+N+/48J+8Xq9Rbr13NQHhq/Sv8bG+1gtE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D0vEAAAA2wAAAA8AAAAAAAAAAAAAAAAAmAIAAGRycy9k&#10;b3ducmV2LnhtbFBLBQYAAAAABAAEAPUAAACJAwAAAAA=&#10;">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v:textbox>
                    </v:rect>
                    <v:shape id="AutoShape 27" o:spid="_x0000_s1092" type="#_x0000_t33" style="position:absolute;left:24409;top:39801;width:1994;height:209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5aSsMAAADbAAAADwAAAGRycy9kb3ducmV2LnhtbESPQWvCQBSE74X+h+UVvOlGQVuiq0ih&#10;Kt6MPXh8Zp9J2uzbuLua6K93C0KPw8x8w8wWnanFlZyvLCsYDhIQxLnVFRcKvvdf/Q8QPiBrrC2T&#10;ght5WMxfX2aYatvyjq5ZKESEsE9RQRlCk0rp85IM+oFtiKN3ss5giNIVUjtsI9zUcpQkE2mw4rhQ&#10;YkOfJeW/2cUoWC9/Wifvh/fzcXjR2K4m2+yMSvXeuuUURKAu/Ief7Y1WMBrD3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eWkrDAAAA2wAAAA8AAAAAAAAAAAAA&#10;AAAAoQIAAGRycy9kb3ducmV2LnhtbFBLBQYAAAAABAAEAPkAAACRAwAAAAA=&#10;">
                      <v:stroke endarrow="block"/>
                    </v:shape>
                    <v:shape id="AutoShape 28" o:spid="_x0000_s1093" type="#_x0000_t32" style="position:absolute;left:26403;top:64166;width:6;height:10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Text Box 29" o:spid="_x0000_s1094" type="#_x0000_t202" style="position:absolute;left:21018;top:37122;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HAcYA&#10;AADbAAAADwAAAGRycy9kb3ducmV2LnhtbESPT2vCQBTE7wW/w/KE3upGwSipa0gKtcWL/0rp8Zl9&#10;JsHs25Ddauyn7wqFHoeZ+Q2zSHvTiAt1rrasYDyKQBAXVtdcKvg4vD7NQTiPrLGxTApu5CBdDh4W&#10;mGh75R1d9r4UAcIuQQWV920ipSsqMuhGtiUO3sl2Bn2QXSl1h9cAN42cRFEsDdYcFips6aWi4rz/&#10;Ngp+ape9bTe5P+bTr1W0XcfuM4uVehz22TMIT73/D/+137WCyQ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BHAcYAAADbAAAADwAAAAAAAAAAAAAAAACYAgAAZHJz&#10;L2Rvd25yZXYueG1sUEsFBgAAAAAEAAQA9QAAAIsDAAAAAA==&#10;" filled="f" stroked="f">
                      <v:textbox inset="5.85pt,.7pt,5.85pt,.7pt">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7B3A9A" w:rsidRPr="00EF24B2" w:rsidRDefault="007B3A9A" w:rsidP="007B3A9A">
                            <w:pPr>
                              <w:pStyle w:val="FL"/>
                              <w:rPr>
                                <w:rFonts w:ascii="Times New Roman" w:hAnsi="Times New Roman"/>
                                <w:b w:val="0"/>
                              </w:rPr>
                            </w:pPr>
                          </w:p>
                        </w:txbxContent>
                      </v:textbox>
                    </v:shape>
                    <v:shape id="Text Box 30" o:spid="_x0000_s1095" type="#_x0000_t202" style="position:absolute;left:10020;top:44215;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7B3A9A" w:rsidRPr="00EF24B2" w:rsidRDefault="007B3A9A" w:rsidP="007B3A9A">
                            <w:pPr>
                              <w:pStyle w:val="FL"/>
                              <w:rPr>
                                <w:rFonts w:ascii="Times New Roman" w:hAnsi="Times New Roman"/>
                                <w:b w:val="0"/>
                              </w:rPr>
                            </w:pPr>
                          </w:p>
                        </w:txbxContent>
                      </v:textbox>
                    </v:shape>
                    <v:shape id="AutoShape 31" o:spid="_x0000_s1096" type="#_x0000_t110" style="position:absolute;left:12382;top:4679;width:29083;height:9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4g8QA&#10;AADbAAAADwAAAGRycy9kb3ducmV2LnhtbESPzWrDMBCE74W+g9hCLqWRbUJp3CghBAq9hKRpoT0u&#10;1toytVbGkn/y9lEgkOMwM98wq81kGzFQ52vHCtJ5AoK4cLrmSsHP98fLGwgfkDU2jknBmTxs1o8P&#10;K8y1G/mLhlOoRISwz1GBCaHNpfSFIYt+7lri6JWusxii7CqpOxwj3DYyS5JXabHmuGCwpZ2h4v/U&#10;WwXyt8wcHg3/PacFNdTvF+VhqdTsadq+gwg0hXv41v7UCrIl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uIPEAAAA2wAAAA8AAAAAAAAAAAAAAAAAmAIAAGRycy9k&#10;b3ducmV2LnhtbFBLBQYAAAAABAAEAPUAAACJAwAAAAA=&#10;">
                      <v:textbox inset="0,0,0,0">
                        <w:txbxContent>
                          <w:p w:rsidR="007B3A9A" w:rsidRPr="00EF24B2" w:rsidRDefault="007B3A9A" w:rsidP="007B3A9A">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32" o:spid="_x0000_s1097" style="position:absolute;left:36995;top:11817;width:17583;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flcMA&#10;AADbAAAADwAAAGRycy9kb3ducmV2LnhtbERPS2vCQBC+F/wPyxR6azZ9SYmuIoJQWiqaingcsmMS&#10;zc6G7DbG/vrOodDjx/eezgfXqJ66UHs28JCkoIgLb2suDey+VvevoEJEtth4JgNXCjCfjW6mmFl/&#10;4S31eSyVhHDI0EAVY5tpHYqKHIbEt8TCHX3nMArsSm07vEi4a/Rjmo61w5qlocKWlhUV5/zbSe9z&#10;e9qt39erz+vPvg+bj0P+cvTG3N0OiwmoSEP8F/+536yBJ1kv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6flcMAAADbAAAADwAAAAAAAAAAAAAAAACYAgAAZHJzL2Rv&#10;d25yZXYueG1sUEsFBgAAAAAEAAQA9QAAAIgDAAAAAA==&#10;">
                      <v:textbox inset="0,0,0,0">
                        <w:txbxContent>
                          <w:p w:rsidR="007B3A9A" w:rsidRPr="00EF24B2" w:rsidRDefault="007B3A9A" w:rsidP="007B3A9A">
                            <w:pPr>
                              <w:jc w:val="center"/>
                              <w:rPr>
                                <w:lang w:eastAsia="ko-KR"/>
                              </w:rPr>
                            </w:pPr>
                            <w:r w:rsidRPr="00EF24B2">
                              <w:rPr>
                                <w:lang w:eastAsia="ko-KR"/>
                              </w:rPr>
                              <w:t>Recv-6.0.2: “Check Service Subscription Profile”</w:t>
                            </w:r>
                          </w:p>
                        </w:txbxContent>
                      </v:textbox>
                    </v:rect>
                    <v:shape id="AutoShape 33" o:spid="_x0000_s1098" type="#_x0000_t33" style="position:absolute;left:41465;top:9601;width:4324;height:22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KlMQAAADbAAAADwAAAGRycy9kb3ducmV2LnhtbESPT2vCQBTE74V+h+UVvJlNFGxJXUUK&#10;/sFbo4ceX7OvSdrs27i7muin7xaEHoeZ+Q0zXw6mFRdyvrGsIEtSEMSl1Q1XCo6H9fgFhA/IGlvL&#10;pOBKHpaLx4c55tr2/E6XIlQiQtjnqKAOocul9GVNBn1iO+LofVlnMETpKqkd9hFuWjlJ05k02HBc&#10;qLGjt5rKn+JsFGxX372Tt4/n02d21thvZvvihEqNnobVK4hAQ/gP39s7rWCawd+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MqUxAAAANsAAAAPAAAAAAAAAAAA&#10;AAAAAKECAABkcnMvZG93bnJldi54bWxQSwUGAAAAAAQABAD5AAAAkgMAAAAA&#10;">
                      <v:stroke endarrow="block"/>
                    </v:shape>
                    <v:shape id="Text Box 34" o:spid="_x0000_s1099" type="#_x0000_t202" style="position:absolute;left:39116;top:6477;width:845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IMQA&#10;AADbAAAADwAAAGRycy9kb3ducmV2LnhtbESPzWrDMBCE74G+g9hCL6GRa4o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foSDEAAAA2wAAAA8AAAAAAAAAAAAAAAAAmAIAAGRycy9k&#10;b3ducmV2LnhtbFBLBQYAAAAABAAEAPUAAACJAwAAAAA=&#10;" stroked="f">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7B3A9A" w:rsidRPr="00EF24B2" w:rsidRDefault="007B3A9A" w:rsidP="007B3A9A">
                            <w:pPr>
                              <w:rPr>
                                <w:lang w:eastAsia="ko-KR"/>
                              </w:rPr>
                            </w:pPr>
                          </w:p>
                        </w:txbxContent>
                      </v:textbox>
                    </v:shape>
                    <v:shape id="AutoShape 35" o:spid="_x0000_s1100" type="#_x0000_t34" style="position:absolute;left:40874;top:20513;width:9829;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KCcEAAADbAAAADwAAAGRycy9kb3ducmV2LnhtbESP3YrCMBSE7wXfIRzBO00Vf7tGEUH0&#10;RtC6D3C2ObZlm5PSRK0+vREEL4eZ+YZZrBpTihvVrrCsYNCPQBCnVhecKfg9b3szEM4jaywtk4IH&#10;OVgt260Fxtre+US3xGciQNjFqCD3voqldGlOBl3fVsTBu9jaoA+yzqSu8R7gppTDKJpIgwWHhRwr&#10;2uSU/idXo2D0cKcnHWZyeMzm89RF092F/5Tqdpr1DwhPjf+GP+29VjAZw/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sYoJwQAAANsAAAAPAAAAAAAAAAAAAAAA&#10;AKECAABkcnMvZG93bnJldi54bWxQSwUGAAAAAAQABAD5AAAAjwMAAAAA&#10;">
                      <v:stroke endarrow="block"/>
                    </v:shape>
                    <v:shape id="Text Box 36" o:spid="_x0000_s1101" type="#_x0000_t202" style="position:absolute;left:20923;top:14795;width:5524;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azMMA&#10;AADbAAAADwAAAGRycy9kb3ducmV2LnhtbESPzYvCMBTE74L/Q3iCF9FUD0WqUXb9AA/rwQ88P5q3&#10;bdnmpSTR1v/eLAgeh5nfDLNcd6YWD3K+sqxgOklAEOdWV1wouF724zkIH5A11pZJwZM8rFf93hIz&#10;bVs+0eMcChFL2GeooAyhyaT0eUkG/cQ2xNH7tc5giNIVUjtsY7mp5SxJUmmw4rhQYkObkvK/890o&#10;SLfu3p54M9pedz94bIrZ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azMMAAADbAAAADwAAAAAAAAAAAAAAAACYAgAAZHJzL2Rv&#10;d25yZXYueG1sUEsFBgAAAAAEAAQA9QAAAIgDAAAAAA==&#10;" stroked="f">
                      <v:textbox inset="0,0,0,0">
                        <w:txbxContent>
                          <w:p w:rsidR="007B3A9A" w:rsidRPr="00EF24B2" w:rsidRDefault="007B3A9A" w:rsidP="007B3A9A">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AutoShape 37" o:spid="_x0000_s1102" type="#_x0000_t110" style="position:absolute;left:30518;top:53003;width:28276;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wqsQA&#10;AADbAAAADwAAAGRycy9kb3ducmV2LnhtbESPT2vCQBTE74LfYXmCl1I3hqJtdBURhF5Kqxba4yP7&#10;kg1m34bs5k+/fbdQ8DjMzG+Y7X60teip9ZVjBctFAoI4d7riUsHn9fT4DMIHZI21Y1LwQx72u+lk&#10;i5l2A5+pv4RSRAj7DBWYEJpMSp8bsugXriGOXuFaiyHKtpS6xSHCbS3TJFlJixXHBYMNHQ3lt0tn&#10;FcivInX4Yfj7YZlTTd3bU/H+otR8Nh42IAKN4R7+b79qBas1/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AMKrEAAAA2wAAAA8AAAAAAAAAAAAAAAAAmAIAAGRycy9k&#10;b3ducmV2LnhtbFBLBQYAAAAABAAEAPUAAACJAwAAAAA=&#10;">
                      <v:textbox inset="0,0,0,0">
                        <w:txbxContent>
                          <w:p w:rsidR="007B3A9A" w:rsidRPr="0092137D" w:rsidRDefault="007B3A9A" w:rsidP="007B3A9A">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rsidR="007B3A9A" w:rsidRPr="0092137D" w:rsidRDefault="007B3A9A" w:rsidP="007B3A9A">
                            <w:pPr>
                              <w:pStyle w:val="FL"/>
                              <w:rPr>
                                <w:rFonts w:ascii="Times New Roman" w:eastAsia="SimSun" w:hAnsi="Times New Roman"/>
                                <w:b w:val="0"/>
                                <w:sz w:val="14"/>
                                <w:lang w:eastAsia="zh-CN"/>
                              </w:rPr>
                            </w:pPr>
                          </w:p>
                        </w:txbxContent>
                      </v:textbox>
                    </v:shape>
                    <v:shape id="Text Box 38" o:spid="_x0000_s1103" type="#_x0000_t202" style="position:absolute;left:54832;top:52552;width:4445;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qs8MA&#10;AADbAAAADwAAAGRycy9kb3ducmV2LnhtbERPTWvCQBC9C/0PyxS8mY1Cg6SuEgu1pZdqLOJxmp0m&#10;wexsyK5J2l/fPQgeH+97tRlNI3rqXG1ZwTyKQRAXVtdcKvg6vs6WIJxH1thYJgW/5GCzfpisMNV2&#10;4AP1uS9FCGGXooLK+zaV0hUVGXSRbYkD92M7gz7ArpS6wyGEm0Yu4jiRBmsODRW29FJRccmvRsFf&#10;7bK3/efWf2+fzrt4/5G4U5YoNX0cs2cQnkZ/F9/c71pBEsaG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Vqs8MAAADbAAAADwAAAAAAAAAAAAAAAACYAgAAZHJzL2Rv&#10;d25yZXYueG1sUEsFBgAAAAAEAAQA9QAAAIgDAAAAAA==&#10;" filled="f" stroked="f">
                      <v:textbox inset="5.85pt,.7pt,5.85pt,.7pt">
                        <w:txbxContent>
                          <w:p w:rsidR="007B3A9A" w:rsidRPr="00EF24B2" w:rsidRDefault="007B3A9A" w:rsidP="007B3A9A">
                            <w:pPr>
                              <w:pStyle w:val="FL"/>
                              <w:rPr>
                                <w:rFonts w:ascii="Times New Roman" w:eastAsia="SimSun" w:hAnsi="Times New Roman"/>
                                <w:b w:val="0"/>
                                <w:lang w:eastAsia="zh-CN"/>
                              </w:rPr>
                            </w:pPr>
                            <w:r>
                              <w:rPr>
                                <w:rFonts w:ascii="Times New Roman" w:eastAsia="SimSun" w:hAnsi="Times New Roman"/>
                                <w:b w:val="0"/>
                                <w:lang w:eastAsia="zh-CN"/>
                              </w:rPr>
                              <w:t>Else</w:t>
                            </w:r>
                          </w:p>
                          <w:p w:rsidR="007B3A9A" w:rsidRPr="00EF24B2" w:rsidRDefault="007B3A9A" w:rsidP="007B3A9A">
                            <w:pPr>
                              <w:pStyle w:val="FL"/>
                              <w:rPr>
                                <w:rFonts w:ascii="Times New Roman" w:hAnsi="Times New Roman"/>
                                <w:b w:val="0"/>
                              </w:rPr>
                            </w:pPr>
                          </w:p>
                        </w:txbxContent>
                      </v:textbox>
                    </v:shape>
                    <v:shape id="Text Box 39" o:spid="_x0000_s1104" type="#_x0000_t202" style="position:absolute;left:46259;top:60490;width:11062;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PKMUA&#10;AADbAAAADwAAAGRycy9kb3ducmV2LnhtbESPW2vCQBSE3wX/w3KEvummhQaNriEp9IIvXpE+nmZP&#10;k9Ds2ZDdauyv7wqCj8PMfMMs0t404kSdqy0reJxEIIgLq2suFRz2r+MpCOeRNTaWScGFHKTL4WCB&#10;ibZn3tJp50sRIOwSVFB53yZSuqIig25iW+LgfdvOoA+yK6Xu8BzgppFPURRLgzWHhQpbeqmo+Nn9&#10;GgV/tcveN+vcf+XPn2/RZhW7YxYr9TDqszkIT72/h2/tD60gnsH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c8oxQAAANsAAAAPAAAAAAAAAAAAAAAAAJgCAABkcnMv&#10;ZG93bnJldi54bWxQSwUGAAAAAAQABAD1AAAAigMAAAAA&#10;" filled="f" stroked="f">
                      <v:textbox inset="5.85pt,.7pt,5.85pt,.7pt">
                        <w:txbxContent>
                          <w:p w:rsidR="007B3A9A" w:rsidRPr="00EF24B2" w:rsidRDefault="007B3A9A" w:rsidP="007B3A9A">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7B3A9A" w:rsidRPr="00EF24B2" w:rsidRDefault="007B3A9A" w:rsidP="007B3A9A">
                            <w:pPr>
                              <w:pStyle w:val="FL"/>
                              <w:rPr>
                                <w:rFonts w:ascii="Times New Roman" w:hAnsi="Times New Roman"/>
                                <w:b w:val="0"/>
                              </w:rPr>
                            </w:pPr>
                          </w:p>
                        </w:txbxContent>
                      </v:textbox>
                    </v:shape>
                    <v:shape id="AutoShape 40" o:spid="_x0000_s1105" type="#_x0000_t32" style="position:absolute;left:44608;top:59728;width:5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1+74AAADbAAAADwAAAGRycy9kb3ducmV2LnhtbERPTYvCMBC9L/gfwgje1lTBXalGUUEQ&#10;L8u6C3ocmrENNpPSxKb+e3MQPD7e93Ld21p01HrjWMFknIEgLpw2XCr4/9t/zkH4gKyxdkwKHuRh&#10;vRp8LDHXLvIvdadQihTCPkcFVQhNLqUvKrLox64hTtzVtRZDgm0pdYsxhdtaTrPsS1o0nBoqbGhX&#10;UXE73a0CE39M1xx2cXs8X7yOZB4zZ5QaDfvNAkSgPrzFL/dBK/hO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pfX7vgAAANsAAAAPAAAAAAAAAAAAAAAAAKEC&#10;AABkcnMvZG93bnJldi54bWxQSwUGAAAAAAQABAD5AAAAjAMAAAAA&#10;">
                      <v:stroke endarrow="block"/>
                    </v:shape>
                    <v:shape id="AutoShape 41" o:spid="_x0000_s1106" type="#_x0000_t35" style="position:absolute;left:28492;top:56368;width:30302;height:2011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KIfcUAAADbAAAADwAAAGRycy9kb3ducmV2LnhtbESPQWvCQBSE74L/YXlCb2ZjoSoxqxRr&#10;QbGXRoP09si+JqHZtyG7TdJ/3xUKPQ4z8w2T7kbTiJ46V1tWsIhiEMSF1TWXCq6X1/kahPPIGhvL&#10;pOCHHOy200mKibYDv1Of+VIECLsEFVTet4mUrqjIoItsSxy8T9sZ9EF2pdQdDgFuGvkYx0tpsOaw&#10;UGFL+4qKr+zbKDi+tPnbuY5X2Trnw/6gT083+6HUw2x83oDwNPr/8F/7qBWsFnD/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KIfcUAAADbAAAADwAAAAAAAAAA&#10;AAAAAAChAgAAZHJzL2Rvd25yZXYueG1sUEsFBgAAAAAEAAQA+QAAAJMDAAAAAA==&#10;" adj="-1625,19043">
                      <v:stroke endarrow="block"/>
                    </v:shape>
                    <v:shape id="AutoShape 42" o:spid="_x0000_s1107" type="#_x0000_t34" style="position:absolute;left:31825;top:63703;width:9449;height:161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OM8UAAADbAAAADwAAAGRycy9kb3ducmV2LnhtbESPQWvCQBSE70L/w/IK3nRTDyqpq1ih&#10;kIMippbS2yP7mo3Nvg3ZjcZ/7wqCx2FmvmEWq97W4kytrxwreBsnIIgLpysuFRy/PkdzED4ga6wd&#10;k4IreVgtXwYLTLW78IHOeShFhLBPUYEJoUml9IUhi37sGuLo/bnWYoiyLaVu8RLhtpaTJJlKixXH&#10;BYMNbQwV/3lnFfx+78rtdf+RrzHLOnPcnLqf7Ump4Wu/fgcRqA/P8KOdaQWzC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IOM8UAAADbAAAADwAAAAAAAAAA&#10;AAAAAAChAgAAZHJzL2Rvd25yZXYueG1sUEsFBgAAAAAEAAQA+QAAAJMDAAAAAA==&#10;">
                      <v:stroke endarrow="block"/>
                    </v:shape>
                    <w10:anchorlock/>
                  </v:group>
                </w:pict>
              </mc:Fallback>
            </mc:AlternateContent>
          </w:r>
        </w:del>
      </w:ins>
      <w:bookmarkEnd w:id="22"/>
      <w:bookmarkEnd w:id="25"/>
      <w:bookmarkEnd w:id="26"/>
      <w:bookmarkEnd w:id="27"/>
      <w:del w:id="30" w:author="cdot" w:date="2017-09-11T15:10:00Z">
        <w:r w:rsidR="001F5958" w:rsidDel="00F306DA">
          <w:rPr>
            <w:rFonts w:eastAsia="SimSun"/>
          </w:rPr>
          <w:delText xml:space="preserve">Figure </w:delText>
        </w:r>
        <w:r w:rsidR="001F5958" w:rsidDel="00F306DA">
          <w:rPr>
            <w:b w:val="0"/>
          </w:rPr>
          <w:fldChar w:fldCharType="begin"/>
        </w:r>
        <w:r w:rsidR="001F5958" w:rsidDel="00F306DA">
          <w:rPr>
            <w:rFonts w:eastAsia="SimSun"/>
          </w:rPr>
          <w:delInstrText xml:space="preserve"> STYLEREF </w:delInstrText>
        </w:r>
        <w:r w:rsidR="001F5958" w:rsidDel="00F306DA">
          <w:rPr>
            <w:rFonts w:eastAsia="MS Mincho"/>
            <w:lang w:eastAsia="ja-JP"/>
          </w:rPr>
          <w:delInstrText>4</w:delInstrText>
        </w:r>
        <w:r w:rsidR="001F5958" w:rsidDel="00F306DA">
          <w:rPr>
            <w:rFonts w:eastAsia="SimSun"/>
          </w:rPr>
          <w:delInstrText xml:space="preserve"> \s </w:delInstrText>
        </w:r>
        <w:r w:rsidR="001F5958" w:rsidDel="00F306DA">
          <w:rPr>
            <w:b w:val="0"/>
          </w:rPr>
          <w:fldChar w:fldCharType="separate"/>
        </w:r>
        <w:r w:rsidR="001F5958" w:rsidDel="00F306DA">
          <w:rPr>
            <w:rFonts w:eastAsia="SimSun"/>
            <w:noProof/>
          </w:rPr>
          <w:delText>7.2.2.2</w:delText>
        </w:r>
        <w:r w:rsidR="001F5958" w:rsidDel="00F306DA">
          <w:rPr>
            <w:b w:val="0"/>
          </w:rPr>
          <w:fldChar w:fldCharType="end"/>
        </w:r>
        <w:r w:rsidR="001F5958" w:rsidDel="00F306DA">
          <w:rPr>
            <w:rFonts w:eastAsia="SimSun"/>
          </w:rPr>
          <w:noBreakHyphen/>
        </w:r>
        <w:r w:rsidR="001F5958" w:rsidDel="00F306DA">
          <w:rPr>
            <w:b w:val="0"/>
          </w:rPr>
          <w:fldChar w:fldCharType="begin"/>
        </w:r>
        <w:r w:rsidR="001F5958" w:rsidDel="00F306DA">
          <w:rPr>
            <w:rFonts w:eastAsia="SimSun"/>
          </w:rPr>
          <w:delInstrText xml:space="preserve"> SEQ Figure \* ARABIC \s 5 </w:delInstrText>
        </w:r>
        <w:r w:rsidR="001F5958" w:rsidDel="00F306DA">
          <w:rPr>
            <w:b w:val="0"/>
          </w:rPr>
          <w:fldChar w:fldCharType="separate"/>
        </w:r>
        <w:r w:rsidR="001F5958" w:rsidDel="00F306DA">
          <w:rPr>
            <w:rFonts w:eastAsia="SimSun"/>
            <w:noProof/>
          </w:rPr>
          <w:delText>2</w:delText>
        </w:r>
        <w:r w:rsidR="001F5958" w:rsidDel="00F306DA">
          <w:rPr>
            <w:b w:val="0"/>
          </w:rPr>
          <w:fldChar w:fldCharType="end"/>
        </w:r>
        <w:r w:rsidR="001F5958" w:rsidDel="00F306DA">
          <w:rPr>
            <w:rFonts w:eastAsia="SimSun"/>
            <w:lang w:eastAsia="zh-CN"/>
          </w:rPr>
          <w:delText>:</w:delText>
        </w:r>
        <w:r w:rsidR="001F5958" w:rsidDel="00F306DA">
          <w:delText xml:space="preserve"> </w:delText>
        </w:r>
        <w:r w:rsidR="001F5958" w:rsidDel="00F306DA">
          <w:rPr>
            <w:rFonts w:eastAsia="SimSun"/>
            <w:lang w:eastAsia="zh-CN"/>
          </w:rPr>
          <w:delText>Resource handling procedure</w:delText>
        </w:r>
      </w:del>
    </w:p>
    <w:p w:rsidR="002E3B8A" w:rsidRPr="002E3B8A" w:rsidDel="00F306DA" w:rsidRDefault="005C0172" w:rsidP="008C7EFD">
      <w:pPr>
        <w:pStyle w:val="Heading3"/>
        <w:rPr>
          <w:del w:id="31" w:author="cdot" w:date="2017-09-11T15:10:00Z"/>
        </w:rPr>
      </w:pPr>
      <w:del w:id="32" w:author="cdot" w:date="2017-09-11T15:10:00Z">
        <w:r w:rsidDel="00F306DA">
          <w:delText>-----------------------End of change 1---------------------------------------------</w:delText>
        </w:r>
      </w:del>
    </w:p>
    <w:p w:rsidR="00F306DA" w:rsidRDefault="00F306DA" w:rsidP="00F306DA">
      <w:pPr>
        <w:pStyle w:val="Heading3"/>
        <w:rPr>
          <w:lang w:eastAsia="ja-JP"/>
        </w:rPr>
      </w:pPr>
      <w:r>
        <w:t>-----------------------Start of change 1-------------------------------------------</w:t>
      </w:r>
    </w:p>
    <w:p w:rsidR="00F306DA" w:rsidRDefault="00F306DA" w:rsidP="00F306DA">
      <w:pPr>
        <w:pStyle w:val="Heading4"/>
        <w:ind w:left="0" w:firstLine="0"/>
        <w:rPr>
          <w:lang w:eastAsia="ja-JP"/>
        </w:rPr>
      </w:pPr>
      <w:r>
        <w:rPr>
          <w:lang w:eastAsia="ja-JP"/>
        </w:rPr>
        <w:t>7.3.2.8</w:t>
      </w:r>
      <w:r>
        <w:rPr>
          <w:lang w:eastAsia="ja-JP"/>
        </w:rPr>
        <w:tab/>
      </w:r>
      <w:bookmarkStart w:id="33" w:name="_Ref465582681"/>
      <w:r>
        <w:rPr>
          <w:lang w:eastAsia="ja-JP"/>
        </w:rPr>
        <w:t>Check Hosting CSE of the targeted resource</w:t>
      </w:r>
      <w:bookmarkEnd w:id="33"/>
    </w:p>
    <w:p w:rsidR="00F306DA" w:rsidRDefault="00F306DA" w:rsidP="00F306DA">
      <w:pPr>
        <w:rPr>
          <w:b/>
          <w:bCs/>
          <w:i/>
          <w:iCs/>
          <w:lang w:eastAsia="ja-JP"/>
        </w:rPr>
      </w:pPr>
      <w:r>
        <w:rPr>
          <w:lang w:eastAsia="ja-JP"/>
        </w:rPr>
        <w:t xml:space="preserve">The Receiver shall check the </w:t>
      </w:r>
      <w:r>
        <w:rPr>
          <w:b/>
          <w:bCs/>
          <w:i/>
          <w:iCs/>
          <w:lang w:eastAsia="ja-JP"/>
        </w:rPr>
        <w:t>To</w:t>
      </w:r>
      <w:r>
        <w:rPr>
          <w:lang w:eastAsia="ja-JP"/>
        </w:rPr>
        <w:t xml:space="preserve"> parameter of the request, depending upon the addressing modes in the request following handling shall be done:</w:t>
      </w:r>
    </w:p>
    <w:p w:rsidR="00F306DA" w:rsidRDefault="00F306DA" w:rsidP="00F306DA">
      <w:pPr>
        <w:rPr>
          <w:lang w:eastAsia="ja-JP"/>
        </w:rPr>
      </w:pPr>
      <w:r>
        <w:rPr>
          <w:b/>
          <w:bCs/>
          <w:i/>
          <w:iCs/>
          <w:lang w:eastAsia="ja-JP"/>
        </w:rPr>
        <w:t>To</w:t>
      </w:r>
      <w:r>
        <w:rPr>
          <w:b/>
          <w:bCs/>
          <w:lang w:eastAsia="ja-JP"/>
        </w:rPr>
        <w:t xml:space="preserve"> parameter with Absolute Resource ID representation :</w:t>
      </w:r>
    </w:p>
    <w:p w:rsidR="00F306DA" w:rsidRDefault="00F306DA" w:rsidP="00F306DA">
      <w:pPr>
        <w:rPr>
          <w:lang w:eastAsia="ja-JP"/>
        </w:rPr>
      </w:pPr>
      <w:r>
        <w:rPr>
          <w:lang w:eastAsia="ja-JP"/>
        </w:rPr>
        <w:lastRenderedPageBreak/>
        <w:t xml:space="preserve">If the </w:t>
      </w:r>
      <w:r>
        <w:rPr>
          <w:b/>
          <w:bCs/>
          <w:i/>
          <w:iCs/>
          <w:lang w:eastAsia="ja-JP"/>
        </w:rPr>
        <w:t>To</w:t>
      </w:r>
      <w:r>
        <w:rPr>
          <w:lang w:eastAsia="ja-JP"/>
        </w:rPr>
        <w:t xml:space="preserve"> parameter in the request starts with M2M-SP-ID(</w:t>
      </w:r>
      <w:proofErr w:type="spellStart"/>
      <w:r>
        <w:rPr>
          <w:lang w:eastAsia="ja-JP"/>
        </w:rPr>
        <w:t>i.e</w:t>
      </w:r>
      <w:proofErr w:type="spellEnd"/>
      <w:r>
        <w:rPr>
          <w:lang w:eastAsia="ja-JP"/>
        </w:rPr>
        <w:t xml:space="preserve"> Absolute Resource ID representation)  but M2M-SP-ID in the </w:t>
      </w:r>
      <w:r>
        <w:rPr>
          <w:b/>
          <w:bCs/>
          <w:i/>
          <w:iCs/>
          <w:lang w:eastAsia="ja-JP"/>
        </w:rPr>
        <w:t>To</w:t>
      </w:r>
      <w:r>
        <w:rPr>
          <w:lang w:eastAsia="ja-JP"/>
        </w:rPr>
        <w:t xml:space="preserve"> parameter is different from M2M-SP-ID of the receiver, then receiver is a transit CSE.</w:t>
      </w:r>
    </w:p>
    <w:p w:rsidR="00F306DA" w:rsidRDefault="00F306DA" w:rsidP="00F306DA">
      <w:pPr>
        <w:rPr>
          <w:lang w:eastAsia="ja-JP"/>
        </w:rPr>
      </w:pPr>
      <w:r>
        <w:rPr>
          <w:lang w:eastAsia="ja-JP"/>
        </w:rPr>
        <w:t xml:space="preserve">If the </w:t>
      </w:r>
      <w:r>
        <w:rPr>
          <w:b/>
          <w:bCs/>
          <w:i/>
          <w:iCs/>
          <w:lang w:eastAsia="ja-JP"/>
        </w:rPr>
        <w:t>To</w:t>
      </w:r>
      <w:r>
        <w:rPr>
          <w:lang w:eastAsia="ja-JP"/>
        </w:rPr>
        <w:t xml:space="preserve"> parameter in the request starts with M2M-SP-ID (</w:t>
      </w:r>
      <w:proofErr w:type="spellStart"/>
      <w:r>
        <w:rPr>
          <w:lang w:eastAsia="ja-JP"/>
        </w:rPr>
        <w:t>i.e</w:t>
      </w:r>
      <w:proofErr w:type="spellEnd"/>
      <w:r>
        <w:rPr>
          <w:lang w:eastAsia="ja-JP"/>
        </w:rPr>
        <w:t xml:space="preserve"> Absolute Resource ID representation) of the receiver, but the CSE-ID in the </w:t>
      </w:r>
      <w:r>
        <w:rPr>
          <w:b/>
          <w:bCs/>
          <w:i/>
          <w:iCs/>
          <w:lang w:eastAsia="ja-JP"/>
        </w:rPr>
        <w:t>To</w:t>
      </w:r>
      <w:r>
        <w:rPr>
          <w:lang w:eastAsia="ja-JP"/>
        </w:rPr>
        <w:t xml:space="preserve"> parameter is different from the CSE-ID of the receiver, then the receiver is a transit CSE.</w:t>
      </w:r>
    </w:p>
    <w:p w:rsidR="00F306DA" w:rsidRDefault="00F306DA" w:rsidP="00F306DA">
      <w:pPr>
        <w:rPr>
          <w:b/>
          <w:bCs/>
          <w:i/>
          <w:iCs/>
          <w:lang w:eastAsia="ja-JP"/>
        </w:rPr>
      </w:pPr>
      <w:r>
        <w:rPr>
          <w:lang w:eastAsia="ja-JP"/>
        </w:rPr>
        <w:t xml:space="preserve">If the </w:t>
      </w:r>
      <w:r>
        <w:rPr>
          <w:b/>
          <w:bCs/>
          <w:i/>
          <w:iCs/>
          <w:lang w:eastAsia="ja-JP"/>
        </w:rPr>
        <w:t>To</w:t>
      </w:r>
      <w:r>
        <w:rPr>
          <w:lang w:eastAsia="ja-JP"/>
        </w:rPr>
        <w:t xml:space="preserve"> parameter in the request starts with M2M-SP-ID (</w:t>
      </w:r>
      <w:proofErr w:type="spellStart"/>
      <w:r>
        <w:rPr>
          <w:lang w:eastAsia="ja-JP"/>
        </w:rPr>
        <w:t>i.e</w:t>
      </w:r>
      <w:proofErr w:type="spellEnd"/>
      <w:r>
        <w:rPr>
          <w:lang w:eastAsia="ja-JP"/>
        </w:rPr>
        <w:t xml:space="preserve"> Absolute Resource ID representation) of the receiver, and the CSE-ID in the </w:t>
      </w:r>
      <w:r>
        <w:rPr>
          <w:b/>
          <w:bCs/>
          <w:i/>
          <w:iCs/>
          <w:lang w:eastAsia="ja-JP"/>
        </w:rPr>
        <w:t>To</w:t>
      </w:r>
      <w:r>
        <w:rPr>
          <w:lang w:eastAsia="ja-JP"/>
        </w:rPr>
        <w:t xml:space="preserve"> parameter is same as CSE-ID of the receiver, then the receiver is the Hosting CSE.</w:t>
      </w:r>
    </w:p>
    <w:p w:rsidR="00F306DA" w:rsidRDefault="00F306DA" w:rsidP="00F306DA">
      <w:pPr>
        <w:rPr>
          <w:lang w:eastAsia="ja-JP"/>
        </w:rPr>
      </w:pPr>
      <w:r>
        <w:rPr>
          <w:b/>
          <w:bCs/>
          <w:i/>
          <w:iCs/>
          <w:lang w:eastAsia="ja-JP"/>
        </w:rPr>
        <w:t>To</w:t>
      </w:r>
      <w:r>
        <w:rPr>
          <w:b/>
          <w:bCs/>
          <w:lang w:eastAsia="ja-JP"/>
        </w:rPr>
        <w:t xml:space="preserve"> parameter with SP-Relative Resource ID representation:</w:t>
      </w:r>
    </w:p>
    <w:p w:rsidR="00F306DA" w:rsidRDefault="00F306DA" w:rsidP="00F306DA">
      <w:pPr>
        <w:rPr>
          <w:lang w:eastAsia="ja-JP"/>
        </w:rPr>
      </w:pPr>
      <w:r>
        <w:rPr>
          <w:lang w:eastAsia="ja-JP"/>
        </w:rPr>
        <w:t xml:space="preserve">If the </w:t>
      </w:r>
      <w:r>
        <w:rPr>
          <w:b/>
          <w:bCs/>
          <w:i/>
          <w:iCs/>
          <w:lang w:eastAsia="ja-JP"/>
        </w:rPr>
        <w:t>To</w:t>
      </w:r>
      <w:r>
        <w:rPr>
          <w:lang w:eastAsia="ja-JP"/>
        </w:rPr>
        <w:t xml:space="preserve"> parameter in the request starts with CSE-ID (</w:t>
      </w:r>
      <w:proofErr w:type="spellStart"/>
      <w:r>
        <w:rPr>
          <w:lang w:eastAsia="ja-JP"/>
        </w:rPr>
        <w:t>i.e</w:t>
      </w:r>
      <w:proofErr w:type="spellEnd"/>
      <w:r>
        <w:rPr>
          <w:lang w:eastAsia="ja-JP"/>
        </w:rPr>
        <w:t xml:space="preserve"> SP-Relative Resource ID representation) of the receiver, and the CSE-ID in the </w:t>
      </w:r>
      <w:r>
        <w:rPr>
          <w:b/>
          <w:bCs/>
          <w:i/>
          <w:iCs/>
          <w:lang w:eastAsia="ja-JP"/>
        </w:rPr>
        <w:t>To</w:t>
      </w:r>
      <w:r>
        <w:rPr>
          <w:lang w:eastAsia="ja-JP"/>
        </w:rPr>
        <w:t xml:space="preserve"> parameter is different from CSE-ID of the receiver, then the receiver is a transit CSE.</w:t>
      </w:r>
    </w:p>
    <w:p w:rsidR="00F306DA" w:rsidRDefault="00F306DA" w:rsidP="00F306DA">
      <w:pPr>
        <w:rPr>
          <w:b/>
          <w:bCs/>
          <w:i/>
          <w:iCs/>
          <w:lang w:eastAsia="ja-JP"/>
        </w:rPr>
      </w:pPr>
      <w:r>
        <w:rPr>
          <w:lang w:eastAsia="ja-JP"/>
        </w:rPr>
        <w:t xml:space="preserve">If the </w:t>
      </w:r>
      <w:r>
        <w:rPr>
          <w:b/>
          <w:bCs/>
          <w:i/>
          <w:iCs/>
          <w:lang w:eastAsia="ja-JP"/>
        </w:rPr>
        <w:t>To</w:t>
      </w:r>
      <w:r>
        <w:rPr>
          <w:lang w:eastAsia="ja-JP"/>
        </w:rPr>
        <w:t xml:space="preserve"> parameter in the request starts with CSE-ID (</w:t>
      </w:r>
      <w:proofErr w:type="spellStart"/>
      <w:r>
        <w:rPr>
          <w:lang w:eastAsia="ja-JP"/>
        </w:rPr>
        <w:t>i.e</w:t>
      </w:r>
      <w:proofErr w:type="spellEnd"/>
      <w:r>
        <w:rPr>
          <w:lang w:eastAsia="ja-JP"/>
        </w:rPr>
        <w:t xml:space="preserve"> SP-Relative Resource ID representation) of the receiver, and the CSE-ID in the </w:t>
      </w:r>
      <w:r>
        <w:rPr>
          <w:b/>
          <w:bCs/>
          <w:i/>
          <w:iCs/>
          <w:lang w:eastAsia="ja-JP"/>
        </w:rPr>
        <w:t>To</w:t>
      </w:r>
      <w:r>
        <w:rPr>
          <w:lang w:eastAsia="ja-JP"/>
        </w:rPr>
        <w:t xml:space="preserve"> parameter is same as CSE-ID of the receiver, then the receiver is the Hosting CSE.</w:t>
      </w:r>
    </w:p>
    <w:p w:rsidR="00F306DA" w:rsidRDefault="00F306DA" w:rsidP="00F306DA">
      <w:pPr>
        <w:rPr>
          <w:lang w:eastAsia="ja-JP"/>
        </w:rPr>
      </w:pPr>
      <w:r>
        <w:rPr>
          <w:b/>
          <w:bCs/>
          <w:i/>
          <w:iCs/>
          <w:lang w:eastAsia="ja-JP"/>
        </w:rPr>
        <w:t>To</w:t>
      </w:r>
      <w:r>
        <w:rPr>
          <w:b/>
          <w:bCs/>
          <w:lang w:eastAsia="ja-JP"/>
        </w:rPr>
        <w:t xml:space="preserve"> parameter with CSE-Relative Resource ID representation:</w:t>
      </w:r>
    </w:p>
    <w:p w:rsidR="00F306DA" w:rsidRDefault="00F306DA" w:rsidP="00F306DA">
      <w:pPr>
        <w:rPr>
          <w:lang w:eastAsia="ko-KR"/>
        </w:rPr>
      </w:pPr>
      <w:r>
        <w:rPr>
          <w:lang w:eastAsia="ja-JP"/>
        </w:rPr>
        <w:t xml:space="preserve">If the </w:t>
      </w:r>
      <w:r>
        <w:rPr>
          <w:b/>
          <w:bCs/>
          <w:i/>
          <w:iCs/>
          <w:lang w:eastAsia="ja-JP"/>
        </w:rPr>
        <w:t>To</w:t>
      </w:r>
      <w:r>
        <w:rPr>
          <w:lang w:eastAsia="ja-JP"/>
        </w:rPr>
        <w:t xml:space="preserve"> parameter in the request </w:t>
      </w:r>
      <w:proofErr w:type="spellStart"/>
      <w:r>
        <w:rPr>
          <w:lang w:eastAsia="ja-JP"/>
        </w:rPr>
        <w:t>doest</w:t>
      </w:r>
      <w:proofErr w:type="spellEnd"/>
      <w:r>
        <w:rPr>
          <w:lang w:eastAsia="ja-JP"/>
        </w:rPr>
        <w:t xml:space="preserve"> not start with CSE-ID (</w:t>
      </w:r>
      <w:proofErr w:type="spellStart"/>
      <w:r>
        <w:rPr>
          <w:lang w:eastAsia="ja-JP"/>
        </w:rPr>
        <w:t>i.e</w:t>
      </w:r>
      <w:proofErr w:type="spellEnd"/>
      <w:r>
        <w:rPr>
          <w:lang w:eastAsia="ja-JP"/>
        </w:rPr>
        <w:t xml:space="preserve"> CSE-Relative Resource ID representation), then the receiver is the Hosting CSE.</w:t>
      </w:r>
    </w:p>
    <w:p w:rsidR="00F306DA" w:rsidRDefault="00F306DA" w:rsidP="00F306DA">
      <w:r>
        <w:rPr>
          <w:lang w:eastAsia="ko-KR"/>
        </w:rPr>
        <w:t>When receiver is a transit CSE,</w:t>
      </w:r>
      <w:r>
        <w:rPr>
          <w:lang w:eastAsia="ko-KR"/>
        </w:rPr>
        <w:tab/>
      </w:r>
    </w:p>
    <w:p w:rsidR="00A66443" w:rsidRPr="00A66443" w:rsidRDefault="00A66443" w:rsidP="00F306DA">
      <w:pPr>
        <w:numPr>
          <w:ilvl w:val="0"/>
          <w:numId w:val="47"/>
        </w:numPr>
        <w:suppressAutoHyphens/>
        <w:overflowPunct/>
        <w:autoSpaceDE/>
        <w:autoSpaceDN/>
        <w:adjustRightInd/>
        <w:ind w:left="567" w:hanging="258"/>
        <w:rPr>
          <w:ins w:id="34" w:author="cdot" w:date="2017-09-11T15:25:00Z"/>
          <w:rFonts w:eastAsia="SimSun"/>
          <w:lang w:eastAsia="ko-KR"/>
          <w:rPrChange w:id="35" w:author="cdot" w:date="2017-09-11T15:25:00Z">
            <w:rPr>
              <w:ins w:id="36" w:author="cdot" w:date="2017-09-11T15:25:00Z"/>
              <w:lang w:eastAsia="ko-KR"/>
            </w:rPr>
          </w:rPrChange>
        </w:rPr>
      </w:pPr>
      <w:ins w:id="37" w:author="cdot" w:date="2017-09-11T15:25:00Z">
        <w:r w:rsidRPr="00A66443">
          <w:rPr>
            <w:rFonts w:eastAsia="SimSun"/>
            <w:lang w:eastAsia="ko-KR"/>
          </w:rPr>
          <w:tab/>
        </w:r>
        <w:proofErr w:type="gramStart"/>
        <w:r w:rsidRPr="00A66443">
          <w:rPr>
            <w:rFonts w:eastAsia="SimSun"/>
            <w:lang w:eastAsia="ko-KR"/>
          </w:rPr>
          <w:t>if</w:t>
        </w:r>
        <w:proofErr w:type="gramEnd"/>
        <w:r w:rsidRPr="00A66443">
          <w:rPr>
            <w:rFonts w:eastAsia="SimSun"/>
            <w:lang w:eastAsia="ko-KR"/>
          </w:rPr>
          <w:t xml:space="preserve"> the request is an AE/CSE registration request, then the request is rejected with a </w:t>
        </w:r>
        <w:r w:rsidRPr="00A66443">
          <w:rPr>
            <w:rFonts w:eastAsia="SimSun"/>
            <w:b/>
            <w:i/>
            <w:lang w:eastAsia="ko-KR"/>
          </w:rPr>
          <w:t xml:space="preserve">Response Status Code </w:t>
        </w:r>
        <w:r w:rsidRPr="00A66443">
          <w:rPr>
            <w:rFonts w:eastAsia="SimSun"/>
            <w:b/>
            <w:i/>
            <w:lang w:eastAsia="ko-KR"/>
          </w:rPr>
          <w:tab/>
        </w:r>
        <w:r w:rsidRPr="00A66443">
          <w:rPr>
            <w:rFonts w:eastAsia="SimSun"/>
            <w:b/>
            <w:i/>
            <w:lang w:eastAsia="ko-KR"/>
          </w:rPr>
          <w:tab/>
        </w:r>
        <w:r w:rsidRPr="00A66443">
          <w:rPr>
            <w:rFonts w:eastAsia="SimSun"/>
            <w:b/>
            <w:i/>
            <w:lang w:eastAsia="ko-KR"/>
          </w:rPr>
          <w:tab/>
        </w:r>
        <w:r w:rsidRPr="00A66443">
          <w:rPr>
            <w:rFonts w:eastAsia="SimSun"/>
            <w:b/>
            <w:i/>
            <w:lang w:eastAsia="ko-KR"/>
          </w:rPr>
          <w:tab/>
        </w:r>
        <w:r w:rsidRPr="00A66443">
          <w:rPr>
            <w:rFonts w:eastAsia="SimSun"/>
            <w:lang w:eastAsia="ko-KR"/>
          </w:rPr>
          <w:t>indicating "BAD_REQUEST" error.</w:t>
        </w:r>
      </w:ins>
    </w:p>
    <w:p w:rsidR="00F306DA" w:rsidRDefault="00F306DA" w:rsidP="00F306DA">
      <w:pPr>
        <w:numPr>
          <w:ilvl w:val="0"/>
          <w:numId w:val="47"/>
        </w:numPr>
        <w:suppressAutoHyphens/>
        <w:overflowPunct/>
        <w:autoSpaceDE/>
        <w:autoSpaceDN/>
        <w:adjustRightInd/>
        <w:ind w:left="567" w:hanging="258"/>
        <w:rPr>
          <w:rFonts w:eastAsia="SimSun"/>
          <w:lang w:eastAsia="ko-KR"/>
        </w:rPr>
      </w:pPr>
      <w:proofErr w:type="gramStart"/>
      <w:r>
        <w:rPr>
          <w:lang w:eastAsia="ko-KR"/>
        </w:rPr>
        <w:t>if</w:t>
      </w:r>
      <w:proofErr w:type="gramEnd"/>
      <w:r>
        <w:rPr>
          <w:lang w:eastAsia="ko-KR"/>
        </w:rPr>
        <w:t xml:space="preserve"> the transit CSE is not able to receive asynchronous messages from the next-hop CSE, it shall set the </w:t>
      </w:r>
      <w:r>
        <w:rPr>
          <w:b/>
          <w:i/>
          <w:lang w:eastAsia="ko-KR"/>
        </w:rPr>
        <w:t>Response Type</w:t>
      </w:r>
      <w:r>
        <w:rPr>
          <w:lang w:eastAsia="ko-KR"/>
        </w:rPr>
        <w:t xml:space="preserve"> in the forwarded request to </w:t>
      </w:r>
      <w:proofErr w:type="spellStart"/>
      <w:r>
        <w:rPr>
          <w:lang w:eastAsia="ko-KR"/>
        </w:rPr>
        <w:t>blockingRequest</w:t>
      </w:r>
      <w:proofErr w:type="spellEnd"/>
      <w:r>
        <w:rPr>
          <w:lang w:eastAsia="ko-KR"/>
        </w:rPr>
        <w:t xml:space="preserve">, </w:t>
      </w:r>
      <w:proofErr w:type="spellStart"/>
      <w:r>
        <w:rPr>
          <w:lang w:eastAsia="ko-KR"/>
        </w:rPr>
        <w:t>nonBlockingRequestSynch</w:t>
      </w:r>
      <w:proofErr w:type="spellEnd"/>
      <w:r>
        <w:rPr>
          <w:lang w:eastAsia="ko-KR"/>
        </w:rPr>
        <w:t xml:space="preserve"> or </w:t>
      </w:r>
      <w:proofErr w:type="spellStart"/>
      <w:r>
        <w:rPr>
          <w:lang w:eastAsia="ko-KR"/>
        </w:rPr>
        <w:t>flexBlocking</w:t>
      </w:r>
      <w:proofErr w:type="spellEnd"/>
      <w:r>
        <w:rPr>
          <w:lang w:eastAsia="ko-KR"/>
        </w:rPr>
        <w:t xml:space="preserve"> without notification targets.</w:t>
      </w:r>
    </w:p>
    <w:p w:rsidR="00F306DA" w:rsidRDefault="00F306DA" w:rsidP="00F306DA">
      <w:pPr>
        <w:numPr>
          <w:ilvl w:val="0"/>
          <w:numId w:val="47"/>
        </w:numPr>
        <w:suppressAutoHyphens/>
        <w:overflowPunct/>
        <w:autoSpaceDE/>
        <w:autoSpaceDN/>
        <w:adjustRightInd/>
        <w:ind w:left="567" w:hanging="258"/>
      </w:pPr>
      <w:proofErr w:type="gramStart"/>
      <w:r>
        <w:rPr>
          <w:rFonts w:eastAsia="SimSun"/>
          <w:lang w:eastAsia="ko-KR"/>
        </w:rPr>
        <w:t>either</w:t>
      </w:r>
      <w:proofErr w:type="gramEnd"/>
      <w:r>
        <w:rPr>
          <w:rFonts w:eastAsia="SimSun"/>
          <w:lang w:eastAsia="ko-KR"/>
        </w:rPr>
        <w:t xml:space="preserve"> CMDH Message Forwarding (Recv-6.9) or Forwarding (Recv-6.10) shall apply as depicted in Figure 7.2.2.2-2 Resource handling procedure</w:t>
      </w:r>
      <w:ins w:id="38" w:author="cdot" w:date="2017-09-11T15:26:00Z">
        <w:r w:rsidR="00A66443">
          <w:rPr>
            <w:rFonts w:eastAsia="SimSun"/>
            <w:lang w:eastAsia="ko-KR"/>
          </w:rPr>
          <w:t xml:space="preserve"> </w:t>
        </w:r>
        <w:r w:rsidR="00A66443">
          <w:rPr>
            <w:rFonts w:eastAsia="SimSun"/>
            <w:lang w:eastAsia="ko-KR"/>
          </w:rPr>
          <w:t>except for AE/CSE registration request</w:t>
        </w:r>
      </w:ins>
      <w:r>
        <w:rPr>
          <w:rFonts w:eastAsia="SimSun"/>
          <w:lang w:eastAsia="ko-KR"/>
        </w:rPr>
        <w:t>.</w:t>
      </w:r>
      <w:bookmarkStart w:id="39" w:name="_GoBack"/>
      <w:bookmarkEnd w:id="39"/>
    </w:p>
    <w:p w:rsidR="00F306DA" w:rsidRDefault="00F306DA" w:rsidP="00F306DA"/>
    <w:p w:rsidR="00F306DA" w:rsidRDefault="00F306DA" w:rsidP="00F306DA">
      <w:pPr>
        <w:pStyle w:val="Heading3"/>
      </w:pPr>
      <w:r>
        <w:t>-----------------------End of change 1---------------------------------------------</w:t>
      </w:r>
    </w:p>
    <w:p w:rsidR="00EB58F4" w:rsidRPr="00EB58F4" w:rsidRDefault="00EB58F4" w:rsidP="00EB58F4">
      <w:pPr>
        <w:rPr>
          <w:lang w:val="x-none"/>
        </w:rPr>
      </w:pPr>
    </w:p>
    <w:p w:rsidR="005C0172" w:rsidRDefault="005C0172" w:rsidP="00DF3717">
      <w:pPr>
        <w:pStyle w:val="EW"/>
      </w:pPr>
      <w:bookmarkStart w:id="40" w:name="_Toc300919392"/>
      <w:bookmarkEnd w:id="6"/>
      <w:bookmarkEnd w:id="7"/>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0"/>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17" w:rsidRDefault="00F57417">
      <w:r>
        <w:separator/>
      </w:r>
    </w:p>
  </w:endnote>
  <w:endnote w:type="continuationSeparator" w:id="0">
    <w:p w:rsidR="00F57417" w:rsidRDefault="00F5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80AA8">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F6882">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F6882">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17" w:rsidRDefault="00F57417">
      <w:r>
        <w:separator/>
      </w:r>
    </w:p>
  </w:footnote>
  <w:footnote w:type="continuationSeparator" w:id="0">
    <w:p w:rsidR="00F57417" w:rsidRDefault="00F5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452126">
            <w:fldChar w:fldCharType="begin"/>
          </w:r>
          <w:r w:rsidR="00452126">
            <w:instrText xml:space="preserve"> FILENAME </w:instrText>
          </w:r>
          <w:r w:rsidR="00452126">
            <w:fldChar w:fldCharType="separate"/>
          </w:r>
          <w:r w:rsidR="00CE7145">
            <w:rPr>
              <w:noProof/>
            </w:rPr>
            <w:t>TS-0004-</w:t>
          </w:r>
          <w:r w:rsidR="005D32B6">
            <w:rPr>
              <w:noProof/>
            </w:rPr>
            <w:t>AERegistration_Request</w:t>
          </w:r>
          <w:r w:rsidR="00FA1C68">
            <w:rPr>
              <w:noProof/>
            </w:rPr>
            <w:t>.doc</w:t>
          </w:r>
          <w:r w:rsidR="00452126">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2"/>
    <w:multiLevelType w:val="singleLevel"/>
    <w:tmpl w:val="00000002"/>
    <w:name w:val="WW8Num2"/>
    <w:lvl w:ilvl="0">
      <w:start w:val="1"/>
      <w:numFmt w:val="bullet"/>
      <w:lvlText w:val="-"/>
      <w:lvlJc w:val="left"/>
      <w:pPr>
        <w:tabs>
          <w:tab w:val="num" w:pos="0"/>
        </w:tabs>
        <w:ind w:left="1084" w:hanging="400"/>
      </w:pPr>
      <w:rPr>
        <w:rFonts w:ascii="Calibri" w:hAnsi="Calibri" w:cs="Times New Roman"/>
        <w:lang w:eastAsia="ko-KR"/>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7"/>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37"/>
  </w:num>
  <w:num w:numId="23">
    <w:abstractNumId w:val="31"/>
  </w:num>
  <w:num w:numId="24">
    <w:abstractNumId w:val="36"/>
  </w:num>
  <w:num w:numId="25">
    <w:abstractNumId w:val="21"/>
  </w:num>
  <w:num w:numId="26">
    <w:abstractNumId w:val="16"/>
  </w:num>
  <w:num w:numId="27">
    <w:abstractNumId w:val="18"/>
  </w:num>
  <w:num w:numId="28">
    <w:abstractNumId w:val="32"/>
  </w:num>
  <w:num w:numId="29">
    <w:abstractNumId w:val="39"/>
  </w:num>
  <w:num w:numId="30">
    <w:abstractNumId w:val="27"/>
  </w:num>
  <w:num w:numId="31">
    <w:abstractNumId w:val="15"/>
  </w:num>
  <w:num w:numId="32">
    <w:abstractNumId w:val="30"/>
  </w:num>
  <w:num w:numId="33">
    <w:abstractNumId w:val="20"/>
  </w:num>
  <w:num w:numId="34">
    <w:abstractNumId w:val="25"/>
  </w:num>
  <w:num w:numId="35">
    <w:abstractNumId w:val="38"/>
  </w:num>
  <w:num w:numId="36">
    <w:abstractNumId w:val="12"/>
  </w:num>
  <w:num w:numId="37">
    <w:abstractNumId w:val="24"/>
  </w:num>
  <w:num w:numId="38">
    <w:abstractNumId w:val="19"/>
  </w:num>
  <w:num w:numId="39">
    <w:abstractNumId w:val="14"/>
  </w:num>
  <w:num w:numId="40">
    <w:abstractNumId w:val="44"/>
  </w:num>
  <w:num w:numId="41">
    <w:abstractNumId w:val="13"/>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65ECD"/>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40EEB"/>
    <w:rsid w:val="00156D65"/>
    <w:rsid w:val="00161159"/>
    <w:rsid w:val="00162A5D"/>
    <w:rsid w:val="00162DBF"/>
    <w:rsid w:val="00177DE1"/>
    <w:rsid w:val="00186763"/>
    <w:rsid w:val="001B174A"/>
    <w:rsid w:val="001C5D2C"/>
    <w:rsid w:val="001D7B6E"/>
    <w:rsid w:val="001E2258"/>
    <w:rsid w:val="001E5F05"/>
    <w:rsid w:val="001E7509"/>
    <w:rsid w:val="001F3880"/>
    <w:rsid w:val="001F5958"/>
    <w:rsid w:val="0021643E"/>
    <w:rsid w:val="00225014"/>
    <w:rsid w:val="002265FB"/>
    <w:rsid w:val="002669AD"/>
    <w:rsid w:val="002817F7"/>
    <w:rsid w:val="00293AB0"/>
    <w:rsid w:val="00293D54"/>
    <w:rsid w:val="00294EEF"/>
    <w:rsid w:val="002B27AB"/>
    <w:rsid w:val="002B7C69"/>
    <w:rsid w:val="002C1AD6"/>
    <w:rsid w:val="002C31BD"/>
    <w:rsid w:val="002E3B8A"/>
    <w:rsid w:val="002F4C9C"/>
    <w:rsid w:val="002F52CB"/>
    <w:rsid w:val="003167CA"/>
    <w:rsid w:val="00325EA3"/>
    <w:rsid w:val="00340ECF"/>
    <w:rsid w:val="00345EC5"/>
    <w:rsid w:val="00356C28"/>
    <w:rsid w:val="00365A36"/>
    <w:rsid w:val="00377762"/>
    <w:rsid w:val="00380AA8"/>
    <w:rsid w:val="003943C7"/>
    <w:rsid w:val="0039551C"/>
    <w:rsid w:val="00397B3F"/>
    <w:rsid w:val="003B061B"/>
    <w:rsid w:val="003C00E6"/>
    <w:rsid w:val="003D6202"/>
    <w:rsid w:val="003D63E8"/>
    <w:rsid w:val="003E54A5"/>
    <w:rsid w:val="00410253"/>
    <w:rsid w:val="00413D1F"/>
    <w:rsid w:val="00424964"/>
    <w:rsid w:val="00436775"/>
    <w:rsid w:val="00452126"/>
    <w:rsid w:val="00462F41"/>
    <w:rsid w:val="0046449A"/>
    <w:rsid w:val="00493D54"/>
    <w:rsid w:val="004A1E38"/>
    <w:rsid w:val="004B21DC"/>
    <w:rsid w:val="004B2AD8"/>
    <w:rsid w:val="004B2C68"/>
    <w:rsid w:val="004B30D0"/>
    <w:rsid w:val="004C7F72"/>
    <w:rsid w:val="004D1EAB"/>
    <w:rsid w:val="004F04C5"/>
    <w:rsid w:val="004F54DF"/>
    <w:rsid w:val="004F6882"/>
    <w:rsid w:val="00513AE8"/>
    <w:rsid w:val="00521F2C"/>
    <w:rsid w:val="005260DA"/>
    <w:rsid w:val="00535DFE"/>
    <w:rsid w:val="005453D4"/>
    <w:rsid w:val="00547172"/>
    <w:rsid w:val="00564D7A"/>
    <w:rsid w:val="0056624A"/>
    <w:rsid w:val="005726D2"/>
    <w:rsid w:val="0059474F"/>
    <w:rsid w:val="00596098"/>
    <w:rsid w:val="005A3A05"/>
    <w:rsid w:val="005C0172"/>
    <w:rsid w:val="005D0532"/>
    <w:rsid w:val="005D32B6"/>
    <w:rsid w:val="005E1047"/>
    <w:rsid w:val="005E555C"/>
    <w:rsid w:val="005E77DD"/>
    <w:rsid w:val="00634BA6"/>
    <w:rsid w:val="00640591"/>
    <w:rsid w:val="00653A3B"/>
    <w:rsid w:val="00667EEB"/>
    <w:rsid w:val="00672201"/>
    <w:rsid w:val="00672A8D"/>
    <w:rsid w:val="0067664E"/>
    <w:rsid w:val="006A2F4D"/>
    <w:rsid w:val="006A4A4C"/>
    <w:rsid w:val="006B3EC3"/>
    <w:rsid w:val="006C3CD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63FB8"/>
    <w:rsid w:val="00782179"/>
    <w:rsid w:val="00787554"/>
    <w:rsid w:val="007B0EAC"/>
    <w:rsid w:val="007B3A9A"/>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C7EFD"/>
    <w:rsid w:val="008F29AE"/>
    <w:rsid w:val="008F3E6A"/>
    <w:rsid w:val="0095229E"/>
    <w:rsid w:val="00990838"/>
    <w:rsid w:val="00995BDD"/>
    <w:rsid w:val="009A0190"/>
    <w:rsid w:val="009A108D"/>
    <w:rsid w:val="009A2C4C"/>
    <w:rsid w:val="009B635D"/>
    <w:rsid w:val="009D56F0"/>
    <w:rsid w:val="009D66FE"/>
    <w:rsid w:val="009D7B65"/>
    <w:rsid w:val="009F12AB"/>
    <w:rsid w:val="009F2CD4"/>
    <w:rsid w:val="00A011D6"/>
    <w:rsid w:val="00A16D92"/>
    <w:rsid w:val="00A200F0"/>
    <w:rsid w:val="00A32E99"/>
    <w:rsid w:val="00A377A6"/>
    <w:rsid w:val="00A6262E"/>
    <w:rsid w:val="00A66443"/>
    <w:rsid w:val="00A66BFE"/>
    <w:rsid w:val="00A70A34"/>
    <w:rsid w:val="00AA6939"/>
    <w:rsid w:val="00AA7809"/>
    <w:rsid w:val="00AC5DD5"/>
    <w:rsid w:val="00AC7F93"/>
    <w:rsid w:val="00AE08A6"/>
    <w:rsid w:val="00AE2D24"/>
    <w:rsid w:val="00AE4643"/>
    <w:rsid w:val="00AE5DB1"/>
    <w:rsid w:val="00AF43C8"/>
    <w:rsid w:val="00B1314D"/>
    <w:rsid w:val="00B2124E"/>
    <w:rsid w:val="00B3690B"/>
    <w:rsid w:val="00B6424A"/>
    <w:rsid w:val="00B71955"/>
    <w:rsid w:val="00B73DE0"/>
    <w:rsid w:val="00BA0FA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16F80"/>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A36BB"/>
    <w:rsid w:val="00DB5D6A"/>
    <w:rsid w:val="00DC2B8A"/>
    <w:rsid w:val="00DD4BC8"/>
    <w:rsid w:val="00DF3125"/>
    <w:rsid w:val="00DF3717"/>
    <w:rsid w:val="00DF3A31"/>
    <w:rsid w:val="00E05319"/>
    <w:rsid w:val="00E07EF4"/>
    <w:rsid w:val="00E20CB7"/>
    <w:rsid w:val="00E26904"/>
    <w:rsid w:val="00E32F5C"/>
    <w:rsid w:val="00E5404B"/>
    <w:rsid w:val="00E62C9A"/>
    <w:rsid w:val="00E63D88"/>
    <w:rsid w:val="00E76088"/>
    <w:rsid w:val="00E84C2E"/>
    <w:rsid w:val="00E95952"/>
    <w:rsid w:val="00EA45D8"/>
    <w:rsid w:val="00EA530F"/>
    <w:rsid w:val="00EA6547"/>
    <w:rsid w:val="00EB1C2F"/>
    <w:rsid w:val="00EB3089"/>
    <w:rsid w:val="00EB47B5"/>
    <w:rsid w:val="00EB58F4"/>
    <w:rsid w:val="00EC2697"/>
    <w:rsid w:val="00ED24F8"/>
    <w:rsid w:val="00EF053F"/>
    <w:rsid w:val="00EF5EFD"/>
    <w:rsid w:val="00F12DD3"/>
    <w:rsid w:val="00F205BC"/>
    <w:rsid w:val="00F22D28"/>
    <w:rsid w:val="00F306DA"/>
    <w:rsid w:val="00F57417"/>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il">
    <w:name w:val="il"/>
    <w:basedOn w:val="DefaultParagraphFont"/>
    <w:rsid w:val="00EB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11673263">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ateekv@cdot.in" TargetMode="Externa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04DBF-AA9B-4BD4-8A97-C235D3C5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1209</Words>
  <Characters>7144</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6</cp:revision>
  <cp:lastPrinted>2012-10-11T04:35:00Z</cp:lastPrinted>
  <dcterms:created xsi:type="dcterms:W3CDTF">2017-09-11T09:45:00Z</dcterms:created>
  <dcterms:modified xsi:type="dcterms:W3CDTF">2017-09-11T09:56:00Z</dcterms:modified>
</cp:coreProperties>
</file>