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proofErr w:type="spellStart"/>
            <w:r>
              <w:rPr>
                <w:rFonts w:eastAsia="SimSun"/>
              </w:rPr>
              <w:t>Poornima</w:t>
            </w:r>
            <w:proofErr w:type="spellEnd"/>
            <w:r>
              <w:rPr>
                <w:rFonts w:eastAsia="SimSun"/>
              </w:rPr>
              <w:t xml:space="preserve">, C-DOT, </w:t>
            </w:r>
            <w:hyperlink r:id="rId8" w:history="1">
              <w:r>
                <w:rPr>
                  <w:rStyle w:val="Hyperlink"/>
                  <w:rFonts w:eastAsia="SimSun"/>
                </w:rPr>
                <w:t>poornima@cdot.in</w:t>
              </w:r>
            </w:hyperlink>
          </w:p>
          <w:p w:rsidR="00865C31" w:rsidRPr="00EF5EFD" w:rsidRDefault="00567F26" w:rsidP="00865C31">
            <w:pPr>
              <w:pStyle w:val="oneM2M-CoverTableText"/>
            </w:pPr>
            <w:r>
              <w:rPr>
                <w:rFonts w:eastAsia="SimSun"/>
              </w:rPr>
              <w:t>Suman</w:t>
            </w:r>
            <w:r w:rsidR="00865C31">
              <w:rPr>
                <w:rFonts w:eastAsia="SimSun"/>
              </w:rPr>
              <w:t xml:space="preserve">, C-DOT, </w:t>
            </w:r>
            <w:hyperlink r:id="rId9" w:history="1">
              <w:r w:rsidRPr="00F87AE4">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4832">
              <w:rPr>
                <w:rFonts w:ascii="Times New Roman" w:hAnsi="Times New Roman"/>
                <w:szCs w:val="22"/>
              </w:rPr>
            </w:r>
            <w:r w:rsidR="0040483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04832">
              <w:rPr>
                <w:rFonts w:ascii="Times New Roman" w:hAnsi="Times New Roman"/>
                <w:szCs w:val="22"/>
              </w:rPr>
            </w:r>
            <w:r w:rsidR="00404832">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4832">
              <w:rPr>
                <w:rFonts w:ascii="Times New Roman" w:hAnsi="Times New Roman"/>
                <w:szCs w:val="22"/>
              </w:rPr>
            </w:r>
            <w:r w:rsidR="0040483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04832">
              <w:rPr>
                <w:rFonts w:ascii="Times New Roman" w:hAnsi="Times New Roman"/>
                <w:szCs w:val="22"/>
              </w:rPr>
            </w:r>
            <w:r w:rsidR="00404832">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4832">
              <w:rPr>
                <w:rFonts w:ascii="Times New Roman" w:hAnsi="Times New Roman"/>
                <w:szCs w:val="22"/>
              </w:rPr>
            </w:r>
            <w:r w:rsidR="0040483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TS-0004 Version 3.</w:t>
            </w:r>
            <w:r w:rsidR="00567F26">
              <w:t>3</w:t>
            </w:r>
            <w:bookmarkStart w:id="2" w:name="_GoBack"/>
            <w:bookmarkEnd w:id="2"/>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404832" w:rsidP="00865C31">
            <w:pPr>
              <w:rPr>
                <w:lang w:eastAsia="ko-KR"/>
              </w:rPr>
            </w:pPr>
            <w:r>
              <w:rPr>
                <w:lang w:eastAsia="zh-CN"/>
              </w:rPr>
              <w:t>7.4.14.2.4</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04832">
              <w:rPr>
                <w:rFonts w:ascii="Times New Roman" w:hAnsi="Times New Roman"/>
                <w:sz w:val="24"/>
              </w:rPr>
            </w:r>
            <w:r w:rsidR="0040483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04832">
              <w:rPr>
                <w:rFonts w:ascii="Times New Roman" w:hAnsi="Times New Roman"/>
                <w:szCs w:val="22"/>
              </w:rPr>
            </w:r>
            <w:r w:rsidR="0040483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4832">
              <w:rPr>
                <w:rFonts w:ascii="Times New Roman" w:hAnsi="Times New Roman"/>
                <w:szCs w:val="22"/>
              </w:rPr>
            </w:r>
            <w:r w:rsidR="0040483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4832">
              <w:rPr>
                <w:rFonts w:ascii="Times New Roman" w:hAnsi="Times New Roman"/>
                <w:szCs w:val="22"/>
              </w:rPr>
            </w:r>
            <w:r w:rsidR="0040483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04832">
              <w:rPr>
                <w:rFonts w:ascii="Times New Roman" w:hAnsi="Times New Roman"/>
                <w:szCs w:val="22"/>
              </w:rPr>
            </w:r>
            <w:r w:rsidR="0040483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4832">
              <w:rPr>
                <w:rFonts w:ascii="Times New Roman" w:hAnsi="Times New Roman"/>
                <w:szCs w:val="22"/>
              </w:rPr>
            </w:r>
            <w:r w:rsidR="00404832">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04832">
              <w:rPr>
                <w:rFonts w:ascii="Times New Roman" w:hAnsi="Times New Roman"/>
                <w:sz w:val="24"/>
              </w:rPr>
            </w:r>
            <w:r w:rsidR="0040483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04832">
              <w:rPr>
                <w:rFonts w:ascii="Times New Roman" w:hAnsi="Times New Roman"/>
                <w:sz w:val="24"/>
              </w:rPr>
            </w:r>
            <w:r w:rsidR="00404832">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745B38" w:rsidRPr="005C0172" w:rsidRDefault="00567F26" w:rsidP="005C0172">
      <w:r>
        <w:t xml:space="preserve">The CR is corresponding to ARC </w:t>
      </w:r>
      <w:proofErr w:type="gramStart"/>
      <w:r>
        <w:t>CR</w:t>
      </w:r>
      <w:ins w:id="5" w:author="moode giribabu nayak" w:date="2017-09-04T14:35:00Z">
        <w:r w:rsidR="009C35C5">
          <w:t xml:space="preserve">  </w:t>
        </w:r>
      </w:ins>
      <w:proofErr w:type="gramEnd"/>
      <w:ins w:id="6" w:author="moode giribabu nayak" w:date="2017-09-04T14:36:00Z">
        <w:r w:rsidR="009C35C5">
          <w:fldChar w:fldCharType="begin"/>
        </w:r>
        <w:r w:rsidR="009C35C5">
          <w:instrText xml:space="preserve"> HYPERLINK "http://member.onem2m.org/Application/documentApp/documentinfo/?documentId=23590&amp;fromList=Y" </w:instrText>
        </w:r>
        <w:r w:rsidR="009C35C5">
          <w:fldChar w:fldCharType="separate"/>
        </w:r>
        <w:r w:rsidR="009C35C5">
          <w:rPr>
            <w:rStyle w:val="Hyperlink"/>
          </w:rPr>
          <w:t>ARC-2017-0355</w:t>
        </w:r>
        <w:r w:rsidR="009C35C5">
          <w:fldChar w:fldCharType="end"/>
        </w:r>
      </w:ins>
      <w:r>
        <w:t xml:space="preserve"> sub-group mapping where a detail is added to distinguish sub-group members from other members. It is added that when a member is to be treated as sub-group then originator shall specify such information in </w:t>
      </w:r>
      <w:proofErr w:type="spellStart"/>
      <w:r>
        <w:t>memberIDs</w:t>
      </w:r>
      <w:proofErr w:type="spellEnd"/>
      <w:r>
        <w:t xml:space="preserve"> by appending /</w:t>
      </w:r>
      <w:proofErr w:type="spellStart"/>
      <w:r>
        <w:t>fopt</w:t>
      </w:r>
      <w:proofErr w:type="spellEnd"/>
      <w:r w:rsidR="006E3E33">
        <w:t xml:space="preserve"> in group resource identifier. So when such detail is already present in </w:t>
      </w:r>
      <w:proofErr w:type="spellStart"/>
      <w:r w:rsidR="006E3E33">
        <w:t>memberIDs</w:t>
      </w:r>
      <w:proofErr w:type="spellEnd"/>
      <w:r w:rsidR="006E3E33">
        <w:t xml:space="preserve"> then</w:t>
      </w:r>
      <w:r w:rsidR="00745B38">
        <w:t xml:space="preserve"> in TS-0004 appending /</w:t>
      </w:r>
      <w:proofErr w:type="spellStart"/>
      <w:r w:rsidR="00745B38">
        <w:t>fopt</w:t>
      </w:r>
      <w:proofErr w:type="spellEnd"/>
      <w:r w:rsidR="00745B38">
        <w:t xml:space="preserve"> will not be required.</w:t>
      </w:r>
    </w:p>
    <w:p w:rsidR="00294EEF" w:rsidRDefault="005C0172" w:rsidP="005C0172">
      <w:pPr>
        <w:pStyle w:val="Heading3"/>
      </w:pPr>
      <w:r>
        <w:t>-----------------------Start of change 1-------------------------------------------</w:t>
      </w:r>
    </w:p>
    <w:p w:rsidR="00404832" w:rsidRPr="00404832" w:rsidRDefault="00404832" w:rsidP="00404832">
      <w:pPr>
        <w:pStyle w:val="ListParagraph"/>
        <w:keepNext/>
        <w:keepLines/>
        <w:numPr>
          <w:ilvl w:val="0"/>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bookmarkStart w:id="7" w:name="_Ref409959163"/>
      <w:bookmarkStart w:id="8" w:name="_Ref409959359"/>
      <w:bookmarkStart w:id="9" w:name="_Toc489281385"/>
    </w:p>
    <w:p w:rsidR="00404832" w:rsidRPr="00404832" w:rsidRDefault="00404832" w:rsidP="00404832">
      <w:pPr>
        <w:pStyle w:val="ListParagraph"/>
        <w:keepNext/>
        <w:keepLines/>
        <w:numPr>
          <w:ilvl w:val="3"/>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04832" w:rsidRPr="00404832" w:rsidRDefault="00404832" w:rsidP="00404832">
      <w:pPr>
        <w:pStyle w:val="ListParagraph"/>
        <w:keepNext/>
        <w:keepLines/>
        <w:numPr>
          <w:ilvl w:val="3"/>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04832" w:rsidRPr="00404832" w:rsidRDefault="00404832" w:rsidP="00404832">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04832" w:rsidRPr="00404832" w:rsidRDefault="00404832" w:rsidP="00404832">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04832" w:rsidRPr="00404832" w:rsidRDefault="00404832" w:rsidP="00404832">
      <w:pPr>
        <w:pStyle w:val="ListParagraph"/>
        <w:keepNext/>
        <w:keepLines/>
        <w:numPr>
          <w:ilvl w:val="4"/>
          <w:numId w:val="47"/>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567F26" w:rsidRPr="00AB4DC7" w:rsidRDefault="00567F26" w:rsidP="00404832">
      <w:pPr>
        <w:pStyle w:val="Heading5"/>
        <w:numPr>
          <w:ilvl w:val="4"/>
          <w:numId w:val="47"/>
        </w:numPr>
        <w:rPr>
          <w:rFonts w:eastAsia="SimSun"/>
          <w:lang w:eastAsia="zh-CN"/>
        </w:rPr>
      </w:pPr>
      <w:proofErr w:type="spellStart"/>
      <w:r w:rsidRPr="00AB4DC7">
        <w:rPr>
          <w:rFonts w:eastAsia="SimSun"/>
          <w:lang w:eastAsia="zh-CN"/>
        </w:rPr>
        <w:t>Fanout</w:t>
      </w:r>
      <w:proofErr w:type="spellEnd"/>
      <w:r w:rsidRPr="00AB4DC7">
        <w:rPr>
          <w:rFonts w:eastAsia="SimSun"/>
          <w:lang w:eastAsia="zh-CN"/>
        </w:rPr>
        <w:t xml:space="preserve"> Request to each member</w:t>
      </w:r>
      <w:bookmarkEnd w:id="7"/>
      <w:bookmarkEnd w:id="8"/>
      <w:bookmarkEnd w:id="9"/>
    </w:p>
    <w:p w:rsidR="00567F26" w:rsidRDefault="00567F26" w:rsidP="00567F26">
      <w:pPr>
        <w:rPr>
          <w:lang w:eastAsia="zh-CN"/>
        </w:rPr>
      </w:pPr>
      <w:r w:rsidRPr="00AB4DC7">
        <w:rPr>
          <w:rFonts w:eastAsia="SimSun"/>
        </w:rPr>
        <w:t xml:space="preserve">If the parent group has no members, the group hosting CSE shall reject the request with the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NO_MEMBERS</w:t>
      </w:r>
      <w:r w:rsidRPr="00AB4DC7">
        <w:rPr>
          <w:lang w:eastAsia="zh-CN"/>
        </w:rPr>
        <w:t>".</w:t>
      </w:r>
    </w:p>
    <w:p w:rsidR="00567F26" w:rsidRDefault="00567F26" w:rsidP="00567F26">
      <w:pPr>
        <w:rPr>
          <w:lang w:eastAsia="zh-CN"/>
        </w:rPr>
      </w:pPr>
      <w:r w:rsidRPr="00AB4DC7">
        <w:rPr>
          <w:lang w:eastAsia="zh-CN"/>
        </w:rPr>
        <w:t xml:space="preserve"> </w:t>
      </w:r>
      <w:r w:rsidRPr="00FE2B4D">
        <w:rPr>
          <w:lang w:eastAsia="zh-CN"/>
        </w:rPr>
        <w:t>If the request cont</w:t>
      </w:r>
      <w:r>
        <w:rPr>
          <w:lang w:eastAsia="zh-CN"/>
        </w:rPr>
        <w:t>ains a</w:t>
      </w:r>
      <w:r w:rsidRPr="00FE2B4D">
        <w:rPr>
          <w:b/>
          <w:i/>
          <w:lang w:eastAsia="zh-CN"/>
        </w:rPr>
        <w:t xml:space="preserve"> Group Request Target Members</w:t>
      </w:r>
      <w:r w:rsidRPr="00FE2B4D">
        <w:rPr>
          <w:lang w:eastAsia="zh-CN"/>
        </w:rPr>
        <w:t xml:space="preserve"> parameter, and if any of the </w:t>
      </w:r>
      <w:proofErr w:type="spellStart"/>
      <w:r w:rsidRPr="00FE2B4D">
        <w:rPr>
          <w:lang w:eastAsia="zh-CN"/>
        </w:rPr>
        <w:t>memberIDs</w:t>
      </w:r>
      <w:proofErr w:type="spellEnd"/>
      <w:r w:rsidRPr="00FE2B4D">
        <w:rPr>
          <w:lang w:eastAsia="zh-CN"/>
        </w:rPr>
        <w:t xml:space="preserve"> in this parameter is not present in  original </w:t>
      </w:r>
      <w:proofErr w:type="spellStart"/>
      <w:r w:rsidRPr="00FE2B4D">
        <w:rPr>
          <w:b/>
          <w:i/>
          <w:lang w:eastAsia="zh-CN"/>
        </w:rPr>
        <w:t>memberIDs</w:t>
      </w:r>
      <w:proofErr w:type="spellEnd"/>
      <w:r w:rsidRPr="00FE2B4D">
        <w:rPr>
          <w:lang w:eastAsia="zh-CN"/>
        </w:rPr>
        <w:t xml:space="preserve"> list of group or any of the </w:t>
      </w:r>
      <w:proofErr w:type="spellStart"/>
      <w:r w:rsidRPr="00FE2B4D">
        <w:rPr>
          <w:b/>
          <w:i/>
          <w:lang w:eastAsia="zh-CN"/>
        </w:rPr>
        <w:t>memberIDs</w:t>
      </w:r>
      <w:proofErr w:type="spellEnd"/>
      <w:r w:rsidRPr="00FE2B4D">
        <w:rPr>
          <w:lang w:eastAsia="zh-CN"/>
        </w:rPr>
        <w:t xml:space="preserve"> list of sub-groups of the original group then the request shall be rejected with </w:t>
      </w:r>
      <w:r>
        <w:rPr>
          <w:lang w:eastAsia="zh-CN"/>
        </w:rPr>
        <w:t>BAD_REQUEST</w:t>
      </w:r>
      <w:r w:rsidRPr="00FE2B4D">
        <w:rPr>
          <w:lang w:eastAsia="zh-CN"/>
        </w:rPr>
        <w:t xml:space="preserve"> </w:t>
      </w:r>
      <w:r w:rsidRPr="00FE2B4D">
        <w:rPr>
          <w:b/>
          <w:i/>
          <w:lang w:eastAsia="zh-CN"/>
        </w:rPr>
        <w:t>Response Status Code</w:t>
      </w:r>
      <w:r w:rsidRPr="00FE2B4D">
        <w:rPr>
          <w:lang w:eastAsia="zh-CN"/>
        </w:rPr>
        <w:t xml:space="preserve"> else the group hosting CSE shall </w:t>
      </w:r>
      <w:proofErr w:type="spellStart"/>
      <w:r w:rsidRPr="00FE2B4D">
        <w:rPr>
          <w:lang w:eastAsia="zh-CN"/>
        </w:rPr>
        <w:t>fanout</w:t>
      </w:r>
      <w:proofErr w:type="spellEnd"/>
      <w:r w:rsidRPr="00FE2B4D">
        <w:rPr>
          <w:lang w:eastAsia="zh-CN"/>
        </w:rPr>
        <w:t xml:space="preserve"> t</w:t>
      </w:r>
      <w:r>
        <w:rPr>
          <w:lang w:eastAsia="zh-CN"/>
        </w:rPr>
        <w:t xml:space="preserve">he request to members </w:t>
      </w:r>
      <w:r w:rsidRPr="00FE2B4D">
        <w:rPr>
          <w:lang w:eastAsia="zh-CN"/>
        </w:rPr>
        <w:t>contained in this parameter only.</w:t>
      </w:r>
    </w:p>
    <w:p w:rsidR="00567F26" w:rsidRPr="00AB4DC7" w:rsidRDefault="00567F26" w:rsidP="00567F26">
      <w:pPr>
        <w:rPr>
          <w:rFonts w:eastAsia="SimSun"/>
        </w:rPr>
      </w:pPr>
      <w:r>
        <w:rPr>
          <w:lang w:eastAsia="zh-CN"/>
        </w:rPr>
        <w:t>The group Hosting CSE</w:t>
      </w:r>
      <w:r w:rsidRPr="00AB4DC7">
        <w:rPr>
          <w:lang w:eastAsia="zh-CN"/>
        </w:rPr>
        <w:t xml:space="preserve"> shall perform the following steps for each member:</w:t>
      </w:r>
    </w:p>
    <w:p w:rsidR="00567F26" w:rsidRPr="00AB4DC7" w:rsidRDefault="00567F26" w:rsidP="00567F26">
      <w:pPr>
        <w:pStyle w:val="B10"/>
        <w:rPr>
          <w:rFonts w:eastAsia="SimSun"/>
        </w:rPr>
      </w:pPr>
      <w:r w:rsidRPr="00AB4DC7">
        <w:rPr>
          <w:rFonts w:eastAsia="SimSun"/>
        </w:rPr>
        <w:t>a)</w:t>
      </w:r>
      <w:r w:rsidRPr="00AB4DC7">
        <w:rPr>
          <w:rFonts w:eastAsia="SimSun"/>
        </w:rPr>
        <w:tab/>
        <w:t xml:space="preserve">The primitive parameters </w:t>
      </w:r>
      <w:r w:rsidRPr="00AB4DC7">
        <w:rPr>
          <w:b/>
          <w:bCs/>
          <w:i/>
          <w:iCs/>
          <w:lang w:eastAsia="zh-CN"/>
        </w:rPr>
        <w:t>From</w:t>
      </w:r>
      <w:r w:rsidRPr="00AB4DC7">
        <w:rPr>
          <w:rFonts w:eastAsia="SimSun"/>
        </w:rPr>
        <w:t xml:space="preserve"> and </w:t>
      </w:r>
      <w:r w:rsidRPr="00AB4DC7">
        <w:rPr>
          <w:b/>
          <w:bCs/>
          <w:i/>
          <w:iCs/>
          <w:lang w:eastAsia="zh-CN"/>
        </w:rPr>
        <w:t>To</w:t>
      </w:r>
      <w:r w:rsidRPr="00AB4DC7">
        <w:rPr>
          <w:rFonts w:eastAsia="SimSun"/>
        </w:rPr>
        <w:t xml:space="preserve"> shall be mapped to the primitive parameters of the corresponding Request to be sent out to each member of the group. The primitive parameter </w:t>
      </w:r>
      <w:r w:rsidRPr="00AB4DC7">
        <w:rPr>
          <w:b/>
          <w:bCs/>
          <w:i/>
          <w:iCs/>
          <w:lang w:eastAsia="zh-CN"/>
        </w:rPr>
        <w:t>From</w:t>
      </w:r>
      <w:r w:rsidRPr="00AB4DC7">
        <w:rPr>
          <w:rFonts w:eastAsia="SimSun"/>
        </w:rPr>
        <w:t xml:space="preserve"> shall be directly used. The primitive parameter </w:t>
      </w:r>
      <w:r w:rsidRPr="00AB4DC7">
        <w:rPr>
          <w:b/>
          <w:bCs/>
          <w:i/>
          <w:iCs/>
          <w:lang w:eastAsia="zh-CN"/>
        </w:rPr>
        <w:t>To</w:t>
      </w:r>
      <w:r w:rsidRPr="00AB4DC7">
        <w:rPr>
          <w:rFonts w:eastAsia="SimSun"/>
        </w:rPr>
        <w:t xml:space="preserve"> </w:t>
      </w:r>
      <w:r>
        <w:rPr>
          <w:rFonts w:eastAsia="SimSun"/>
        </w:rPr>
        <w:t>(</w:t>
      </w:r>
      <w:r w:rsidRPr="00AB4DC7">
        <w:rPr>
          <w:rFonts w:eastAsia="SimSun"/>
        </w:rPr>
        <w:t>i.e. &lt;URI of group resource&gt;/</w:t>
      </w:r>
      <w:proofErr w:type="spellStart"/>
      <w:r w:rsidRPr="00AB4DC7">
        <w:rPr>
          <w:rFonts w:eastAsia="SimSun"/>
        </w:rPr>
        <w:t>fanOutPoint</w:t>
      </w:r>
      <w:proofErr w:type="spellEnd"/>
      <w:r>
        <w:rPr>
          <w:rFonts w:eastAsia="SimSun"/>
        </w:rPr>
        <w:t>)</w:t>
      </w:r>
      <w:r w:rsidRPr="00AB4DC7">
        <w:rPr>
          <w:rFonts w:eastAsia="SimSun"/>
        </w:rPr>
        <w:t xml:space="preserve"> shall be replaced by </w:t>
      </w:r>
      <w:r>
        <w:rPr>
          <w:rFonts w:eastAsia="SimSun"/>
        </w:rPr>
        <w:t>resource identifiers present in</w:t>
      </w:r>
      <w:r w:rsidRPr="00AB4DC7">
        <w:rPr>
          <w:rFonts w:eastAsia="SimSun"/>
        </w:rPr>
        <w:t xml:space="preserve"> the </w:t>
      </w:r>
      <w:proofErr w:type="spellStart"/>
      <w:r w:rsidRPr="00AB4DC7">
        <w:rPr>
          <w:b/>
          <w:bCs/>
          <w:i/>
          <w:iCs/>
          <w:lang w:eastAsia="zh-CN"/>
        </w:rPr>
        <w:t>memberIDs</w:t>
      </w:r>
      <w:proofErr w:type="spellEnd"/>
      <w:r w:rsidRPr="00AB4DC7">
        <w:rPr>
          <w:rFonts w:eastAsia="SimSun"/>
        </w:rPr>
        <w:t xml:space="preserve"> </w:t>
      </w:r>
      <w:r>
        <w:rPr>
          <w:rFonts w:eastAsia="SimSun"/>
        </w:rPr>
        <w:t xml:space="preserve">attribute </w:t>
      </w:r>
      <w:r w:rsidRPr="00AB4DC7">
        <w:rPr>
          <w:rFonts w:eastAsia="SimSun"/>
        </w:rPr>
        <w:t>of the group resource</w:t>
      </w:r>
      <w:del w:id="10" w:author="SUMAN SHEORAN" w:date="2017-08-28T14:04:00Z">
        <w:r w:rsidRPr="00AB4DC7" w:rsidDel="00567F26">
          <w:rPr>
            <w:rFonts w:eastAsia="SimSun"/>
          </w:rPr>
          <w:delText>, but excluding the member resources which are sub-groups</w:delText>
        </w:r>
      </w:del>
      <w:r w:rsidRPr="00AB4DC7">
        <w:rPr>
          <w:rFonts w:eastAsia="SimSun"/>
        </w:rPr>
        <w:t xml:space="preserve">. </w:t>
      </w:r>
      <w:del w:id="11" w:author="SUMAN SHEORAN" w:date="2017-08-29T04:30:00Z">
        <w:r w:rsidRPr="00AB4DC7" w:rsidDel="009166A0">
          <w:rPr>
            <w:lang w:eastAsia="zh-CN"/>
          </w:rPr>
          <w:delText xml:space="preserve">For member resources that are sub-groups, the </w:delText>
        </w:r>
        <w:r w:rsidRPr="00AB4DC7" w:rsidDel="009166A0">
          <w:rPr>
            <w:b/>
            <w:i/>
            <w:lang w:eastAsia="zh-CN"/>
          </w:rPr>
          <w:delText>To</w:delText>
        </w:r>
        <w:r w:rsidRPr="00AB4DC7" w:rsidDel="009166A0">
          <w:rPr>
            <w:lang w:eastAsia="zh-CN"/>
          </w:rPr>
          <w:delText xml:space="preserve"> parameter of the primitives shall be the resource</w:delText>
        </w:r>
        <w:r w:rsidDel="009166A0">
          <w:rPr>
            <w:lang w:eastAsia="zh-CN"/>
          </w:rPr>
          <w:delText xml:space="preserve"> identifier</w:delText>
        </w:r>
        <w:r w:rsidRPr="00AB4DC7" w:rsidDel="009166A0">
          <w:rPr>
            <w:lang w:eastAsia="zh-CN"/>
          </w:rPr>
          <w:delText xml:space="preserve"> of the </w:delText>
        </w:r>
        <w:r w:rsidRPr="00AB4DC7" w:rsidDel="009166A0">
          <w:rPr>
            <w:i/>
            <w:lang w:eastAsia="zh-CN"/>
          </w:rPr>
          <w:delText>fanOutPoint</w:delText>
        </w:r>
        <w:r w:rsidRPr="00AB4DC7" w:rsidDel="009166A0">
          <w:rPr>
            <w:lang w:eastAsia="zh-CN"/>
          </w:rPr>
          <w:delText xml:space="preserve"> virtual resource of the sub-group resources. </w:delText>
        </w:r>
      </w:del>
      <w:del w:id="12" w:author="SUMAN SHEORAN" w:date="2017-08-29T04:32:00Z">
        <w:r w:rsidRPr="00AB4DC7" w:rsidDel="009166A0">
          <w:rPr>
            <w:rFonts w:eastAsia="SimSun"/>
          </w:rPr>
          <w:delText>In addition, a</w:delText>
        </w:r>
      </w:del>
      <w:ins w:id="13" w:author="SUMAN SHEORAN" w:date="2017-08-29T04:32:00Z">
        <w:r w:rsidR="009166A0">
          <w:rPr>
            <w:rFonts w:eastAsia="SimSun"/>
          </w:rPr>
          <w:t>A</w:t>
        </w:r>
      </w:ins>
      <w:r w:rsidRPr="00AB4DC7">
        <w:rPr>
          <w:rFonts w:eastAsia="SimSun"/>
        </w:rPr>
        <w:t xml:space="preserve">ny additional relative address that was appended </w:t>
      </w:r>
      <w:del w:id="14" w:author="SUMAN SHEORAN" w:date="2017-08-29T04:33:00Z">
        <w:r w:rsidRPr="00AB4DC7" w:rsidDel="009166A0">
          <w:rPr>
            <w:rFonts w:eastAsia="SimSun"/>
          </w:rPr>
          <w:delText xml:space="preserve">to </w:delText>
        </w:r>
      </w:del>
      <w:del w:id="15" w:author="SUMAN SHEORAN" w:date="2017-08-29T04:32:00Z">
        <w:r w:rsidRPr="00AB4DC7" w:rsidDel="009166A0">
          <w:rPr>
            <w:lang w:eastAsia="ko-KR"/>
          </w:rPr>
          <w:delText>.../fanOutPoint</w:delText>
        </w:r>
      </w:del>
      <w:r w:rsidRPr="00AB4DC7">
        <w:rPr>
          <w:rFonts w:eastAsia="SimSun"/>
        </w:rPr>
        <w:t xml:space="preserve"> in the original Request shall be appended to each </w:t>
      </w:r>
      <w:r w:rsidRPr="00AB4DC7">
        <w:rPr>
          <w:rFonts w:eastAsia="SimSun"/>
          <w:b/>
          <w:i/>
        </w:rPr>
        <w:t>To</w:t>
      </w:r>
      <w:r w:rsidRPr="00AB4DC7">
        <w:rPr>
          <w:rFonts w:eastAsia="SimSun"/>
        </w:rPr>
        <w:t xml:space="preserve"> URI. </w:t>
      </w:r>
      <w:del w:id="16" w:author="SUMAN SHEORAN" w:date="2017-08-29T04:33:00Z">
        <w:r w:rsidRPr="00AB4DC7" w:rsidDel="009166A0">
          <w:rPr>
            <w:rFonts w:eastAsia="SimSun"/>
          </w:rPr>
          <w:delText xml:space="preserve">For those members resource contained in a sub-group, the primitive </w:delText>
        </w:r>
        <w:r w:rsidRPr="00AB4DC7" w:rsidDel="009166A0">
          <w:rPr>
            <w:b/>
            <w:bCs/>
            <w:i/>
            <w:iCs/>
            <w:lang w:eastAsia="zh-CN"/>
          </w:rPr>
          <w:delText>To</w:delText>
        </w:r>
        <w:r w:rsidRPr="00AB4DC7" w:rsidDel="009166A0">
          <w:rPr>
            <w:rFonts w:eastAsia="SimSun"/>
          </w:rPr>
          <w:delText xml:space="preserve"> of the composed Request shall be &lt;URI of sub-group resource&gt;/</w:delText>
        </w:r>
      </w:del>
      <w:del w:id="17" w:author="SUMAN SHEORAN" w:date="2017-08-28T14:08:00Z">
        <w:r w:rsidRPr="00AB4DC7" w:rsidDel="00567F26">
          <w:rPr>
            <w:rFonts w:eastAsia="SimSun"/>
          </w:rPr>
          <w:delText>fanOutPoint</w:delText>
        </w:r>
      </w:del>
      <w:del w:id="18" w:author="SUMAN SHEORAN" w:date="2017-08-29T04:33:00Z">
        <w:r w:rsidRPr="00AB4DC7" w:rsidDel="009166A0">
          <w:rPr>
            <w:rFonts w:eastAsia="SimSun"/>
          </w:rPr>
          <w:delText xml:space="preserve"> plus any additional appen</w:delText>
        </w:r>
      </w:del>
      <w:del w:id="19" w:author="SUMAN SHEORAN" w:date="2017-08-29T04:32:00Z">
        <w:r w:rsidRPr="00AB4DC7" w:rsidDel="009166A0">
          <w:rPr>
            <w:rFonts w:eastAsia="SimSun"/>
          </w:rPr>
          <w:delText>ded</w:delText>
        </w:r>
      </w:del>
      <w:del w:id="20" w:author="SUMAN SHEORAN" w:date="2017-08-29T04:33:00Z">
        <w:r w:rsidRPr="00AB4DC7" w:rsidDel="009166A0">
          <w:rPr>
            <w:rFonts w:eastAsia="SimSun"/>
          </w:rPr>
          <w:delText xml:space="preserve"> relative address including in the original Request. </w:delText>
        </w:r>
      </w:del>
      <w:r w:rsidRPr="00AB4DC7">
        <w:rPr>
          <w:rFonts w:eastAsia="SimSun"/>
        </w:rPr>
        <w:t xml:space="preserve">The group hosting CSE shall execute "Compose </w:t>
      </w:r>
      <w:r w:rsidRPr="00AB4DC7">
        <w:rPr>
          <w:rFonts w:eastAsia="SimSun"/>
        </w:rPr>
        <w:lastRenderedPageBreak/>
        <w:t>Request primitives". In addition, the group hosting CSE shall generate a unique group request identifier, add it as a primitive parameter to the Request and locally store the group request identifier</w:t>
      </w:r>
      <w:r w:rsidRPr="00AB4DC7">
        <w:rPr>
          <w:rFonts w:eastAsia="Arial Unicode MS"/>
        </w:rPr>
        <w:t xml:space="preserve"> as per the local policy</w:t>
      </w:r>
      <w:r w:rsidRPr="00AB4DC7">
        <w:rPr>
          <w:rFonts w:eastAsia="SimSun"/>
        </w:rPr>
        <w:t>.</w:t>
      </w:r>
    </w:p>
    <w:p w:rsidR="00567F26" w:rsidRPr="00AB4DC7" w:rsidRDefault="00567F26" w:rsidP="00567F26">
      <w:pPr>
        <w:pStyle w:val="B10"/>
        <w:rPr>
          <w:rFonts w:eastAsia="SimSun"/>
          <w:lang w:eastAsia="zh-CN"/>
        </w:rPr>
      </w:pPr>
      <w:r w:rsidRPr="00AB4DC7">
        <w:rPr>
          <w:rFonts w:eastAsia="SimSun"/>
          <w:lang w:eastAsia="zh-CN"/>
        </w:rPr>
        <w:t>b)</w:t>
      </w:r>
      <w:r w:rsidRPr="00AB4DC7">
        <w:rPr>
          <w:rFonts w:eastAsia="SimSun"/>
          <w:lang w:eastAsia="zh-CN"/>
        </w:rPr>
        <w:tab/>
        <w:t>"Send the Request to the receiver CSE".</w:t>
      </w:r>
    </w:p>
    <w:p w:rsidR="00567F26" w:rsidRPr="00AB4DC7" w:rsidRDefault="00567F26" w:rsidP="00567F26">
      <w:pPr>
        <w:pStyle w:val="B10"/>
        <w:rPr>
          <w:rFonts w:eastAsia="SimSun"/>
          <w:lang w:eastAsia="zh-CN"/>
        </w:rPr>
      </w:pPr>
      <w:r w:rsidRPr="00AB4DC7">
        <w:rPr>
          <w:rFonts w:eastAsia="SimSun"/>
          <w:lang w:eastAsia="zh-CN"/>
        </w:rPr>
        <w:t>c)</w:t>
      </w:r>
      <w:r w:rsidRPr="00AB4DC7">
        <w:rPr>
          <w:rFonts w:eastAsia="SimSun"/>
          <w:lang w:eastAsia="zh-CN"/>
        </w:rPr>
        <w:tab/>
        <w:t>"Wait for Response primitives".</w:t>
      </w:r>
    </w:p>
    <w:p w:rsidR="00567F26" w:rsidRPr="00AB4DC7" w:rsidRDefault="00567F26" w:rsidP="00567F26">
      <w:pPr>
        <w:spacing w:before="120"/>
        <w:rPr>
          <w:rFonts w:eastAsia="SimSun"/>
        </w:rPr>
      </w:pPr>
      <w:r w:rsidRPr="00AB4DC7">
        <w:rPr>
          <w:rFonts w:eastAsia="SimSun"/>
        </w:rPr>
        <w:t xml:space="preserve">The procedures between group hosting CSE and member hosting CSEs shall comply with the corresponding creation procedures as described in clause </w:t>
      </w:r>
      <w:r w:rsidRPr="00AB4DC7">
        <w:rPr>
          <w:rFonts w:eastAsia="SimSun"/>
        </w:rPr>
        <w:fldChar w:fldCharType="begin"/>
      </w:r>
      <w:r w:rsidRPr="00AB4DC7">
        <w:rPr>
          <w:rFonts w:eastAsia="SimSun"/>
        </w:rPr>
        <w:instrText xml:space="preserve"> REF _Ref409958935 \n \h </w:instrText>
      </w:r>
      <w:r w:rsidRPr="00AB4DC7">
        <w:rPr>
          <w:rFonts w:eastAsia="SimSun"/>
        </w:rPr>
      </w:r>
      <w:r w:rsidRPr="00AB4DC7">
        <w:rPr>
          <w:rFonts w:eastAsia="SimSun"/>
        </w:rPr>
        <w:fldChar w:fldCharType="separate"/>
      </w:r>
      <w:r w:rsidRPr="00AB4DC7">
        <w:rPr>
          <w:rFonts w:eastAsia="SimSun"/>
        </w:rPr>
        <w:t>7</w:t>
      </w:r>
      <w:r w:rsidRPr="00AB4DC7">
        <w:rPr>
          <w:rFonts w:eastAsia="SimSun"/>
        </w:rPr>
        <w:fldChar w:fldCharType="end"/>
      </w:r>
      <w:r w:rsidRPr="00AB4DC7">
        <w:rPr>
          <w:rFonts w:eastAsia="SimSun"/>
        </w:rPr>
        <w:t xml:space="preserve">. The detailed procedures are according to the type of Resource provided in the Request primitive. During </w:t>
      </w:r>
      <w:proofErr w:type="spellStart"/>
      <w:r w:rsidRPr="00AB4DC7">
        <w:rPr>
          <w:rFonts w:eastAsia="SimSun"/>
        </w:rPr>
        <w:t>fanOutPoint</w:t>
      </w:r>
      <w:proofErr w:type="spellEnd"/>
      <w:r w:rsidRPr="00AB4DC7">
        <w:rPr>
          <w:rFonts w:eastAsia="SimSun"/>
        </w:rPr>
        <w:t xml:space="preserve"> manipulation, the member hosting CSE receiving a Request send from the group hosting CSE shall check if the Request contains a </w:t>
      </w:r>
      <w:r w:rsidRPr="00AB4DC7">
        <w:rPr>
          <w:b/>
          <w:bCs/>
          <w:i/>
          <w:iCs/>
          <w:lang w:eastAsia="zh-CN"/>
        </w:rPr>
        <w:t>Group Request Identifier</w:t>
      </w:r>
      <w:r w:rsidRPr="00AB4DC7">
        <w:rPr>
          <w:rFonts w:eastAsia="SimSun"/>
        </w:rPr>
        <w:t xml:space="preserve"> parameter. If the Request contains a </w:t>
      </w:r>
      <w:r w:rsidRPr="00AB4DC7">
        <w:rPr>
          <w:b/>
          <w:bCs/>
          <w:i/>
          <w:iCs/>
          <w:lang w:eastAsia="zh-CN"/>
        </w:rPr>
        <w:t>Group Request Identifier</w:t>
      </w:r>
      <w:r w:rsidRPr="00AB4DC7">
        <w:rPr>
          <w:rFonts w:eastAsia="SimSun"/>
        </w:rPr>
        <w:t xml:space="preserve"> parameter, the member hosting CSE shall compare the </w:t>
      </w:r>
      <w:r w:rsidRPr="00AB4DC7">
        <w:rPr>
          <w:b/>
          <w:bCs/>
          <w:i/>
          <w:iCs/>
          <w:lang w:eastAsia="zh-CN"/>
        </w:rPr>
        <w:t>Group Request Identifier</w:t>
      </w:r>
      <w:r w:rsidRPr="00AB4DC7">
        <w:rPr>
          <w:rFonts w:eastAsia="SimSun"/>
        </w:rPr>
        <w:t xml:space="preserve"> parameter to the </w:t>
      </w:r>
      <w:r w:rsidRPr="00AB4DC7">
        <w:rPr>
          <w:b/>
          <w:bCs/>
          <w:i/>
          <w:iCs/>
          <w:lang w:eastAsia="zh-CN"/>
        </w:rPr>
        <w:t>Group Request Identifier</w:t>
      </w:r>
      <w:r w:rsidRPr="00AB4DC7">
        <w:rPr>
          <w:rFonts w:eastAsia="SimSun"/>
        </w:rPr>
        <w:t xml:space="preserve"> locally stored. If a match is found, the member hosting CSE shall reject the request with the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GROUP_REQUEST_IDENTIFIER_EXISTS</w:t>
      </w:r>
      <w:r w:rsidRPr="00AB4DC7">
        <w:rPr>
          <w:lang w:eastAsia="zh-CN"/>
        </w:rPr>
        <w:t>" error</w:t>
      </w:r>
      <w:r w:rsidRPr="00AB4DC7">
        <w:rPr>
          <w:rFonts w:eastAsia="SimSun"/>
        </w:rPr>
        <w:t xml:space="preserve"> in the Response primitive. Otherwise, the member hosting CSE shall continue with the operations according to the Request and locally store the </w:t>
      </w:r>
      <w:r w:rsidRPr="00AB4DC7">
        <w:rPr>
          <w:b/>
          <w:bCs/>
          <w:i/>
          <w:iCs/>
          <w:lang w:eastAsia="zh-CN"/>
        </w:rPr>
        <w:t>Group Request Identifier</w:t>
      </w:r>
      <w:r w:rsidRPr="00AB4DC7">
        <w:rPr>
          <w:rFonts w:eastAsia="SimSun"/>
        </w:rPr>
        <w:t xml:space="preserve"> parameter.</w:t>
      </w:r>
    </w:p>
    <w:p w:rsidR="005C0172" w:rsidRDefault="005C0172" w:rsidP="005C0172">
      <w:pPr>
        <w:pStyle w:val="Heading3"/>
      </w:pPr>
      <w:r>
        <w:t>-----------------------End of change 1---------------------------------------------</w:t>
      </w:r>
    </w:p>
    <w:p w:rsidR="005C0172" w:rsidRDefault="005C0172" w:rsidP="00DF3717">
      <w:pPr>
        <w:pStyle w:val="EW"/>
      </w:pPr>
      <w:bookmarkStart w:id="21"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1"/>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FEC" w:rsidRDefault="00BE4FEC">
      <w:r>
        <w:separator/>
      </w:r>
    </w:p>
  </w:endnote>
  <w:endnote w:type="continuationSeparator" w:id="0">
    <w:p w:rsidR="00BE4FEC" w:rsidRDefault="00BE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D333F">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04832">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04832">
      <w:rPr>
        <w:rStyle w:val="PageNumber"/>
        <w:noProof/>
        <w:szCs w:val="20"/>
      </w:rPr>
      <w:t>3</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FEC" w:rsidRDefault="00BE4FEC">
      <w:r>
        <w:separator/>
      </w:r>
    </w:p>
  </w:footnote>
  <w:footnote w:type="continuationSeparator" w:id="0">
    <w:p w:rsidR="00BE4FEC" w:rsidRDefault="00BE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404832">
            <w:fldChar w:fldCharType="begin"/>
          </w:r>
          <w:r w:rsidR="00404832">
            <w:instrText xml:space="preserve"> FILENAME </w:instrText>
          </w:r>
          <w:r w:rsidR="00404832">
            <w:fldChar w:fldCharType="separate"/>
          </w:r>
          <w:r w:rsidR="00567F26">
            <w:rPr>
              <w:noProof/>
            </w:rPr>
            <w:t>TS-0004-subGroupMapping</w:t>
          </w:r>
          <w:r w:rsidR="00FA1C68">
            <w:rPr>
              <w:noProof/>
            </w:rPr>
            <w:t>.doc</w:t>
          </w:r>
          <w:r w:rsidR="00404832">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3"/>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3"/>
  </w:num>
  <w:num w:numId="38">
    <w:abstractNumId w:val="18"/>
  </w:num>
  <w:num w:numId="39">
    <w:abstractNumId w:val="13"/>
  </w:num>
  <w:num w:numId="40">
    <w:abstractNumId w:val="44"/>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ode giribabu nayak">
    <w15:presenceInfo w15:providerId="None" w15:userId="moode giribabu nayak"/>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7DD"/>
    <w:rsid w:val="00634BA6"/>
    <w:rsid w:val="00640591"/>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F29AE"/>
    <w:rsid w:val="008F3E6A"/>
    <w:rsid w:val="009166A0"/>
    <w:rsid w:val="0095229E"/>
    <w:rsid w:val="00990838"/>
    <w:rsid w:val="00995BDD"/>
    <w:rsid w:val="009A0190"/>
    <w:rsid w:val="009A108D"/>
    <w:rsid w:val="009A2C4C"/>
    <w:rsid w:val="009B635D"/>
    <w:rsid w:val="009C35C5"/>
    <w:rsid w:val="009D66FE"/>
    <w:rsid w:val="009D7B65"/>
    <w:rsid w:val="009F12AB"/>
    <w:rsid w:val="009F2CD4"/>
    <w:rsid w:val="00A011D6"/>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C2D"/>
    <w:rsid w:val="00B71955"/>
    <w:rsid w:val="00B73DE0"/>
    <w:rsid w:val="00BA0FA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
    <w:name w:val="Unresolved Mention"/>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B0200-1D95-4C11-8550-E009D5B5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1164</Words>
  <Characters>7178</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moode giribabu nayak</cp:lastModifiedBy>
  <cp:revision>27</cp:revision>
  <cp:lastPrinted>2012-10-11T04:35:00Z</cp:lastPrinted>
  <dcterms:created xsi:type="dcterms:W3CDTF">2017-07-27T08:12:00Z</dcterms:created>
  <dcterms:modified xsi:type="dcterms:W3CDTF">2017-09-04T09:07:00Z</dcterms:modified>
</cp:coreProperties>
</file>