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865C31" w:rsidRPr="00EF5EFD" w:rsidRDefault="00567F26" w:rsidP="00865C31">
            <w:pPr>
              <w:pStyle w:val="oneM2M-CoverTableText"/>
            </w:pPr>
            <w:r>
              <w:rPr>
                <w:rFonts w:eastAsia="SimSun"/>
              </w:rPr>
              <w:t>Suman</w:t>
            </w:r>
            <w:r w:rsidR="00865C31">
              <w:rPr>
                <w:rFonts w:eastAsia="SimSun"/>
              </w:rPr>
              <w:t xml:space="preserve">, C-DOT, </w:t>
            </w:r>
            <w:hyperlink r:id="rId9" w:history="1">
              <w:r w:rsidRPr="00F87AE4">
                <w:rPr>
                  <w:rStyle w:val="Hyperlink"/>
                  <w:rFonts w:eastAsia="SimSun"/>
                </w:rPr>
                <w:t>ssheoran@cdot.in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865C31" w:rsidP="00865C31">
            <w:pPr>
              <w:pStyle w:val="oneM2M-CoverTableText"/>
            </w:pPr>
            <w:r>
              <w:t>2017-08-02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B45FF">
              <w:rPr>
                <w:rFonts w:ascii="Times New Roman" w:hAnsi="Times New Roman"/>
                <w:szCs w:val="22"/>
              </w:rPr>
            </w:r>
            <w:r w:rsidR="004B45F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B45FF">
              <w:rPr>
                <w:rFonts w:ascii="Times New Roman" w:hAnsi="Times New Roman"/>
                <w:szCs w:val="22"/>
              </w:rPr>
            </w:r>
            <w:r w:rsidR="004B45FF">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B45FF">
              <w:rPr>
                <w:rFonts w:ascii="Times New Roman" w:hAnsi="Times New Roman"/>
                <w:szCs w:val="22"/>
              </w:rPr>
            </w:r>
            <w:r w:rsidR="004B45F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B45FF">
              <w:rPr>
                <w:rFonts w:ascii="Times New Roman" w:hAnsi="Times New Roman"/>
                <w:szCs w:val="22"/>
              </w:rPr>
            </w:r>
            <w:r w:rsidR="004B45FF">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B45FF">
              <w:rPr>
                <w:rFonts w:ascii="Times New Roman" w:hAnsi="Times New Roman"/>
                <w:szCs w:val="22"/>
              </w:rPr>
            </w:r>
            <w:r w:rsidR="004B45F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865C31">
            <w:pPr>
              <w:pStyle w:val="oneM2M-CoverTableText"/>
            </w:pPr>
            <w:r>
              <w:t>TS-0004 Version 3.</w:t>
            </w:r>
            <w:r w:rsidR="00567F26">
              <w:t>3</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404832" w:rsidP="00865C31">
            <w:pPr>
              <w:rPr>
                <w:lang w:eastAsia="ko-KR"/>
              </w:rPr>
            </w:pPr>
            <w:r>
              <w:rPr>
                <w:lang w:eastAsia="zh-CN"/>
              </w:rPr>
              <w:t>7.4.14.2.4</w:t>
            </w:r>
            <w:r w:rsidR="00845610">
              <w:rPr>
                <w:lang w:eastAsia="zh-CN"/>
              </w:rPr>
              <w:t>,7.4.13.2.1,7.4.13.2.3</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B45FF">
              <w:rPr>
                <w:rFonts w:ascii="Times New Roman" w:hAnsi="Times New Roman"/>
                <w:sz w:val="24"/>
              </w:rPr>
            </w:r>
            <w:r w:rsidR="004B45F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B45FF">
              <w:rPr>
                <w:rFonts w:ascii="Times New Roman" w:hAnsi="Times New Roman"/>
                <w:szCs w:val="22"/>
              </w:rPr>
            </w:r>
            <w:r w:rsidR="004B45F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B45FF">
              <w:rPr>
                <w:rFonts w:ascii="Times New Roman" w:hAnsi="Times New Roman"/>
                <w:szCs w:val="22"/>
              </w:rPr>
            </w:r>
            <w:r w:rsidR="004B45F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B45FF">
              <w:rPr>
                <w:rFonts w:ascii="Times New Roman" w:hAnsi="Times New Roman"/>
                <w:szCs w:val="22"/>
              </w:rPr>
            </w:r>
            <w:r w:rsidR="004B45F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B45FF">
              <w:rPr>
                <w:rFonts w:ascii="Times New Roman" w:hAnsi="Times New Roman"/>
                <w:szCs w:val="22"/>
              </w:rPr>
            </w:r>
            <w:r w:rsidR="004B45F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B45FF">
              <w:rPr>
                <w:rFonts w:ascii="Times New Roman" w:hAnsi="Times New Roman"/>
                <w:szCs w:val="22"/>
              </w:rPr>
            </w:r>
            <w:r w:rsidR="004B45FF">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B45FF">
              <w:rPr>
                <w:rFonts w:ascii="Times New Roman" w:hAnsi="Times New Roman"/>
                <w:sz w:val="24"/>
              </w:rPr>
            </w:r>
            <w:r w:rsidR="004B45F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B45FF">
              <w:rPr>
                <w:rFonts w:ascii="Times New Roman" w:hAnsi="Times New Roman"/>
                <w:sz w:val="24"/>
              </w:rPr>
            </w:r>
            <w:r w:rsidR="004B45FF">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745B38" w:rsidRDefault="00567F26" w:rsidP="005C0172">
      <w:r>
        <w:t>The CR is corresponding to ARC CR</w:t>
      </w:r>
      <w:ins w:id="4" w:author="moode giribabu nayak" w:date="2017-09-04T14:35:00Z">
        <w:r w:rsidR="009C35C5">
          <w:t xml:space="preserve">  </w:t>
        </w:r>
      </w:ins>
      <w:ins w:id="5" w:author="moode giribabu nayak" w:date="2017-09-04T14:36:00Z">
        <w:r w:rsidR="009C35C5">
          <w:fldChar w:fldCharType="begin"/>
        </w:r>
        <w:r w:rsidR="009C35C5">
          <w:instrText xml:space="preserve"> HYPERLINK "http://member.onem2m.org/Application/documentApp/documentinfo/?documentId=23590&amp;fromList=Y" </w:instrText>
        </w:r>
        <w:r w:rsidR="009C35C5">
          <w:fldChar w:fldCharType="separate"/>
        </w:r>
        <w:r w:rsidR="009C35C5">
          <w:rPr>
            <w:rStyle w:val="Hyperlink"/>
          </w:rPr>
          <w:t>ARC-2017-0355</w:t>
        </w:r>
        <w:r w:rsidR="009C35C5">
          <w:fldChar w:fldCharType="end"/>
        </w:r>
      </w:ins>
      <w:r>
        <w:t xml:space="preserve"> sub-group mapping where a detail is added to distinguish sub-group members from other members. It is added that when a member is to be treated as sub-group then originator shall specify such information in memberIDs by appending /fopt</w:t>
      </w:r>
      <w:r w:rsidR="006E3E33">
        <w:t xml:space="preserve"> in group resource identifier. So when such detail is already present in memberIDs then</w:t>
      </w:r>
      <w:r w:rsidR="00745B38">
        <w:t xml:space="preserve"> in TS-0004 appending /fopt will not be required.</w:t>
      </w:r>
    </w:p>
    <w:p w:rsidR="00294EEF" w:rsidRDefault="005C0172" w:rsidP="005C0172">
      <w:pPr>
        <w:pStyle w:val="Heading3"/>
      </w:pPr>
      <w:r>
        <w:t>-----------------------Start of change 1-------------------------------------------</w:t>
      </w:r>
    </w:p>
    <w:p w:rsidR="00404832" w:rsidRPr="00404832" w:rsidRDefault="00404832" w:rsidP="00404832">
      <w:pPr>
        <w:pStyle w:val="ListParagraph"/>
        <w:keepNext/>
        <w:keepLines/>
        <w:numPr>
          <w:ilvl w:val="0"/>
          <w:numId w:val="47"/>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bookmarkStart w:id="6" w:name="_Ref409959163"/>
      <w:bookmarkStart w:id="7" w:name="_Ref409959359"/>
      <w:bookmarkStart w:id="8" w:name="_Toc489281385"/>
    </w:p>
    <w:p w:rsidR="00404832" w:rsidRPr="00404832" w:rsidRDefault="00404832" w:rsidP="00404832">
      <w:pPr>
        <w:pStyle w:val="ListParagraph"/>
        <w:keepNext/>
        <w:keepLines/>
        <w:numPr>
          <w:ilvl w:val="3"/>
          <w:numId w:val="47"/>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404832" w:rsidRPr="00404832" w:rsidRDefault="00404832" w:rsidP="00404832">
      <w:pPr>
        <w:pStyle w:val="ListParagraph"/>
        <w:keepNext/>
        <w:keepLines/>
        <w:numPr>
          <w:ilvl w:val="3"/>
          <w:numId w:val="47"/>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404832" w:rsidRPr="00404832" w:rsidRDefault="00404832" w:rsidP="00404832">
      <w:pPr>
        <w:pStyle w:val="ListParagraph"/>
        <w:keepNext/>
        <w:keepLines/>
        <w:numPr>
          <w:ilvl w:val="4"/>
          <w:numId w:val="47"/>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404832" w:rsidRPr="00404832" w:rsidRDefault="00404832" w:rsidP="00404832">
      <w:pPr>
        <w:pStyle w:val="ListParagraph"/>
        <w:keepNext/>
        <w:keepLines/>
        <w:numPr>
          <w:ilvl w:val="4"/>
          <w:numId w:val="47"/>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404832" w:rsidRPr="00404832" w:rsidRDefault="00404832" w:rsidP="00404832">
      <w:pPr>
        <w:pStyle w:val="ListParagraph"/>
        <w:keepNext/>
        <w:keepLines/>
        <w:numPr>
          <w:ilvl w:val="4"/>
          <w:numId w:val="47"/>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567F26" w:rsidRPr="00AB4DC7" w:rsidRDefault="00567F26" w:rsidP="00404832">
      <w:pPr>
        <w:pStyle w:val="Heading5"/>
        <w:numPr>
          <w:ilvl w:val="4"/>
          <w:numId w:val="47"/>
        </w:numPr>
        <w:rPr>
          <w:rFonts w:eastAsia="SimSun"/>
          <w:lang w:eastAsia="zh-CN"/>
        </w:rPr>
      </w:pPr>
      <w:r w:rsidRPr="00AB4DC7">
        <w:rPr>
          <w:rFonts w:eastAsia="SimSun"/>
          <w:lang w:eastAsia="zh-CN"/>
        </w:rPr>
        <w:t>Fanout Request to each member</w:t>
      </w:r>
      <w:bookmarkEnd w:id="6"/>
      <w:bookmarkEnd w:id="7"/>
      <w:bookmarkEnd w:id="8"/>
    </w:p>
    <w:p w:rsidR="00567F26" w:rsidRDefault="00567F26" w:rsidP="00567F26">
      <w:pPr>
        <w:rPr>
          <w:lang w:eastAsia="zh-CN"/>
        </w:rPr>
      </w:pPr>
      <w:r w:rsidRPr="00AB4DC7">
        <w:rPr>
          <w:rFonts w:eastAsia="SimSun"/>
        </w:rPr>
        <w:t xml:space="preserve">If the parent group has no members, the group hosting CSE shall reject the request with the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zh-CN"/>
        </w:rPr>
        <w:t xml:space="preserve"> "</w:t>
      </w:r>
      <w:r w:rsidRPr="00AB4DC7">
        <w:rPr>
          <w:lang w:eastAsia="ko-KR"/>
        </w:rPr>
        <w:t>NO_MEMBERS</w:t>
      </w:r>
      <w:r w:rsidRPr="00AB4DC7">
        <w:rPr>
          <w:lang w:eastAsia="zh-CN"/>
        </w:rPr>
        <w:t>".</w:t>
      </w:r>
    </w:p>
    <w:p w:rsidR="00567F26" w:rsidRDefault="00567F26" w:rsidP="00567F26">
      <w:pPr>
        <w:rPr>
          <w:lang w:eastAsia="zh-CN"/>
        </w:rPr>
      </w:pPr>
      <w:r w:rsidRPr="00AB4DC7">
        <w:rPr>
          <w:lang w:eastAsia="zh-CN"/>
        </w:rPr>
        <w:t xml:space="preserve"> </w:t>
      </w:r>
      <w:r w:rsidRPr="00FE2B4D">
        <w:rPr>
          <w:lang w:eastAsia="zh-CN"/>
        </w:rPr>
        <w:t>If the request cont</w:t>
      </w:r>
      <w:r>
        <w:rPr>
          <w:lang w:eastAsia="zh-CN"/>
        </w:rPr>
        <w:t>ains a</w:t>
      </w:r>
      <w:r w:rsidRPr="00FE2B4D">
        <w:rPr>
          <w:b/>
          <w:i/>
          <w:lang w:eastAsia="zh-CN"/>
        </w:rPr>
        <w:t xml:space="preserve"> Group Request Target Members</w:t>
      </w:r>
      <w:r w:rsidRPr="00FE2B4D">
        <w:rPr>
          <w:lang w:eastAsia="zh-CN"/>
        </w:rPr>
        <w:t xml:space="preserve"> parameter, and if any of the memberIDs in this parameter is not present in  original </w:t>
      </w:r>
      <w:r w:rsidRPr="00FE2B4D">
        <w:rPr>
          <w:b/>
          <w:i/>
          <w:lang w:eastAsia="zh-CN"/>
        </w:rPr>
        <w:t>memberIDs</w:t>
      </w:r>
      <w:r w:rsidRPr="00FE2B4D">
        <w:rPr>
          <w:lang w:eastAsia="zh-CN"/>
        </w:rPr>
        <w:t xml:space="preserve"> list of group or any of the </w:t>
      </w:r>
      <w:r w:rsidRPr="00FE2B4D">
        <w:rPr>
          <w:b/>
          <w:i/>
          <w:lang w:eastAsia="zh-CN"/>
        </w:rPr>
        <w:t>memberIDs</w:t>
      </w:r>
      <w:r w:rsidRPr="00FE2B4D">
        <w:rPr>
          <w:lang w:eastAsia="zh-CN"/>
        </w:rPr>
        <w:t xml:space="preserve"> list of sub-groups of the original group then the request shall be rejected with </w:t>
      </w:r>
      <w:r>
        <w:rPr>
          <w:lang w:eastAsia="zh-CN"/>
        </w:rPr>
        <w:t>BAD_REQUEST</w:t>
      </w:r>
      <w:r w:rsidRPr="00FE2B4D">
        <w:rPr>
          <w:lang w:eastAsia="zh-CN"/>
        </w:rPr>
        <w:t xml:space="preserve"> </w:t>
      </w:r>
      <w:r w:rsidRPr="00FE2B4D">
        <w:rPr>
          <w:b/>
          <w:i/>
          <w:lang w:eastAsia="zh-CN"/>
        </w:rPr>
        <w:t>Response Status Code</w:t>
      </w:r>
      <w:r w:rsidRPr="00FE2B4D">
        <w:rPr>
          <w:lang w:eastAsia="zh-CN"/>
        </w:rPr>
        <w:t xml:space="preserve"> else the group hosting CSE shall fanout t</w:t>
      </w:r>
      <w:r>
        <w:rPr>
          <w:lang w:eastAsia="zh-CN"/>
        </w:rPr>
        <w:t xml:space="preserve">he request to members </w:t>
      </w:r>
      <w:r w:rsidRPr="00FE2B4D">
        <w:rPr>
          <w:lang w:eastAsia="zh-CN"/>
        </w:rPr>
        <w:t>contained in this parameter only.</w:t>
      </w:r>
    </w:p>
    <w:p w:rsidR="00567F26" w:rsidRPr="00AB4DC7" w:rsidRDefault="00567F26" w:rsidP="00567F26">
      <w:pPr>
        <w:rPr>
          <w:rFonts w:eastAsia="SimSun"/>
        </w:rPr>
      </w:pPr>
      <w:r>
        <w:rPr>
          <w:lang w:eastAsia="zh-CN"/>
        </w:rPr>
        <w:t>The group Hosting CSE</w:t>
      </w:r>
      <w:r w:rsidRPr="00AB4DC7">
        <w:rPr>
          <w:lang w:eastAsia="zh-CN"/>
        </w:rPr>
        <w:t xml:space="preserve"> shall perform the following steps for each member:</w:t>
      </w:r>
    </w:p>
    <w:p w:rsidR="00567F26" w:rsidRPr="00AB4DC7" w:rsidRDefault="00567F26" w:rsidP="00567F26">
      <w:pPr>
        <w:pStyle w:val="B10"/>
        <w:rPr>
          <w:rFonts w:eastAsia="SimSun"/>
        </w:rPr>
      </w:pPr>
      <w:r w:rsidRPr="00AB4DC7">
        <w:rPr>
          <w:rFonts w:eastAsia="SimSun"/>
        </w:rPr>
        <w:t>a)</w:t>
      </w:r>
      <w:r w:rsidRPr="00AB4DC7">
        <w:rPr>
          <w:rFonts w:eastAsia="SimSun"/>
        </w:rPr>
        <w:tab/>
        <w:t xml:space="preserve">The primitive parameters </w:t>
      </w:r>
      <w:r w:rsidRPr="00AB4DC7">
        <w:rPr>
          <w:b/>
          <w:bCs/>
          <w:i/>
          <w:iCs/>
          <w:lang w:eastAsia="zh-CN"/>
        </w:rPr>
        <w:t>From</w:t>
      </w:r>
      <w:r w:rsidRPr="00AB4DC7">
        <w:rPr>
          <w:rFonts w:eastAsia="SimSun"/>
        </w:rPr>
        <w:t xml:space="preserve"> and </w:t>
      </w:r>
      <w:r w:rsidRPr="00AB4DC7">
        <w:rPr>
          <w:b/>
          <w:bCs/>
          <w:i/>
          <w:iCs/>
          <w:lang w:eastAsia="zh-CN"/>
        </w:rPr>
        <w:t>To</w:t>
      </w:r>
      <w:r w:rsidRPr="00AB4DC7">
        <w:rPr>
          <w:rFonts w:eastAsia="SimSun"/>
        </w:rPr>
        <w:t xml:space="preserve"> shall be mapped to the primitive parameters of the corresponding Request to be sent out to each member of the group. The primitive parameter </w:t>
      </w:r>
      <w:r w:rsidRPr="00AB4DC7">
        <w:rPr>
          <w:b/>
          <w:bCs/>
          <w:i/>
          <w:iCs/>
          <w:lang w:eastAsia="zh-CN"/>
        </w:rPr>
        <w:t>From</w:t>
      </w:r>
      <w:r w:rsidRPr="00AB4DC7">
        <w:rPr>
          <w:rFonts w:eastAsia="SimSun"/>
        </w:rPr>
        <w:t xml:space="preserve"> shall be directly used. The primitive parameter </w:t>
      </w:r>
      <w:r w:rsidRPr="00AB4DC7">
        <w:rPr>
          <w:b/>
          <w:bCs/>
          <w:i/>
          <w:iCs/>
          <w:lang w:eastAsia="zh-CN"/>
        </w:rPr>
        <w:t>To</w:t>
      </w:r>
      <w:r w:rsidRPr="00AB4DC7">
        <w:rPr>
          <w:rFonts w:eastAsia="SimSun"/>
        </w:rPr>
        <w:t xml:space="preserve"> </w:t>
      </w:r>
      <w:r>
        <w:rPr>
          <w:rFonts w:eastAsia="SimSun"/>
        </w:rPr>
        <w:t>(</w:t>
      </w:r>
      <w:r w:rsidRPr="00AB4DC7">
        <w:rPr>
          <w:rFonts w:eastAsia="SimSun"/>
        </w:rPr>
        <w:t>i.e. &lt;URI of group resource&gt;/</w:t>
      </w:r>
      <w:ins w:id="9" w:author="Poornima Shandilya" w:date="2017-09-21T14:50:00Z">
        <w:r w:rsidR="00B9640E">
          <w:rPr>
            <w:rFonts w:eastAsia="SimSun"/>
          </w:rPr>
          <w:t>fopt</w:t>
        </w:r>
      </w:ins>
      <w:del w:id="10" w:author="Poornima Shandilya" w:date="2017-09-21T14:50:00Z">
        <w:r w:rsidRPr="00AB4DC7" w:rsidDel="00B9640E">
          <w:rPr>
            <w:rFonts w:eastAsia="SimSun"/>
          </w:rPr>
          <w:delText>fanOutPoint</w:delText>
        </w:r>
      </w:del>
      <w:r>
        <w:rPr>
          <w:rFonts w:eastAsia="SimSun"/>
        </w:rPr>
        <w:t>)</w:t>
      </w:r>
      <w:r w:rsidRPr="00AB4DC7">
        <w:rPr>
          <w:rFonts w:eastAsia="SimSun"/>
        </w:rPr>
        <w:t xml:space="preserve"> shall be replaced by </w:t>
      </w:r>
      <w:r>
        <w:rPr>
          <w:rFonts w:eastAsia="SimSun"/>
        </w:rPr>
        <w:t>resource identifiers present in</w:t>
      </w:r>
      <w:r w:rsidRPr="00AB4DC7">
        <w:rPr>
          <w:rFonts w:eastAsia="SimSun"/>
        </w:rPr>
        <w:t xml:space="preserve"> the </w:t>
      </w:r>
      <w:r w:rsidRPr="00AB4DC7">
        <w:rPr>
          <w:b/>
          <w:bCs/>
          <w:i/>
          <w:iCs/>
          <w:lang w:eastAsia="zh-CN"/>
        </w:rPr>
        <w:t>memberIDs</w:t>
      </w:r>
      <w:r w:rsidRPr="00AB4DC7">
        <w:rPr>
          <w:rFonts w:eastAsia="SimSun"/>
        </w:rPr>
        <w:t xml:space="preserve"> </w:t>
      </w:r>
      <w:r>
        <w:rPr>
          <w:rFonts w:eastAsia="SimSun"/>
        </w:rPr>
        <w:t xml:space="preserve">attribute </w:t>
      </w:r>
      <w:r w:rsidRPr="00AB4DC7">
        <w:rPr>
          <w:rFonts w:eastAsia="SimSun"/>
        </w:rPr>
        <w:t>of the group resource</w:t>
      </w:r>
      <w:del w:id="11" w:author="SUMAN SHEORAN" w:date="2017-08-28T14:04:00Z">
        <w:r w:rsidRPr="00AB4DC7" w:rsidDel="00567F26">
          <w:rPr>
            <w:rFonts w:eastAsia="SimSun"/>
          </w:rPr>
          <w:delText>, but excluding the member resources which are sub-groups</w:delText>
        </w:r>
      </w:del>
      <w:r w:rsidRPr="00AB4DC7">
        <w:rPr>
          <w:rFonts w:eastAsia="SimSun"/>
        </w:rPr>
        <w:t xml:space="preserve">. </w:t>
      </w:r>
      <w:del w:id="12" w:author="SUMAN SHEORAN" w:date="2017-08-29T04:30:00Z">
        <w:r w:rsidRPr="00AB4DC7" w:rsidDel="009166A0">
          <w:rPr>
            <w:lang w:eastAsia="zh-CN"/>
          </w:rPr>
          <w:delText xml:space="preserve">For member resources that are sub-groups, the </w:delText>
        </w:r>
        <w:r w:rsidRPr="00AB4DC7" w:rsidDel="009166A0">
          <w:rPr>
            <w:b/>
            <w:i/>
            <w:lang w:eastAsia="zh-CN"/>
          </w:rPr>
          <w:delText>To</w:delText>
        </w:r>
        <w:r w:rsidRPr="00AB4DC7" w:rsidDel="009166A0">
          <w:rPr>
            <w:lang w:eastAsia="zh-CN"/>
          </w:rPr>
          <w:delText xml:space="preserve"> parameter of the primitives shall be the resource</w:delText>
        </w:r>
        <w:r w:rsidDel="009166A0">
          <w:rPr>
            <w:lang w:eastAsia="zh-CN"/>
          </w:rPr>
          <w:delText xml:space="preserve"> identifier</w:delText>
        </w:r>
        <w:r w:rsidRPr="00AB4DC7" w:rsidDel="009166A0">
          <w:rPr>
            <w:lang w:eastAsia="zh-CN"/>
          </w:rPr>
          <w:delText xml:space="preserve"> of the </w:delText>
        </w:r>
        <w:r w:rsidRPr="00AB4DC7" w:rsidDel="009166A0">
          <w:rPr>
            <w:i/>
            <w:lang w:eastAsia="zh-CN"/>
          </w:rPr>
          <w:delText>fanOutPoint</w:delText>
        </w:r>
        <w:r w:rsidRPr="00AB4DC7" w:rsidDel="009166A0">
          <w:rPr>
            <w:lang w:eastAsia="zh-CN"/>
          </w:rPr>
          <w:delText xml:space="preserve"> virtual resource of the sub-group resources. </w:delText>
        </w:r>
      </w:del>
      <w:del w:id="13" w:author="SUMAN SHEORAN" w:date="2017-08-29T04:32:00Z">
        <w:r w:rsidRPr="00AB4DC7" w:rsidDel="009166A0">
          <w:rPr>
            <w:rFonts w:eastAsia="SimSun"/>
          </w:rPr>
          <w:delText>In addition, a</w:delText>
        </w:r>
      </w:del>
      <w:ins w:id="14" w:author="SUMAN SHEORAN" w:date="2017-08-29T04:32:00Z">
        <w:r w:rsidR="009166A0">
          <w:rPr>
            <w:rFonts w:eastAsia="SimSun"/>
          </w:rPr>
          <w:t>A</w:t>
        </w:r>
      </w:ins>
      <w:r w:rsidRPr="00AB4DC7">
        <w:rPr>
          <w:rFonts w:eastAsia="SimSun"/>
        </w:rPr>
        <w:t xml:space="preserve">ny </w:t>
      </w:r>
      <w:r w:rsidRPr="00AB4DC7">
        <w:rPr>
          <w:rFonts w:eastAsia="SimSun"/>
        </w:rPr>
        <w:lastRenderedPageBreak/>
        <w:t xml:space="preserve">additional relative address that was appended to </w:t>
      </w:r>
      <w:r w:rsidRPr="00AB4DC7">
        <w:rPr>
          <w:lang w:eastAsia="ko-KR"/>
        </w:rPr>
        <w:t>.../</w:t>
      </w:r>
      <w:ins w:id="15" w:author="Poornima Shandilya" w:date="2017-09-21T14:57:00Z">
        <w:r w:rsidR="006748FF">
          <w:rPr>
            <w:lang w:eastAsia="ko-KR"/>
          </w:rPr>
          <w:t>fopt</w:t>
        </w:r>
      </w:ins>
      <w:del w:id="16" w:author="Poornima Shandilya" w:date="2017-09-21T14:57:00Z">
        <w:r w:rsidRPr="00AB4DC7" w:rsidDel="006748FF">
          <w:rPr>
            <w:lang w:eastAsia="ko-KR"/>
          </w:rPr>
          <w:delText>fanOutPoint</w:delText>
        </w:r>
      </w:del>
      <w:r w:rsidRPr="00AB4DC7">
        <w:rPr>
          <w:rFonts w:eastAsia="SimSun"/>
        </w:rPr>
        <w:t xml:space="preserve"> in the original Request shall be appended to each </w:t>
      </w:r>
      <w:r w:rsidRPr="00AB4DC7">
        <w:rPr>
          <w:rFonts w:eastAsia="SimSun"/>
          <w:b/>
          <w:i/>
        </w:rPr>
        <w:t>To</w:t>
      </w:r>
      <w:r w:rsidRPr="00AB4DC7">
        <w:rPr>
          <w:rFonts w:eastAsia="SimSun"/>
        </w:rPr>
        <w:t xml:space="preserve"> URI. </w:t>
      </w:r>
      <w:del w:id="17" w:author="SUMAN SHEORAN" w:date="2017-08-29T04:33:00Z">
        <w:r w:rsidRPr="00AB4DC7" w:rsidDel="009166A0">
          <w:rPr>
            <w:rFonts w:eastAsia="SimSun"/>
          </w:rPr>
          <w:delText xml:space="preserve">For those members resource contained in a sub-group, the primitive </w:delText>
        </w:r>
        <w:r w:rsidRPr="00AB4DC7" w:rsidDel="009166A0">
          <w:rPr>
            <w:b/>
            <w:bCs/>
            <w:i/>
            <w:iCs/>
            <w:lang w:eastAsia="zh-CN"/>
          </w:rPr>
          <w:delText>To</w:delText>
        </w:r>
        <w:r w:rsidRPr="00AB4DC7" w:rsidDel="009166A0">
          <w:rPr>
            <w:rFonts w:eastAsia="SimSun"/>
          </w:rPr>
          <w:delText xml:space="preserve"> of the composed Request shall be &lt;URI of sub-group resource&gt;/</w:delText>
        </w:r>
      </w:del>
      <w:del w:id="18" w:author="SUMAN SHEORAN" w:date="2017-08-28T14:08:00Z">
        <w:r w:rsidRPr="00AB4DC7" w:rsidDel="00567F26">
          <w:rPr>
            <w:rFonts w:eastAsia="SimSun"/>
          </w:rPr>
          <w:delText>fanOutPoint</w:delText>
        </w:r>
      </w:del>
      <w:del w:id="19" w:author="SUMAN SHEORAN" w:date="2017-08-29T04:33:00Z">
        <w:r w:rsidRPr="00AB4DC7" w:rsidDel="009166A0">
          <w:rPr>
            <w:rFonts w:eastAsia="SimSun"/>
          </w:rPr>
          <w:delText xml:space="preserve"> plus any additional appen</w:delText>
        </w:r>
      </w:del>
      <w:del w:id="20" w:author="SUMAN SHEORAN" w:date="2017-08-29T04:32:00Z">
        <w:r w:rsidRPr="00AB4DC7" w:rsidDel="009166A0">
          <w:rPr>
            <w:rFonts w:eastAsia="SimSun"/>
          </w:rPr>
          <w:delText>ded</w:delText>
        </w:r>
      </w:del>
      <w:del w:id="21" w:author="SUMAN SHEORAN" w:date="2017-08-29T04:33:00Z">
        <w:r w:rsidRPr="00AB4DC7" w:rsidDel="009166A0">
          <w:rPr>
            <w:rFonts w:eastAsia="SimSun"/>
          </w:rPr>
          <w:delText xml:space="preserve"> relative address including in the original Request. </w:delText>
        </w:r>
      </w:del>
      <w:r w:rsidRPr="00AB4DC7">
        <w:rPr>
          <w:rFonts w:eastAsia="SimSun"/>
        </w:rPr>
        <w:t>The group hosting CSE shall execute "Compose Request primitives". In addition, the group hosting CSE shall generate a unique group request identifier, add it as a primitive parameter to the Request and locally store the group request identifier</w:t>
      </w:r>
      <w:r w:rsidRPr="00AB4DC7">
        <w:rPr>
          <w:rFonts w:eastAsia="Arial Unicode MS"/>
        </w:rPr>
        <w:t xml:space="preserve"> as per the local policy</w:t>
      </w:r>
      <w:r w:rsidRPr="00AB4DC7">
        <w:rPr>
          <w:rFonts w:eastAsia="SimSun"/>
        </w:rPr>
        <w:t>.</w:t>
      </w:r>
    </w:p>
    <w:p w:rsidR="00567F26" w:rsidRPr="00AB4DC7" w:rsidRDefault="00567F26" w:rsidP="00567F26">
      <w:pPr>
        <w:pStyle w:val="B10"/>
        <w:rPr>
          <w:rFonts w:eastAsia="SimSun"/>
          <w:lang w:eastAsia="zh-CN"/>
        </w:rPr>
      </w:pPr>
      <w:r w:rsidRPr="00AB4DC7">
        <w:rPr>
          <w:rFonts w:eastAsia="SimSun"/>
          <w:lang w:eastAsia="zh-CN"/>
        </w:rPr>
        <w:t>b)</w:t>
      </w:r>
      <w:r w:rsidRPr="00AB4DC7">
        <w:rPr>
          <w:rFonts w:eastAsia="SimSun"/>
          <w:lang w:eastAsia="zh-CN"/>
        </w:rPr>
        <w:tab/>
        <w:t>"Send the Request to the receiver CSE".</w:t>
      </w:r>
    </w:p>
    <w:p w:rsidR="00567F26" w:rsidRPr="00AB4DC7" w:rsidRDefault="00567F26" w:rsidP="00567F26">
      <w:pPr>
        <w:pStyle w:val="B10"/>
        <w:rPr>
          <w:rFonts w:eastAsia="SimSun"/>
          <w:lang w:eastAsia="zh-CN"/>
        </w:rPr>
      </w:pPr>
      <w:r w:rsidRPr="00AB4DC7">
        <w:rPr>
          <w:rFonts w:eastAsia="SimSun"/>
          <w:lang w:eastAsia="zh-CN"/>
        </w:rPr>
        <w:t>c)</w:t>
      </w:r>
      <w:r w:rsidRPr="00AB4DC7">
        <w:rPr>
          <w:rFonts w:eastAsia="SimSun"/>
          <w:lang w:eastAsia="zh-CN"/>
        </w:rPr>
        <w:tab/>
        <w:t>"Wait for Response primitives".</w:t>
      </w:r>
    </w:p>
    <w:p w:rsidR="00567F26" w:rsidRPr="00AB4DC7" w:rsidRDefault="00567F26" w:rsidP="00567F26">
      <w:pPr>
        <w:spacing w:before="120"/>
        <w:rPr>
          <w:rFonts w:eastAsia="SimSun"/>
        </w:rPr>
      </w:pPr>
      <w:r w:rsidRPr="00AB4DC7">
        <w:rPr>
          <w:rFonts w:eastAsia="SimSun"/>
        </w:rPr>
        <w:t xml:space="preserve">The procedures between group hosting CSE and member hosting CSEs shall comply with the corresponding creation procedures as described in clause </w:t>
      </w:r>
      <w:r w:rsidRPr="00AB4DC7">
        <w:rPr>
          <w:rFonts w:eastAsia="SimSun"/>
        </w:rPr>
        <w:fldChar w:fldCharType="begin"/>
      </w:r>
      <w:r w:rsidRPr="00AB4DC7">
        <w:rPr>
          <w:rFonts w:eastAsia="SimSun"/>
        </w:rPr>
        <w:instrText xml:space="preserve"> REF _Ref409958935 \n \h </w:instrText>
      </w:r>
      <w:r w:rsidRPr="00AB4DC7">
        <w:rPr>
          <w:rFonts w:eastAsia="SimSun"/>
        </w:rPr>
      </w:r>
      <w:r w:rsidRPr="00AB4DC7">
        <w:rPr>
          <w:rFonts w:eastAsia="SimSun"/>
        </w:rPr>
        <w:fldChar w:fldCharType="separate"/>
      </w:r>
      <w:r w:rsidRPr="00AB4DC7">
        <w:rPr>
          <w:rFonts w:eastAsia="SimSun"/>
        </w:rPr>
        <w:t>7</w:t>
      </w:r>
      <w:r w:rsidRPr="00AB4DC7">
        <w:rPr>
          <w:rFonts w:eastAsia="SimSun"/>
        </w:rPr>
        <w:fldChar w:fldCharType="end"/>
      </w:r>
      <w:r w:rsidRPr="00AB4DC7">
        <w:rPr>
          <w:rFonts w:eastAsia="SimSun"/>
        </w:rPr>
        <w:t xml:space="preserve">. The detailed procedures are according to the type of Resource provided in the Request primitive. During fanOutPoint manipulation, the member hosting CSE receiving a Request send from the group hosting CSE shall check if the Request contains a </w:t>
      </w:r>
      <w:r w:rsidRPr="00AB4DC7">
        <w:rPr>
          <w:b/>
          <w:bCs/>
          <w:i/>
          <w:iCs/>
          <w:lang w:eastAsia="zh-CN"/>
        </w:rPr>
        <w:t>Group Request Identifier</w:t>
      </w:r>
      <w:r w:rsidRPr="00AB4DC7">
        <w:rPr>
          <w:rFonts w:eastAsia="SimSun"/>
        </w:rPr>
        <w:t xml:space="preserve"> parameter. If the Request contains a </w:t>
      </w:r>
      <w:r w:rsidRPr="00AB4DC7">
        <w:rPr>
          <w:b/>
          <w:bCs/>
          <w:i/>
          <w:iCs/>
          <w:lang w:eastAsia="zh-CN"/>
        </w:rPr>
        <w:t>Group Request Identifier</w:t>
      </w:r>
      <w:r w:rsidRPr="00AB4DC7">
        <w:rPr>
          <w:rFonts w:eastAsia="SimSun"/>
        </w:rPr>
        <w:t xml:space="preserve"> parameter, the member hosting CSE shall compare the </w:t>
      </w:r>
      <w:r w:rsidRPr="00AB4DC7">
        <w:rPr>
          <w:b/>
          <w:bCs/>
          <w:i/>
          <w:iCs/>
          <w:lang w:eastAsia="zh-CN"/>
        </w:rPr>
        <w:t>Group Request Identifier</w:t>
      </w:r>
      <w:r w:rsidRPr="00AB4DC7">
        <w:rPr>
          <w:rFonts w:eastAsia="SimSun"/>
        </w:rPr>
        <w:t xml:space="preserve"> parameter to the </w:t>
      </w:r>
      <w:r w:rsidRPr="00AB4DC7">
        <w:rPr>
          <w:b/>
          <w:bCs/>
          <w:i/>
          <w:iCs/>
          <w:lang w:eastAsia="zh-CN"/>
        </w:rPr>
        <w:t>Group Request Identifier</w:t>
      </w:r>
      <w:r w:rsidRPr="00AB4DC7">
        <w:rPr>
          <w:rFonts w:eastAsia="SimSun"/>
        </w:rPr>
        <w:t xml:space="preserve"> locally stored. If a match is found, the member hosting CSE shall reject the request with the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zh-CN"/>
        </w:rPr>
        <w:t xml:space="preserve"> "</w:t>
      </w:r>
      <w:r w:rsidRPr="00AB4DC7">
        <w:rPr>
          <w:lang w:eastAsia="ko-KR"/>
        </w:rPr>
        <w:t>GROUP_REQUEST_IDENTIFIER_EXISTS</w:t>
      </w:r>
      <w:r w:rsidRPr="00AB4DC7">
        <w:rPr>
          <w:lang w:eastAsia="zh-CN"/>
        </w:rPr>
        <w:t>" error</w:t>
      </w:r>
      <w:r w:rsidRPr="00AB4DC7">
        <w:rPr>
          <w:rFonts w:eastAsia="SimSun"/>
        </w:rPr>
        <w:t xml:space="preserve"> in the Response primitive. Otherwise, the member hosting CSE shall continue with the operations according to the Request and locally store the </w:t>
      </w:r>
      <w:r w:rsidRPr="00AB4DC7">
        <w:rPr>
          <w:b/>
          <w:bCs/>
          <w:i/>
          <w:iCs/>
          <w:lang w:eastAsia="zh-CN"/>
        </w:rPr>
        <w:t>Group Request Identifier</w:t>
      </w:r>
      <w:r w:rsidRPr="00AB4DC7">
        <w:rPr>
          <w:rFonts w:eastAsia="SimSun"/>
        </w:rPr>
        <w:t xml:space="preserve"> parameter.</w:t>
      </w:r>
    </w:p>
    <w:p w:rsidR="005C0172" w:rsidRDefault="005C0172" w:rsidP="005C0172">
      <w:pPr>
        <w:pStyle w:val="Heading3"/>
      </w:pPr>
      <w:r>
        <w:t>-----------------------End of change 1---------------------------------------------</w:t>
      </w:r>
    </w:p>
    <w:p w:rsidR="00E01D1D" w:rsidRDefault="00E01D1D" w:rsidP="00E01D1D">
      <w:pPr>
        <w:pStyle w:val="Heading3"/>
      </w:pPr>
      <w:r>
        <w:t>-----------------------</w:t>
      </w:r>
      <w:r>
        <w:rPr>
          <w:lang w:val="en-IN"/>
        </w:rPr>
        <w:t>Start</w:t>
      </w:r>
      <w:r>
        <w:t xml:space="preserve"> of change 2---------------------------------------------</w:t>
      </w:r>
    </w:p>
    <w:p w:rsidR="00E01D1D" w:rsidRPr="00E01D1D" w:rsidRDefault="00E01D1D" w:rsidP="00E01D1D">
      <w:pPr>
        <w:rPr>
          <w:lang w:val="x-none"/>
        </w:rPr>
      </w:pPr>
    </w:p>
    <w:p w:rsidR="00486582" w:rsidRPr="00486582" w:rsidRDefault="00486582" w:rsidP="00486582">
      <w:pPr>
        <w:pStyle w:val="ListParagraph"/>
        <w:keepNext/>
        <w:keepLines/>
        <w:numPr>
          <w:ilvl w:val="0"/>
          <w:numId w:val="5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bookmarkStart w:id="22" w:name="_Toc390760852"/>
      <w:bookmarkStart w:id="23" w:name="_Toc391027058"/>
      <w:bookmarkStart w:id="24" w:name="_Toc391027405"/>
      <w:bookmarkStart w:id="25" w:name="_Ref409958854"/>
      <w:bookmarkStart w:id="26" w:name="_Ref410254851"/>
      <w:bookmarkStart w:id="27" w:name="_Ref458073841"/>
      <w:bookmarkStart w:id="28" w:name="_Toc489281375"/>
    </w:p>
    <w:p w:rsidR="00486582" w:rsidRPr="00486582" w:rsidRDefault="00486582" w:rsidP="00486582">
      <w:pPr>
        <w:pStyle w:val="ListParagraph"/>
        <w:keepNext/>
        <w:keepLines/>
        <w:numPr>
          <w:ilvl w:val="2"/>
          <w:numId w:val="5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486582" w:rsidRPr="00486582" w:rsidRDefault="00486582" w:rsidP="00486582">
      <w:pPr>
        <w:pStyle w:val="ListParagraph"/>
        <w:keepNext/>
        <w:keepLines/>
        <w:numPr>
          <w:ilvl w:val="2"/>
          <w:numId w:val="5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486582" w:rsidRPr="00486582" w:rsidRDefault="00486582" w:rsidP="00486582">
      <w:pPr>
        <w:pStyle w:val="ListParagraph"/>
        <w:keepNext/>
        <w:keepLines/>
        <w:numPr>
          <w:ilvl w:val="2"/>
          <w:numId w:val="5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486582" w:rsidRPr="00486582" w:rsidRDefault="00486582" w:rsidP="00486582">
      <w:pPr>
        <w:pStyle w:val="ListParagraph"/>
        <w:keepNext/>
        <w:keepLines/>
        <w:numPr>
          <w:ilvl w:val="2"/>
          <w:numId w:val="5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486582" w:rsidRPr="00486582" w:rsidRDefault="00486582" w:rsidP="00486582">
      <w:pPr>
        <w:pStyle w:val="ListParagraph"/>
        <w:keepNext/>
        <w:keepLines/>
        <w:numPr>
          <w:ilvl w:val="2"/>
          <w:numId w:val="5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486582" w:rsidRPr="00486582" w:rsidRDefault="00486582" w:rsidP="00486582">
      <w:pPr>
        <w:pStyle w:val="ListParagraph"/>
        <w:keepNext/>
        <w:keepLines/>
        <w:numPr>
          <w:ilvl w:val="2"/>
          <w:numId w:val="5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486582" w:rsidRPr="00486582" w:rsidRDefault="00486582" w:rsidP="00486582">
      <w:pPr>
        <w:pStyle w:val="ListParagraph"/>
        <w:keepNext/>
        <w:keepLines/>
        <w:numPr>
          <w:ilvl w:val="2"/>
          <w:numId w:val="5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486582" w:rsidRPr="00486582" w:rsidRDefault="00486582" w:rsidP="00486582">
      <w:pPr>
        <w:pStyle w:val="ListParagraph"/>
        <w:keepNext/>
        <w:keepLines/>
        <w:numPr>
          <w:ilvl w:val="2"/>
          <w:numId w:val="5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486582" w:rsidRPr="00486582" w:rsidRDefault="00486582" w:rsidP="00486582">
      <w:pPr>
        <w:pStyle w:val="ListParagraph"/>
        <w:keepNext/>
        <w:keepLines/>
        <w:numPr>
          <w:ilvl w:val="2"/>
          <w:numId w:val="5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486582" w:rsidRPr="00486582" w:rsidRDefault="00486582" w:rsidP="00486582">
      <w:pPr>
        <w:pStyle w:val="ListParagraph"/>
        <w:keepNext/>
        <w:keepLines/>
        <w:numPr>
          <w:ilvl w:val="2"/>
          <w:numId w:val="5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486582" w:rsidRPr="00486582" w:rsidRDefault="00486582" w:rsidP="00486582">
      <w:pPr>
        <w:pStyle w:val="ListParagraph"/>
        <w:keepNext/>
        <w:keepLines/>
        <w:numPr>
          <w:ilvl w:val="3"/>
          <w:numId w:val="5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486582" w:rsidRPr="00AB4DC7" w:rsidRDefault="00486582" w:rsidP="00486582">
      <w:pPr>
        <w:pStyle w:val="Heading5"/>
        <w:numPr>
          <w:ilvl w:val="4"/>
          <w:numId w:val="51"/>
        </w:numPr>
        <w:ind w:left="1080"/>
      </w:pPr>
      <w:r w:rsidRPr="00AB4DC7">
        <w:rPr>
          <w:lang w:eastAsia="ja-JP"/>
        </w:rPr>
        <w:t>Create</w:t>
      </w:r>
      <w:bookmarkEnd w:id="22"/>
      <w:bookmarkEnd w:id="23"/>
      <w:bookmarkEnd w:id="24"/>
      <w:bookmarkEnd w:id="25"/>
      <w:bookmarkEnd w:id="26"/>
      <w:bookmarkEnd w:id="27"/>
      <w:bookmarkEnd w:id="28"/>
    </w:p>
    <w:p w:rsidR="00835E04" w:rsidRDefault="00835E04" w:rsidP="00835E04">
      <w:pPr>
        <w:keepNext/>
        <w:keepLines/>
        <w:ind w:left="270"/>
      </w:pPr>
      <w:ins w:id="29" w:author="Poornima Shandilya" w:date="2017-09-18T13:54:00Z">
        <w:r w:rsidRPr="00835E04">
          <w:rPr>
            <w:b/>
            <w:bCs/>
            <w:i/>
            <w:iCs/>
            <w:rPrChange w:id="30" w:author="Poornima Shandilya" w:date="2017-09-18T13:54:00Z">
              <w:rPr/>
            </w:rPrChange>
          </w:rPr>
          <w:t>Originator</w:t>
        </w:r>
        <w:r>
          <w:t>:</w:t>
        </w:r>
      </w:ins>
    </w:p>
    <w:p w:rsidR="00482EA5" w:rsidRPr="00E02A51" w:rsidRDefault="00482EA5" w:rsidP="00486582">
      <w:pPr>
        <w:keepNext/>
        <w:keepLines/>
        <w:ind w:left="270"/>
      </w:pPr>
      <w:ins w:id="31" w:author="Poornima Shandilya" w:date="2017-09-18T14:17:00Z">
        <w:r>
          <w:t xml:space="preserve">For members </w:t>
        </w:r>
        <w:r w:rsidR="008F4ECA">
          <w:t>which are of type &lt;group&gt;, the O</w:t>
        </w:r>
        <w:r>
          <w:t xml:space="preserve">riginator shall suffix the </w:t>
        </w:r>
        <w:r w:rsidRPr="0036438C">
          <w:t xml:space="preserve"> </w:t>
        </w:r>
        <w:r>
          <w:t>‘</w:t>
        </w:r>
        <w:r w:rsidRPr="0036438C">
          <w:t>/fopt</w:t>
        </w:r>
        <w:r>
          <w:t>’</w:t>
        </w:r>
        <w:r w:rsidRPr="0036438C">
          <w:t xml:space="preserve"> to that ‘memberID‘ during group creation</w:t>
        </w:r>
        <w:r>
          <w:t xml:space="preserve"> if the </w:t>
        </w:r>
      </w:ins>
      <w:ins w:id="32" w:author="Poornima Shandilya" w:date="2017-09-21T14:53:00Z">
        <w:r w:rsidR="008F4ECA">
          <w:t>O</w:t>
        </w:r>
      </w:ins>
      <w:ins w:id="33" w:author="Poornima Shandilya" w:date="2017-09-18T14:17:00Z">
        <w:r>
          <w:t xml:space="preserve">riginator </w:t>
        </w:r>
        <w:r w:rsidRPr="0036438C">
          <w:t>wants to fan-out the group request to each member of that sub-&lt;group&gt;,</w:t>
        </w:r>
        <w:r w:rsidRPr="00CF2F35">
          <w:t xml:space="preserve"> </w:t>
        </w:r>
        <w:r>
          <w:t xml:space="preserve">else </w:t>
        </w:r>
      </w:ins>
      <w:ins w:id="34" w:author="Poornima Shandilya" w:date="2017-09-21T14:53:00Z">
        <w:r w:rsidR="008F4ECA">
          <w:t>the O</w:t>
        </w:r>
      </w:ins>
      <w:ins w:id="35" w:author="Poornima Shandilya" w:date="2017-09-18T14:17:00Z">
        <w:r>
          <w:t xml:space="preserve">riginator shall not  suffix the </w:t>
        </w:r>
        <w:r w:rsidRPr="0036438C">
          <w:t xml:space="preserve"> </w:t>
        </w:r>
        <w:r>
          <w:t>‘</w:t>
        </w:r>
        <w:r w:rsidRPr="0036438C">
          <w:t>/fopt</w:t>
        </w:r>
        <w:r>
          <w:t>’</w:t>
        </w:r>
        <w:r w:rsidRPr="0036438C">
          <w:t xml:space="preserve"> to that ‘memberID‘</w:t>
        </w:r>
      </w:ins>
      <w:ins w:id="36" w:author="Poornima Shandilya" w:date="2017-09-18T14:19:00Z">
        <w:r w:rsidR="00E02A51">
          <w:t>.</w:t>
        </w:r>
      </w:ins>
    </w:p>
    <w:p w:rsidR="00835E04" w:rsidRDefault="00835E04" w:rsidP="00486582">
      <w:pPr>
        <w:keepNext/>
        <w:keepLines/>
        <w:ind w:left="270"/>
        <w:rPr>
          <w:ins w:id="37" w:author="Poornima Shandilya" w:date="2017-09-18T13:54:00Z"/>
        </w:rPr>
      </w:pPr>
      <w:ins w:id="38" w:author="Poornima Shandilya" w:date="2017-09-18T13:54:00Z">
        <w:r w:rsidRPr="00835E04">
          <w:rPr>
            <w:b/>
            <w:bCs/>
            <w:i/>
            <w:iCs/>
            <w:rPrChange w:id="39" w:author="Poornima Shandilya" w:date="2017-09-18T13:54:00Z">
              <w:rPr/>
            </w:rPrChange>
          </w:rPr>
          <w:t>Receiver</w:t>
        </w:r>
        <w:r>
          <w:t>:</w:t>
        </w:r>
      </w:ins>
    </w:p>
    <w:p w:rsidR="00486582" w:rsidRPr="00AB4DC7" w:rsidRDefault="00835E04" w:rsidP="00486582">
      <w:pPr>
        <w:keepNext/>
        <w:keepLines/>
        <w:ind w:left="270"/>
      </w:pPr>
      <w:r>
        <w:t>P</w:t>
      </w:r>
      <w:r w:rsidR="00486582" w:rsidRPr="00AB4DC7">
        <w:t>rimitive specific operation after R</w:t>
      </w:r>
      <w:r w:rsidR="00486582" w:rsidRPr="00AB4DC7">
        <w:rPr>
          <w:rFonts w:eastAsia="MS Mincho"/>
        </w:rPr>
        <w:t>e</w:t>
      </w:r>
      <w:r w:rsidR="00486582" w:rsidRPr="00AB4DC7">
        <w:t>cv-C-</w:t>
      </w:r>
      <w:r w:rsidR="00486582" w:rsidRPr="00AB4DC7">
        <w:rPr>
          <w:rFonts w:eastAsia="MS Mincho"/>
        </w:rPr>
        <w:t>6.4</w:t>
      </w:r>
      <w:r w:rsidR="00486582" w:rsidRPr="00AB4DC7">
        <w:t xml:space="preserve"> </w:t>
      </w:r>
      <w:bookmarkStart w:id="40" w:name="OLE_LINK1"/>
      <w:bookmarkStart w:id="41" w:name="OLE_LINK2"/>
      <w:r w:rsidR="00486582" w:rsidRPr="00AB4DC7">
        <w:t>"Check validity of resource representation for the given resource type"</w:t>
      </w:r>
      <w:bookmarkEnd w:id="40"/>
      <w:bookmarkEnd w:id="41"/>
      <w:r w:rsidR="00486582" w:rsidRPr="00AB4DC7">
        <w:t xml:space="preserve"> and before R</w:t>
      </w:r>
      <w:r w:rsidR="00486582" w:rsidRPr="00AB4DC7">
        <w:rPr>
          <w:rFonts w:eastAsia="MS Mincho"/>
        </w:rPr>
        <w:t>e</w:t>
      </w:r>
      <w:r w:rsidR="00486582" w:rsidRPr="00AB4DC7">
        <w:t>cv-C-</w:t>
      </w:r>
      <w:r w:rsidR="00486582" w:rsidRPr="00AB4DC7">
        <w:rPr>
          <w:rFonts w:eastAsia="MS Mincho"/>
        </w:rPr>
        <w:t>6.5</w:t>
      </w:r>
      <w:r w:rsidR="00486582" w:rsidRPr="00AB4DC7">
        <w:t xml:space="preserve"> "</w:t>
      </w:r>
      <w:r w:rsidR="00486582" w:rsidRPr="00AB4DC7">
        <w:rPr>
          <w:rFonts w:eastAsia="SimSun"/>
        </w:rPr>
        <w:t>Create/Update/Retrieve/Delete/Notify operation is performed</w:t>
      </w:r>
      <w:r w:rsidR="00486582" w:rsidRPr="00AB4DC7">
        <w:t xml:space="preserve">". See clause </w:t>
      </w:r>
      <w:r w:rsidR="00486582" w:rsidRPr="00AB4DC7">
        <w:rPr>
          <w:rFonts w:eastAsia="SimSun"/>
          <w:lang w:eastAsia="zh-CN"/>
        </w:rPr>
        <w:fldChar w:fldCharType="begin"/>
      </w:r>
      <w:r w:rsidR="00486582" w:rsidRPr="00AB4DC7">
        <w:rPr>
          <w:rFonts w:eastAsia="SimSun"/>
          <w:lang w:eastAsia="zh-CN"/>
        </w:rPr>
        <w:instrText xml:space="preserve"> REF _Ref394466028 \r \h </w:instrText>
      </w:r>
      <w:r w:rsidR="00486582" w:rsidRPr="00AB4DC7">
        <w:rPr>
          <w:rFonts w:eastAsia="SimSun"/>
          <w:lang w:eastAsia="zh-CN"/>
        </w:rPr>
      </w:r>
      <w:r w:rsidR="00486582" w:rsidRPr="00AB4DC7">
        <w:rPr>
          <w:rFonts w:eastAsia="SimSun"/>
          <w:lang w:eastAsia="zh-CN"/>
        </w:rPr>
        <w:fldChar w:fldCharType="separate"/>
      </w:r>
      <w:r w:rsidR="00486582" w:rsidRPr="00AB4DC7">
        <w:rPr>
          <w:rFonts w:eastAsia="SimSun"/>
          <w:lang w:eastAsia="zh-CN"/>
        </w:rPr>
        <w:t>7.2.2.2</w:t>
      </w:r>
      <w:r w:rsidR="00486582" w:rsidRPr="00AB4DC7">
        <w:rPr>
          <w:rFonts w:eastAsia="SimSun"/>
          <w:lang w:eastAsia="zh-CN"/>
        </w:rPr>
        <w:fldChar w:fldCharType="end"/>
      </w:r>
      <w:r w:rsidR="00486582" w:rsidRPr="00AB4DC7">
        <w:t>.</w:t>
      </w:r>
    </w:p>
    <w:p w:rsidR="00486582" w:rsidRPr="00AB4DC7" w:rsidRDefault="00486582" w:rsidP="00486582">
      <w:pPr>
        <w:pStyle w:val="BN"/>
        <w:keepNext/>
        <w:keepLines/>
        <w:numPr>
          <w:ilvl w:val="0"/>
          <w:numId w:val="43"/>
        </w:numPr>
      </w:pPr>
      <w:r w:rsidRPr="00AB4DC7">
        <w:t xml:space="preserve">Primitive specific operation: Validate the provided attributes. It shall also check whether the number of URIs present in the </w:t>
      </w:r>
      <w:r w:rsidRPr="00AB4DC7">
        <w:rPr>
          <w:rStyle w:val="oneM2M-resource-attribute"/>
        </w:rPr>
        <w:t>memberIDs</w:t>
      </w:r>
      <w:r w:rsidRPr="00AB4DC7">
        <w:t xml:space="preserve"> attribute of the group resource representation does not exceed the maximum as specified by the </w:t>
      </w:r>
      <w:r w:rsidRPr="00AB4DC7">
        <w:rPr>
          <w:rStyle w:val="oneM2M-resource-attribute"/>
        </w:rPr>
        <w:t>maxNrOfMembers</w:t>
      </w:r>
      <w:r w:rsidRPr="00AB4DC7">
        <w:t xml:space="preserve"> attribute. If the maximum is exceeded, 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zh-CN"/>
        </w:rPr>
        <w:t xml:space="preserve"> "MAX_NUMBER_OF_MEMBER_EXCEEDED" error</w:t>
      </w:r>
      <w:r w:rsidRPr="00AB4DC7">
        <w:t>. If there are duplicate members in the</w:t>
      </w:r>
      <w:r>
        <w:t xml:space="preserve"> </w:t>
      </w:r>
      <w:r w:rsidRPr="00AB4DC7">
        <w:t>memberIDs attribute then the duplicate members are removed before creation of the &lt;group&gt; resource.</w:t>
      </w:r>
      <w:r w:rsidRPr="00AB4DC7">
        <w:br/>
        <w:t xml:space="preserve">If the </w:t>
      </w:r>
      <w:r w:rsidRPr="00AB4DC7">
        <w:rPr>
          <w:rStyle w:val="oneM2M-resource-attribute"/>
        </w:rPr>
        <w:t>memberType</w:t>
      </w:r>
      <w:r w:rsidRPr="00AB4DC7">
        <w:t xml:space="preserve"> attribute of the &lt;group&gt; resource is not "MIXED", the Hosting CSE shall also verify that all the member IDs including sub-groups in the attribute </w:t>
      </w:r>
      <w:r w:rsidRPr="00AB4DC7">
        <w:rPr>
          <w:rStyle w:val="oneM2M-resource-attribute"/>
        </w:rPr>
        <w:t>memberIDs</w:t>
      </w:r>
      <w:r w:rsidRPr="00AB4DC7">
        <w:t xml:space="preserve"> of the &lt;group&gt; resource representation provided in the request shall conform to the </w:t>
      </w:r>
      <w:r w:rsidRPr="00AB4DC7">
        <w:rPr>
          <w:rStyle w:val="oneM2M-primitive-parameter-name"/>
          <w:b w:val="0"/>
          <w:iCs/>
        </w:rPr>
        <w:t>memberType</w:t>
      </w:r>
      <w:r w:rsidRPr="00AB4DC7">
        <w:t xml:space="preserve"> of the group resource. To validate a resource type of a member, the Hosting CSE shall check the </w:t>
      </w:r>
      <w:r w:rsidRPr="00AB4DC7">
        <w:rPr>
          <w:i/>
        </w:rPr>
        <w:t>resourceType</w:t>
      </w:r>
      <w:r w:rsidRPr="00AB4DC7">
        <w:t xml:space="preserve"> attribute of the resource which is indicated by the member ID. To check the </w:t>
      </w:r>
      <w:r w:rsidRPr="00AB4DC7">
        <w:rPr>
          <w:i/>
        </w:rPr>
        <w:t>resourceType</w:t>
      </w:r>
      <w:r w:rsidRPr="00AB4DC7">
        <w:t xml:space="preserve"> attribute, the Hosting CSE may retrieve the member resource. When a member ID is virtual resource, the Hosting CSE shall check the </w:t>
      </w:r>
      <w:r w:rsidRPr="00AB4DC7">
        <w:rPr>
          <w:i/>
        </w:rPr>
        <w:t>resourceType</w:t>
      </w:r>
      <w:r w:rsidRPr="00AB4DC7">
        <w:t xml:space="preserve"> attribute of the parent resource. If the resource type of the parent allows this child virtual resource type, the Hosting CSE checks whether the virtual resource type matches with the </w:t>
      </w:r>
      <w:r w:rsidRPr="00AB4DC7">
        <w:rPr>
          <w:i/>
        </w:rPr>
        <w:t>memberType</w:t>
      </w:r>
      <w:r w:rsidRPr="00AB4DC7">
        <w:t xml:space="preserve"> attribute of the group. If they match, then the Hosting CSE considers that the virtual member resource is validated.</w:t>
      </w:r>
    </w:p>
    <w:p w:rsidR="00486582" w:rsidRPr="00AB4DC7" w:rsidRDefault="00486582" w:rsidP="00486582">
      <w:pPr>
        <w:pStyle w:val="BN"/>
      </w:pPr>
      <w:r w:rsidRPr="00AB4DC7">
        <w:t xml:space="preserve">In the case that the &lt;group&gt; resource contains sub-group member resources, the receiver shall retrieve the </w:t>
      </w:r>
      <w:r w:rsidRPr="00AB4DC7">
        <w:rPr>
          <w:rStyle w:val="oneM2M-resource-attribute"/>
        </w:rPr>
        <w:t>memberType</w:t>
      </w:r>
      <w:r w:rsidRPr="00AB4DC7">
        <w:t xml:space="preserve"> of the sub-group member resources to validate the </w:t>
      </w:r>
      <w:r w:rsidRPr="00AB4DC7">
        <w:rPr>
          <w:rStyle w:val="oneM2M-resource-attribute"/>
        </w:rPr>
        <w:t>memberType</w:t>
      </w:r>
      <w:r w:rsidRPr="00AB4DC7">
        <w:t xml:space="preserve">. </w:t>
      </w:r>
      <w:bookmarkStart w:id="42" w:name="OLE_LINK4"/>
      <w:r w:rsidRPr="00AB4DC7">
        <w:t xml:space="preserve">If the </w:t>
      </w:r>
      <w:r w:rsidRPr="00AB4DC7">
        <w:rPr>
          <w:rStyle w:val="oneM2M-resource-attribute"/>
        </w:rPr>
        <w:t>memberType</w:t>
      </w:r>
      <w:r w:rsidRPr="00AB4DC7">
        <w:t xml:space="preserve"> cannot be retrieved due to lack of privilege, 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zh-CN"/>
        </w:rPr>
        <w:t xml:space="preserve"> "</w:t>
      </w:r>
      <w:r w:rsidRPr="00AB4DC7">
        <w:rPr>
          <w:lang w:eastAsia="ko-KR"/>
        </w:rPr>
        <w:t>RECEIVER_HAS_NO_PRIVILEGE</w:t>
      </w:r>
      <w:r w:rsidRPr="00AB4DC7">
        <w:rPr>
          <w:lang w:eastAsia="zh-CN"/>
        </w:rPr>
        <w:t>" error</w:t>
      </w:r>
      <w:r w:rsidRPr="00AB4DC7">
        <w:t>.</w:t>
      </w:r>
      <w:bookmarkEnd w:id="42"/>
      <w:r w:rsidRPr="00AB4DC7">
        <w:t xml:space="preserve"> If the sub-group member resources are temporarily unreachable, the receiver shall set the </w:t>
      </w:r>
      <w:r w:rsidRPr="00AB4DC7">
        <w:rPr>
          <w:rStyle w:val="oneM2M-resource-attribute"/>
        </w:rPr>
        <w:t>memberTypeValidated</w:t>
      </w:r>
      <w:r w:rsidRPr="00AB4DC7">
        <w:t xml:space="preserve"> attribute of the &lt;group&gt; resource to FALSE and return the </w:t>
      </w:r>
      <w:r w:rsidRPr="00AB4DC7">
        <w:lastRenderedPageBreak/>
        <w:t xml:space="preserve">result to the originator in the response of the request. As soon as any unreachable sub-group resource becomes reachable, the receiver shall perform the </w:t>
      </w:r>
      <w:r w:rsidRPr="00AB4DC7">
        <w:rPr>
          <w:rStyle w:val="oneM2M-resource-attribute"/>
        </w:rPr>
        <w:t>memberType</w:t>
      </w:r>
      <w:r w:rsidRPr="00AB4DC7">
        <w:t xml:space="preserve"> validation procedure. The originator may get to know the validation result by</w:t>
      </w:r>
      <w:r>
        <w:t xml:space="preserve"> </w:t>
      </w:r>
      <w:r w:rsidRPr="00AB4DC7">
        <w:t xml:space="preserve">subscribing to the created resource if the </w:t>
      </w:r>
      <w:r w:rsidRPr="00AB4DC7">
        <w:rPr>
          <w:rStyle w:val="oneM2M-resource-attribute"/>
        </w:rPr>
        <w:t>memberTypeValidated</w:t>
      </w:r>
      <w:r w:rsidRPr="00AB4DC7">
        <w:t xml:space="preserve"> attribute is FALSE. Upon unsuccessful validation, the receiver shall delete the &lt;group&gt; resource if the </w:t>
      </w:r>
      <w:r w:rsidRPr="00AB4DC7">
        <w:rPr>
          <w:b/>
          <w:bCs/>
          <w:i/>
          <w:iCs/>
        </w:rPr>
        <w:t>consistencyStrategy</w:t>
      </w:r>
      <w:r w:rsidRPr="00AB4DC7">
        <w:t xml:space="preserve"> of the &lt;group&gt; resource is ABANDON_GROUP, or remove the inconsistent members from the &lt;group&gt; resource if the </w:t>
      </w:r>
      <w:r w:rsidRPr="00AB4DC7">
        <w:rPr>
          <w:rStyle w:val="oneM2M-resource-attribute"/>
        </w:rPr>
        <w:t>consistencyStrategy</w:t>
      </w:r>
      <w:r w:rsidRPr="00AB4DC7">
        <w:t xml:space="preserve"> attribute is ABANDON_MEMBER, or set the </w:t>
      </w:r>
      <w:r w:rsidRPr="00AB4DC7">
        <w:rPr>
          <w:rStyle w:val="oneM2M-resource-attribute"/>
        </w:rPr>
        <w:t>memberType</w:t>
      </w:r>
      <w:r w:rsidRPr="00AB4DC7">
        <w:t xml:space="preserve"> attribute of the &lt;group&gt; resource to "MIXED" if the </w:t>
      </w:r>
      <w:r w:rsidRPr="00AB4DC7">
        <w:rPr>
          <w:rStyle w:val="oneM2M-resource-attribute"/>
        </w:rPr>
        <w:t>consistencyStrategy</w:t>
      </w:r>
      <w:r w:rsidRPr="00AB4DC7">
        <w:t xml:space="preserve"> attribute is SET_MIXED.</w:t>
      </w:r>
    </w:p>
    <w:p w:rsidR="00486582" w:rsidRPr="00AB4DC7" w:rsidRDefault="00486582" w:rsidP="00486582">
      <w:pPr>
        <w:pStyle w:val="BN"/>
      </w:pPr>
      <w:r w:rsidRPr="00AB4DC7">
        <w:t xml:space="preserve">The </w:t>
      </w:r>
      <w:r w:rsidRPr="00AB4DC7">
        <w:rPr>
          <w:i/>
        </w:rPr>
        <w:t>memberTypeValidated</w:t>
      </w:r>
      <w:r w:rsidRPr="00AB4DC7">
        <w:t xml:space="preserve"> attribute shall be set to TRUE if all the members have been validated successfully. If a member validation for the </w:t>
      </w:r>
      <w:r w:rsidRPr="00AB4DC7">
        <w:rPr>
          <w:i/>
        </w:rPr>
        <w:t>memberType</w:t>
      </w:r>
      <w:r w:rsidRPr="00AB4DC7">
        <w:t xml:space="preserve"> of the &lt;group&gt; resource is unsuccessful, then the Hosting CSE shall perform the following:</w:t>
      </w:r>
    </w:p>
    <w:p w:rsidR="00486582" w:rsidRPr="00AB4DC7" w:rsidRDefault="00486582" w:rsidP="00486582">
      <w:pPr>
        <w:pStyle w:val="BL"/>
        <w:numPr>
          <w:ilvl w:val="0"/>
          <w:numId w:val="50"/>
        </w:numPr>
      </w:pPr>
      <w:r w:rsidRPr="00AB4DC7">
        <w:t>If the</w:t>
      </w:r>
      <w:r w:rsidRPr="00AB4DC7">
        <w:rPr>
          <w:i/>
        </w:rPr>
        <w:t xml:space="preserve"> consistencyStrategy</w:t>
      </w:r>
      <w:r w:rsidRPr="00AB4DC7">
        <w:t xml:space="preserve"> of the &lt;group&gt; resource is ABANDON_GROUP then the request shall be rejected with a </w:t>
      </w:r>
      <w:r w:rsidRPr="00AB4DC7">
        <w:rPr>
          <w:b/>
          <w:i/>
        </w:rPr>
        <w:t>Response Status Code</w:t>
      </w:r>
      <w:r w:rsidRPr="00AB4DC7">
        <w:t xml:space="preserve"> indicating "GROUP_MEMBER_TYPE_INCONSISTENT" error.</w:t>
      </w:r>
    </w:p>
    <w:p w:rsidR="00486582" w:rsidRPr="00AB4DC7" w:rsidRDefault="00486582" w:rsidP="00486582">
      <w:pPr>
        <w:pStyle w:val="BN"/>
      </w:pPr>
      <w:r w:rsidRPr="00AB4DC7">
        <w:t xml:space="preserve">If the </w:t>
      </w:r>
      <w:r w:rsidRPr="00AB4DC7">
        <w:rPr>
          <w:i/>
        </w:rPr>
        <w:t>consistencyStrategy</w:t>
      </w:r>
      <w:r w:rsidRPr="00AB4DC7">
        <w:t xml:space="preserve"> of the &lt;group&gt; resource is ABANDON_ MEMBER then remove the inconsistent members and create the &lt;group&gt; resource and the </w:t>
      </w:r>
      <w:r w:rsidRPr="00AB4DC7">
        <w:rPr>
          <w:i/>
        </w:rPr>
        <w:t>memberTypeValidated</w:t>
      </w:r>
      <w:r w:rsidRPr="00AB4DC7">
        <w:t xml:space="preserve"> attribute shall be set to TRUE.</w:t>
      </w:r>
    </w:p>
    <w:p w:rsidR="00486582" w:rsidRPr="00AB4DC7" w:rsidRDefault="00486582" w:rsidP="00486582">
      <w:pPr>
        <w:pStyle w:val="BN"/>
      </w:pPr>
      <w:r w:rsidRPr="00AB4DC7">
        <w:t xml:space="preserve">If the </w:t>
      </w:r>
      <w:r w:rsidRPr="00AB4DC7">
        <w:rPr>
          <w:i/>
        </w:rPr>
        <w:t>consistencyStrategy</w:t>
      </w:r>
      <w:r w:rsidRPr="00AB4DC7">
        <w:t xml:space="preserve"> of the &lt;group&gt; resource is SET_ MIXED then set the </w:t>
      </w:r>
      <w:r w:rsidRPr="00AB4DC7">
        <w:rPr>
          <w:i/>
        </w:rPr>
        <w:t>memberType</w:t>
      </w:r>
      <w:r w:rsidRPr="00AB4DC7">
        <w:t xml:space="preserve"> attribute of the &lt;group&gt; resource to "MIXED" and create the &lt;group&gt; resource and the </w:t>
      </w:r>
      <w:r w:rsidRPr="00AB4DC7">
        <w:rPr>
          <w:i/>
        </w:rPr>
        <w:t>memberTypeValidated</w:t>
      </w:r>
      <w:r w:rsidRPr="00AB4DC7">
        <w:t xml:space="preserve"> attribute shall be set to TRUE.</w:t>
      </w:r>
    </w:p>
    <w:p w:rsidR="00E01D1D" w:rsidRDefault="00E01D1D" w:rsidP="00E01D1D">
      <w:pPr>
        <w:pStyle w:val="Heading3"/>
      </w:pPr>
      <w:r>
        <w:t>-----------------------End of change 2---------------------------------------------</w:t>
      </w:r>
    </w:p>
    <w:p w:rsidR="00F5327B" w:rsidRDefault="00F5327B" w:rsidP="00F5327B">
      <w:pPr>
        <w:pStyle w:val="Heading3"/>
      </w:pPr>
      <w:r>
        <w:t>-----------------------</w:t>
      </w:r>
      <w:r>
        <w:rPr>
          <w:lang w:val="en-IN"/>
        </w:rPr>
        <w:t>Start</w:t>
      </w:r>
      <w:r>
        <w:t xml:space="preserve"> of change </w:t>
      </w:r>
      <w:r>
        <w:rPr>
          <w:lang w:val="en-IN"/>
        </w:rPr>
        <w:t>3</w:t>
      </w:r>
      <w:r>
        <w:t>---------------------------------------------</w:t>
      </w:r>
    </w:p>
    <w:p w:rsidR="00486582" w:rsidRPr="00AB4DC7" w:rsidRDefault="00486582" w:rsidP="00EF4444">
      <w:pPr>
        <w:pStyle w:val="Heading5"/>
        <w:numPr>
          <w:ilvl w:val="4"/>
          <w:numId w:val="53"/>
        </w:numPr>
      </w:pPr>
      <w:bookmarkStart w:id="43" w:name="_Toc390760854"/>
      <w:bookmarkStart w:id="44" w:name="_Toc391027060"/>
      <w:bookmarkStart w:id="45" w:name="_Toc391027407"/>
      <w:bookmarkStart w:id="46" w:name="_Toc489281377"/>
      <w:r w:rsidRPr="00AB4DC7">
        <w:rPr>
          <w:lang w:eastAsia="ja-JP"/>
        </w:rPr>
        <w:t>Update</w:t>
      </w:r>
      <w:bookmarkEnd w:id="43"/>
      <w:bookmarkEnd w:id="44"/>
      <w:bookmarkEnd w:id="45"/>
      <w:bookmarkEnd w:id="46"/>
    </w:p>
    <w:p w:rsidR="00835E04" w:rsidRDefault="00835E04">
      <w:pPr>
        <w:keepNext/>
        <w:keepLines/>
        <w:ind w:left="270"/>
        <w:rPr>
          <w:ins w:id="47" w:author="Poornima Shandilya" w:date="2017-09-18T14:17:00Z"/>
          <w:b/>
          <w:bCs/>
          <w:i/>
          <w:iCs/>
        </w:rPr>
        <w:pPrChange w:id="48" w:author="Poornima Shandilya" w:date="2017-09-18T13:56:00Z">
          <w:pPr>
            <w:pStyle w:val="ListParagraph"/>
            <w:keepNext/>
            <w:keepLines/>
            <w:numPr>
              <w:numId w:val="51"/>
            </w:numPr>
            <w:ind w:left="840" w:hanging="840"/>
          </w:pPr>
        </w:pPrChange>
      </w:pPr>
      <w:bookmarkStart w:id="49" w:name="OLE_LINK8"/>
      <w:ins w:id="50" w:author="Poornima Shandilya" w:date="2017-09-18T13:56:00Z">
        <w:r w:rsidRPr="00835E04">
          <w:rPr>
            <w:b/>
            <w:bCs/>
            <w:i/>
            <w:iCs/>
          </w:rPr>
          <w:t>Originator</w:t>
        </w:r>
        <w:r w:rsidRPr="00835E04">
          <w:rPr>
            <w:b/>
            <w:bCs/>
            <w:i/>
            <w:iCs/>
            <w:rPrChange w:id="51" w:author="Poornima Shandilya" w:date="2017-09-18T13:56:00Z">
              <w:rPr/>
            </w:rPrChange>
          </w:rPr>
          <w:t>:</w:t>
        </w:r>
      </w:ins>
    </w:p>
    <w:p w:rsidR="00482EA5" w:rsidRPr="00E02A51" w:rsidRDefault="00482EA5">
      <w:pPr>
        <w:keepNext/>
        <w:keepLines/>
        <w:ind w:left="270"/>
        <w:rPr>
          <w:ins w:id="52" w:author="Poornima Shandilya" w:date="2017-09-18T13:56:00Z"/>
        </w:rPr>
        <w:pPrChange w:id="53" w:author="Poornima Shandilya" w:date="2017-09-18T13:56:00Z">
          <w:pPr>
            <w:pStyle w:val="ListParagraph"/>
            <w:keepNext/>
            <w:keepLines/>
            <w:numPr>
              <w:numId w:val="51"/>
            </w:numPr>
            <w:ind w:left="840" w:hanging="840"/>
          </w:pPr>
        </w:pPrChange>
      </w:pPr>
      <w:ins w:id="54" w:author="Poornima Shandilya" w:date="2017-09-18T14:17:00Z">
        <w:r>
          <w:t xml:space="preserve">If </w:t>
        </w:r>
      </w:ins>
      <w:ins w:id="55" w:author="Poornima Shandilya" w:date="2017-09-21T14:52:00Z">
        <w:r w:rsidR="008F4ECA">
          <w:t>the O</w:t>
        </w:r>
      </w:ins>
      <w:ins w:id="56" w:author="Poornima Shandilya" w:date="2017-09-18T14:17:00Z">
        <w:r>
          <w:t xml:space="preserve">riginator intends to update memberIDs attribute ,for members which are of type &lt;group&gt;, </w:t>
        </w:r>
        <w:r w:rsidRPr="00CF2F35">
          <w:t xml:space="preserve"> </w:t>
        </w:r>
      </w:ins>
      <w:ins w:id="57" w:author="Poornima Shandilya" w:date="2017-09-21T14:53:00Z">
        <w:r w:rsidR="008F4ECA">
          <w:t>the O</w:t>
        </w:r>
      </w:ins>
      <w:ins w:id="58" w:author="Poornima Shandilya" w:date="2017-09-18T14:17:00Z">
        <w:r>
          <w:t xml:space="preserve">riginator shall suffix the </w:t>
        </w:r>
        <w:r w:rsidRPr="0036438C">
          <w:t xml:space="preserve"> </w:t>
        </w:r>
        <w:r>
          <w:t>‘</w:t>
        </w:r>
        <w:r w:rsidRPr="0036438C">
          <w:t>/fopt</w:t>
        </w:r>
        <w:r>
          <w:t>’</w:t>
        </w:r>
        <w:r w:rsidRPr="0036438C">
          <w:t xml:space="preserve"> to that ‘memberID‘ during group </w:t>
        </w:r>
        <w:r w:rsidR="008F4ECA">
          <w:t>updation  if the O</w:t>
        </w:r>
        <w:r>
          <w:t xml:space="preserve">riginator </w:t>
        </w:r>
        <w:r w:rsidRPr="0036438C">
          <w:t>wants to fan-out the group request to each member of that sub-&lt;group&gt;</w:t>
        </w:r>
        <w:r w:rsidR="008F4ECA">
          <w:t xml:space="preserve"> ,else the O</w:t>
        </w:r>
        <w:r>
          <w:t xml:space="preserve">riginator shall not  suffix the </w:t>
        </w:r>
        <w:r w:rsidRPr="0036438C">
          <w:t xml:space="preserve"> </w:t>
        </w:r>
        <w:r>
          <w:t>‘</w:t>
        </w:r>
        <w:r w:rsidRPr="0036438C">
          <w:t>/fopt</w:t>
        </w:r>
        <w:r>
          <w:t>’</w:t>
        </w:r>
        <w:r w:rsidRPr="0036438C">
          <w:t xml:space="preserve"> to that ‘memberID‘</w:t>
        </w:r>
        <w:r>
          <w:t>.</w:t>
        </w:r>
      </w:ins>
    </w:p>
    <w:p w:rsidR="00835E04" w:rsidRDefault="00835E04" w:rsidP="00482EA5">
      <w:pPr>
        <w:keepNext/>
        <w:keepLines/>
        <w:ind w:left="270"/>
      </w:pPr>
      <w:ins w:id="59" w:author="Poornima Shandilya" w:date="2017-09-18T13:56:00Z">
        <w:r w:rsidRPr="00835E04">
          <w:rPr>
            <w:b/>
            <w:bCs/>
            <w:i/>
            <w:iCs/>
          </w:rPr>
          <w:t>Receiver</w:t>
        </w:r>
        <w:r w:rsidRPr="00835E04">
          <w:rPr>
            <w:b/>
            <w:bCs/>
            <w:i/>
            <w:iCs/>
            <w:rPrChange w:id="60" w:author="Poornima Shandilya" w:date="2017-09-18T13:56:00Z">
              <w:rPr/>
            </w:rPrChange>
          </w:rPr>
          <w:t>:</w:t>
        </w:r>
      </w:ins>
    </w:p>
    <w:p w:rsidR="00486582" w:rsidRPr="00AB4DC7" w:rsidRDefault="00486582" w:rsidP="00486582">
      <w:pPr>
        <w:pStyle w:val="BN"/>
        <w:numPr>
          <w:ilvl w:val="0"/>
          <w:numId w:val="52"/>
        </w:numPr>
      </w:pPr>
      <w:r w:rsidRPr="00AB4DC7">
        <w:t>Primitive specific operation after R</w:t>
      </w:r>
      <w:r w:rsidRPr="00AB4DC7">
        <w:rPr>
          <w:lang w:eastAsia="zh-CN"/>
        </w:rPr>
        <w:t>e</w:t>
      </w:r>
      <w:r w:rsidRPr="00AB4DC7">
        <w:t>cv-</w:t>
      </w:r>
      <w:r w:rsidRPr="00AB4DC7">
        <w:rPr>
          <w:lang w:eastAsia="zh-CN"/>
        </w:rPr>
        <w:t xml:space="preserve">6.4 </w:t>
      </w:r>
      <w:r w:rsidRPr="00AB4DC7">
        <w:t>"Check validity of resource representation for the given resource type" and before R</w:t>
      </w:r>
      <w:r w:rsidRPr="00AB4DC7">
        <w:rPr>
          <w:lang w:eastAsia="zh-CN"/>
        </w:rPr>
        <w:t>e</w:t>
      </w:r>
      <w:r w:rsidRPr="00AB4DC7">
        <w:t>cv-</w:t>
      </w:r>
      <w:r w:rsidRPr="00AB4DC7">
        <w:rPr>
          <w:lang w:eastAsia="zh-CN"/>
        </w:rPr>
        <w:t>6.5</w:t>
      </w:r>
      <w:r w:rsidRPr="00AB4DC7">
        <w:t xml:space="preserve"> "Create/Update/Retrieve/Delete/Notify operation is performed</w:t>
      </w:r>
      <w:r w:rsidRPr="00AB4DC7" w:rsidDel="00744A7A">
        <w:t xml:space="preserve"> </w:t>
      </w:r>
      <w:r w:rsidRPr="00AB4DC7">
        <w:t>". See clause</w:t>
      </w:r>
      <w:r w:rsidRPr="00AB4DC7">
        <w:rPr>
          <w:lang w:eastAsia="zh-CN"/>
        </w:rPr>
        <w:t xml:space="preserve"> </w:t>
      </w:r>
      <w:r w:rsidRPr="00AB4DC7">
        <w:rPr>
          <w:lang w:eastAsia="zh-CN"/>
        </w:rPr>
        <w:fldChar w:fldCharType="begin"/>
      </w:r>
      <w:r w:rsidRPr="00AB4DC7">
        <w:rPr>
          <w:lang w:eastAsia="zh-CN"/>
        </w:rPr>
        <w:instrText xml:space="preserve"> REF _Ref394466028 \r \h </w:instrText>
      </w:r>
      <w:r w:rsidRPr="00AB4DC7">
        <w:rPr>
          <w:lang w:eastAsia="zh-CN"/>
        </w:rPr>
      </w:r>
      <w:r w:rsidRPr="00AB4DC7">
        <w:rPr>
          <w:lang w:eastAsia="zh-CN"/>
        </w:rPr>
        <w:fldChar w:fldCharType="separate"/>
      </w:r>
      <w:r w:rsidRPr="00AB4DC7">
        <w:rPr>
          <w:lang w:eastAsia="zh-CN"/>
        </w:rPr>
        <w:t>7.2.2.2</w:t>
      </w:r>
      <w:r w:rsidRPr="00AB4DC7">
        <w:rPr>
          <w:lang w:eastAsia="zh-CN"/>
        </w:rPr>
        <w:fldChar w:fldCharType="end"/>
      </w:r>
      <w:r w:rsidRPr="00486582">
        <w:rPr>
          <w:rFonts w:eastAsia="MS Mincho"/>
          <w:lang w:eastAsia="ja-JP"/>
        </w:rPr>
        <w:t>.</w:t>
      </w:r>
      <w:bookmarkEnd w:id="49"/>
      <w:r w:rsidRPr="00AB4DC7">
        <w:t xml:space="preserve">Primitive specific operation: If the </w:t>
      </w:r>
      <w:r w:rsidRPr="00AB4DC7">
        <w:rPr>
          <w:rStyle w:val="oneM2M-resource-attribute"/>
        </w:rPr>
        <w:t>memberType</w:t>
      </w:r>
      <w:r w:rsidRPr="00AB4DC7">
        <w:t xml:space="preserve"> attribute of the &lt;group&gt; resource is not "MIXED", the Hosting CSE shall verify that all the member IDs including sub-groups in the attribute </w:t>
      </w:r>
      <w:r w:rsidRPr="00AB4DC7">
        <w:rPr>
          <w:rStyle w:val="oneM2M-resource-attribute"/>
        </w:rPr>
        <w:t>memberIDs</w:t>
      </w:r>
      <w:r w:rsidRPr="00AB4DC7">
        <w:t xml:space="preserve"> of the &lt;group&gt; resource representation provided in the request shall conform to the </w:t>
      </w:r>
      <w:r w:rsidRPr="00AB4DC7">
        <w:rPr>
          <w:rStyle w:val="oneM2M-resource-attribute"/>
        </w:rPr>
        <w:t>memberType</w:t>
      </w:r>
      <w:r w:rsidRPr="00AB4DC7">
        <w:t xml:space="preserve"> of the &lt;group&gt; resource. Virtual member resource validation shall be done as specified in the group creation procedure (clause </w:t>
      </w:r>
      <w:r w:rsidRPr="00AB4DC7">
        <w:fldChar w:fldCharType="begin"/>
      </w:r>
      <w:r w:rsidRPr="00AB4DC7">
        <w:instrText xml:space="preserve"> REF _Ref458073841 \r \h </w:instrText>
      </w:r>
      <w:r w:rsidRPr="00AB4DC7">
        <w:fldChar w:fldCharType="separate"/>
      </w:r>
      <w:r w:rsidRPr="00AB4DC7">
        <w:t>7.4.13.2.1</w:t>
      </w:r>
      <w:r w:rsidRPr="00AB4DC7">
        <w:fldChar w:fldCharType="end"/>
      </w:r>
      <w:r w:rsidRPr="00AB4DC7">
        <w:t xml:space="preserve"> step 1).</w:t>
      </w:r>
    </w:p>
    <w:p w:rsidR="00486582" w:rsidRPr="00AB4DC7" w:rsidRDefault="00486582" w:rsidP="00486582">
      <w:pPr>
        <w:pStyle w:val="BN"/>
      </w:pPr>
      <w:r w:rsidRPr="00AB4DC7">
        <w:t xml:space="preserve">In the case that the </w:t>
      </w:r>
      <w:r w:rsidRPr="00AB4DC7">
        <w:rPr>
          <w:lang w:eastAsia="zh-CN"/>
        </w:rPr>
        <w:t>&lt;</w:t>
      </w:r>
      <w:r w:rsidRPr="00AB4DC7">
        <w:t>group</w:t>
      </w:r>
      <w:r w:rsidRPr="00AB4DC7">
        <w:rPr>
          <w:lang w:eastAsia="zh-CN"/>
        </w:rPr>
        <w:t>&gt;</w:t>
      </w:r>
      <w:r w:rsidRPr="00AB4DC7">
        <w:t xml:space="preserve"> resource contains sub-group member resources, the receiver shall retrieve the </w:t>
      </w:r>
      <w:r w:rsidRPr="00AB4DC7">
        <w:rPr>
          <w:rStyle w:val="oneM2M-resource-attribute"/>
        </w:rPr>
        <w:t>memberType</w:t>
      </w:r>
      <w:r w:rsidRPr="00AB4DC7">
        <w:rPr>
          <w:b/>
          <w:bCs/>
          <w:i/>
          <w:iCs/>
          <w:lang w:eastAsia="zh-CN"/>
        </w:rPr>
        <w:t xml:space="preserve"> </w:t>
      </w:r>
      <w:r w:rsidRPr="00AB4DC7">
        <w:t xml:space="preserve">of the sub-group member resource to validate the </w:t>
      </w:r>
      <w:r w:rsidRPr="00AB4DC7">
        <w:rPr>
          <w:rStyle w:val="oneM2M-resource-attribute"/>
        </w:rPr>
        <w:t>memberType</w:t>
      </w:r>
      <w:r w:rsidRPr="00AB4DC7">
        <w:t xml:space="preserve">. If the </w:t>
      </w:r>
      <w:r w:rsidRPr="00AB4DC7">
        <w:rPr>
          <w:i/>
        </w:rPr>
        <w:t>memberType</w:t>
      </w:r>
      <w:r w:rsidRPr="00AB4DC7">
        <w:t xml:space="preserve"> cannot be retrieved due to lack of privilege, 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zh-CN"/>
        </w:rPr>
        <w:t xml:space="preserve"> "</w:t>
      </w:r>
      <w:r w:rsidRPr="00AB4DC7">
        <w:rPr>
          <w:lang w:eastAsia="ko-KR"/>
        </w:rPr>
        <w:t>RECEIVER_HAS_NO_PRIVILEGE</w:t>
      </w:r>
      <w:r w:rsidRPr="00AB4DC7">
        <w:rPr>
          <w:lang w:eastAsia="zh-CN"/>
        </w:rPr>
        <w:t>" error</w:t>
      </w:r>
      <w:r w:rsidRPr="00AB4DC7">
        <w:t xml:space="preserve">. If the sub-group member resources are temporarily unreachable, the receiver shall set the </w:t>
      </w:r>
      <w:r w:rsidRPr="00AB4DC7">
        <w:rPr>
          <w:rStyle w:val="oneM2M-resource-attribute"/>
        </w:rPr>
        <w:t>memberTypeValidated</w:t>
      </w:r>
      <w:r w:rsidRPr="00AB4DC7">
        <w:rPr>
          <w:b/>
        </w:rPr>
        <w:t xml:space="preserve"> </w:t>
      </w:r>
      <w:r w:rsidRPr="00AB4DC7">
        <w:t>attribute of the &lt;group&gt; resource to FALSE and return the result to the originator in the response of the request. As soon as any unreachable sub-group resource becomes reachable, the receiver shall perform the</w:t>
      </w:r>
      <w:r w:rsidRPr="00AB4DC7">
        <w:rPr>
          <w:i/>
        </w:rPr>
        <w:t xml:space="preserve"> memberType</w:t>
      </w:r>
      <w:r w:rsidRPr="00AB4DC7">
        <w:t xml:space="preserve"> validation procedure. The Originator may get to know the validation result by</w:t>
      </w:r>
      <w:r>
        <w:t xml:space="preserve"> </w:t>
      </w:r>
      <w:r w:rsidRPr="00AB4DC7">
        <w:t xml:space="preserve">subscribing to the created resource if the </w:t>
      </w:r>
      <w:r w:rsidRPr="00AB4DC7">
        <w:rPr>
          <w:rStyle w:val="oneM2M-resource-attribute"/>
        </w:rPr>
        <w:t>memberTypeValidated</w:t>
      </w:r>
      <w:r w:rsidRPr="00AB4DC7">
        <w:t xml:space="preserve"> attribute is FALSE. Upon unsuccessful validation, the receiver shall delete the </w:t>
      </w:r>
      <w:r w:rsidRPr="00AB4DC7">
        <w:rPr>
          <w:lang w:eastAsia="zh-CN"/>
        </w:rPr>
        <w:t>&lt;</w:t>
      </w:r>
      <w:r w:rsidRPr="00AB4DC7">
        <w:t>group</w:t>
      </w:r>
      <w:r w:rsidRPr="00AB4DC7">
        <w:rPr>
          <w:lang w:eastAsia="zh-CN"/>
        </w:rPr>
        <w:t>&gt;</w:t>
      </w:r>
      <w:r w:rsidRPr="00AB4DC7">
        <w:t xml:space="preserve"> resource if the </w:t>
      </w:r>
      <w:r w:rsidRPr="00AB4DC7">
        <w:rPr>
          <w:rStyle w:val="oneM2M-resource-attribute"/>
        </w:rPr>
        <w:t>consistencyStrategy</w:t>
      </w:r>
      <w:r w:rsidRPr="00AB4DC7">
        <w:t xml:space="preserve"> of the &lt;group&gt; resource is ABANDON_GROUP, or remove the inconsistent members from the</w:t>
      </w:r>
      <w:r w:rsidRPr="00AB4DC7">
        <w:rPr>
          <w:i/>
          <w:lang w:eastAsia="zh-CN"/>
        </w:rPr>
        <w:t xml:space="preserve"> </w:t>
      </w:r>
      <w:r w:rsidRPr="00AB4DC7">
        <w:rPr>
          <w:lang w:eastAsia="zh-CN"/>
        </w:rPr>
        <w:t>&lt;</w:t>
      </w:r>
      <w:r w:rsidRPr="00AB4DC7">
        <w:t>group</w:t>
      </w:r>
      <w:r w:rsidRPr="00AB4DC7">
        <w:rPr>
          <w:lang w:eastAsia="zh-CN"/>
        </w:rPr>
        <w:t>&gt;</w:t>
      </w:r>
      <w:r w:rsidRPr="00AB4DC7">
        <w:t xml:space="preserve"> resource if the </w:t>
      </w:r>
      <w:r w:rsidRPr="00AB4DC7">
        <w:rPr>
          <w:rStyle w:val="oneM2M-resource-attribute"/>
        </w:rPr>
        <w:t>consistencyStrategy</w:t>
      </w:r>
      <w:r w:rsidRPr="00AB4DC7">
        <w:t xml:space="preserve"> attribute is ABANDON_MEMBER, or set the </w:t>
      </w:r>
      <w:r w:rsidRPr="00AB4DC7">
        <w:rPr>
          <w:rStyle w:val="oneM2M-resource-attribute"/>
        </w:rPr>
        <w:t>memberType</w:t>
      </w:r>
      <w:r w:rsidRPr="00AB4DC7">
        <w:t xml:space="preserve"> attribute of the &lt;group&gt; resource to "MIXED" if the </w:t>
      </w:r>
      <w:r w:rsidRPr="00AB4DC7">
        <w:rPr>
          <w:rStyle w:val="oneM2M-resource-attribute"/>
        </w:rPr>
        <w:t>consistencyStrategy</w:t>
      </w:r>
      <w:r w:rsidRPr="00AB4DC7">
        <w:t xml:space="preserve"> attribute is SET_MIXED.</w:t>
      </w:r>
    </w:p>
    <w:p w:rsidR="00486582" w:rsidRPr="00AB4DC7" w:rsidRDefault="00486582" w:rsidP="00486582">
      <w:pPr>
        <w:pStyle w:val="BN"/>
      </w:pPr>
      <w:r w:rsidRPr="00AB4DC7">
        <w:t xml:space="preserve">The </w:t>
      </w:r>
      <w:r w:rsidRPr="00AB4DC7">
        <w:rPr>
          <w:rStyle w:val="oneM2M-resource-attribute"/>
        </w:rPr>
        <w:t>memberTypeValidated</w:t>
      </w:r>
      <w:r w:rsidRPr="00AB4DC7">
        <w:t xml:space="preserve"> attribute shall be set to TRUE if all the members have been validated successfully. If a member validation for the </w:t>
      </w:r>
      <w:r w:rsidRPr="00AB4DC7">
        <w:rPr>
          <w:i/>
        </w:rPr>
        <w:t>memberType</w:t>
      </w:r>
      <w:r w:rsidRPr="00AB4DC7">
        <w:t xml:space="preserve"> of the &lt;group&gt; resource is unsuccessful, then the Hosting CSE shall perform the following:</w:t>
      </w:r>
    </w:p>
    <w:p w:rsidR="00486582" w:rsidRPr="00AB4DC7" w:rsidRDefault="00486582" w:rsidP="00486582">
      <w:pPr>
        <w:pStyle w:val="BL"/>
        <w:numPr>
          <w:ilvl w:val="0"/>
          <w:numId w:val="50"/>
        </w:numPr>
      </w:pPr>
      <w:r w:rsidRPr="00AB4DC7">
        <w:lastRenderedPageBreak/>
        <w:t>If the</w:t>
      </w:r>
      <w:r w:rsidRPr="00AB4DC7">
        <w:rPr>
          <w:i/>
        </w:rPr>
        <w:t xml:space="preserve"> consistencyStrategy</w:t>
      </w:r>
      <w:r w:rsidRPr="00AB4DC7">
        <w:t xml:space="preserve"> of the &lt;group&gt; resource is ABANDON_GROUP then the request shall be rejected with a </w:t>
      </w:r>
      <w:r w:rsidRPr="00AB4DC7">
        <w:rPr>
          <w:b/>
          <w:i/>
        </w:rPr>
        <w:t>Response Status Code</w:t>
      </w:r>
      <w:r w:rsidRPr="00AB4DC7">
        <w:t xml:space="preserve"> indicating "GROUP_MEMBER_TYPE_INCONSISTENT" error.</w:t>
      </w:r>
    </w:p>
    <w:p w:rsidR="00486582" w:rsidRPr="00AB4DC7" w:rsidRDefault="00486582" w:rsidP="00486582">
      <w:pPr>
        <w:pStyle w:val="BN"/>
      </w:pPr>
      <w:r w:rsidRPr="00AB4DC7">
        <w:t xml:space="preserve">If the </w:t>
      </w:r>
      <w:r w:rsidRPr="00AB4DC7">
        <w:rPr>
          <w:i/>
        </w:rPr>
        <w:t>consistencyStrategy</w:t>
      </w:r>
      <w:r w:rsidRPr="00AB4DC7">
        <w:t xml:space="preserve"> of the &lt;group&gt; resource is ABANDON_ MEMBER then remove the inconsistent members and </w:t>
      </w:r>
      <w:r w:rsidRPr="00AB4DC7">
        <w:rPr>
          <w:rFonts w:eastAsia="SimSun" w:hint="eastAsia"/>
          <w:lang w:eastAsia="zh-CN"/>
        </w:rPr>
        <w:t>update</w:t>
      </w:r>
      <w:r w:rsidRPr="00AB4DC7">
        <w:t xml:space="preserve"> the &lt;group&gt; resource and the </w:t>
      </w:r>
      <w:r w:rsidRPr="00AB4DC7">
        <w:rPr>
          <w:i/>
        </w:rPr>
        <w:t>memberTypeValidated</w:t>
      </w:r>
      <w:r w:rsidRPr="00AB4DC7">
        <w:t xml:space="preserve"> attribute shall be set to TRUE.</w:t>
      </w:r>
    </w:p>
    <w:p w:rsidR="00486582" w:rsidRPr="00AB4DC7" w:rsidRDefault="00486582" w:rsidP="00486582">
      <w:pPr>
        <w:pStyle w:val="BN"/>
      </w:pPr>
      <w:r w:rsidRPr="00AB4DC7">
        <w:t xml:space="preserve">If the consistencyStrategy of the &lt;group&gt; resource is SET_ MIXED then set the memberType attribute of the &lt;group&gt; resource to "MIXED" and </w:t>
      </w:r>
      <w:r w:rsidRPr="00AB4DC7">
        <w:rPr>
          <w:rFonts w:eastAsia="SimSun" w:hint="eastAsia"/>
          <w:lang w:eastAsia="zh-CN"/>
        </w:rPr>
        <w:t>update</w:t>
      </w:r>
      <w:r w:rsidRPr="00AB4DC7">
        <w:t xml:space="preserve"> the &lt;group&gt; resource and the memberTypeValidated attribute shall be set to TRUE.</w:t>
      </w:r>
    </w:p>
    <w:p w:rsidR="00486582" w:rsidRPr="00AB4DC7" w:rsidRDefault="00486582" w:rsidP="00486582">
      <w:pPr>
        <w:pStyle w:val="BN"/>
      </w:pPr>
      <w:r w:rsidRPr="00AB4DC7">
        <w:t xml:space="preserve">Primitive specific operation: The Hosting CSE shall check whether the number of provided </w:t>
      </w:r>
      <w:r w:rsidRPr="00AB4DC7">
        <w:rPr>
          <w:rStyle w:val="oneM2M-resource-attribute"/>
        </w:rPr>
        <w:t>memberIDs</w:t>
      </w:r>
      <w:r w:rsidRPr="00AB4DC7">
        <w:t xml:space="preserve"> in the attribute members exceeds the limitation of </w:t>
      </w:r>
      <w:r w:rsidRPr="00AB4DC7">
        <w:rPr>
          <w:rStyle w:val="oneM2M-resource-attribute"/>
        </w:rPr>
        <w:t>maxNrOfMembers</w:t>
      </w:r>
      <w:r w:rsidRPr="00AB4DC7">
        <w:t xml:space="preserve">. The Hosting CSE shall also check whether the value provided in the </w:t>
      </w:r>
      <w:r w:rsidRPr="00AB4DC7">
        <w:rPr>
          <w:i/>
        </w:rPr>
        <w:t>maxNrOfMembers</w:t>
      </w:r>
      <w:r w:rsidRPr="00AB4DC7">
        <w:t xml:space="preserve"> attribute is smaller than the </w:t>
      </w:r>
      <w:r w:rsidRPr="00AB4DC7">
        <w:rPr>
          <w:i/>
        </w:rPr>
        <w:t>currentNrOfMembers</w:t>
      </w:r>
      <w:r w:rsidRPr="00AB4DC7">
        <w:t xml:space="preserve"> attribute value.</w:t>
      </w:r>
      <w:r>
        <w:t xml:space="preserve"> </w:t>
      </w:r>
      <w:r w:rsidRPr="00AB4DC7">
        <w:t xml:space="preserve">If any of the condition is true, the Hosting CSE shall reject the request with </w:t>
      </w:r>
      <w:r w:rsidRPr="00AB4DC7">
        <w:rPr>
          <w:b/>
          <w:i/>
          <w:lang w:eastAsia="ko-KR"/>
        </w:rPr>
        <w:t>Response Status Code</w:t>
      </w:r>
      <w:r w:rsidRPr="00AB4DC7">
        <w:rPr>
          <w:rFonts w:hint="eastAsia"/>
          <w:b/>
          <w:i/>
        </w:rPr>
        <w:t xml:space="preserve"> </w:t>
      </w:r>
      <w:r w:rsidRPr="00AB4DC7">
        <w:rPr>
          <w:rFonts w:hint="eastAsia"/>
        </w:rPr>
        <w:t>indicating</w:t>
      </w:r>
      <w:r w:rsidRPr="00AB4DC7">
        <w:t xml:space="preserve"> "</w:t>
      </w:r>
      <w:r w:rsidRPr="00AB4DC7">
        <w:rPr>
          <w:lang w:eastAsia="zh-CN"/>
        </w:rPr>
        <w:t>MAX_NUMBER_OF_MEMBER_EXCEEDED</w:t>
      </w:r>
      <w:r w:rsidRPr="00AB4DC7">
        <w:t>". error</w:t>
      </w:r>
      <w:r>
        <w:t>.</w:t>
      </w:r>
    </w:p>
    <w:p w:rsidR="00F5327B" w:rsidRPr="00F5327B" w:rsidRDefault="00F5327B" w:rsidP="00F5327B">
      <w:pPr>
        <w:rPr>
          <w:lang w:val="x-none"/>
        </w:rPr>
      </w:pPr>
    </w:p>
    <w:p w:rsidR="00F5327B" w:rsidRDefault="00F5327B" w:rsidP="00F5327B">
      <w:pPr>
        <w:pStyle w:val="Heading3"/>
      </w:pPr>
      <w:r>
        <w:t>-----------------------End of change 3---------------------------------------------</w:t>
      </w:r>
    </w:p>
    <w:p w:rsidR="00F5327B" w:rsidRPr="00F5327B" w:rsidRDefault="00F5327B" w:rsidP="00F5327B">
      <w:pPr>
        <w:rPr>
          <w:lang w:val="x-none"/>
        </w:rPr>
      </w:pPr>
    </w:p>
    <w:p w:rsidR="00E01D1D" w:rsidRPr="00E01D1D" w:rsidRDefault="00E01D1D" w:rsidP="00E01D1D">
      <w:pPr>
        <w:rPr>
          <w:lang w:val="x-none"/>
        </w:rPr>
      </w:pPr>
    </w:p>
    <w:p w:rsidR="005C0172" w:rsidRDefault="005C0172" w:rsidP="00DF3717">
      <w:pPr>
        <w:pStyle w:val="EW"/>
      </w:pPr>
      <w:bookmarkStart w:id="61"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61"/>
    <w:p w:rsidR="001B174A" w:rsidRDefault="001B174A" w:rsidP="00DF3717">
      <w:pPr>
        <w:pStyle w:val="EW"/>
      </w:pPr>
    </w:p>
    <w:sectPr w:rsidR="001B174A" w:rsidSect="009D66F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5FF" w:rsidRDefault="004B45FF">
      <w:r>
        <w:separator/>
      </w:r>
    </w:p>
  </w:endnote>
  <w:endnote w:type="continuationSeparator" w:id="0">
    <w:p w:rsidR="004B45FF" w:rsidRDefault="004B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A4B" w:rsidRDefault="00590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46C" w:rsidRPr="003C00E6" w:rsidRDefault="0093146C" w:rsidP="00325EA3">
    <w:pPr>
      <w:pStyle w:val="Footer"/>
      <w:tabs>
        <w:tab w:val="center" w:pos="4678"/>
        <w:tab w:val="right" w:pos="9214"/>
      </w:tabs>
      <w:jc w:val="both"/>
      <w:rPr>
        <w:rFonts w:ascii="Times New Roman" w:eastAsia="Calibri" w:hAnsi="Times New Roman"/>
        <w:sz w:val="16"/>
        <w:szCs w:val="16"/>
        <w:lang w:val="en-US"/>
      </w:rPr>
    </w:pPr>
  </w:p>
  <w:p w:rsidR="0093146C" w:rsidRPr="00861D0F" w:rsidRDefault="0093146C"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9640E">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590A4B">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590A4B">
      <w:rPr>
        <w:rStyle w:val="PageNumber"/>
        <w:noProof/>
        <w:szCs w:val="20"/>
      </w:rPr>
      <w:t>5</w:t>
    </w:r>
    <w:r w:rsidRPr="00861D0F">
      <w:rPr>
        <w:rStyle w:val="PageNumber"/>
        <w:szCs w:val="20"/>
      </w:rPr>
      <w:fldChar w:fldCharType="end"/>
    </w:r>
    <w:r w:rsidRPr="00861D0F">
      <w:rPr>
        <w:rStyle w:val="PageNumber"/>
        <w:szCs w:val="20"/>
      </w:rPr>
      <w:t>)</w:t>
    </w:r>
    <w:r w:rsidRPr="00861D0F">
      <w:tab/>
    </w:r>
  </w:p>
  <w:p w:rsidR="0093146C" w:rsidRPr="00424964" w:rsidRDefault="0093146C"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A4B" w:rsidRDefault="00590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5FF" w:rsidRDefault="004B45FF">
      <w:r>
        <w:separator/>
      </w:r>
    </w:p>
  </w:footnote>
  <w:footnote w:type="continuationSeparator" w:id="0">
    <w:p w:rsidR="004B45FF" w:rsidRDefault="004B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A4B" w:rsidRDefault="00590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93146C" w:rsidRPr="009B635D" w:rsidTr="00294EEF">
      <w:trPr>
        <w:trHeight w:val="831"/>
      </w:trPr>
      <w:tc>
        <w:tcPr>
          <w:tcW w:w="8068" w:type="dxa"/>
        </w:tcPr>
        <w:p w:rsidR="0093146C" w:rsidRPr="00DC2BD3" w:rsidRDefault="0093146C" w:rsidP="00410253">
          <w:pPr>
            <w:pStyle w:val="oneM2M-PageHead"/>
          </w:pPr>
          <w:r w:rsidRPr="00DC2BD3">
            <w:t xml:space="preserve">Doc# </w:t>
          </w:r>
          <w:r w:rsidR="00590A4B">
            <w:t>PRO-2017-0200R02-CR_SubGroupMapping</w:t>
          </w:r>
          <w:bookmarkStart w:id="62" w:name="_GoBack"/>
          <w:bookmarkEnd w:id="62"/>
        </w:p>
        <w:p w:rsidR="0093146C" w:rsidRPr="00A9388B" w:rsidRDefault="0093146C" w:rsidP="00410253">
          <w:pPr>
            <w:pStyle w:val="oneM2M-PageHead"/>
          </w:pPr>
          <w:r>
            <w:t>Change Request</w:t>
          </w:r>
        </w:p>
      </w:tc>
      <w:tc>
        <w:tcPr>
          <w:tcW w:w="1569" w:type="dxa"/>
        </w:tcPr>
        <w:p w:rsidR="0093146C" w:rsidRPr="009B635D" w:rsidRDefault="0093146C"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3146C" w:rsidRDefault="0093146C"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A4B" w:rsidRDefault="00590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50559BC"/>
    <w:multiLevelType w:val="hybridMultilevel"/>
    <w:tmpl w:val="4E4A0336"/>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E91701"/>
    <w:multiLevelType w:val="multilevel"/>
    <w:tmpl w:val="B3C639CA"/>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34"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0CC0E1B"/>
    <w:multiLevelType w:val="multilevel"/>
    <w:tmpl w:val="D5F829D0"/>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13"/>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3"/>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37"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05F5C95"/>
    <w:multiLevelType w:val="multilevel"/>
    <w:tmpl w:val="A6AA79B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6"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8"/>
  </w:num>
  <w:num w:numId="4">
    <w:abstractNumId w:val="16"/>
  </w:num>
  <w:num w:numId="5">
    <w:abstractNumId w:val="27"/>
  </w:num>
  <w:num w:numId="6">
    <w:abstractNumId w:val="3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7"/>
  </w:num>
  <w:num w:numId="12">
    <w:abstractNumId w:val="30"/>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42"/>
  </w:num>
  <w:num w:numId="23">
    <w:abstractNumId w:val="34"/>
  </w:num>
  <w:num w:numId="24">
    <w:abstractNumId w:val="40"/>
  </w:num>
  <w:num w:numId="25">
    <w:abstractNumId w:val="20"/>
  </w:num>
  <w:num w:numId="26">
    <w:abstractNumId w:val="15"/>
  </w:num>
  <w:num w:numId="27">
    <w:abstractNumId w:val="17"/>
  </w:num>
  <w:num w:numId="28">
    <w:abstractNumId w:val="35"/>
  </w:num>
  <w:num w:numId="29">
    <w:abstractNumId w:val="44"/>
  </w:num>
  <w:num w:numId="30">
    <w:abstractNumId w:val="28"/>
  </w:num>
  <w:num w:numId="31">
    <w:abstractNumId w:val="14"/>
  </w:num>
  <w:num w:numId="32">
    <w:abstractNumId w:val="32"/>
  </w:num>
  <w:num w:numId="33">
    <w:abstractNumId w:val="19"/>
  </w:num>
  <w:num w:numId="34">
    <w:abstractNumId w:val="26"/>
  </w:num>
  <w:num w:numId="35">
    <w:abstractNumId w:val="43"/>
  </w:num>
  <w:num w:numId="36">
    <w:abstractNumId w:val="11"/>
  </w:num>
  <w:num w:numId="37">
    <w:abstractNumId w:val="24"/>
  </w:num>
  <w:num w:numId="38">
    <w:abstractNumId w:val="18"/>
  </w:num>
  <w:num w:numId="39">
    <w:abstractNumId w:val="13"/>
  </w:num>
  <w:num w:numId="40">
    <w:abstractNumId w:val="49"/>
  </w:num>
  <w:num w:numId="41">
    <w:abstractNumId w:val="12"/>
  </w:num>
  <w:num w:numId="42">
    <w:abstractNumId w:val="45"/>
  </w:num>
  <w:num w:numId="43">
    <w:abstractNumId w:val="27"/>
    <w:lvlOverride w:ilvl="0">
      <w:startOverride w:val="1"/>
    </w:lvlOverride>
  </w:num>
  <w:num w:numId="44">
    <w:abstractNumId w:val="47"/>
  </w:num>
  <w:num w:numId="45">
    <w:abstractNumId w:val="38"/>
  </w:num>
  <w:num w:numId="46">
    <w:abstractNumId w:val="46"/>
  </w:num>
  <w:num w:numId="47">
    <w:abstractNumId w:val="25"/>
  </w:num>
  <w:num w:numId="48">
    <w:abstractNumId w:val="31"/>
  </w:num>
  <w:num w:numId="49">
    <w:abstractNumId w:val="41"/>
  </w:num>
  <w:num w:numId="50">
    <w:abstractNumId w:val="22"/>
    <w:lvlOverride w:ilvl="0">
      <w:startOverride w:val="1"/>
    </w:lvlOverride>
  </w:num>
  <w:num w:numId="51">
    <w:abstractNumId w:val="33"/>
  </w:num>
  <w:num w:numId="52">
    <w:abstractNumId w:val="27"/>
    <w:lvlOverride w:ilvl="0">
      <w:startOverride w:val="1"/>
    </w:lvlOverride>
  </w:num>
  <w:num w:numId="53">
    <w:abstractNumId w:val="36"/>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ode giribabu nayak">
    <w15:presenceInfo w15:providerId="None" w15:userId="moode giribabu nayak"/>
  </w15:person>
  <w15:person w15:author="Poornima Shandilya">
    <w15:presenceInfo w15:providerId="None" w15:userId="Poornima Shandilya"/>
  </w15:person>
  <w15:person w15:author="SUMAN SHEORAN">
    <w15:presenceInfo w15:providerId="None" w15:userId="SUMAN SHEO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70988"/>
    <w:rsid w:val="00072C17"/>
    <w:rsid w:val="0007792C"/>
    <w:rsid w:val="00084C42"/>
    <w:rsid w:val="00091D49"/>
    <w:rsid w:val="000925E7"/>
    <w:rsid w:val="00095709"/>
    <w:rsid w:val="00096FC6"/>
    <w:rsid w:val="000C406E"/>
    <w:rsid w:val="000D253E"/>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5F05"/>
    <w:rsid w:val="001E7509"/>
    <w:rsid w:val="001F3880"/>
    <w:rsid w:val="0021643E"/>
    <w:rsid w:val="002669AD"/>
    <w:rsid w:val="002817F7"/>
    <w:rsid w:val="00293AB0"/>
    <w:rsid w:val="00293D54"/>
    <w:rsid w:val="00294EEF"/>
    <w:rsid w:val="002B27AB"/>
    <w:rsid w:val="002B7C69"/>
    <w:rsid w:val="002C1AD6"/>
    <w:rsid w:val="002C31BD"/>
    <w:rsid w:val="003167CA"/>
    <w:rsid w:val="00325EA3"/>
    <w:rsid w:val="00340ECF"/>
    <w:rsid w:val="00345EC5"/>
    <w:rsid w:val="00356C28"/>
    <w:rsid w:val="00365A36"/>
    <w:rsid w:val="00377762"/>
    <w:rsid w:val="003943C7"/>
    <w:rsid w:val="0039551C"/>
    <w:rsid w:val="00397B3F"/>
    <w:rsid w:val="003B061B"/>
    <w:rsid w:val="003C00E6"/>
    <w:rsid w:val="003D6202"/>
    <w:rsid w:val="003D63E8"/>
    <w:rsid w:val="003E54A5"/>
    <w:rsid w:val="00404832"/>
    <w:rsid w:val="00410253"/>
    <w:rsid w:val="00413D1F"/>
    <w:rsid w:val="00424964"/>
    <w:rsid w:val="00436775"/>
    <w:rsid w:val="00462F41"/>
    <w:rsid w:val="0046449A"/>
    <w:rsid w:val="00482EA5"/>
    <w:rsid w:val="00486582"/>
    <w:rsid w:val="004A1E38"/>
    <w:rsid w:val="004B21DC"/>
    <w:rsid w:val="004B2AD8"/>
    <w:rsid w:val="004B2C68"/>
    <w:rsid w:val="004B45FF"/>
    <w:rsid w:val="004C7F72"/>
    <w:rsid w:val="004D1EAB"/>
    <w:rsid w:val="004F04C5"/>
    <w:rsid w:val="004F54DF"/>
    <w:rsid w:val="00513AE8"/>
    <w:rsid w:val="00521F2C"/>
    <w:rsid w:val="005260DA"/>
    <w:rsid w:val="00535DFE"/>
    <w:rsid w:val="005453D4"/>
    <w:rsid w:val="00547172"/>
    <w:rsid w:val="00564D7A"/>
    <w:rsid w:val="0056624A"/>
    <w:rsid w:val="00567F26"/>
    <w:rsid w:val="005726D2"/>
    <w:rsid w:val="00590A4B"/>
    <w:rsid w:val="0059474F"/>
    <w:rsid w:val="00596098"/>
    <w:rsid w:val="005A3A05"/>
    <w:rsid w:val="005C0172"/>
    <w:rsid w:val="005E1047"/>
    <w:rsid w:val="005E555C"/>
    <w:rsid w:val="005E77DD"/>
    <w:rsid w:val="00634BA6"/>
    <w:rsid w:val="00640591"/>
    <w:rsid w:val="00653A3B"/>
    <w:rsid w:val="00667EEB"/>
    <w:rsid w:val="00672201"/>
    <w:rsid w:val="00672A8D"/>
    <w:rsid w:val="006748FF"/>
    <w:rsid w:val="0067664E"/>
    <w:rsid w:val="006A2F4D"/>
    <w:rsid w:val="006A4A4C"/>
    <w:rsid w:val="006A7994"/>
    <w:rsid w:val="006B3EC3"/>
    <w:rsid w:val="006D20A1"/>
    <w:rsid w:val="006D333F"/>
    <w:rsid w:val="006E3E33"/>
    <w:rsid w:val="006F22F1"/>
    <w:rsid w:val="00703E81"/>
    <w:rsid w:val="00704827"/>
    <w:rsid w:val="00712F2B"/>
    <w:rsid w:val="00724E04"/>
    <w:rsid w:val="00743F24"/>
    <w:rsid w:val="00745924"/>
    <w:rsid w:val="00745B38"/>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35E04"/>
    <w:rsid w:val="00845610"/>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D0966"/>
    <w:rsid w:val="008F29AE"/>
    <w:rsid w:val="008F3E6A"/>
    <w:rsid w:val="008F4ECA"/>
    <w:rsid w:val="009166A0"/>
    <w:rsid w:val="0093146C"/>
    <w:rsid w:val="0095229E"/>
    <w:rsid w:val="00990838"/>
    <w:rsid w:val="00995BDD"/>
    <w:rsid w:val="009A0190"/>
    <w:rsid w:val="009A108D"/>
    <w:rsid w:val="009A2C4C"/>
    <w:rsid w:val="009B635D"/>
    <w:rsid w:val="009C35C5"/>
    <w:rsid w:val="009D66FE"/>
    <w:rsid w:val="009D7B65"/>
    <w:rsid w:val="009F12AB"/>
    <w:rsid w:val="009F2CD4"/>
    <w:rsid w:val="00A011D6"/>
    <w:rsid w:val="00A16D92"/>
    <w:rsid w:val="00A200F0"/>
    <w:rsid w:val="00A32E99"/>
    <w:rsid w:val="00A377A6"/>
    <w:rsid w:val="00A6262E"/>
    <w:rsid w:val="00A66BFE"/>
    <w:rsid w:val="00A70A34"/>
    <w:rsid w:val="00AA6939"/>
    <w:rsid w:val="00AA7809"/>
    <w:rsid w:val="00AC5DD5"/>
    <w:rsid w:val="00AC7F93"/>
    <w:rsid w:val="00AE08A6"/>
    <w:rsid w:val="00AE2D24"/>
    <w:rsid w:val="00AE4643"/>
    <w:rsid w:val="00AF43C8"/>
    <w:rsid w:val="00B1314D"/>
    <w:rsid w:val="00B2124E"/>
    <w:rsid w:val="00B3690B"/>
    <w:rsid w:val="00B6424A"/>
    <w:rsid w:val="00B67C2D"/>
    <w:rsid w:val="00B71955"/>
    <w:rsid w:val="00B73DE0"/>
    <w:rsid w:val="00B9640E"/>
    <w:rsid w:val="00BA0FAE"/>
    <w:rsid w:val="00BA6835"/>
    <w:rsid w:val="00BB4716"/>
    <w:rsid w:val="00BB6418"/>
    <w:rsid w:val="00BC0A87"/>
    <w:rsid w:val="00BC33F7"/>
    <w:rsid w:val="00BD28FF"/>
    <w:rsid w:val="00BD2C8E"/>
    <w:rsid w:val="00BE12DA"/>
    <w:rsid w:val="00BE1693"/>
    <w:rsid w:val="00BE2439"/>
    <w:rsid w:val="00BE4FEC"/>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4468"/>
    <w:rsid w:val="00D65F47"/>
    <w:rsid w:val="00D7365C"/>
    <w:rsid w:val="00D778F4"/>
    <w:rsid w:val="00DB5D6A"/>
    <w:rsid w:val="00DC0A88"/>
    <w:rsid w:val="00DD4BC8"/>
    <w:rsid w:val="00DF3125"/>
    <w:rsid w:val="00DF3717"/>
    <w:rsid w:val="00DF3A31"/>
    <w:rsid w:val="00E01D1D"/>
    <w:rsid w:val="00E02A5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4444"/>
    <w:rsid w:val="00EF5EFD"/>
    <w:rsid w:val="00F12DD3"/>
    <w:rsid w:val="00F22D28"/>
    <w:rsid w:val="00F5327B"/>
    <w:rsid w:val="00F57C73"/>
    <w:rsid w:val="00F57D30"/>
    <w:rsid w:val="00F66BC9"/>
    <w:rsid w:val="00F777C8"/>
    <w:rsid w:val="00F85143"/>
    <w:rsid w:val="00FA1C68"/>
    <w:rsid w:val="00FA3EE0"/>
    <w:rsid w:val="00FC17F5"/>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B5565"/>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DC9E9-9799-4352-B211-1B3CB459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2452</Words>
  <Characters>13983</Characters>
  <Application>Microsoft Office Word</Application>
  <DocSecurity>0</DocSecurity>
  <Lines>116</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Poornima Shandilya</cp:lastModifiedBy>
  <cp:revision>3</cp:revision>
  <cp:lastPrinted>2012-10-11T04:35:00Z</cp:lastPrinted>
  <dcterms:created xsi:type="dcterms:W3CDTF">2017-09-21T09:23:00Z</dcterms:created>
  <dcterms:modified xsi:type="dcterms:W3CDTF">2017-09-21T09:42:00Z</dcterms:modified>
</cp:coreProperties>
</file>