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GoBack"/>
            <w:bookmarkEnd w:id="0"/>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2" w:name="_Toc338862360"/>
            <w:bookmarkEnd w:id="1"/>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Default="00567F26" w:rsidP="00865C31">
            <w:pPr>
              <w:pStyle w:val="oneM2M-CoverTableText"/>
              <w:rPr>
                <w:ins w:id="3" w:author="cdot" w:date="2017-09-05T14:39:00Z"/>
                <w:rStyle w:val="Hyperlink"/>
                <w:rFonts w:eastAsia="SimSun"/>
              </w:rPr>
            </w:pPr>
            <w:r>
              <w:rPr>
                <w:rFonts w:eastAsia="SimSun"/>
              </w:rPr>
              <w:t>Suman</w:t>
            </w:r>
            <w:r w:rsidR="00865C31">
              <w:rPr>
                <w:rFonts w:eastAsia="SimSun"/>
              </w:rPr>
              <w:t xml:space="preserve">, C-DOT, </w:t>
            </w:r>
            <w:hyperlink r:id="rId9" w:history="1">
              <w:r w:rsidRPr="00F87AE4">
                <w:rPr>
                  <w:rStyle w:val="Hyperlink"/>
                  <w:rFonts w:eastAsia="SimSun"/>
                </w:rPr>
                <w:t>ssheoran@cdot.in</w:t>
              </w:r>
            </w:hyperlink>
          </w:p>
          <w:p w:rsidR="0001756C" w:rsidRPr="00EF5EFD" w:rsidRDefault="0001756C" w:rsidP="0001756C">
            <w:pPr>
              <w:pStyle w:val="oneM2M-CoverTableText"/>
            </w:pPr>
            <w:r>
              <w:rPr>
                <w:rFonts w:eastAsia="SimSun"/>
              </w:rPr>
              <w:t xml:space="preserve">Anupama, C-DOT, </w:t>
            </w:r>
            <w:hyperlink r:id="rId10" w:history="1">
              <w:r w:rsidRPr="00755E40">
                <w:rPr>
                  <w:rStyle w:val="Hyperlink"/>
                  <w:rFonts w:eastAsia="SimSun"/>
                </w:rPr>
                <w:t>anupama@cdot.in</w:t>
              </w:r>
            </w:hyperlink>
            <w:r>
              <w:rPr>
                <w:rFonts w:eastAsia="SimSun"/>
              </w:rP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A4EDB">
              <w:rPr>
                <w:rFonts w:ascii="Times New Roman" w:hAnsi="Times New Roman"/>
                <w:szCs w:val="22"/>
              </w:rPr>
            </w:r>
            <w:r w:rsidR="00CA4ED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A4EDB">
              <w:rPr>
                <w:rFonts w:ascii="Times New Roman" w:hAnsi="Times New Roman"/>
                <w:szCs w:val="22"/>
              </w:rPr>
            </w:r>
            <w:r w:rsidR="00CA4EDB">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A4EDB">
              <w:rPr>
                <w:rFonts w:ascii="Times New Roman" w:hAnsi="Times New Roman"/>
                <w:szCs w:val="22"/>
              </w:rPr>
            </w:r>
            <w:r w:rsidR="00CA4ED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A4EDB">
              <w:rPr>
                <w:rFonts w:ascii="Times New Roman" w:hAnsi="Times New Roman"/>
                <w:szCs w:val="22"/>
              </w:rPr>
            </w:r>
            <w:r w:rsidR="00CA4EDB">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A4EDB">
              <w:rPr>
                <w:rFonts w:ascii="Times New Roman" w:hAnsi="Times New Roman"/>
                <w:szCs w:val="22"/>
              </w:rPr>
            </w:r>
            <w:r w:rsidR="00CA4ED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TS-0004 Version 3.</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45A47" w:rsidP="00865C31">
            <w:pPr>
              <w:rPr>
                <w:lang w:eastAsia="ko-KR"/>
              </w:rPr>
            </w:pPr>
            <w:del w:id="4" w:author="Poornima Shandilya" w:date="2017-09-16T19:19:00Z">
              <w:r w:rsidDel="00DD7D15">
                <w:rPr>
                  <w:lang w:eastAsia="zh-CN"/>
                </w:rPr>
                <w:delText>7.4.14</w:delText>
              </w:r>
              <w:r w:rsidR="009D7B65" w:rsidRPr="00AB4DC7" w:rsidDel="00DD7D15">
                <w:rPr>
                  <w:lang w:eastAsia="zh-CN"/>
                </w:rPr>
                <w:delText>.2.3</w:delText>
              </w:r>
            </w:del>
            <w:ins w:id="5" w:author="Poornima Shandilya" w:date="2017-09-16T19:19:00Z">
              <w:r w:rsidR="00DD7D15">
                <w:rPr>
                  <w:lang w:eastAsia="zh-CN"/>
                </w:rPr>
                <w:t>6.2.1.1</w:t>
              </w:r>
            </w:ins>
            <w:r w:rsidR="00B22F52">
              <w:rPr>
                <w:lang w:eastAsia="zh-CN"/>
              </w:rPr>
              <w:t>, CDT</w:t>
            </w:r>
            <w:r w:rsidR="00F5705B">
              <w:rPr>
                <w:lang w:eastAsia="zh-CN"/>
              </w:rPr>
              <w:t>-notification-v3_3_0.xsd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A4EDB">
              <w:rPr>
                <w:rFonts w:ascii="Times New Roman" w:hAnsi="Times New Roman"/>
                <w:sz w:val="24"/>
              </w:rPr>
            </w:r>
            <w:r w:rsidR="00CA4ED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A4EDB">
              <w:rPr>
                <w:rFonts w:ascii="Times New Roman" w:hAnsi="Times New Roman"/>
                <w:szCs w:val="22"/>
              </w:rPr>
            </w:r>
            <w:r w:rsidR="00CA4ED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A4EDB">
              <w:rPr>
                <w:rFonts w:ascii="Times New Roman" w:hAnsi="Times New Roman"/>
                <w:szCs w:val="22"/>
              </w:rPr>
            </w:r>
            <w:r w:rsidR="00CA4ED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A4EDB">
              <w:rPr>
                <w:rFonts w:ascii="Times New Roman" w:hAnsi="Times New Roman"/>
                <w:szCs w:val="22"/>
              </w:rPr>
            </w:r>
            <w:r w:rsidR="00CA4ED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A4EDB">
              <w:rPr>
                <w:rFonts w:ascii="Times New Roman" w:hAnsi="Times New Roman"/>
                <w:szCs w:val="22"/>
              </w:rPr>
            </w:r>
            <w:r w:rsidR="00CA4ED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A4EDB">
              <w:rPr>
                <w:rFonts w:ascii="Times New Roman" w:hAnsi="Times New Roman"/>
                <w:szCs w:val="22"/>
              </w:rPr>
            </w:r>
            <w:r w:rsidR="00CA4EDB">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A4EDB">
              <w:rPr>
                <w:rFonts w:ascii="Times New Roman" w:hAnsi="Times New Roman"/>
                <w:sz w:val="24"/>
              </w:rPr>
            </w:r>
            <w:r w:rsidR="00CA4ED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A4EDB">
              <w:rPr>
                <w:rFonts w:ascii="Times New Roman" w:hAnsi="Times New Roman"/>
                <w:sz w:val="24"/>
              </w:rPr>
            </w:r>
            <w:r w:rsidR="00CA4EDB">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2"/>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745B38" w:rsidRDefault="00745B38" w:rsidP="005C0172"/>
    <w:p w:rsidR="00945A47" w:rsidRDefault="00945A47" w:rsidP="005C0172">
      <w:r w:rsidRPr="00465B61">
        <w:rPr>
          <w:noProof/>
          <w:sz w:val="22"/>
          <w:szCs w:val="22"/>
          <w:lang w:val="en-US" w:bidi="hi-IN"/>
        </w:rPr>
        <w:drawing>
          <wp:inline distT="0" distB="0" distL="0" distR="0" wp14:anchorId="7645E311" wp14:editId="722507CC">
            <wp:extent cx="3805555" cy="144923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Ex2.png"/>
                    <pic:cNvPicPr/>
                  </pic:nvPicPr>
                  <pic:blipFill rotWithShape="1">
                    <a:blip r:embed="rId11">
                      <a:extLst>
                        <a:ext uri="{28A0092B-C50C-407E-A947-70E740481C1C}">
                          <a14:useLocalDpi xmlns:a14="http://schemas.microsoft.com/office/drawing/2010/main" val="0"/>
                        </a:ext>
                      </a:extLst>
                    </a:blip>
                    <a:srcRect b="14512"/>
                    <a:stretch/>
                  </pic:blipFill>
                  <pic:spPr bwMode="auto">
                    <a:xfrm>
                      <a:off x="0" y="0"/>
                      <a:ext cx="3814006" cy="1452456"/>
                    </a:xfrm>
                    <a:prstGeom prst="rect">
                      <a:avLst/>
                    </a:prstGeom>
                    <a:ln>
                      <a:noFill/>
                    </a:ln>
                    <a:extLst>
                      <a:ext uri="{53640926-AAD7-44D8-BBD7-CCE9431645EC}">
                        <a14:shadowObscured xmlns:a14="http://schemas.microsoft.com/office/drawing/2010/main"/>
                      </a:ext>
                    </a:extLst>
                  </pic:spPr>
                </pic:pic>
              </a:graphicData>
            </a:graphic>
          </wp:inline>
        </w:drawing>
      </w:r>
    </w:p>
    <w:p w:rsidR="00104DAC" w:rsidRDefault="00104DAC" w:rsidP="005C0172">
      <w:r>
        <w:t xml:space="preserve">The CR proposes to modify the </w:t>
      </w:r>
      <w:proofErr w:type="spellStart"/>
      <w:r>
        <w:t>aggregatedNotification</w:t>
      </w:r>
      <w:proofErr w:type="spellEnd"/>
      <w:r>
        <w:t xml:space="preserve"> definition.</w:t>
      </w:r>
    </w:p>
    <w:p w:rsidR="009404D7" w:rsidDel="00104DAC" w:rsidRDefault="00BD71E1" w:rsidP="005C0172">
      <w:pPr>
        <w:rPr>
          <w:del w:id="8" w:author="Poornima Shandilya" w:date="2017-09-16T19:22:00Z"/>
        </w:rPr>
      </w:pPr>
      <w:del w:id="9" w:author="Poornima Shandilya" w:date="2017-09-16T19:22:00Z">
        <w:r w:rsidDel="00104DAC">
          <w:delText>For sub-group members, e.g. group2 in above figure, a fanout request shall be sent to CSE2 by CSE1</w:delText>
        </w:r>
        <w:r w:rsidR="00E40B84" w:rsidDel="00104DAC">
          <w:delText xml:space="preserve">, when </w:delText>
        </w:r>
        <w:r w:rsidR="00E40B84" w:rsidRPr="00E40B84" w:rsidDel="00104DAC">
          <w:rPr>
            <w:i/>
            <w:iCs/>
          </w:rPr>
          <w:delText>notificationForwardingURI</w:delText>
        </w:r>
        <w:r w:rsidR="00E40B84" w:rsidDel="00104DAC">
          <w:delText xml:space="preserve"> is present then </w:delText>
        </w:r>
        <w:r w:rsidR="00E40B84" w:rsidRPr="00E40B84" w:rsidDel="00104DAC">
          <w:rPr>
            <w:i/>
            <w:iCs/>
          </w:rPr>
          <w:delText>notificationURI</w:delText>
        </w:r>
        <w:r w:rsidR="00E40B84" w:rsidDel="00104DAC">
          <w:delText xml:space="preserve"> will be changed to URI of the group hosting CSE as </w:delText>
        </w:r>
        <w:r w:rsidR="00E40B84" w:rsidRPr="00E40B84" w:rsidDel="00104DAC">
          <w:rPr>
            <w:highlight w:val="yellow"/>
          </w:rPr>
          <w:delText>highlighted</w:delText>
        </w:r>
        <w:r w:rsidR="00E40B84" w:rsidDel="00104DAC">
          <w:delText>.</w:delText>
        </w:r>
        <w:r w:rsidR="009404D7" w:rsidDel="00104DAC">
          <w:delText xml:space="preserve"> </w:delText>
        </w:r>
        <w:r w:rsidR="006D6567" w:rsidDel="00104DAC">
          <w:delText xml:space="preserve">So </w:delText>
        </w:r>
        <w:r w:rsidR="006D6567" w:rsidRPr="009404D7" w:rsidDel="00104DAC">
          <w:rPr>
            <w:i/>
            <w:iCs/>
          </w:rPr>
          <w:delText>notificationURI</w:delText>
        </w:r>
        <w:r w:rsidR="006D6567" w:rsidDel="00104DAC">
          <w:delText xml:space="preserve"> in &lt;subscription&gt; resource will be modified before fanout request is sent to CSE2</w:delText>
        </w:r>
        <w:r w:rsidR="00475D23" w:rsidDel="00104DAC">
          <w:delText xml:space="preserve">. </w:delText>
        </w:r>
      </w:del>
    </w:p>
    <w:p w:rsidR="006D6567" w:rsidDel="00104DAC" w:rsidRDefault="009404D7" w:rsidP="005C0172">
      <w:pPr>
        <w:rPr>
          <w:del w:id="10" w:author="Poornima Shandilya" w:date="2017-09-16T19:22:00Z"/>
        </w:rPr>
      </w:pPr>
      <w:del w:id="11" w:author="Poornima Shandilya" w:date="2017-09-16T19:22:00Z">
        <w:r w:rsidDel="00104DAC">
          <w:delText xml:space="preserve">Now CSE2 is group hosting CSE for cont21 and cont22 members, so again CSE2 should modify the </w:delText>
        </w:r>
        <w:r w:rsidRPr="009404D7" w:rsidDel="00104DAC">
          <w:rPr>
            <w:i/>
            <w:iCs/>
          </w:rPr>
          <w:delText>notificationURI</w:delText>
        </w:r>
        <w:r w:rsidDel="00104DAC">
          <w:delText xml:space="preserve"> with its URI so that it can aggregate the notifications from its members before sending them back to the original group hosting CSE i.e. CSE1. But since notificationForwardingURI is never modified so it will send the aggregated notification directly to the </w:delText>
        </w:r>
        <w:r w:rsidRPr="009404D7" w:rsidDel="00104DAC">
          <w:rPr>
            <w:i/>
            <w:iCs/>
          </w:rPr>
          <w:delText>notificationForwardingURI</w:delText>
        </w:r>
        <w:r w:rsidDel="00104DAC">
          <w:delText xml:space="preserve"> instead of sending it to CSE1.</w:delText>
        </w:r>
      </w:del>
    </w:p>
    <w:p w:rsidR="009404D7" w:rsidDel="00104DAC" w:rsidRDefault="009404D7" w:rsidP="005C0172">
      <w:pPr>
        <w:rPr>
          <w:del w:id="12" w:author="Poornima Shandilya" w:date="2017-09-16T19:22:00Z"/>
        </w:rPr>
      </w:pPr>
      <w:del w:id="13" w:author="Poornima Shandilya" w:date="2017-09-16T19:22:00Z">
        <w:r w:rsidDel="00104DAC">
          <w:lastRenderedPageBreak/>
          <w:delText xml:space="preserve">The CR proposes to replace the </w:delText>
        </w:r>
        <w:r w:rsidRPr="009404D7" w:rsidDel="00104DAC">
          <w:rPr>
            <w:i/>
            <w:iCs/>
          </w:rPr>
          <w:delText>notificationForwardingURI</w:delText>
        </w:r>
        <w:r w:rsidDel="00104DAC">
          <w:delText xml:space="preserve"> at member group Hosting CSE with </w:delText>
        </w:r>
        <w:r w:rsidRPr="00B07E5A" w:rsidDel="00104DAC">
          <w:rPr>
            <w:i/>
            <w:iCs/>
          </w:rPr>
          <w:delText>notificationURI</w:delText>
        </w:r>
        <w:r w:rsidDel="00104DAC">
          <w:delText xml:space="preserve"> so th</w:delText>
        </w:r>
        <w:r w:rsidR="00B07E5A" w:rsidDel="00104DAC">
          <w:delText>at member group hosting CSE sends aggregated notifications to its group hosting CSE and group Hosting CSE in turn send the final aggregated notification.</w:delText>
        </w:r>
      </w:del>
    </w:p>
    <w:p w:rsidR="00B07E5A" w:rsidDel="00104DAC" w:rsidRDefault="00B07E5A" w:rsidP="005C0172">
      <w:pPr>
        <w:rPr>
          <w:del w:id="14" w:author="Poornima Shandilya" w:date="2017-09-16T19:22:00Z"/>
        </w:rPr>
      </w:pPr>
    </w:p>
    <w:tbl>
      <w:tblPr>
        <w:tblStyle w:val="TableGrid"/>
        <w:tblW w:w="0" w:type="auto"/>
        <w:tblLook w:val="04A0" w:firstRow="1" w:lastRow="0" w:firstColumn="1" w:lastColumn="0" w:noHBand="0" w:noVBand="1"/>
      </w:tblPr>
      <w:tblGrid>
        <w:gridCol w:w="9629"/>
      </w:tblGrid>
      <w:tr w:rsidR="00E40B84" w:rsidDel="00104DAC" w:rsidTr="00E40B84">
        <w:trPr>
          <w:del w:id="15" w:author="Poornima Shandilya" w:date="2017-09-16T19:22:00Z"/>
        </w:trPr>
        <w:tc>
          <w:tcPr>
            <w:tcW w:w="9629" w:type="dxa"/>
          </w:tcPr>
          <w:p w:rsidR="00E40B84" w:rsidRPr="00AB4DC7" w:rsidDel="00104DAC" w:rsidRDefault="00E40B84" w:rsidP="00E40B84">
            <w:pPr>
              <w:pStyle w:val="Heading5"/>
              <w:numPr>
                <w:ilvl w:val="4"/>
                <w:numId w:val="47"/>
              </w:numPr>
              <w:rPr>
                <w:del w:id="16" w:author="Poornima Shandilya" w:date="2017-09-16T19:22:00Z"/>
                <w:rFonts w:eastAsia="SimSun"/>
                <w:lang w:eastAsia="zh-CN"/>
              </w:rPr>
            </w:pPr>
            <w:del w:id="17" w:author="Poornima Shandilya" w:date="2017-09-16T19:22:00Z">
              <w:r w:rsidRPr="00AB4DC7" w:rsidDel="00104DAC">
                <w:rPr>
                  <w:rFonts w:eastAsia="SimSun"/>
                  <w:lang w:eastAsia="zh-CN"/>
                </w:rPr>
                <w:delText>Assign URI for aggregation of notification</w:delText>
              </w:r>
            </w:del>
          </w:p>
          <w:p w:rsidR="00E40B84" w:rsidDel="00104DAC" w:rsidRDefault="00E40B84" w:rsidP="00E40B84">
            <w:pPr>
              <w:spacing w:before="120"/>
              <w:rPr>
                <w:ins w:id="18" w:author="SUMAN SHEORAN" w:date="2017-08-28T14:19:00Z"/>
                <w:del w:id="19" w:author="Poornima Shandilya" w:date="2017-09-16T19:22:00Z"/>
                <w:rFonts w:eastAsia="SimSun"/>
              </w:rPr>
            </w:pPr>
            <w:del w:id="20" w:author="Poornima Shandilya" w:date="2017-09-16T19:22:00Z">
              <w:r w:rsidRPr="00AB4DC7" w:rsidDel="00104DAC">
                <w:rPr>
                  <w:rFonts w:eastAsia="SimSun"/>
                </w:rPr>
                <w:delText xml:space="preserve">If the request is to create a &lt;subscription&gt; resource, the group hosting CSE shall validate the request to check whether it contains a </w:delText>
              </w:r>
              <w:r w:rsidRPr="00AB4DC7" w:rsidDel="00104DAC">
                <w:rPr>
                  <w:rStyle w:val="oneM2M-resource-attribute"/>
                </w:rPr>
                <w:delText>notificationForwardingURI</w:delText>
              </w:r>
              <w:r w:rsidRPr="00AB4DC7" w:rsidDel="00104DAC">
                <w:rPr>
                  <w:rFonts w:eastAsia="SimSun"/>
                </w:rPr>
                <w:delText xml:space="preserve"> attribute or not. If it does not, the group hosting CSE shall forward it to the group members. </w:delText>
              </w:r>
              <w:r w:rsidRPr="00E40B84" w:rsidDel="00104DAC">
                <w:rPr>
                  <w:rFonts w:eastAsia="SimSun"/>
                  <w:highlight w:val="yellow"/>
                </w:rPr>
                <w:delText xml:space="preserve">If it does, the group hosting CSE shall assign a new URI to the </w:delText>
              </w:r>
              <w:r w:rsidRPr="00E40B84" w:rsidDel="00104DAC">
                <w:rPr>
                  <w:rStyle w:val="oneM2M-resource-attribute"/>
                  <w:highlight w:val="yellow"/>
                </w:rPr>
                <w:delText>notificationURI</w:delText>
              </w:r>
              <w:r w:rsidRPr="00E40B84" w:rsidDel="00104DAC">
                <w:rPr>
                  <w:rFonts w:eastAsia="SimSun"/>
                  <w:highlight w:val="yellow"/>
                </w:rPr>
                <w:delText xml:space="preserve"> attribute of the &lt;subscription&gt; in the requests before forwarding it to the group members.</w:delText>
              </w:r>
              <w:r w:rsidRPr="00AB4DC7" w:rsidDel="00104DAC">
                <w:rPr>
                  <w:rFonts w:eastAsia="SimSun"/>
                </w:rPr>
                <w:delText xml:space="preserve"> </w:delText>
              </w:r>
              <w:r w:rsidRPr="00E40B84" w:rsidDel="00104DAC">
                <w:rPr>
                  <w:rFonts w:eastAsia="SimSun"/>
                  <w:highlight w:val="yellow"/>
                </w:rPr>
                <w:delText>This new URI shall address the group hosting CSE</w:delText>
              </w:r>
              <w:r w:rsidRPr="00AB4DC7" w:rsidDel="00104DAC">
                <w:rPr>
                  <w:rFonts w:eastAsia="SimSun"/>
                </w:rPr>
                <w:delText xml:space="preserve"> so that it can receive and aggregate Notifications from those subscriptions.</w:delText>
              </w:r>
            </w:del>
          </w:p>
          <w:p w:rsidR="00E40B84" w:rsidDel="00104DAC" w:rsidRDefault="00E40B84" w:rsidP="005C0172">
            <w:pPr>
              <w:rPr>
                <w:del w:id="21" w:author="Poornima Shandilya" w:date="2017-09-16T19:22:00Z"/>
              </w:rPr>
            </w:pPr>
          </w:p>
        </w:tc>
      </w:tr>
    </w:tbl>
    <w:p w:rsidR="00E40B84" w:rsidRDefault="00E40B84" w:rsidP="005C0172"/>
    <w:p w:rsidR="00104DAC" w:rsidRDefault="00104DAC" w:rsidP="005C0172"/>
    <w:p w:rsidR="00294EEF" w:rsidDel="006813D4" w:rsidRDefault="005C0172" w:rsidP="005C0172">
      <w:pPr>
        <w:pStyle w:val="Heading3"/>
        <w:rPr>
          <w:del w:id="22" w:author="Poornima Shandilya" w:date="2017-09-16T18:59:00Z"/>
        </w:rPr>
      </w:pPr>
      <w:del w:id="23" w:author="Poornima Shandilya" w:date="2017-09-16T18:59:00Z">
        <w:r w:rsidDel="006813D4">
          <w:delText>-----------------------Start of change 1-------------------------------------------</w:delText>
        </w:r>
      </w:del>
    </w:p>
    <w:p w:rsidR="00D24170" w:rsidRPr="00D24170" w:rsidDel="006813D4" w:rsidRDefault="00D24170" w:rsidP="00D24170">
      <w:pPr>
        <w:pStyle w:val="ListParagraph"/>
        <w:keepNext/>
        <w:keepLines/>
        <w:numPr>
          <w:ilvl w:val="3"/>
          <w:numId w:val="47"/>
        </w:numPr>
        <w:overflowPunct w:val="0"/>
        <w:autoSpaceDE w:val="0"/>
        <w:autoSpaceDN w:val="0"/>
        <w:adjustRightInd w:val="0"/>
        <w:spacing w:before="120" w:after="180"/>
        <w:contextualSpacing w:val="0"/>
        <w:textAlignment w:val="baseline"/>
        <w:outlineLvl w:val="4"/>
        <w:rPr>
          <w:del w:id="24" w:author="Poornima Shandilya" w:date="2017-09-16T18:59:00Z"/>
          <w:rFonts w:ascii="Arial" w:eastAsia="SimSun" w:hAnsi="Arial"/>
          <w:vanish/>
          <w:sz w:val="22"/>
          <w:szCs w:val="20"/>
          <w:lang w:val="x-none" w:eastAsia="zh-CN"/>
        </w:rPr>
      </w:pPr>
      <w:bookmarkStart w:id="25" w:name="_Ref442714789"/>
      <w:bookmarkStart w:id="26" w:name="_Toc489281384"/>
    </w:p>
    <w:p w:rsidR="00D24170" w:rsidRPr="00D24170" w:rsidDel="006813D4" w:rsidRDefault="00D24170" w:rsidP="00D24170">
      <w:pPr>
        <w:pStyle w:val="ListParagraph"/>
        <w:keepNext/>
        <w:keepLines/>
        <w:numPr>
          <w:ilvl w:val="3"/>
          <w:numId w:val="47"/>
        </w:numPr>
        <w:overflowPunct w:val="0"/>
        <w:autoSpaceDE w:val="0"/>
        <w:autoSpaceDN w:val="0"/>
        <w:adjustRightInd w:val="0"/>
        <w:spacing w:before="120" w:after="180"/>
        <w:contextualSpacing w:val="0"/>
        <w:textAlignment w:val="baseline"/>
        <w:outlineLvl w:val="4"/>
        <w:rPr>
          <w:del w:id="27" w:author="Poornima Shandilya" w:date="2017-09-16T18:59:00Z"/>
          <w:rFonts w:ascii="Arial" w:eastAsia="SimSun" w:hAnsi="Arial"/>
          <w:vanish/>
          <w:sz w:val="22"/>
          <w:szCs w:val="20"/>
          <w:lang w:val="x-none" w:eastAsia="zh-CN"/>
        </w:rPr>
      </w:pPr>
    </w:p>
    <w:p w:rsidR="00D24170" w:rsidRPr="00D24170" w:rsidDel="006813D4" w:rsidRDefault="00D24170" w:rsidP="00D24170">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del w:id="28" w:author="Poornima Shandilya" w:date="2017-09-16T18:59:00Z"/>
          <w:rFonts w:ascii="Arial" w:eastAsia="SimSun" w:hAnsi="Arial"/>
          <w:vanish/>
          <w:sz w:val="22"/>
          <w:szCs w:val="20"/>
          <w:lang w:val="x-none" w:eastAsia="zh-CN"/>
        </w:rPr>
      </w:pPr>
    </w:p>
    <w:p w:rsidR="00D24170" w:rsidRPr="00D24170" w:rsidDel="006813D4" w:rsidRDefault="00D24170" w:rsidP="00D24170">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del w:id="29" w:author="Poornima Shandilya" w:date="2017-09-16T18:59:00Z"/>
          <w:rFonts w:ascii="Arial" w:eastAsia="SimSun" w:hAnsi="Arial"/>
          <w:vanish/>
          <w:sz w:val="22"/>
          <w:szCs w:val="20"/>
          <w:lang w:val="x-none" w:eastAsia="zh-CN"/>
        </w:rPr>
      </w:pPr>
    </w:p>
    <w:p w:rsidR="00945A47" w:rsidRPr="00AB4DC7" w:rsidDel="006813D4" w:rsidRDefault="00945A47" w:rsidP="00D24170">
      <w:pPr>
        <w:pStyle w:val="Heading5"/>
        <w:numPr>
          <w:ilvl w:val="4"/>
          <w:numId w:val="47"/>
        </w:numPr>
        <w:rPr>
          <w:del w:id="30" w:author="Poornima Shandilya" w:date="2017-09-16T18:59:00Z"/>
          <w:rFonts w:eastAsia="SimSun"/>
          <w:lang w:eastAsia="zh-CN"/>
        </w:rPr>
      </w:pPr>
      <w:del w:id="31" w:author="Poornima Shandilya" w:date="2017-09-16T18:59:00Z">
        <w:r w:rsidRPr="00AB4DC7" w:rsidDel="006813D4">
          <w:rPr>
            <w:rFonts w:eastAsia="SimSun"/>
            <w:lang w:eastAsia="zh-CN"/>
          </w:rPr>
          <w:delText>Assign URI for aggregation of notification</w:delText>
        </w:r>
        <w:bookmarkEnd w:id="25"/>
        <w:bookmarkEnd w:id="26"/>
      </w:del>
    </w:p>
    <w:p w:rsidR="00AB5A61" w:rsidDel="006813D4" w:rsidRDefault="00945A47" w:rsidP="00945A47">
      <w:pPr>
        <w:spacing w:before="120"/>
        <w:rPr>
          <w:ins w:id="32" w:author="SUMAN SHEORAN" w:date="2017-08-29T06:31:00Z"/>
          <w:del w:id="33" w:author="Poornima Shandilya" w:date="2017-09-16T18:59:00Z"/>
          <w:rFonts w:eastAsia="SimSun"/>
        </w:rPr>
      </w:pPr>
      <w:del w:id="34" w:author="Poornima Shandilya" w:date="2017-09-16T18:59:00Z">
        <w:r w:rsidRPr="00AB4DC7" w:rsidDel="006813D4">
          <w:rPr>
            <w:rFonts w:eastAsia="SimSun"/>
          </w:rPr>
          <w:delText xml:space="preserve">If the request is to create a &lt;subscription&gt; resource, the group hosting CSE shall validate the request to check whether it contains a </w:delText>
        </w:r>
        <w:r w:rsidRPr="00AB4DC7" w:rsidDel="006813D4">
          <w:rPr>
            <w:rStyle w:val="oneM2M-resource-attribute"/>
          </w:rPr>
          <w:delText>notificationForwardingURI</w:delText>
        </w:r>
        <w:r w:rsidRPr="00AB4DC7" w:rsidDel="006813D4">
          <w:rPr>
            <w:rFonts w:eastAsia="SimSun"/>
          </w:rPr>
          <w:delText xml:space="preserve"> attribute or not. If it does not, the group hosting CSE shall forward it to the group members. If it does, the group hosting CSE shall assign a new URI to the </w:delText>
        </w:r>
        <w:r w:rsidRPr="00AB4DC7" w:rsidDel="006813D4">
          <w:rPr>
            <w:rStyle w:val="oneM2M-resource-attribute"/>
          </w:rPr>
          <w:delText>notificationURI</w:delText>
        </w:r>
        <w:r w:rsidRPr="00AB4DC7" w:rsidDel="006813D4">
          <w:rPr>
            <w:rFonts w:eastAsia="SimSun"/>
          </w:rPr>
          <w:delText xml:space="preserve"> attribute </w:delText>
        </w:r>
      </w:del>
      <w:ins w:id="35" w:author="SUMAN SHEORAN" w:date="2017-08-29T11:28:00Z">
        <w:del w:id="36" w:author="Poornima Shandilya" w:date="2017-09-16T18:59:00Z">
          <w:r w:rsidR="00E23E84" w:rsidDel="006813D4">
            <w:rPr>
              <w:rFonts w:eastAsia="SimSun"/>
            </w:rPr>
            <w:delText xml:space="preserve">and to the </w:delText>
          </w:r>
          <w:r w:rsidR="00E23E84" w:rsidRPr="00E23E84" w:rsidDel="006813D4">
            <w:rPr>
              <w:rFonts w:eastAsia="SimSun"/>
              <w:i/>
              <w:iCs/>
              <w:rPrChange w:id="37" w:author="SUMAN SHEORAN" w:date="2017-08-29T11:28:00Z">
                <w:rPr>
                  <w:rFonts w:eastAsia="SimSun"/>
                </w:rPr>
              </w:rPrChange>
            </w:rPr>
            <w:delText>notificationForwardingURI</w:delText>
          </w:r>
          <w:r w:rsidR="00E23E84" w:rsidDel="006813D4">
            <w:rPr>
              <w:rFonts w:eastAsia="SimSun"/>
            </w:rPr>
            <w:delText xml:space="preserve"> attribute </w:delText>
          </w:r>
        </w:del>
      </w:ins>
      <w:del w:id="38" w:author="Poornima Shandilya" w:date="2017-09-16T18:59:00Z">
        <w:r w:rsidRPr="00AB4DC7" w:rsidDel="006813D4">
          <w:rPr>
            <w:rFonts w:eastAsia="SimSun"/>
          </w:rPr>
          <w:delText>of the &lt;subscription&gt; in the requests before forwarding it to the group members. This new URI shall address the group hosting CSE so that it can receive and aggregate Notifications from those subscriptions.</w:delText>
        </w:r>
      </w:del>
      <w:ins w:id="39" w:author="SUMAN SHEORAN" w:date="2017-08-29T11:28:00Z">
        <w:del w:id="40" w:author="Poornima Shandilya" w:date="2017-09-16T18:59:00Z">
          <w:r w:rsidR="00E23E84" w:rsidDel="006813D4">
            <w:rPr>
              <w:rFonts w:eastAsia="SimSun"/>
            </w:rPr>
            <w:delText xml:space="preserve"> The group Hosting CSE</w:delText>
          </w:r>
        </w:del>
      </w:ins>
      <w:ins w:id="41" w:author="SUMAN SHEORAN" w:date="2017-08-29T11:37:00Z">
        <w:del w:id="42" w:author="Poornima Shandilya" w:date="2017-09-16T18:59:00Z">
          <w:r w:rsidR="00E23E84" w:rsidDel="006813D4">
            <w:rPr>
              <w:rFonts w:eastAsia="SimSun"/>
            </w:rPr>
            <w:delText xml:space="preserve"> shall maintain the local mapping of </w:delText>
          </w:r>
          <w:r w:rsidR="00E23E84" w:rsidRPr="0075402F" w:rsidDel="006813D4">
            <w:rPr>
              <w:rFonts w:eastAsia="SimSun"/>
              <w:i/>
              <w:iCs/>
              <w:rPrChange w:id="43" w:author="SUMAN SHEORAN" w:date="2017-08-29T11:39:00Z">
                <w:rPr>
                  <w:rFonts w:eastAsia="SimSun"/>
                </w:rPr>
              </w:rPrChange>
            </w:rPr>
            <w:delText>notificationForwardingURI</w:delText>
          </w:r>
          <w:r w:rsidR="00E23E84" w:rsidDel="006813D4">
            <w:rPr>
              <w:rFonts w:eastAsia="SimSun"/>
            </w:rPr>
            <w:delText xml:space="preserve"> </w:delText>
          </w:r>
        </w:del>
      </w:ins>
      <w:ins w:id="44" w:author="SUMAN SHEORAN" w:date="2017-08-29T11:39:00Z">
        <w:del w:id="45" w:author="Poornima Shandilya" w:date="2017-09-16T18:59:00Z">
          <w:r w:rsidR="0075402F" w:rsidDel="006813D4">
            <w:rPr>
              <w:rFonts w:eastAsia="SimSun"/>
            </w:rPr>
            <w:delText xml:space="preserve">attribute </w:delText>
          </w:r>
        </w:del>
      </w:ins>
      <w:ins w:id="46" w:author="SUMAN SHEORAN" w:date="2017-08-29T11:37:00Z">
        <w:del w:id="47" w:author="Poornima Shandilya" w:date="2017-09-16T18:59:00Z">
          <w:r w:rsidR="00E23E84" w:rsidDel="006813D4">
            <w:rPr>
              <w:rFonts w:eastAsia="SimSun"/>
            </w:rPr>
            <w:delText xml:space="preserve">value present in </w:delText>
          </w:r>
        </w:del>
      </w:ins>
      <w:ins w:id="48" w:author="SUMAN SHEORAN" w:date="2017-08-29T11:39:00Z">
        <w:del w:id="49" w:author="Poornima Shandilya" w:date="2017-09-16T18:59:00Z">
          <w:r w:rsidR="0075402F" w:rsidDel="006813D4">
            <w:rPr>
              <w:rFonts w:eastAsia="SimSun"/>
            </w:rPr>
            <w:delText xml:space="preserve">the fanout </w:delText>
          </w:r>
        </w:del>
      </w:ins>
      <w:ins w:id="50" w:author="SUMAN SHEORAN" w:date="2017-08-29T11:38:00Z">
        <w:del w:id="51" w:author="Poornima Shandilya" w:date="2017-09-16T18:59:00Z">
          <w:r w:rsidR="00E23E84" w:rsidDel="006813D4">
            <w:rPr>
              <w:rFonts w:eastAsia="SimSun"/>
            </w:rPr>
            <w:delText>request</w:delText>
          </w:r>
        </w:del>
      </w:ins>
      <w:ins w:id="52" w:author="SUMAN SHEORAN" w:date="2017-08-29T11:37:00Z">
        <w:del w:id="53" w:author="Poornima Shandilya" w:date="2017-09-16T18:59:00Z">
          <w:r w:rsidR="001B41A1" w:rsidDel="006813D4">
            <w:rPr>
              <w:rFonts w:eastAsia="SimSun"/>
            </w:rPr>
            <w:delText xml:space="preserve"> so that it can send the aggregated notifications to this URI.</w:delText>
          </w:r>
        </w:del>
      </w:ins>
    </w:p>
    <w:p w:rsidR="005C0172" w:rsidDel="006813D4" w:rsidRDefault="005C0172" w:rsidP="005C0172">
      <w:pPr>
        <w:pStyle w:val="Heading3"/>
        <w:rPr>
          <w:del w:id="54" w:author="Poornima Shandilya" w:date="2017-09-16T18:59:00Z"/>
        </w:rPr>
      </w:pPr>
      <w:del w:id="55" w:author="Poornima Shandilya" w:date="2017-09-16T18:59:00Z">
        <w:r w:rsidDel="006813D4">
          <w:delText>-----------------------End of change 1---------------------------------------------</w:delText>
        </w:r>
      </w:del>
    </w:p>
    <w:p w:rsidR="00C42D03" w:rsidRDefault="00C42D03" w:rsidP="00C42D03">
      <w:pPr>
        <w:pStyle w:val="Heading3"/>
      </w:pPr>
      <w:r>
        <w:t>-----------------------</w:t>
      </w:r>
      <w:r>
        <w:rPr>
          <w:lang w:val="en-IN"/>
        </w:rPr>
        <w:t>Start</w:t>
      </w:r>
      <w:r>
        <w:t xml:space="preserve"> of change </w:t>
      </w:r>
      <w:ins w:id="56" w:author="Poornima Shandilya" w:date="2017-09-16T18:59:00Z">
        <w:r w:rsidR="006813D4">
          <w:rPr>
            <w:lang w:val="en-IN"/>
          </w:rPr>
          <w:t>1</w:t>
        </w:r>
      </w:ins>
      <w:del w:id="57" w:author="Poornima Shandilya" w:date="2017-09-16T18:59:00Z">
        <w:r w:rsidDel="006813D4">
          <w:delText>2</w:delText>
        </w:r>
      </w:del>
      <w:r>
        <w:t>---------------------------------------------</w:t>
      </w:r>
    </w:p>
    <w:p w:rsidR="00C42D03" w:rsidRPr="00AB4DC7" w:rsidRDefault="00C42D03" w:rsidP="00C42D03">
      <w:pPr>
        <w:pStyle w:val="Heading4"/>
        <w:numPr>
          <w:ilvl w:val="3"/>
          <w:numId w:val="48"/>
        </w:numPr>
        <w:rPr>
          <w:rFonts w:eastAsia="MS Mincho"/>
          <w:lang w:eastAsia="ja-JP"/>
        </w:rPr>
      </w:pPr>
      <w:bookmarkStart w:id="58" w:name="_Toc489281110"/>
      <w:r w:rsidRPr="00AB4DC7">
        <w:rPr>
          <w:lang w:eastAsia="ja-JP"/>
        </w:rPr>
        <w:t>m2m:aggregatedNotification</w:t>
      </w:r>
      <w:bookmarkEnd w:id="58"/>
    </w:p>
    <w:p w:rsidR="00C42D03" w:rsidRPr="00AB4DC7" w:rsidRDefault="00C42D03" w:rsidP="00C42D03">
      <w:pPr>
        <w:rPr>
          <w:rFonts w:eastAsia="MS Mincho"/>
          <w:lang w:eastAsia="ja-JP"/>
        </w:rPr>
      </w:pPr>
      <w:r w:rsidRPr="00AB4DC7">
        <w:rPr>
          <w:rFonts w:eastAsia="MS Mincho"/>
        </w:rPr>
        <w:t>Used in the Notification Data Object</w:t>
      </w:r>
      <w:r w:rsidRPr="00AB4DC7">
        <w:rPr>
          <w:rFonts w:eastAsia="MS Mincho" w:hint="eastAsia"/>
          <w:lang w:eastAsia="ja-JP"/>
        </w:rPr>
        <w:t>.</w:t>
      </w:r>
    </w:p>
    <w:p w:rsidR="00C42D03" w:rsidRPr="00AB4DC7" w:rsidRDefault="00C42D03" w:rsidP="00C42D03">
      <w:pPr>
        <w:pStyle w:val="TF"/>
        <w:rPr>
          <w:rFonts w:eastAsia="MS Mincho"/>
        </w:rPr>
      </w:pPr>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6.3.5.12</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Type Definition of m2m:aggregatedNotification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85"/>
        <w:gridCol w:w="2586"/>
        <w:gridCol w:w="1611"/>
        <w:gridCol w:w="1572"/>
      </w:tblGrid>
      <w:tr w:rsidR="00C42D03" w:rsidRPr="00AB4DC7" w:rsidTr="0036438C">
        <w:trPr>
          <w:jc w:val="center"/>
        </w:trPr>
        <w:tc>
          <w:tcPr>
            <w:tcW w:w="3085" w:type="dxa"/>
            <w:shd w:val="clear" w:color="auto" w:fill="auto"/>
          </w:tcPr>
          <w:p w:rsidR="00C42D03" w:rsidRPr="00AB4DC7" w:rsidRDefault="00C42D03" w:rsidP="0036438C">
            <w:pPr>
              <w:pStyle w:val="TAH"/>
              <w:rPr>
                <w:rFonts w:eastAsia="MS Mincho"/>
                <w:lang w:eastAsia="ja-JP"/>
              </w:rPr>
            </w:pPr>
            <w:r w:rsidRPr="00AB4DC7">
              <w:rPr>
                <w:rFonts w:eastAsia="MS Mincho"/>
                <w:lang w:eastAsia="ja-JP"/>
              </w:rPr>
              <w:t>Element Path</w:t>
            </w:r>
          </w:p>
        </w:tc>
        <w:tc>
          <w:tcPr>
            <w:tcW w:w="2586" w:type="dxa"/>
            <w:shd w:val="clear" w:color="auto" w:fill="auto"/>
          </w:tcPr>
          <w:p w:rsidR="00C42D03" w:rsidRPr="00AB4DC7" w:rsidRDefault="00C42D03" w:rsidP="0036438C">
            <w:pPr>
              <w:pStyle w:val="TAC"/>
              <w:rPr>
                <w:b/>
                <w:bCs/>
                <w:lang w:eastAsia="ja-JP"/>
              </w:rPr>
            </w:pPr>
            <w:r w:rsidRPr="00AB4DC7">
              <w:rPr>
                <w:b/>
                <w:bCs/>
              </w:rPr>
              <w:t xml:space="preserve">Element Data Type </w:t>
            </w:r>
          </w:p>
        </w:tc>
        <w:tc>
          <w:tcPr>
            <w:tcW w:w="1611" w:type="dxa"/>
          </w:tcPr>
          <w:p w:rsidR="00C42D03" w:rsidRPr="00AB4DC7" w:rsidRDefault="00C42D03" w:rsidP="0036438C">
            <w:pPr>
              <w:pStyle w:val="TAH"/>
              <w:rPr>
                <w:rFonts w:eastAsia="MS Mincho"/>
                <w:lang w:eastAsia="ja-JP"/>
              </w:rPr>
            </w:pPr>
            <w:r w:rsidRPr="00AB4DC7">
              <w:rPr>
                <w:rFonts w:eastAsia="MS Mincho"/>
                <w:lang w:eastAsia="ja-JP"/>
              </w:rPr>
              <w:t>Multiplicity</w:t>
            </w:r>
          </w:p>
        </w:tc>
        <w:tc>
          <w:tcPr>
            <w:tcW w:w="1572" w:type="dxa"/>
            <w:shd w:val="clear" w:color="auto" w:fill="auto"/>
          </w:tcPr>
          <w:p w:rsidR="00C42D03" w:rsidRPr="00AB4DC7" w:rsidRDefault="00C42D03" w:rsidP="0036438C">
            <w:pPr>
              <w:pStyle w:val="TAH"/>
              <w:rPr>
                <w:rFonts w:eastAsia="MS Mincho"/>
                <w:lang w:eastAsia="ja-JP"/>
              </w:rPr>
            </w:pPr>
            <w:r w:rsidRPr="00AB4DC7">
              <w:rPr>
                <w:rFonts w:eastAsia="MS Mincho"/>
                <w:lang w:eastAsia="ja-JP"/>
              </w:rPr>
              <w:t>Note</w:t>
            </w:r>
          </w:p>
        </w:tc>
      </w:tr>
      <w:tr w:rsidR="00C42D03" w:rsidRPr="00AB4DC7" w:rsidTr="0036438C">
        <w:trPr>
          <w:jc w:val="center"/>
        </w:trPr>
        <w:tc>
          <w:tcPr>
            <w:tcW w:w="3085" w:type="dxa"/>
            <w:shd w:val="clear" w:color="auto" w:fill="auto"/>
          </w:tcPr>
          <w:p w:rsidR="00C42D03" w:rsidRPr="00AB4DC7" w:rsidRDefault="00C42D03" w:rsidP="0036438C">
            <w:pPr>
              <w:pStyle w:val="TAL"/>
              <w:rPr>
                <w:rFonts w:eastAsia="MS Mincho"/>
                <w:lang w:eastAsia="ja-JP"/>
              </w:rPr>
            </w:pPr>
            <w:r w:rsidRPr="00AB4DC7">
              <w:rPr>
                <w:rFonts w:eastAsia="MS Mincho"/>
                <w:lang w:eastAsia="ja-JP"/>
              </w:rPr>
              <w:t>notification</w:t>
            </w:r>
          </w:p>
        </w:tc>
        <w:tc>
          <w:tcPr>
            <w:tcW w:w="2586" w:type="dxa"/>
            <w:shd w:val="clear" w:color="auto" w:fill="auto"/>
          </w:tcPr>
          <w:p w:rsidR="00C42D03" w:rsidRPr="00AB4DC7" w:rsidRDefault="00C42D03" w:rsidP="0036438C">
            <w:pPr>
              <w:pStyle w:val="TAL"/>
              <w:rPr>
                <w:rFonts w:eastAsia="MS Mincho"/>
                <w:lang w:eastAsia="ja-JP"/>
              </w:rPr>
            </w:pPr>
            <w:r w:rsidRPr="00AB4DC7">
              <w:rPr>
                <w:rFonts w:eastAsia="MS Mincho"/>
                <w:lang w:eastAsia="ja-JP"/>
              </w:rPr>
              <w:t>m2m:</w:t>
            </w:r>
            <w:r w:rsidRPr="00AB4DC7">
              <w:rPr>
                <w:rFonts w:eastAsia="MS Mincho" w:hint="eastAsia"/>
                <w:lang w:eastAsia="ja-JP"/>
              </w:rPr>
              <w:t>n</w:t>
            </w:r>
            <w:r w:rsidRPr="00AB4DC7">
              <w:rPr>
                <w:rFonts w:eastAsia="MS Mincho"/>
                <w:lang w:eastAsia="ja-JP"/>
              </w:rPr>
              <w:t>otification</w:t>
            </w:r>
          </w:p>
        </w:tc>
        <w:tc>
          <w:tcPr>
            <w:tcW w:w="1611" w:type="dxa"/>
          </w:tcPr>
          <w:p w:rsidR="00C42D03" w:rsidRPr="00AB4DC7" w:rsidRDefault="00C42D03" w:rsidP="0036438C">
            <w:pPr>
              <w:pStyle w:val="TAC"/>
              <w:rPr>
                <w:rFonts w:eastAsia="MS Mincho"/>
                <w:lang w:eastAsia="ja-JP"/>
              </w:rPr>
            </w:pPr>
            <w:del w:id="59" w:author="Poornima Shandilya" w:date="2017-09-16T19:13:00Z">
              <w:r w:rsidRPr="00AB4DC7" w:rsidDel="00F5705B">
                <w:rPr>
                  <w:rFonts w:hint="eastAsia"/>
                  <w:lang w:eastAsia="ko-KR"/>
                </w:rPr>
                <w:delText>1</w:delText>
              </w:r>
            </w:del>
            <w:proofErr w:type="gramStart"/>
            <w:ins w:id="60" w:author="Poornima Shandilya" w:date="2017-09-16T19:13:00Z">
              <w:r w:rsidR="00F5705B">
                <w:rPr>
                  <w:lang w:eastAsia="ko-KR"/>
                </w:rPr>
                <w:t>0</w:t>
              </w:r>
            </w:ins>
            <w:r w:rsidRPr="00AB4DC7">
              <w:rPr>
                <w:rFonts w:hint="eastAsia"/>
                <w:lang w:eastAsia="ko-KR"/>
              </w:rPr>
              <w:t>..n</w:t>
            </w:r>
            <w:proofErr w:type="gramEnd"/>
          </w:p>
        </w:tc>
        <w:tc>
          <w:tcPr>
            <w:tcW w:w="1572" w:type="dxa"/>
            <w:shd w:val="clear" w:color="auto" w:fill="auto"/>
          </w:tcPr>
          <w:p w:rsidR="00C42D03" w:rsidRPr="00AB4DC7" w:rsidRDefault="00C42D03" w:rsidP="0036438C">
            <w:pPr>
              <w:keepNext/>
              <w:keepLines/>
              <w:spacing w:after="0"/>
              <w:rPr>
                <w:rFonts w:ascii="Arial" w:eastAsia="MS Mincho" w:hAnsi="Arial"/>
                <w:sz w:val="18"/>
                <w:lang w:eastAsia="ja-JP"/>
              </w:rPr>
            </w:pPr>
          </w:p>
        </w:tc>
      </w:tr>
      <w:tr w:rsidR="00C42D03" w:rsidRPr="00AB4DC7" w:rsidTr="0036438C">
        <w:trPr>
          <w:jc w:val="center"/>
          <w:ins w:id="61" w:author="SUMAN SHEORAN" w:date="2017-08-29T07:05:00Z"/>
        </w:trPr>
        <w:tc>
          <w:tcPr>
            <w:tcW w:w="3085" w:type="dxa"/>
            <w:shd w:val="clear" w:color="auto" w:fill="auto"/>
          </w:tcPr>
          <w:p w:rsidR="00C42D03" w:rsidRPr="00AB4DC7" w:rsidRDefault="00C42D03" w:rsidP="0036438C">
            <w:pPr>
              <w:pStyle w:val="TAL"/>
              <w:rPr>
                <w:ins w:id="62" w:author="SUMAN SHEORAN" w:date="2017-08-29T07:05:00Z"/>
                <w:rFonts w:eastAsia="MS Mincho"/>
                <w:lang w:eastAsia="ja-JP"/>
              </w:rPr>
            </w:pPr>
            <w:proofErr w:type="spellStart"/>
            <w:ins w:id="63" w:author="SUMAN SHEORAN" w:date="2017-08-29T07:05:00Z">
              <w:r>
                <w:rPr>
                  <w:rFonts w:eastAsia="MS Mincho"/>
                  <w:lang w:eastAsia="ja-JP"/>
                </w:rPr>
                <w:t>aggregatedNotification</w:t>
              </w:r>
              <w:proofErr w:type="spellEnd"/>
            </w:ins>
          </w:p>
        </w:tc>
        <w:tc>
          <w:tcPr>
            <w:tcW w:w="2586" w:type="dxa"/>
            <w:shd w:val="clear" w:color="auto" w:fill="auto"/>
          </w:tcPr>
          <w:p w:rsidR="00C42D03" w:rsidRPr="00AB4DC7" w:rsidRDefault="00C42D03" w:rsidP="0036438C">
            <w:pPr>
              <w:pStyle w:val="TAL"/>
              <w:rPr>
                <w:ins w:id="64" w:author="SUMAN SHEORAN" w:date="2017-08-29T07:05:00Z"/>
                <w:rFonts w:eastAsia="MS Mincho"/>
                <w:lang w:eastAsia="ja-JP"/>
              </w:rPr>
            </w:pPr>
            <w:ins w:id="65" w:author="SUMAN SHEORAN" w:date="2017-08-29T07:05:00Z">
              <w:r>
                <w:rPr>
                  <w:rFonts w:eastAsia="MS Mincho"/>
                  <w:lang w:eastAsia="ja-JP"/>
                </w:rPr>
                <w:t>m2m:aggregatedNotification</w:t>
              </w:r>
            </w:ins>
          </w:p>
        </w:tc>
        <w:tc>
          <w:tcPr>
            <w:tcW w:w="1611" w:type="dxa"/>
          </w:tcPr>
          <w:p w:rsidR="00C42D03" w:rsidRPr="00AB4DC7" w:rsidRDefault="00C42D03" w:rsidP="0036438C">
            <w:pPr>
              <w:pStyle w:val="TAC"/>
              <w:rPr>
                <w:ins w:id="66" w:author="SUMAN SHEORAN" w:date="2017-08-29T07:05:00Z"/>
                <w:lang w:eastAsia="ko-KR"/>
              </w:rPr>
            </w:pPr>
            <w:ins w:id="67" w:author="SUMAN SHEORAN" w:date="2017-08-29T07:05:00Z">
              <w:r>
                <w:rPr>
                  <w:lang w:eastAsia="ko-KR"/>
                </w:rPr>
                <w:t>0..n</w:t>
              </w:r>
            </w:ins>
          </w:p>
        </w:tc>
        <w:tc>
          <w:tcPr>
            <w:tcW w:w="1572" w:type="dxa"/>
            <w:shd w:val="clear" w:color="auto" w:fill="auto"/>
          </w:tcPr>
          <w:p w:rsidR="00C42D03" w:rsidRPr="00AB4DC7" w:rsidRDefault="00C42D03" w:rsidP="0036438C">
            <w:pPr>
              <w:keepNext/>
              <w:keepLines/>
              <w:spacing w:after="0"/>
              <w:rPr>
                <w:ins w:id="68" w:author="SUMAN SHEORAN" w:date="2017-08-29T07:05:00Z"/>
                <w:rFonts w:ascii="Arial" w:eastAsia="MS Mincho" w:hAnsi="Arial"/>
                <w:sz w:val="18"/>
                <w:lang w:eastAsia="ja-JP"/>
              </w:rPr>
            </w:pPr>
          </w:p>
        </w:tc>
      </w:tr>
    </w:tbl>
    <w:p w:rsidR="00C42D03" w:rsidRDefault="00C42D03" w:rsidP="00C42D03">
      <w:pPr>
        <w:rPr>
          <w:lang w:val="x-none"/>
        </w:rPr>
      </w:pPr>
    </w:p>
    <w:p w:rsidR="00C42D03" w:rsidRDefault="00C42D03" w:rsidP="00C42D03">
      <w:pPr>
        <w:pStyle w:val="Heading3"/>
      </w:pPr>
      <w:r>
        <w:t xml:space="preserve">-----------------------End of change </w:t>
      </w:r>
      <w:ins w:id="69" w:author="Poornima Shandilya" w:date="2017-09-16T19:00:00Z">
        <w:r w:rsidR="006813D4">
          <w:rPr>
            <w:lang w:val="en-IN"/>
          </w:rPr>
          <w:t>1</w:t>
        </w:r>
      </w:ins>
      <w:del w:id="70" w:author="Poornima Shandilya" w:date="2017-09-16T19:00:00Z">
        <w:r w:rsidDel="006813D4">
          <w:delText>2</w:delText>
        </w:r>
      </w:del>
      <w:r>
        <w:t>---------------------------------------------</w:t>
      </w:r>
    </w:p>
    <w:p w:rsidR="006813D4" w:rsidRDefault="006813D4" w:rsidP="006813D4">
      <w:pPr>
        <w:pStyle w:val="Heading3"/>
      </w:pPr>
      <w:r>
        <w:t>-----------------------</w:t>
      </w:r>
      <w:r>
        <w:rPr>
          <w:lang w:val="en-IN"/>
        </w:rPr>
        <w:t>Start</w:t>
      </w:r>
      <w:r>
        <w:t xml:space="preserve"> of change 2---------------------------------------------</w:t>
      </w:r>
    </w:p>
    <w:p w:rsidR="00B22F52" w:rsidRDefault="00B22F52" w:rsidP="00B22F52">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&lt;</w:t>
      </w:r>
      <w:proofErr w:type="spellStart"/>
      <w:proofErr w:type="gramStart"/>
      <w:r>
        <w:rPr>
          <w:rFonts w:ascii="Courier New" w:hAnsi="Courier New" w:cs="Courier New"/>
          <w:sz w:val="22"/>
          <w:szCs w:val="22"/>
          <w:lang w:val="en-IN" w:bidi="hi-IN"/>
        </w:rPr>
        <w:t>xs:element</w:t>
      </w:r>
      <w:proofErr w:type="spellEnd"/>
      <w:proofErr w:type="gramEnd"/>
      <w:r>
        <w:rPr>
          <w:rFonts w:ascii="Courier New" w:hAnsi="Courier New" w:cs="Courier New"/>
          <w:sz w:val="22"/>
          <w:szCs w:val="22"/>
          <w:lang w:val="en-IN" w:bidi="hi-IN"/>
        </w:rPr>
        <w:t xml:space="preserve"> name="</w:t>
      </w:r>
      <w:proofErr w:type="spellStart"/>
      <w:r>
        <w:rPr>
          <w:rFonts w:ascii="Courier New" w:hAnsi="Courier New" w:cs="Courier New"/>
          <w:sz w:val="22"/>
          <w:szCs w:val="22"/>
          <w:lang w:val="en-IN" w:bidi="hi-IN"/>
        </w:rPr>
        <w:t>aggregatedNotification</w:t>
      </w:r>
      <w:proofErr w:type="spellEnd"/>
      <w:r>
        <w:rPr>
          <w:rFonts w:ascii="Courier New" w:hAnsi="Courier New" w:cs="Courier New"/>
          <w:sz w:val="22"/>
          <w:szCs w:val="22"/>
          <w:lang w:val="en-IN" w:bidi="hi-IN"/>
        </w:rPr>
        <w:t>" type="m2m:aggregatedNotification" /&gt;</w:t>
      </w:r>
    </w:p>
    <w:p w:rsidR="00B22F52" w:rsidRDefault="00B22F52" w:rsidP="00B22F52">
      <w:pPr>
        <w:overflowPunct/>
        <w:spacing w:after="0"/>
        <w:textAlignment w:val="auto"/>
        <w:rPr>
          <w:rFonts w:ascii="Courier New" w:hAnsi="Courier New" w:cs="Courier New"/>
          <w:sz w:val="22"/>
          <w:szCs w:val="22"/>
          <w:lang w:val="en-IN" w:bidi="hi-IN"/>
        </w:rPr>
      </w:pPr>
    </w:p>
    <w:p w:rsidR="00B22F52" w:rsidRDefault="00B22F52" w:rsidP="00B22F52">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 xml:space="preserve">        &lt;</w:t>
      </w:r>
      <w:proofErr w:type="spellStart"/>
      <w:proofErr w:type="gramStart"/>
      <w:r>
        <w:rPr>
          <w:rFonts w:ascii="Courier New" w:hAnsi="Courier New" w:cs="Courier New"/>
          <w:sz w:val="22"/>
          <w:szCs w:val="22"/>
          <w:lang w:val="en-IN" w:bidi="hi-IN"/>
        </w:rPr>
        <w:t>xs:complexType</w:t>
      </w:r>
      <w:proofErr w:type="spellEnd"/>
      <w:proofErr w:type="gramEnd"/>
      <w:r>
        <w:rPr>
          <w:rFonts w:ascii="Courier New" w:hAnsi="Courier New" w:cs="Courier New"/>
          <w:sz w:val="22"/>
          <w:szCs w:val="22"/>
          <w:lang w:val="en-IN" w:bidi="hi-IN"/>
        </w:rPr>
        <w:t xml:space="preserve"> name="</w:t>
      </w:r>
      <w:proofErr w:type="spellStart"/>
      <w:r>
        <w:rPr>
          <w:rFonts w:ascii="Courier New" w:hAnsi="Courier New" w:cs="Courier New"/>
          <w:sz w:val="22"/>
          <w:szCs w:val="22"/>
          <w:lang w:val="en-IN" w:bidi="hi-IN"/>
        </w:rPr>
        <w:t>aggregatedNotification</w:t>
      </w:r>
      <w:proofErr w:type="spellEnd"/>
      <w:r>
        <w:rPr>
          <w:rFonts w:ascii="Courier New" w:hAnsi="Courier New" w:cs="Courier New"/>
          <w:sz w:val="22"/>
          <w:szCs w:val="22"/>
          <w:lang w:val="en-IN" w:bidi="hi-IN"/>
        </w:rPr>
        <w:t>"&gt;</w:t>
      </w:r>
    </w:p>
    <w:p w:rsidR="00B22F52" w:rsidRDefault="00B22F52" w:rsidP="00B22F52">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 xml:space="preserve">                &lt;</w:t>
      </w:r>
      <w:proofErr w:type="spellStart"/>
      <w:proofErr w:type="gramStart"/>
      <w:r>
        <w:rPr>
          <w:rFonts w:ascii="Courier New" w:hAnsi="Courier New" w:cs="Courier New"/>
          <w:sz w:val="22"/>
          <w:szCs w:val="22"/>
          <w:lang w:val="en-IN" w:bidi="hi-IN"/>
        </w:rPr>
        <w:t>xs:sequence</w:t>
      </w:r>
      <w:proofErr w:type="spellEnd"/>
      <w:proofErr w:type="gramEnd"/>
      <w:r>
        <w:rPr>
          <w:rFonts w:ascii="Courier New" w:hAnsi="Courier New" w:cs="Courier New"/>
          <w:sz w:val="22"/>
          <w:szCs w:val="22"/>
          <w:lang w:val="en-IN" w:bidi="hi-IN"/>
        </w:rPr>
        <w:t>&gt;</w:t>
      </w:r>
    </w:p>
    <w:p w:rsidR="00B22F52" w:rsidRDefault="00B22F52" w:rsidP="00B22F52">
      <w:pPr>
        <w:overflowPunct/>
        <w:spacing w:after="0"/>
        <w:textAlignment w:val="auto"/>
        <w:rPr>
          <w:ins w:id="71" w:author="Poornima Shandilya" w:date="2017-09-16T19:12:00Z"/>
          <w:rFonts w:ascii="Courier New" w:hAnsi="Courier New" w:cs="Courier New"/>
          <w:sz w:val="22"/>
          <w:szCs w:val="22"/>
          <w:lang w:val="en-IN" w:bidi="hi-IN"/>
        </w:rPr>
      </w:pPr>
      <w:r>
        <w:rPr>
          <w:rFonts w:ascii="Courier New" w:hAnsi="Courier New" w:cs="Courier New"/>
          <w:sz w:val="22"/>
          <w:szCs w:val="22"/>
          <w:lang w:val="en-IN" w:bidi="hi-IN"/>
        </w:rPr>
        <w:t xml:space="preserve">                        &lt;</w:t>
      </w:r>
      <w:proofErr w:type="spellStart"/>
      <w:proofErr w:type="gramStart"/>
      <w:r>
        <w:rPr>
          <w:rFonts w:ascii="Courier New" w:hAnsi="Courier New" w:cs="Courier New"/>
          <w:sz w:val="22"/>
          <w:szCs w:val="22"/>
          <w:lang w:val="en-IN" w:bidi="hi-IN"/>
        </w:rPr>
        <w:t>xs:element</w:t>
      </w:r>
      <w:proofErr w:type="spellEnd"/>
      <w:proofErr w:type="gramEnd"/>
      <w:r>
        <w:rPr>
          <w:rFonts w:ascii="Courier New" w:hAnsi="Courier New" w:cs="Courier New"/>
          <w:sz w:val="22"/>
          <w:szCs w:val="22"/>
          <w:lang w:val="en-IN" w:bidi="hi-IN"/>
        </w:rPr>
        <w:t xml:space="preserve"> name="notification" type="m2m:notification" minOccurs="0" </w:t>
      </w:r>
      <w:proofErr w:type="spellStart"/>
      <w:r>
        <w:rPr>
          <w:rFonts w:ascii="Courier New" w:hAnsi="Courier New" w:cs="Courier New"/>
          <w:sz w:val="22"/>
          <w:szCs w:val="22"/>
          <w:lang w:val="en-IN" w:bidi="hi-IN"/>
        </w:rPr>
        <w:t>maxOccurs</w:t>
      </w:r>
      <w:proofErr w:type="spellEnd"/>
      <w:r>
        <w:rPr>
          <w:rFonts w:ascii="Courier New" w:hAnsi="Courier New" w:cs="Courier New"/>
          <w:sz w:val="22"/>
          <w:szCs w:val="22"/>
          <w:lang w:val="en-IN" w:bidi="hi-IN"/>
        </w:rPr>
        <w:t>="unbounded"/&gt;</w:t>
      </w:r>
    </w:p>
    <w:p w:rsidR="00F5705B" w:rsidRDefault="00F5705B" w:rsidP="00F5705B">
      <w:pPr>
        <w:overflowPunct/>
        <w:spacing w:after="0"/>
        <w:textAlignment w:val="auto"/>
        <w:rPr>
          <w:ins w:id="72" w:author="Poornima Shandilya" w:date="2017-09-16T19:12:00Z"/>
          <w:rFonts w:ascii="Courier New" w:hAnsi="Courier New" w:cs="Courier New"/>
          <w:sz w:val="22"/>
          <w:szCs w:val="22"/>
          <w:lang w:val="en-IN" w:bidi="hi-IN"/>
        </w:rPr>
      </w:pPr>
      <w:ins w:id="73" w:author="Poornima Shandilya" w:date="2017-09-16T19:12:00Z">
        <w:r>
          <w:rPr>
            <w:rFonts w:ascii="Courier New" w:hAnsi="Courier New" w:cs="Courier New"/>
            <w:sz w:val="22"/>
            <w:szCs w:val="22"/>
            <w:lang w:val="en-IN" w:bidi="hi-IN"/>
          </w:rPr>
          <w:lastRenderedPageBreak/>
          <w:t>&lt;</w:t>
        </w:r>
        <w:proofErr w:type="spellStart"/>
        <w:proofErr w:type="gramStart"/>
        <w:r>
          <w:rPr>
            <w:rFonts w:ascii="Courier New" w:hAnsi="Courier New" w:cs="Courier New"/>
            <w:sz w:val="22"/>
            <w:szCs w:val="22"/>
            <w:lang w:val="en-IN" w:bidi="hi-IN"/>
          </w:rPr>
          <w:t>xs:element</w:t>
        </w:r>
        <w:proofErr w:type="spellEnd"/>
        <w:proofErr w:type="gramEnd"/>
        <w:r>
          <w:rPr>
            <w:rFonts w:ascii="Courier New" w:hAnsi="Courier New" w:cs="Courier New"/>
            <w:sz w:val="22"/>
            <w:szCs w:val="22"/>
            <w:lang w:val="en-IN" w:bidi="hi-IN"/>
          </w:rPr>
          <w:t xml:space="preserve"> name="</w:t>
        </w:r>
        <w:proofErr w:type="spellStart"/>
        <w:r>
          <w:rPr>
            <w:rFonts w:ascii="Courier New" w:hAnsi="Courier New" w:cs="Courier New"/>
            <w:sz w:val="22"/>
            <w:szCs w:val="22"/>
            <w:lang w:val="en-IN" w:bidi="hi-IN"/>
          </w:rPr>
          <w:t>aggregated</w:t>
        </w:r>
      </w:ins>
      <w:ins w:id="74" w:author="Poornima Shandilya" w:date="2017-09-16T19:13:00Z">
        <w:r>
          <w:rPr>
            <w:rFonts w:ascii="Courier New" w:hAnsi="Courier New" w:cs="Courier New"/>
            <w:sz w:val="22"/>
            <w:szCs w:val="22"/>
            <w:lang w:val="en-IN" w:bidi="hi-IN"/>
          </w:rPr>
          <w:t>N</w:t>
        </w:r>
      </w:ins>
      <w:ins w:id="75" w:author="Poornima Shandilya" w:date="2017-09-16T19:12:00Z">
        <w:r>
          <w:rPr>
            <w:rFonts w:ascii="Courier New" w:hAnsi="Courier New" w:cs="Courier New"/>
            <w:sz w:val="22"/>
            <w:szCs w:val="22"/>
            <w:lang w:val="en-IN" w:bidi="hi-IN"/>
          </w:rPr>
          <w:t>otification</w:t>
        </w:r>
        <w:proofErr w:type="spellEnd"/>
        <w:r>
          <w:rPr>
            <w:rFonts w:ascii="Courier New" w:hAnsi="Courier New" w:cs="Courier New"/>
            <w:sz w:val="22"/>
            <w:szCs w:val="22"/>
            <w:lang w:val="en-IN" w:bidi="hi-IN"/>
          </w:rPr>
          <w:t>" type="m2m:</w:t>
        </w:r>
      </w:ins>
      <w:ins w:id="76" w:author="Poornima Shandilya" w:date="2017-09-16T19:13:00Z">
        <w:r>
          <w:rPr>
            <w:rFonts w:ascii="Courier New" w:hAnsi="Courier New" w:cs="Courier New"/>
            <w:sz w:val="22"/>
            <w:szCs w:val="22"/>
            <w:lang w:val="en-IN" w:bidi="hi-IN"/>
          </w:rPr>
          <w:t>aggregatedN</w:t>
        </w:r>
      </w:ins>
      <w:ins w:id="77" w:author="Poornima Shandilya" w:date="2017-09-16T19:12:00Z">
        <w:r>
          <w:rPr>
            <w:rFonts w:ascii="Courier New" w:hAnsi="Courier New" w:cs="Courier New"/>
            <w:sz w:val="22"/>
            <w:szCs w:val="22"/>
            <w:lang w:val="en-IN" w:bidi="hi-IN"/>
          </w:rPr>
          <w:t>otification" minOccurs="0" maxOccurs="unbounded"/&gt;</w:t>
        </w:r>
      </w:ins>
    </w:p>
    <w:p w:rsidR="00F5705B" w:rsidRDefault="00F5705B" w:rsidP="00B22F52">
      <w:pPr>
        <w:overflowPunct/>
        <w:spacing w:after="0"/>
        <w:textAlignment w:val="auto"/>
        <w:rPr>
          <w:rFonts w:ascii="Courier New" w:hAnsi="Courier New" w:cs="Courier New"/>
          <w:sz w:val="22"/>
          <w:szCs w:val="22"/>
          <w:lang w:val="en-IN" w:bidi="hi-IN"/>
        </w:rPr>
      </w:pPr>
    </w:p>
    <w:p w:rsidR="00B22F52" w:rsidRDefault="00B22F52" w:rsidP="00B22F52">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 xml:space="preserve">                &lt;/</w:t>
      </w:r>
      <w:proofErr w:type="spellStart"/>
      <w:proofErr w:type="gramStart"/>
      <w:r>
        <w:rPr>
          <w:rFonts w:ascii="Courier New" w:hAnsi="Courier New" w:cs="Courier New"/>
          <w:sz w:val="22"/>
          <w:szCs w:val="22"/>
          <w:lang w:val="en-IN" w:bidi="hi-IN"/>
        </w:rPr>
        <w:t>xs:sequence</w:t>
      </w:r>
      <w:proofErr w:type="spellEnd"/>
      <w:proofErr w:type="gramEnd"/>
      <w:r>
        <w:rPr>
          <w:rFonts w:ascii="Courier New" w:hAnsi="Courier New" w:cs="Courier New"/>
          <w:sz w:val="22"/>
          <w:szCs w:val="22"/>
          <w:lang w:val="en-IN" w:bidi="hi-IN"/>
        </w:rPr>
        <w:t>&gt;</w:t>
      </w:r>
    </w:p>
    <w:p w:rsidR="00B22F52" w:rsidRDefault="00B22F52" w:rsidP="00B22F52">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 xml:space="preserve">        &lt;/</w:t>
      </w:r>
      <w:proofErr w:type="spellStart"/>
      <w:proofErr w:type="gramStart"/>
      <w:r>
        <w:rPr>
          <w:rFonts w:ascii="Courier New" w:hAnsi="Courier New" w:cs="Courier New"/>
          <w:sz w:val="22"/>
          <w:szCs w:val="22"/>
          <w:lang w:val="en-IN" w:bidi="hi-IN"/>
        </w:rPr>
        <w:t>xs:complexType</w:t>
      </w:r>
      <w:proofErr w:type="spellEnd"/>
      <w:proofErr w:type="gramEnd"/>
      <w:r>
        <w:rPr>
          <w:rFonts w:ascii="Courier New" w:hAnsi="Courier New" w:cs="Courier New"/>
          <w:sz w:val="22"/>
          <w:szCs w:val="22"/>
          <w:lang w:val="en-IN" w:bidi="hi-IN"/>
        </w:rPr>
        <w:t>&gt;</w:t>
      </w:r>
    </w:p>
    <w:p w:rsidR="006813D4" w:rsidRDefault="006813D4" w:rsidP="006813D4">
      <w:pPr>
        <w:rPr>
          <w:lang w:val="x-none"/>
        </w:rPr>
      </w:pPr>
    </w:p>
    <w:p w:rsidR="006813D4" w:rsidRDefault="006813D4" w:rsidP="006813D4">
      <w:pPr>
        <w:pStyle w:val="Heading3"/>
      </w:pPr>
      <w:r>
        <w:t>-----------------------End of change 2---------------------------------------------</w:t>
      </w:r>
    </w:p>
    <w:p w:rsidR="006813D4" w:rsidRPr="006813D4" w:rsidRDefault="006813D4" w:rsidP="006813D4">
      <w:pPr>
        <w:rPr>
          <w:lang w:val="x-none"/>
        </w:rPr>
      </w:pPr>
    </w:p>
    <w:p w:rsidR="00C42D03" w:rsidRPr="00C42D03" w:rsidRDefault="00C42D03" w:rsidP="00C42D03">
      <w:pPr>
        <w:rPr>
          <w:lang w:val="x-none"/>
        </w:rPr>
      </w:pPr>
    </w:p>
    <w:p w:rsidR="005C0172" w:rsidRDefault="005C0172" w:rsidP="00DF3717">
      <w:pPr>
        <w:pStyle w:val="EW"/>
      </w:pPr>
      <w:bookmarkStart w:id="78" w:name="_Toc300919392"/>
      <w:bookmarkEnd w:id="6"/>
      <w:bookmarkEnd w:id="7"/>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78"/>
    <w:p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EDB" w:rsidRDefault="00CA4EDB">
      <w:r>
        <w:separator/>
      </w:r>
    </w:p>
  </w:endnote>
  <w:endnote w:type="continuationSeparator" w:id="0">
    <w:p w:rsidR="00CA4EDB" w:rsidRDefault="00CA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64D15">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F64D15">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F64D15">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EDB" w:rsidRDefault="00CA4EDB">
      <w:r>
        <w:separator/>
      </w:r>
    </w:p>
  </w:footnote>
  <w:footnote w:type="continuationSeparator" w:id="0">
    <w:p w:rsidR="00CA4EDB" w:rsidRDefault="00CA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567F26">
              <w:rPr>
                <w:noProof/>
              </w:rPr>
              <w:t>TS-0004-</w:t>
            </w:r>
            <w:r w:rsidR="00945A47">
              <w:rPr>
                <w:noProof/>
              </w:rPr>
              <w:t>notificationForwardingURI</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4"/>
  </w:num>
  <w:num w:numId="4">
    <w:abstractNumId w:val="16"/>
  </w:num>
  <w:num w:numId="5">
    <w:abstractNumId w:val="27"/>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8"/>
  </w:num>
  <w:num w:numId="23">
    <w:abstractNumId w:val="32"/>
  </w:num>
  <w:num w:numId="24">
    <w:abstractNumId w:val="37"/>
  </w:num>
  <w:num w:numId="25">
    <w:abstractNumId w:val="20"/>
  </w:num>
  <w:num w:numId="26">
    <w:abstractNumId w:val="15"/>
  </w:num>
  <w:num w:numId="27">
    <w:abstractNumId w:val="17"/>
  </w:num>
  <w:num w:numId="28">
    <w:abstractNumId w:val="33"/>
  </w:num>
  <w:num w:numId="29">
    <w:abstractNumId w:val="40"/>
  </w:num>
  <w:num w:numId="30">
    <w:abstractNumId w:val="28"/>
  </w:num>
  <w:num w:numId="31">
    <w:abstractNumId w:val="14"/>
  </w:num>
  <w:num w:numId="32">
    <w:abstractNumId w:val="31"/>
  </w:num>
  <w:num w:numId="33">
    <w:abstractNumId w:val="19"/>
  </w:num>
  <w:num w:numId="34">
    <w:abstractNumId w:val="26"/>
  </w:num>
  <w:num w:numId="35">
    <w:abstractNumId w:val="39"/>
  </w:num>
  <w:num w:numId="36">
    <w:abstractNumId w:val="11"/>
  </w:num>
  <w:num w:numId="37">
    <w:abstractNumId w:val="24"/>
  </w:num>
  <w:num w:numId="38">
    <w:abstractNumId w:val="18"/>
  </w:num>
  <w:num w:numId="39">
    <w:abstractNumId w:val="13"/>
  </w:num>
  <w:num w:numId="40">
    <w:abstractNumId w:val="45"/>
  </w:num>
  <w:num w:numId="41">
    <w:abstractNumId w:val="12"/>
  </w:num>
  <w:num w:numId="42">
    <w:abstractNumId w:val="41"/>
  </w:num>
  <w:num w:numId="43">
    <w:abstractNumId w:val="27"/>
    <w:lvlOverride w:ilvl="0">
      <w:startOverride w:val="1"/>
    </w:lvlOverride>
  </w:num>
  <w:num w:numId="44">
    <w:abstractNumId w:val="43"/>
  </w:num>
  <w:num w:numId="45">
    <w:abstractNumId w:val="35"/>
  </w:num>
  <w:num w:numId="46">
    <w:abstractNumId w:val="42"/>
  </w:num>
  <w:num w:numId="47">
    <w:abstractNumId w:val="25"/>
  </w:num>
  <w:num w:numId="4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ot">
    <w15:presenceInfo w15:providerId="None" w15:userId="cdot"/>
  </w15:person>
  <w15:person w15:author="Poornima Shandilya">
    <w15:presenceInfo w15:providerId="None" w15:userId="Poornima Shandilya"/>
  </w15:person>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15A2A"/>
    <w:rsid w:val="0001756C"/>
    <w:rsid w:val="00070988"/>
    <w:rsid w:val="00072C17"/>
    <w:rsid w:val="0007792C"/>
    <w:rsid w:val="00084C42"/>
    <w:rsid w:val="00091D49"/>
    <w:rsid w:val="000925E7"/>
    <w:rsid w:val="00095709"/>
    <w:rsid w:val="000C406E"/>
    <w:rsid w:val="000D253E"/>
    <w:rsid w:val="000F17A4"/>
    <w:rsid w:val="000F2E4E"/>
    <w:rsid w:val="000F6B79"/>
    <w:rsid w:val="00104DAC"/>
    <w:rsid w:val="00110197"/>
    <w:rsid w:val="001137B7"/>
    <w:rsid w:val="001423DC"/>
    <w:rsid w:val="00156D65"/>
    <w:rsid w:val="00161159"/>
    <w:rsid w:val="00162A5D"/>
    <w:rsid w:val="00162DBF"/>
    <w:rsid w:val="00186763"/>
    <w:rsid w:val="001B174A"/>
    <w:rsid w:val="001B41A1"/>
    <w:rsid w:val="001C5D2C"/>
    <w:rsid w:val="001D510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10253"/>
    <w:rsid w:val="00413D1F"/>
    <w:rsid w:val="00424964"/>
    <w:rsid w:val="00436775"/>
    <w:rsid w:val="00462F41"/>
    <w:rsid w:val="0046449A"/>
    <w:rsid w:val="00475D23"/>
    <w:rsid w:val="004A1E38"/>
    <w:rsid w:val="004B21DC"/>
    <w:rsid w:val="004B2AD8"/>
    <w:rsid w:val="004B2C68"/>
    <w:rsid w:val="004C7F72"/>
    <w:rsid w:val="004D1EAB"/>
    <w:rsid w:val="004D51E2"/>
    <w:rsid w:val="004F04C5"/>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7DD"/>
    <w:rsid w:val="00623281"/>
    <w:rsid w:val="00634BA6"/>
    <w:rsid w:val="00640591"/>
    <w:rsid w:val="00643BC9"/>
    <w:rsid w:val="00653A3B"/>
    <w:rsid w:val="00653FE2"/>
    <w:rsid w:val="00667EEB"/>
    <w:rsid w:val="00672201"/>
    <w:rsid w:val="00672A8D"/>
    <w:rsid w:val="0067664E"/>
    <w:rsid w:val="006813D4"/>
    <w:rsid w:val="006A2F4D"/>
    <w:rsid w:val="006A4A4C"/>
    <w:rsid w:val="006B3EC3"/>
    <w:rsid w:val="006D20A1"/>
    <w:rsid w:val="006D6567"/>
    <w:rsid w:val="006E3E33"/>
    <w:rsid w:val="006F22F1"/>
    <w:rsid w:val="00703E81"/>
    <w:rsid w:val="00704827"/>
    <w:rsid w:val="00712F2B"/>
    <w:rsid w:val="00724E04"/>
    <w:rsid w:val="00743F24"/>
    <w:rsid w:val="00745924"/>
    <w:rsid w:val="00745B38"/>
    <w:rsid w:val="00746242"/>
    <w:rsid w:val="007462C1"/>
    <w:rsid w:val="00750F11"/>
    <w:rsid w:val="00751225"/>
    <w:rsid w:val="0075402F"/>
    <w:rsid w:val="00755B41"/>
    <w:rsid w:val="007620DA"/>
    <w:rsid w:val="00782179"/>
    <w:rsid w:val="00787554"/>
    <w:rsid w:val="007B0EAC"/>
    <w:rsid w:val="007B55FC"/>
    <w:rsid w:val="007B7941"/>
    <w:rsid w:val="007C2C07"/>
    <w:rsid w:val="007D635E"/>
    <w:rsid w:val="007E501E"/>
    <w:rsid w:val="007E50A3"/>
    <w:rsid w:val="008256EF"/>
    <w:rsid w:val="00854658"/>
    <w:rsid w:val="00857457"/>
    <w:rsid w:val="00864E1F"/>
    <w:rsid w:val="00865C31"/>
    <w:rsid w:val="00866A3B"/>
    <w:rsid w:val="00867EBE"/>
    <w:rsid w:val="008751DD"/>
    <w:rsid w:val="00882215"/>
    <w:rsid w:val="00883855"/>
    <w:rsid w:val="00884843"/>
    <w:rsid w:val="008849A4"/>
    <w:rsid w:val="008850DB"/>
    <w:rsid w:val="008A6323"/>
    <w:rsid w:val="008B77D8"/>
    <w:rsid w:val="008C4A2F"/>
    <w:rsid w:val="008D0966"/>
    <w:rsid w:val="008F29AE"/>
    <w:rsid w:val="008F3E6A"/>
    <w:rsid w:val="009404D7"/>
    <w:rsid w:val="00945A47"/>
    <w:rsid w:val="0095229E"/>
    <w:rsid w:val="0096746E"/>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77A6"/>
    <w:rsid w:val="00A6262E"/>
    <w:rsid w:val="00A66BFE"/>
    <w:rsid w:val="00A70A34"/>
    <w:rsid w:val="00A92966"/>
    <w:rsid w:val="00AA6939"/>
    <w:rsid w:val="00AA7809"/>
    <w:rsid w:val="00AB5A61"/>
    <w:rsid w:val="00AB6186"/>
    <w:rsid w:val="00AC5DD5"/>
    <w:rsid w:val="00AC7F93"/>
    <w:rsid w:val="00AE08A6"/>
    <w:rsid w:val="00AE2D24"/>
    <w:rsid w:val="00AE4643"/>
    <w:rsid w:val="00AF43C8"/>
    <w:rsid w:val="00B07E5A"/>
    <w:rsid w:val="00B1314D"/>
    <w:rsid w:val="00B2124E"/>
    <w:rsid w:val="00B22F52"/>
    <w:rsid w:val="00B3690B"/>
    <w:rsid w:val="00B6424A"/>
    <w:rsid w:val="00B67C2D"/>
    <w:rsid w:val="00B71955"/>
    <w:rsid w:val="00B73DE0"/>
    <w:rsid w:val="00BA0FAE"/>
    <w:rsid w:val="00BA6835"/>
    <w:rsid w:val="00BB4716"/>
    <w:rsid w:val="00BB6418"/>
    <w:rsid w:val="00BC0A87"/>
    <w:rsid w:val="00BC33F7"/>
    <w:rsid w:val="00BD28FF"/>
    <w:rsid w:val="00BD2C8E"/>
    <w:rsid w:val="00BD71E1"/>
    <w:rsid w:val="00BE12DA"/>
    <w:rsid w:val="00BE1693"/>
    <w:rsid w:val="00BE2439"/>
    <w:rsid w:val="00BE4FEC"/>
    <w:rsid w:val="00C04BCB"/>
    <w:rsid w:val="00C05405"/>
    <w:rsid w:val="00C05E06"/>
    <w:rsid w:val="00C25BC9"/>
    <w:rsid w:val="00C4017D"/>
    <w:rsid w:val="00C40550"/>
    <w:rsid w:val="00C42D03"/>
    <w:rsid w:val="00C43478"/>
    <w:rsid w:val="00C5094F"/>
    <w:rsid w:val="00C62AE6"/>
    <w:rsid w:val="00C73874"/>
    <w:rsid w:val="00C866B9"/>
    <w:rsid w:val="00C9618C"/>
    <w:rsid w:val="00C977DC"/>
    <w:rsid w:val="00CA4EDB"/>
    <w:rsid w:val="00CA7994"/>
    <w:rsid w:val="00CB43F2"/>
    <w:rsid w:val="00CB58C8"/>
    <w:rsid w:val="00CC1C4E"/>
    <w:rsid w:val="00CC59D3"/>
    <w:rsid w:val="00CC79AD"/>
    <w:rsid w:val="00CD386D"/>
    <w:rsid w:val="00CE6C11"/>
    <w:rsid w:val="00CE7145"/>
    <w:rsid w:val="00CF14DF"/>
    <w:rsid w:val="00CF5CDE"/>
    <w:rsid w:val="00CF6322"/>
    <w:rsid w:val="00CF6410"/>
    <w:rsid w:val="00D042A7"/>
    <w:rsid w:val="00D218E9"/>
    <w:rsid w:val="00D21BB0"/>
    <w:rsid w:val="00D24170"/>
    <w:rsid w:val="00D34229"/>
    <w:rsid w:val="00D35D58"/>
    <w:rsid w:val="00D36564"/>
    <w:rsid w:val="00D44988"/>
    <w:rsid w:val="00D50A56"/>
    <w:rsid w:val="00D512A1"/>
    <w:rsid w:val="00D65F47"/>
    <w:rsid w:val="00D7365C"/>
    <w:rsid w:val="00D747E0"/>
    <w:rsid w:val="00D778F4"/>
    <w:rsid w:val="00DB5D6A"/>
    <w:rsid w:val="00DD4BC8"/>
    <w:rsid w:val="00DD7D15"/>
    <w:rsid w:val="00DF3125"/>
    <w:rsid w:val="00DF3717"/>
    <w:rsid w:val="00DF3A31"/>
    <w:rsid w:val="00E05319"/>
    <w:rsid w:val="00E07EF4"/>
    <w:rsid w:val="00E20CB7"/>
    <w:rsid w:val="00E23E84"/>
    <w:rsid w:val="00E26904"/>
    <w:rsid w:val="00E279EB"/>
    <w:rsid w:val="00E32F5C"/>
    <w:rsid w:val="00E40B84"/>
    <w:rsid w:val="00E52B12"/>
    <w:rsid w:val="00E5404B"/>
    <w:rsid w:val="00E62C9A"/>
    <w:rsid w:val="00E76088"/>
    <w:rsid w:val="00E84C2E"/>
    <w:rsid w:val="00E95952"/>
    <w:rsid w:val="00EA45D8"/>
    <w:rsid w:val="00EA530F"/>
    <w:rsid w:val="00EA6547"/>
    <w:rsid w:val="00EB1C2F"/>
    <w:rsid w:val="00EB3089"/>
    <w:rsid w:val="00EB5CFF"/>
    <w:rsid w:val="00EC2697"/>
    <w:rsid w:val="00ED24F8"/>
    <w:rsid w:val="00EF053F"/>
    <w:rsid w:val="00EF5EFD"/>
    <w:rsid w:val="00F12DD3"/>
    <w:rsid w:val="00F22D28"/>
    <w:rsid w:val="00F5705B"/>
    <w:rsid w:val="00F57C73"/>
    <w:rsid w:val="00F57D30"/>
    <w:rsid w:val="00F64D15"/>
    <w:rsid w:val="00F66BC9"/>
    <w:rsid w:val="00F777C8"/>
    <w:rsid w:val="00F85143"/>
    <w:rsid w:val="00FA1C68"/>
    <w:rsid w:val="00FC17F5"/>
    <w:rsid w:val="00FD4016"/>
    <w:rsid w:val="00FE1981"/>
    <w:rsid w:val="00FE4DCB"/>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nupama@cdot.in" TargetMode="Externa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F2FCA-270E-4B3A-9120-2E27CD8E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Pages>
  <Words>1288</Words>
  <Characters>7343</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Poornima Shandilya</cp:lastModifiedBy>
  <cp:revision>53</cp:revision>
  <cp:lastPrinted>2012-10-11T04:35:00Z</cp:lastPrinted>
  <dcterms:created xsi:type="dcterms:W3CDTF">2017-07-27T08:12:00Z</dcterms:created>
  <dcterms:modified xsi:type="dcterms:W3CDTF">2017-09-20T05:44:00Z</dcterms:modified>
</cp:coreProperties>
</file>