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865C31" w:rsidP="00865C31">
            <w:pPr>
              <w:pStyle w:val="oneM2M-CoverTableText"/>
              <w:rPr>
                <w:rFonts w:eastAsia="SimSun"/>
              </w:rPr>
            </w:pPr>
            <w:r>
              <w:rPr>
                <w:rFonts w:eastAsia="SimSun"/>
              </w:rPr>
              <w:t>Poornima</w:t>
            </w:r>
            <w:r w:rsidR="004F1BFA">
              <w:rPr>
                <w:rFonts w:eastAsia="SimSun"/>
              </w:rPr>
              <w:t xml:space="preserve"> Shandilya</w:t>
            </w:r>
            <w:r>
              <w:rPr>
                <w:rFonts w:eastAsia="SimSun"/>
              </w:rPr>
              <w:t xml:space="preserve">, C-DOT, </w:t>
            </w:r>
            <w:hyperlink r:id="rId9"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4F1BFA">
              <w:rPr>
                <w:rFonts w:eastAsia="SimSun"/>
              </w:rPr>
              <w:t xml:space="preserve"> </w:t>
            </w:r>
            <w:proofErr w:type="spellStart"/>
            <w:r w:rsidR="004F1BFA">
              <w:rPr>
                <w:rFonts w:eastAsia="SimSun"/>
              </w:rPr>
              <w:t>Sheoran</w:t>
            </w:r>
            <w:proofErr w:type="spellEnd"/>
            <w:r w:rsidR="00865C31">
              <w:rPr>
                <w:rFonts w:eastAsia="SimSun"/>
              </w:rPr>
              <w:t xml:space="preserve">, C-DOT, </w:t>
            </w:r>
            <w:hyperlink r:id="rId10"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Date:*</w:t>
            </w:r>
            <w:proofErr w:type="gramEnd"/>
          </w:p>
        </w:tc>
        <w:tc>
          <w:tcPr>
            <w:tcW w:w="6999" w:type="dxa"/>
            <w:shd w:val="clear" w:color="auto" w:fill="FFFFFF"/>
          </w:tcPr>
          <w:p w:rsidR="00865C31" w:rsidRPr="00EF5EFD" w:rsidRDefault="00601F88" w:rsidP="00865C31">
            <w:pPr>
              <w:pStyle w:val="oneM2M-CoverTableText"/>
            </w:pPr>
            <w:r>
              <w:t>2017-09</w:t>
            </w:r>
            <w:r w:rsidR="00865C31">
              <w:t>-</w:t>
            </w:r>
            <w:r>
              <w:t>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04832" w:rsidP="00865C31">
            <w:pPr>
              <w:rPr>
                <w:lang w:eastAsia="ko-KR"/>
              </w:rPr>
            </w:pPr>
            <w:r>
              <w:rPr>
                <w:lang w:eastAsia="zh-CN"/>
              </w:rPr>
              <w:t>7.4.14.2.4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7A82">
              <w:rPr>
                <w:rFonts w:ascii="Times New Roman" w:hAnsi="Times New Roman"/>
                <w:sz w:val="24"/>
              </w:rPr>
            </w:r>
            <w:r w:rsidR="00147A8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47A82">
              <w:rPr>
                <w:rFonts w:ascii="Times New Roman" w:hAnsi="Times New Roman"/>
                <w:szCs w:val="22"/>
              </w:rPr>
            </w:r>
            <w:r w:rsidR="00147A8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47A82">
              <w:rPr>
                <w:rFonts w:ascii="Times New Roman" w:hAnsi="Times New Roman"/>
                <w:sz w:val="24"/>
              </w:rPr>
            </w:r>
            <w:r w:rsidR="00147A8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47A82">
              <w:rPr>
                <w:rFonts w:ascii="Times New Roman" w:hAnsi="Times New Roman"/>
                <w:sz w:val="24"/>
              </w:rPr>
            </w:r>
            <w:r w:rsidR="00147A8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C465EE" w:rsidRDefault="00C465EE" w:rsidP="00C465EE">
      <w:pPr>
        <w:rPr>
          <w:rFonts w:eastAsia="SimSun"/>
        </w:rPr>
      </w:pPr>
      <w:r>
        <w:t>This CR proposes to add section 7.3.3.1 'check supported resource Type' in the flow of '</w:t>
      </w:r>
      <w:bookmarkStart w:id="4" w:name="_Ref416360881"/>
      <w:r>
        <w:rPr>
          <w:rFonts w:eastAsia="SimSun"/>
        </w:rPr>
        <w:t xml:space="preserve">Figure </w:t>
      </w:r>
      <w:r>
        <w:fldChar w:fldCharType="begin"/>
      </w:r>
      <w:r>
        <w:instrText xml:space="preserve"> STYLEREF 4 \s </w:instrText>
      </w:r>
      <w:r>
        <w:fldChar w:fldCharType="separate"/>
      </w:r>
      <w:r>
        <w:rPr>
          <w:rFonts w:eastAsia="SimSun"/>
        </w:rPr>
        <w:t>7.2.2.2</w:t>
      </w:r>
      <w:r>
        <w:rPr>
          <w:rFonts w:eastAsia="SimSun"/>
        </w:rPr>
        <w:fldChar w:fldCharType="end"/>
      </w:r>
      <w:r>
        <w:rPr>
          <w:rFonts w:eastAsia="SimSun"/>
        </w:rPr>
        <w:noBreakHyphen/>
      </w:r>
      <w:bookmarkEnd w:id="4"/>
      <w:r>
        <w:rPr>
          <w:rFonts w:eastAsia="SimSun"/>
        </w:rPr>
        <w:t>5:</w:t>
      </w:r>
      <w:r>
        <w:t xml:space="preserve"> </w:t>
      </w:r>
      <w:r>
        <w:rPr>
          <w:rFonts w:eastAsia="SimSun"/>
        </w:rPr>
        <w:t>Resource handling procedure'.</w:t>
      </w:r>
    </w:p>
    <w:p w:rsidR="00C465EE" w:rsidRDefault="00C465EE" w:rsidP="00C465EE">
      <w:r>
        <w:rPr>
          <w:rFonts w:eastAsia="SimSun"/>
        </w:rPr>
        <w:t xml:space="preserve">This CR also proposes to correct </w:t>
      </w:r>
      <w:r>
        <w:rPr>
          <w:rFonts w:eastAsia="SimSun"/>
          <w:i/>
          <w:iCs/>
        </w:rPr>
        <w:t xml:space="preserve">Response Status Code </w:t>
      </w:r>
      <w:r>
        <w:rPr>
          <w:rFonts w:eastAsia="SimSun"/>
        </w:rPr>
        <w:t xml:space="preserve">returned in case </w:t>
      </w:r>
      <w:proofErr w:type="gramStart"/>
      <w:r>
        <w:rPr>
          <w:rFonts w:eastAsia="SimSun"/>
        </w:rPr>
        <w:t>of  '</w:t>
      </w:r>
      <w:proofErr w:type="gramEnd"/>
      <w:r>
        <w:rPr>
          <w:rFonts w:eastAsia="SimSun"/>
        </w:rPr>
        <w:t>check supported resource Type' from "NOT IMPLEMENTED" to "NOT_IMPLEMENTED".</w:t>
      </w:r>
    </w:p>
    <w:p w:rsidR="00C465EE" w:rsidRDefault="00C465EE" w:rsidP="00C465EE">
      <w:r>
        <w:t>In TS-0004, '</w:t>
      </w:r>
      <w:bookmarkStart w:id="5" w:name="_Ref4163608811"/>
      <w:r>
        <w:rPr>
          <w:rFonts w:eastAsia="SimSun"/>
        </w:rPr>
        <w:t xml:space="preserve">Figure </w:t>
      </w:r>
      <w:r>
        <w:fldChar w:fldCharType="begin"/>
      </w:r>
      <w:r>
        <w:instrText xml:space="preserve"> STYLEREF 4 \s </w:instrText>
      </w:r>
      <w:r>
        <w:fldChar w:fldCharType="separate"/>
      </w:r>
      <w:r>
        <w:rPr>
          <w:rFonts w:eastAsia="SimSun"/>
        </w:rPr>
        <w:t>7.2.2.2</w:t>
      </w:r>
      <w:r>
        <w:rPr>
          <w:rFonts w:eastAsia="SimSun"/>
        </w:rPr>
        <w:fldChar w:fldCharType="end"/>
      </w:r>
      <w:r>
        <w:rPr>
          <w:rFonts w:eastAsia="SimSun"/>
        </w:rPr>
        <w:noBreakHyphen/>
      </w:r>
      <w:bookmarkEnd w:id="5"/>
      <w:r>
        <w:rPr>
          <w:rFonts w:eastAsia="SimSun"/>
        </w:rPr>
        <w:t>5:</w:t>
      </w:r>
      <w:r>
        <w:t xml:space="preserve"> </w:t>
      </w:r>
      <w:r>
        <w:rPr>
          <w:rFonts w:eastAsia="SimSun"/>
        </w:rPr>
        <w:t xml:space="preserve">Resource handling procedure', After checking </w:t>
      </w:r>
      <w:r>
        <w:rPr>
          <w:i/>
          <w:iCs/>
          <w:color w:val="000000"/>
        </w:rPr>
        <w:t xml:space="preserve">Recv-6.1: Hosting CSE of the targeted resource </w:t>
      </w:r>
      <w:r>
        <w:rPr>
          <w:color w:val="000000"/>
        </w:rPr>
        <w:t xml:space="preserve">flow directly goes to </w:t>
      </w:r>
      <w:r>
        <w:rPr>
          <w:i/>
          <w:iCs/>
          <w:color w:val="000000"/>
        </w:rPr>
        <w:t xml:space="preserve">Recv-6.2: </w:t>
      </w:r>
      <w:r>
        <w:rPr>
          <w:rFonts w:ascii="Batang" w:hAnsi="Batang" w:cs="Batang"/>
          <w:i/>
          <w:iCs/>
          <w:color w:val="000000"/>
        </w:rPr>
        <w:t>“</w:t>
      </w:r>
      <w:r>
        <w:rPr>
          <w:i/>
          <w:iCs/>
          <w:color w:val="000000"/>
        </w:rPr>
        <w:t>Check existence of the addressed resource</w:t>
      </w:r>
      <w:r>
        <w:rPr>
          <w:rFonts w:ascii="Batang" w:hAnsi="Batang" w:cs="Batang"/>
          <w:i/>
          <w:iCs/>
          <w:color w:val="000000"/>
        </w:rPr>
        <w:t>”</w:t>
      </w:r>
      <w:r>
        <w:rPr>
          <w:i/>
          <w:iCs/>
          <w:color w:val="000000"/>
        </w:rPr>
        <w:t xml:space="preserve">. </w:t>
      </w:r>
      <w:r>
        <w:rPr>
          <w:color w:val="000000"/>
        </w:rPr>
        <w:t>Flow never goes to "Check supported resource Type".</w:t>
      </w:r>
      <w:r>
        <w:rPr>
          <w:i/>
          <w:iCs/>
          <w:color w:val="000000"/>
        </w:rPr>
        <w:t xml:space="preserve"> </w:t>
      </w:r>
      <w:r>
        <w:rPr>
          <w:color w:val="000000"/>
        </w:rPr>
        <w:t xml:space="preserve">Instead, first there should be a step </w:t>
      </w:r>
      <w:r>
        <w:rPr>
          <w:i/>
          <w:iCs/>
          <w:color w:val="000000"/>
        </w:rPr>
        <w:t>Recv-6.2.1:</w:t>
      </w:r>
      <w:r>
        <w:rPr>
          <w:color w:val="000000"/>
        </w:rPr>
        <w:t xml:space="preserve"> </w:t>
      </w:r>
      <w:r>
        <w:rPr>
          <w:i/>
          <w:iCs/>
          <w:color w:val="000000"/>
        </w:rPr>
        <w:t>'Check supported resource Type'</w:t>
      </w:r>
      <w:r>
        <w:rPr>
          <w:color w:val="000000"/>
        </w:rPr>
        <w:t xml:space="preserve"> as described in section 7.3.3.1 and then it should go to step </w:t>
      </w:r>
      <w:r>
        <w:rPr>
          <w:i/>
          <w:iCs/>
          <w:color w:val="000000"/>
        </w:rPr>
        <w:t xml:space="preserve">Recv-6.2.1: </w:t>
      </w:r>
      <w:r>
        <w:rPr>
          <w:color w:val="000000"/>
        </w:rPr>
        <w:t>"</w:t>
      </w:r>
      <w:r>
        <w:rPr>
          <w:i/>
          <w:iCs/>
          <w:color w:val="000000"/>
        </w:rPr>
        <w:t>Check existence of the addressed resource</w:t>
      </w:r>
      <w:r>
        <w:rPr>
          <w:color w:val="000000"/>
        </w:rPr>
        <w:t>".</w:t>
      </w:r>
    </w:p>
    <w:p w:rsidR="00C465EE" w:rsidRDefault="00C465EE" w:rsidP="00C465EE"/>
    <w:p w:rsidR="00C465EE" w:rsidRDefault="00C465EE" w:rsidP="00C465EE"/>
    <w:p w:rsidR="00C465EE" w:rsidRDefault="00C465EE" w:rsidP="00C465EE">
      <w:r>
        <w:rPr>
          <w:rFonts w:eastAsia="Times New Roman"/>
        </w:rPr>
        <w:t xml:space="preserve"> </w:t>
      </w:r>
    </w:p>
    <w:p w:rsidR="00C465EE" w:rsidRDefault="00C465EE" w:rsidP="00C465EE">
      <w:pPr>
        <w:pStyle w:val="Heading3"/>
        <w:pageBreakBefore/>
        <w:numPr>
          <w:ilvl w:val="2"/>
          <w:numId w:val="48"/>
        </w:numPr>
        <w:suppressAutoHyphens/>
        <w:autoSpaceDN/>
        <w:adjustRightInd/>
        <w:rPr>
          <w:rFonts w:eastAsia="MS Mincho"/>
        </w:rPr>
      </w:pPr>
      <w:r>
        <w:lastRenderedPageBreak/>
        <w:t>-----------------------</w:t>
      </w:r>
      <w:r>
        <w:rPr>
          <w:lang w:val="en-US"/>
        </w:rPr>
        <w:t>Start</w:t>
      </w:r>
      <w:r>
        <w:t xml:space="preserve"> of change 1---------------------------------------------</w:t>
      </w:r>
    </w:p>
    <w:p w:rsidR="00BA639E" w:rsidRPr="00AB4DC7" w:rsidRDefault="00BA639E" w:rsidP="00BA639E">
      <w:pPr>
        <w:pStyle w:val="Heading4"/>
        <w:numPr>
          <w:ilvl w:val="3"/>
          <w:numId w:val="50"/>
        </w:numPr>
        <w:rPr>
          <w:rFonts w:eastAsia="SimSun"/>
          <w:lang w:eastAsia="zh-CN"/>
        </w:rPr>
      </w:pPr>
      <w:bookmarkStart w:id="6" w:name="_Ref394466028"/>
      <w:bookmarkStart w:id="7" w:name="_Ref394467726"/>
      <w:bookmarkStart w:id="8" w:name="GenericProc_Receiver"/>
      <w:bookmarkStart w:id="9" w:name="_Toc489281215"/>
      <w:r w:rsidRPr="00AB4DC7">
        <w:rPr>
          <w:rFonts w:eastAsia="MS Mincho"/>
        </w:rPr>
        <w:t xml:space="preserve">Generic </w:t>
      </w:r>
      <w:r w:rsidRPr="00AB4DC7">
        <w:rPr>
          <w:lang w:eastAsia="ja-JP"/>
        </w:rPr>
        <w:t>p</w:t>
      </w:r>
      <w:r w:rsidRPr="00AB4DC7">
        <w:rPr>
          <w:rFonts w:eastAsia="MS Mincho"/>
        </w:rPr>
        <w:t>rocedure</w:t>
      </w:r>
      <w:r w:rsidRPr="00AB4DC7">
        <w:rPr>
          <w:rFonts w:eastAsia="SimSun"/>
          <w:lang w:eastAsia="zh-CN"/>
        </w:rPr>
        <w:t xml:space="preserve"> for </w:t>
      </w:r>
      <w:r>
        <w:rPr>
          <w:rFonts w:eastAsia="SimSun"/>
          <w:lang w:eastAsia="zh-CN"/>
        </w:rPr>
        <w:t xml:space="preserve">handling a Request at a </w:t>
      </w:r>
      <w:r w:rsidRPr="00AB4DC7">
        <w:rPr>
          <w:rFonts w:eastAsia="SimSun"/>
          <w:lang w:eastAsia="zh-CN"/>
        </w:rPr>
        <w:t>receiver</w:t>
      </w:r>
      <w:bookmarkEnd w:id="6"/>
      <w:bookmarkEnd w:id="7"/>
      <w:bookmarkEnd w:id="8"/>
      <w:bookmarkEnd w:id="9"/>
    </w:p>
    <w:p w:rsidR="00BA639E" w:rsidRPr="00AB4DC7" w:rsidRDefault="00BA639E" w:rsidP="00BA639E">
      <w:pPr>
        <w:rPr>
          <w:rFonts w:eastAsia="SimSun"/>
        </w:rPr>
      </w:pPr>
      <w:r w:rsidRPr="00AB4DC7">
        <w:t xml:space="preserve">The Receiver shall execute the following steps in order. In case of error in any of the steps below, the Receiver shall execute "Create an error response" (refer to clause </w:t>
      </w:r>
      <w:r w:rsidRPr="00AB4DC7">
        <w:fldChar w:fldCharType="begin"/>
      </w:r>
      <w:r w:rsidRPr="00AB4DC7">
        <w:instrText xml:space="preserve"> REF _Ref409452630 \r \h </w:instrText>
      </w:r>
      <w:r w:rsidRPr="00AB4DC7">
        <w:fldChar w:fldCharType="separate"/>
      </w:r>
      <w:r w:rsidRPr="00AB4DC7">
        <w:t>7.3.3.13</w:t>
      </w:r>
      <w:r w:rsidRPr="00AB4DC7">
        <w:fldChar w:fldCharType="end"/>
      </w:r>
      <w:r w:rsidRPr="00AB4DC7">
        <w:t xml:space="preserve"> for details) and then "Send Response primitive" (refer to clause </w:t>
      </w:r>
      <w:r w:rsidRPr="00AB4DC7">
        <w:fldChar w:fldCharType="begin"/>
      </w:r>
      <w:r w:rsidRPr="00AB4DC7">
        <w:instrText xml:space="preserve"> REF _Ref409954842 \r \h </w:instrText>
      </w:r>
      <w:r w:rsidRPr="00AB4DC7">
        <w:fldChar w:fldCharType="separate"/>
      </w:r>
      <w:r w:rsidRPr="00AB4DC7">
        <w:t>7.3.2.4</w:t>
      </w:r>
      <w:r w:rsidRPr="00AB4DC7">
        <w:fldChar w:fldCharType="end"/>
      </w:r>
      <w:r w:rsidRPr="00AB4DC7">
        <w:t xml:space="preserve"> for details). The corresponding Response</w:t>
      </w:r>
      <w:r w:rsidRPr="00AB4DC7">
        <w:rPr>
          <w:rFonts w:eastAsia="MS Mincho"/>
        </w:rPr>
        <w:t xml:space="preserve"> </w:t>
      </w:r>
      <w:r w:rsidRPr="00AB4DC7">
        <w:t>code shall be included in the Response primitive.</w:t>
      </w:r>
    </w:p>
    <w:p w:rsidR="00BA639E" w:rsidRPr="00AB4DC7" w:rsidRDefault="00BA639E" w:rsidP="00BA639E">
      <w:pPr>
        <w:pStyle w:val="FL"/>
        <w:rPr>
          <w:rFonts w:eastAsia="SimSun"/>
        </w:rPr>
      </w:pPr>
      <w:r w:rsidRPr="00AB4DC7">
        <w:rPr>
          <w:rFonts w:eastAsia="SimSun"/>
          <w:noProof/>
          <w:lang w:val="en-US" w:bidi="hi-IN"/>
        </w:rPr>
        <mc:AlternateContent>
          <mc:Choice Requires="wpc">
            <w:drawing>
              <wp:inline distT="0" distB="0" distL="0" distR="0">
                <wp:extent cx="6389370" cy="6352540"/>
                <wp:effectExtent l="0" t="0" r="0" b="0"/>
                <wp:docPr id="248" name="Canvas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 name="Rectangle 213"/>
                        <wps:cNvSpPr>
                          <a:spLocks noChangeArrowheads="1"/>
                        </wps:cNvSpPr>
                        <wps:spPr bwMode="auto">
                          <a:xfrm>
                            <a:off x="1936750" y="586740"/>
                            <a:ext cx="2301875" cy="346075"/>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wps:txbx>
                        <wps:bodyPr rot="0" vert="horz" wrap="square" lIns="0" tIns="0" rIns="0" bIns="0" anchor="t" anchorCtr="0" upright="1">
                          <a:noAutofit/>
                        </wps:bodyPr>
                      </wps:wsp>
                      <wps:wsp>
                        <wps:cNvPr id="209" name="AutoShape 214"/>
                        <wps:cNvSpPr>
                          <a:spLocks noChangeArrowheads="1"/>
                        </wps:cNvSpPr>
                        <wps:spPr bwMode="auto">
                          <a:xfrm>
                            <a:off x="1720850" y="1203325"/>
                            <a:ext cx="2720975" cy="668655"/>
                          </a:xfrm>
                          <a:prstGeom prst="flowChartDecision">
                            <a:avLst/>
                          </a:prstGeom>
                          <a:solidFill>
                            <a:srgbClr val="FFFFFF"/>
                          </a:solidFill>
                          <a:ln w="9525">
                            <a:solidFill>
                              <a:srgbClr val="000000"/>
                            </a:solidFill>
                            <a:miter lim="800000"/>
                            <a:headEnd/>
                            <a:tailEnd/>
                          </a:ln>
                        </wps:spPr>
                        <wps:txbx>
                          <w:txbxContent>
                            <w:p w:rsidR="00BA639E" w:rsidRPr="003F28AD" w:rsidRDefault="00BA639E" w:rsidP="00BA639E">
                              <w:pPr>
                                <w:jc w:val="center"/>
                                <w:rPr>
                                  <w:rFonts w:eastAsia="SimSun"/>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wps:txbx>
                        <wps:bodyPr rot="0" vert="horz" wrap="square" lIns="0" tIns="0" rIns="0" bIns="0" anchor="t" anchorCtr="0" upright="1">
                          <a:noAutofit/>
                        </wps:bodyPr>
                      </wps:wsp>
                      <wps:wsp>
                        <wps:cNvPr id="210" name="Rectangle 215"/>
                        <wps:cNvSpPr>
                          <a:spLocks noChangeArrowheads="1"/>
                        </wps:cNvSpPr>
                        <wps:spPr bwMode="auto">
                          <a:xfrm>
                            <a:off x="2308860" y="3356610"/>
                            <a:ext cx="1549400" cy="345440"/>
                          </a:xfrm>
                          <a:prstGeom prst="rect">
                            <a:avLst/>
                          </a:prstGeom>
                          <a:solidFill>
                            <a:srgbClr val="FFFFFF"/>
                          </a:solidFill>
                          <a:ln w="38100" cmpd="dbl">
                            <a:solidFill>
                              <a:srgbClr val="000000"/>
                            </a:solidFill>
                            <a:miter lim="800000"/>
                            <a:headEnd/>
                            <a:tailEnd/>
                          </a:ln>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211" name="Rectangle 216"/>
                        <wps:cNvSpPr>
                          <a:spLocks noChangeArrowheads="1"/>
                        </wps:cNvSpPr>
                        <wps:spPr bwMode="auto">
                          <a:xfrm>
                            <a:off x="4146550" y="1809750"/>
                            <a:ext cx="1796415" cy="345440"/>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212" name="AutoShape 217"/>
                        <wps:cNvCnPr>
                          <a:cxnSpLocks noChangeShapeType="1"/>
                          <a:stCxn id="209" idx="2"/>
                          <a:endCxn id="210" idx="0"/>
                        </wps:cNvCnPr>
                        <wps:spPr bwMode="auto">
                          <a:xfrm rot="16200000" flipH="1">
                            <a:off x="2350135" y="2603500"/>
                            <a:ext cx="1465580" cy="1905"/>
                          </a:xfrm>
                          <a:prstGeom prst="bentConnector3">
                            <a:avLst>
                              <a:gd name="adj1" fmla="val 50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3" name="AutoShape 218"/>
                        <wps:cNvCnPr>
                          <a:cxnSpLocks noChangeShapeType="1"/>
                          <a:stCxn id="209" idx="3"/>
                          <a:endCxn id="211" idx="0"/>
                        </wps:cNvCnPr>
                        <wps:spPr bwMode="auto">
                          <a:xfrm>
                            <a:off x="4441825" y="1537970"/>
                            <a:ext cx="603250" cy="2717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4" name="Rectangle 219"/>
                        <wps:cNvSpPr>
                          <a:spLocks noChangeArrowheads="1"/>
                        </wps:cNvSpPr>
                        <wps:spPr bwMode="auto">
                          <a:xfrm>
                            <a:off x="4146550" y="2336165"/>
                            <a:ext cx="1796415" cy="345440"/>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215" name="Rectangle 220"/>
                        <wps:cNvSpPr>
                          <a:spLocks noChangeArrowheads="1"/>
                        </wps:cNvSpPr>
                        <wps:spPr bwMode="auto">
                          <a:xfrm>
                            <a:off x="4146550" y="2845435"/>
                            <a:ext cx="1777365" cy="345440"/>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216" name="AutoShape 221"/>
                        <wps:cNvCnPr>
                          <a:cxnSpLocks noChangeShapeType="1"/>
                          <a:stCxn id="208" idx="2"/>
                          <a:endCxn id="209" idx="0"/>
                        </wps:cNvCnPr>
                        <wps:spPr bwMode="auto">
                          <a:xfrm flipH="1">
                            <a:off x="3081655" y="932815"/>
                            <a:ext cx="635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222"/>
                        <wps:cNvSpPr txBox="1">
                          <a:spLocks noChangeArrowheads="1"/>
                        </wps:cNvSpPr>
                        <wps:spPr bwMode="auto">
                          <a:xfrm>
                            <a:off x="318135" y="1203325"/>
                            <a:ext cx="163258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517A5D" w:rsidRDefault="00BA639E" w:rsidP="00BA639E">
                              <w:pPr>
                                <w:jc w:val="center"/>
                                <w:rPr>
                                  <w:rFonts w:eastAsia="SimSun"/>
                                  <w:lang w:eastAsia="zh-CN"/>
                                </w:rPr>
                              </w:pPr>
                              <w:proofErr w:type="spellStart"/>
                              <w:r>
                                <w:rPr>
                                  <w:rFonts w:eastAsia="SimSun" w:hint="eastAsia"/>
                                  <w:lang w:eastAsia="zh-CN"/>
                                </w:rPr>
                                <w:t>nonBlockingRequestAsynch</w:t>
                              </w:r>
                              <w:proofErr w:type="spellEnd"/>
                            </w:p>
                            <w:p w:rsidR="00BA639E" w:rsidRPr="00BE0C6D" w:rsidRDefault="00BA639E" w:rsidP="00BA639E"/>
                          </w:txbxContent>
                        </wps:txbx>
                        <wps:bodyPr rot="0" vert="horz" wrap="square" lIns="74295" tIns="8890" rIns="74295" bIns="8890" anchor="t" anchorCtr="0" upright="1">
                          <a:noAutofit/>
                        </wps:bodyPr>
                      </wps:wsp>
                      <wps:wsp>
                        <wps:cNvPr id="218" name="Text Box 223"/>
                        <wps:cNvSpPr txBox="1">
                          <a:spLocks noChangeArrowheads="1"/>
                        </wps:cNvSpPr>
                        <wps:spPr bwMode="auto">
                          <a:xfrm>
                            <a:off x="4341495" y="1203325"/>
                            <a:ext cx="15487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517A5D" w:rsidRDefault="00BA639E" w:rsidP="00BA639E">
                              <w:pPr>
                                <w:jc w:val="center"/>
                                <w:rPr>
                                  <w:rFonts w:eastAsia="SimSun"/>
                                  <w:lang w:eastAsia="zh-CN"/>
                                </w:rPr>
                              </w:pPr>
                              <w:proofErr w:type="spellStart"/>
                              <w:r>
                                <w:rPr>
                                  <w:rFonts w:eastAsia="SimSun"/>
                                  <w:lang w:eastAsia="zh-CN"/>
                                </w:rPr>
                                <w:t>nonBlockingRequestSynch</w:t>
                              </w:r>
                              <w:proofErr w:type="spellEnd"/>
                            </w:p>
                            <w:p w:rsidR="00BA639E" w:rsidRPr="00BE0C6D" w:rsidRDefault="00BA639E" w:rsidP="00BA639E"/>
                          </w:txbxContent>
                        </wps:txbx>
                        <wps:bodyPr rot="0" vert="horz" wrap="square" lIns="74295" tIns="8890" rIns="74295" bIns="8890" anchor="t" anchorCtr="0" upright="1">
                          <a:noAutofit/>
                        </wps:bodyPr>
                      </wps:wsp>
                      <wps:wsp>
                        <wps:cNvPr id="219" name="Rectangle 224"/>
                        <wps:cNvSpPr>
                          <a:spLocks noChangeArrowheads="1"/>
                        </wps:cNvSpPr>
                        <wps:spPr bwMode="auto">
                          <a:xfrm>
                            <a:off x="41459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220" name="AutoShape 225"/>
                        <wps:cNvCnPr>
                          <a:cxnSpLocks noChangeShapeType="1"/>
                          <a:stCxn id="211" idx="2"/>
                          <a:endCxn id="214" idx="0"/>
                        </wps:cNvCnPr>
                        <wps:spPr bwMode="auto">
                          <a:xfrm>
                            <a:off x="50450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26"/>
                        <wps:cNvCnPr>
                          <a:cxnSpLocks noChangeShapeType="1"/>
                          <a:stCxn id="214" idx="2"/>
                          <a:endCxn id="215" idx="0"/>
                        </wps:cNvCnPr>
                        <wps:spPr bwMode="auto">
                          <a:xfrm flipH="1">
                            <a:off x="50355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27"/>
                        <wps:cNvCnPr>
                          <a:cxnSpLocks noChangeShapeType="1"/>
                          <a:stCxn id="215" idx="2"/>
                          <a:endCxn id="219" idx="0"/>
                        </wps:cNvCnPr>
                        <wps:spPr bwMode="auto">
                          <a:xfrm flipH="1">
                            <a:off x="50304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Rectangle 228"/>
                        <wps:cNvSpPr>
                          <a:spLocks noChangeArrowheads="1"/>
                        </wps:cNvSpPr>
                        <wps:spPr bwMode="auto">
                          <a:xfrm>
                            <a:off x="4145915" y="3909060"/>
                            <a:ext cx="1787525" cy="345440"/>
                          </a:xfrm>
                          <a:prstGeom prst="rect">
                            <a:avLst/>
                          </a:prstGeom>
                          <a:solidFill>
                            <a:srgbClr val="FFFFFF"/>
                          </a:solidFill>
                          <a:ln w="9525">
                            <a:solidFill>
                              <a:srgbClr val="000000"/>
                            </a:solidFill>
                            <a:miter lim="800000"/>
                            <a:headEnd/>
                            <a:tailEnd/>
                          </a:ln>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224" name="Rectangle 229"/>
                        <wps:cNvSpPr>
                          <a:spLocks noChangeArrowheads="1"/>
                        </wps:cNvSpPr>
                        <wps:spPr bwMode="auto">
                          <a:xfrm>
                            <a:off x="1930400" y="5768340"/>
                            <a:ext cx="2301875" cy="345440"/>
                          </a:xfrm>
                          <a:prstGeom prst="rect">
                            <a:avLst/>
                          </a:prstGeom>
                          <a:solidFill>
                            <a:srgbClr val="FFFFFF"/>
                          </a:solidFill>
                          <a:ln w="9525">
                            <a:solidFill>
                              <a:srgbClr val="000000"/>
                            </a:solidFill>
                            <a:miter lim="800000"/>
                            <a:headEnd/>
                            <a:tailEnd/>
                          </a:ln>
                        </wps:spPr>
                        <wps:txbx>
                          <w:txbxContent>
                            <w:p w:rsidR="00BA639E" w:rsidRPr="002831CD" w:rsidRDefault="00BA639E" w:rsidP="00BA639E">
                              <w:pPr>
                                <w:jc w:val="center"/>
                                <w:rPr>
                                  <w:rFonts w:eastAsia="SimSun"/>
                                  <w:lang w:eastAsia="zh-CN"/>
                                </w:rPr>
                              </w:pPr>
                              <w:r w:rsidRPr="002831CD">
                                <w:rPr>
                                  <w:rFonts w:eastAsia="SimSun" w:hint="eastAsia"/>
                                  <w:lang w:eastAsia="zh-CN"/>
                                </w:rPr>
                                <w:t>Finish</w:t>
                              </w:r>
                            </w:p>
                          </w:txbxContent>
                        </wps:txbx>
                        <wps:bodyPr rot="0" vert="horz" wrap="square" lIns="0" tIns="0" rIns="0" bIns="0" anchor="t" anchorCtr="0" upright="1">
                          <a:noAutofit/>
                        </wps:bodyPr>
                      </wps:wsp>
                      <wps:wsp>
                        <wps:cNvPr id="225" name="Rectangle 230"/>
                        <wps:cNvSpPr>
                          <a:spLocks noChangeArrowheads="1"/>
                        </wps:cNvSpPr>
                        <wps:spPr bwMode="auto">
                          <a:xfrm>
                            <a:off x="1936750" y="64135"/>
                            <a:ext cx="2301875" cy="346075"/>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Pr>
                                  <w:rFonts w:eastAsia="SimSun" w:hint="eastAsia"/>
                                  <w:lang w:eastAsia="zh-CN"/>
                                </w:rPr>
                                <w:t>Start</w:t>
                              </w:r>
                            </w:p>
                          </w:txbxContent>
                        </wps:txbx>
                        <wps:bodyPr rot="0" vert="horz" wrap="square" lIns="0" tIns="0" rIns="0" bIns="0" anchor="t" anchorCtr="0" upright="1">
                          <a:noAutofit/>
                        </wps:bodyPr>
                      </wps:wsp>
                      <wps:wsp>
                        <wps:cNvPr id="226" name="AutoShape 231"/>
                        <wps:cNvCnPr>
                          <a:cxnSpLocks noChangeShapeType="1"/>
                          <a:stCxn id="210" idx="2"/>
                          <a:endCxn id="246" idx="0"/>
                        </wps:cNvCnPr>
                        <wps:spPr bwMode="auto">
                          <a:xfrm rot="16200000" flipH="1">
                            <a:off x="2664460" y="4140200"/>
                            <a:ext cx="838835" cy="1270"/>
                          </a:xfrm>
                          <a:prstGeom prst="bentConnector3">
                            <a:avLst>
                              <a:gd name="adj1" fmla="val 48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7" name="AutoShape 232"/>
                        <wps:cNvCnPr>
                          <a:cxnSpLocks noChangeShapeType="1"/>
                          <a:stCxn id="219" idx="2"/>
                          <a:endCxn id="223" idx="0"/>
                        </wps:cNvCnPr>
                        <wps:spPr bwMode="auto">
                          <a:xfrm>
                            <a:off x="5030470" y="3721100"/>
                            <a:ext cx="952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233"/>
                        <wps:cNvCnPr>
                          <a:cxnSpLocks noChangeShapeType="1"/>
                          <a:stCxn id="223" idx="2"/>
                          <a:endCxn id="224" idx="0"/>
                        </wps:cNvCnPr>
                        <wps:spPr bwMode="auto">
                          <a:xfrm rot="5400000">
                            <a:off x="3303905" y="4032250"/>
                            <a:ext cx="1513840" cy="19583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9" name="AutoShape 234"/>
                        <wps:cNvCnPr>
                          <a:cxnSpLocks noChangeShapeType="1"/>
                          <a:stCxn id="225" idx="2"/>
                          <a:endCxn id="208" idx="0"/>
                        </wps:cNvCnPr>
                        <wps:spPr bwMode="auto">
                          <a:xfrm>
                            <a:off x="3088005" y="41021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Rectangle 235"/>
                        <wps:cNvSpPr>
                          <a:spLocks noChangeArrowheads="1"/>
                        </wps:cNvSpPr>
                        <wps:spPr bwMode="auto">
                          <a:xfrm>
                            <a:off x="260350" y="1809750"/>
                            <a:ext cx="1796415" cy="345440"/>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231" name="Rectangle 236"/>
                        <wps:cNvSpPr>
                          <a:spLocks noChangeArrowheads="1"/>
                        </wps:cNvSpPr>
                        <wps:spPr bwMode="auto">
                          <a:xfrm>
                            <a:off x="260350" y="2336165"/>
                            <a:ext cx="1796415" cy="345440"/>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232" name="Rectangle 237"/>
                        <wps:cNvSpPr>
                          <a:spLocks noChangeArrowheads="1"/>
                        </wps:cNvSpPr>
                        <wps:spPr bwMode="auto">
                          <a:xfrm>
                            <a:off x="260350" y="2845435"/>
                            <a:ext cx="1777365" cy="345440"/>
                          </a:xfrm>
                          <a:prstGeom prst="rect">
                            <a:avLst/>
                          </a:prstGeom>
                          <a:solidFill>
                            <a:srgbClr val="FFFFFF"/>
                          </a:solidFill>
                          <a:ln w="9525">
                            <a:solidFill>
                              <a:srgbClr val="000000"/>
                            </a:solidFill>
                            <a:miter lim="800000"/>
                            <a:headEnd/>
                            <a:tailEnd/>
                          </a:ln>
                        </wps:spPr>
                        <wps:txbx>
                          <w:txbxContent>
                            <w:p w:rsidR="00BA639E" w:rsidRPr="00517A5D" w:rsidRDefault="00BA639E" w:rsidP="00BA639E">
                              <w:pPr>
                                <w:jc w:val="center"/>
                                <w:rPr>
                                  <w:rFonts w:eastAsia="SimSun"/>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233" name="Rectangle 238"/>
                        <wps:cNvSpPr>
                          <a:spLocks noChangeArrowheads="1"/>
                        </wps:cNvSpPr>
                        <wps:spPr bwMode="auto">
                          <a:xfrm>
                            <a:off x="2597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234" name="Rectangle 239"/>
                        <wps:cNvSpPr>
                          <a:spLocks noChangeArrowheads="1"/>
                        </wps:cNvSpPr>
                        <wps:spPr bwMode="auto">
                          <a:xfrm>
                            <a:off x="250190" y="3909060"/>
                            <a:ext cx="1787525" cy="345440"/>
                          </a:xfrm>
                          <a:prstGeom prst="rect">
                            <a:avLst/>
                          </a:prstGeom>
                          <a:solidFill>
                            <a:srgbClr val="FFFFFF"/>
                          </a:solidFill>
                          <a:ln w="9525">
                            <a:solidFill>
                              <a:srgbClr val="000000"/>
                            </a:solidFill>
                            <a:miter lim="800000"/>
                            <a:headEnd/>
                            <a:tailEnd/>
                          </a:ln>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235" name="Rectangle 240"/>
                        <wps:cNvSpPr>
                          <a:spLocks noChangeArrowheads="1"/>
                        </wps:cNvSpPr>
                        <wps:spPr bwMode="auto">
                          <a:xfrm>
                            <a:off x="259715" y="4451985"/>
                            <a:ext cx="1787525" cy="345440"/>
                          </a:xfrm>
                          <a:prstGeom prst="rect">
                            <a:avLst/>
                          </a:prstGeom>
                          <a:solidFill>
                            <a:srgbClr val="FFFFFF"/>
                          </a:solidFill>
                          <a:ln w="9525">
                            <a:solidFill>
                              <a:srgbClr val="000000"/>
                            </a:solidFill>
                            <a:miter lim="800000"/>
                            <a:headEnd/>
                            <a:tailEnd/>
                          </a:ln>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wps:txbx>
                        <wps:bodyPr rot="0" vert="horz" wrap="square" lIns="0" tIns="0" rIns="0" bIns="0" anchor="t" anchorCtr="0" upright="1">
                          <a:noAutofit/>
                        </wps:bodyPr>
                      </wps:wsp>
                      <wps:wsp>
                        <wps:cNvPr id="236" name="Rectangle 241"/>
                        <wps:cNvSpPr>
                          <a:spLocks noChangeArrowheads="1"/>
                        </wps:cNvSpPr>
                        <wps:spPr bwMode="auto">
                          <a:xfrm>
                            <a:off x="269240" y="5013960"/>
                            <a:ext cx="1787525" cy="345440"/>
                          </a:xfrm>
                          <a:prstGeom prst="rect">
                            <a:avLst/>
                          </a:prstGeom>
                          <a:solidFill>
                            <a:srgbClr val="FFFFFF"/>
                          </a:solidFill>
                          <a:ln w="9525">
                            <a:solidFill>
                              <a:srgbClr val="000000"/>
                            </a:solidFill>
                            <a:miter lim="800000"/>
                            <a:headEnd/>
                            <a:tailEnd/>
                          </a:ln>
                        </wps:spPr>
                        <wps:txbx>
                          <w:txbxContent>
                            <w:p w:rsidR="00BA639E" w:rsidRPr="002831CD" w:rsidRDefault="00BA639E" w:rsidP="00BA639E">
                              <w:pPr>
                                <w:jc w:val="center"/>
                                <w:rPr>
                                  <w:rFonts w:eastAsia="SimSun"/>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wps:txbx>
                        <wps:bodyPr rot="0" vert="horz" wrap="square" lIns="0" tIns="0" rIns="0" bIns="0" anchor="t" anchorCtr="0" upright="1">
                          <a:noAutofit/>
                        </wps:bodyPr>
                      </wps:wsp>
                      <wps:wsp>
                        <wps:cNvPr id="237" name="Text Box 242"/>
                        <wps:cNvSpPr txBox="1">
                          <a:spLocks noChangeArrowheads="1"/>
                        </wps:cNvSpPr>
                        <wps:spPr bwMode="auto">
                          <a:xfrm>
                            <a:off x="2032635" y="1917700"/>
                            <a:ext cx="10953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517A5D" w:rsidRDefault="00BA639E" w:rsidP="00BA639E">
                              <w:pPr>
                                <w:jc w:val="center"/>
                                <w:rPr>
                                  <w:rFonts w:eastAsia="SimSun"/>
                                  <w:lang w:eastAsia="zh-CN"/>
                                </w:rPr>
                              </w:pPr>
                              <w:proofErr w:type="spellStart"/>
                              <w:r>
                                <w:rPr>
                                  <w:rFonts w:eastAsia="SimSun"/>
                                  <w:lang w:eastAsia="zh-CN"/>
                                </w:rPr>
                                <w:t>blockingRequest</w:t>
                              </w:r>
                              <w:proofErr w:type="spellEnd"/>
                            </w:p>
                            <w:p w:rsidR="00BA639E" w:rsidRPr="00BE0C6D" w:rsidRDefault="00BA639E" w:rsidP="00BA639E"/>
                          </w:txbxContent>
                        </wps:txbx>
                        <wps:bodyPr rot="0" vert="horz" wrap="square" lIns="74295" tIns="8890" rIns="74295" bIns="8890" anchor="t" anchorCtr="0" upright="1">
                          <a:noAutofit/>
                        </wps:bodyPr>
                      </wps:wsp>
                      <wps:wsp>
                        <wps:cNvPr id="238" name="AutoShape 243"/>
                        <wps:cNvCnPr>
                          <a:cxnSpLocks noChangeShapeType="1"/>
                          <a:stCxn id="209" idx="1"/>
                          <a:endCxn id="230" idx="0"/>
                        </wps:cNvCnPr>
                        <wps:spPr bwMode="auto">
                          <a:xfrm rot="10800000" flipV="1">
                            <a:off x="1158875" y="1537970"/>
                            <a:ext cx="561975" cy="2717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9" name="AutoShape 244"/>
                        <wps:cNvCnPr>
                          <a:cxnSpLocks noChangeShapeType="1"/>
                          <a:stCxn id="230" idx="2"/>
                          <a:endCxn id="231" idx="0"/>
                        </wps:cNvCnPr>
                        <wps:spPr bwMode="auto">
                          <a:xfrm>
                            <a:off x="11588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245"/>
                        <wps:cNvCnPr>
                          <a:cxnSpLocks noChangeShapeType="1"/>
                          <a:stCxn id="231" idx="2"/>
                          <a:endCxn id="232" idx="0"/>
                        </wps:cNvCnPr>
                        <wps:spPr bwMode="auto">
                          <a:xfrm flipH="1">
                            <a:off x="11493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246"/>
                        <wps:cNvCnPr>
                          <a:cxnSpLocks noChangeShapeType="1"/>
                          <a:stCxn id="232" idx="2"/>
                          <a:endCxn id="233" idx="0"/>
                        </wps:cNvCnPr>
                        <wps:spPr bwMode="auto">
                          <a:xfrm flipH="1">
                            <a:off x="11442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247"/>
                        <wps:cNvCnPr>
                          <a:cxnSpLocks noChangeShapeType="1"/>
                          <a:stCxn id="233" idx="2"/>
                          <a:endCxn id="234" idx="0"/>
                        </wps:cNvCnPr>
                        <wps:spPr bwMode="auto">
                          <a:xfrm>
                            <a:off x="1144270" y="3721100"/>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248"/>
                        <wps:cNvCnPr>
                          <a:cxnSpLocks noChangeShapeType="1"/>
                          <a:stCxn id="234" idx="2"/>
                          <a:endCxn id="235" idx="0"/>
                        </wps:cNvCnPr>
                        <wps:spPr bwMode="auto">
                          <a:xfrm>
                            <a:off x="1144270" y="4254500"/>
                            <a:ext cx="952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249"/>
                        <wps:cNvCnPr>
                          <a:cxnSpLocks noChangeShapeType="1"/>
                          <a:stCxn id="235" idx="2"/>
                          <a:endCxn id="236" idx="0"/>
                        </wps:cNvCnPr>
                        <wps:spPr bwMode="auto">
                          <a:xfrm>
                            <a:off x="1153795" y="4797425"/>
                            <a:ext cx="952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250"/>
                        <wps:cNvCnPr>
                          <a:cxnSpLocks noChangeShapeType="1"/>
                          <a:stCxn id="236" idx="2"/>
                          <a:endCxn id="224" idx="0"/>
                        </wps:cNvCnPr>
                        <wps:spPr bwMode="auto">
                          <a:xfrm rot="16200000" flipH="1">
                            <a:off x="1918335" y="4604385"/>
                            <a:ext cx="408940" cy="19183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6" name="Rectangle 64"/>
                        <wps:cNvSpPr>
                          <a:spLocks noChangeArrowheads="1"/>
                        </wps:cNvSpPr>
                        <wps:spPr bwMode="auto">
                          <a:xfrm>
                            <a:off x="2310130" y="4559935"/>
                            <a:ext cx="1549400" cy="345440"/>
                          </a:xfrm>
                          <a:prstGeom prst="rect">
                            <a:avLst/>
                          </a:prstGeom>
                          <a:solidFill>
                            <a:srgbClr val="FFFFFF"/>
                          </a:solidFill>
                          <a:ln w="9525">
                            <a:solidFill>
                              <a:srgbClr val="000000"/>
                            </a:solidFill>
                            <a:miter lim="800000"/>
                            <a:headEnd/>
                            <a:tailEnd/>
                          </a:ln>
                        </wps:spPr>
                        <wps:txbx>
                          <w:txbxContent>
                            <w:p w:rsidR="00BA639E" w:rsidRDefault="00BA639E" w:rsidP="00BA639E">
                              <w:pPr>
                                <w:pStyle w:val="NormalWeb"/>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wps:txbx>
                        <wps:bodyPr rot="0" vert="horz" wrap="square" lIns="0" tIns="0" rIns="0" bIns="0" anchor="t" anchorCtr="0" upright="1">
                          <a:noAutofit/>
                        </wps:bodyPr>
                      </wps:wsp>
                      <wps:wsp>
                        <wps:cNvPr id="247" name="AutoShape 145"/>
                        <wps:cNvCnPr>
                          <a:cxnSpLocks noChangeShapeType="1"/>
                          <a:stCxn id="246" idx="2"/>
                          <a:endCxn id="224" idx="0"/>
                        </wps:cNvCnPr>
                        <wps:spPr bwMode="auto">
                          <a:xfrm rot="5400000">
                            <a:off x="2651760" y="5335270"/>
                            <a:ext cx="862965" cy="317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48" o:spid="_x0000_s1026" editas="canvas" style="width:503.1pt;height:500.2pt;mso-position-horizontal-relative:char;mso-position-vertical-relative:line" coordsize="63893,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93;height:63525;visibility:visible;mso-wrap-style:square">
                  <v:fill o:detectmouseclick="t"/>
                  <v:path o:connecttype="none"/>
                </v:shape>
                <v:rect id="Rectangle 213" o:spid="_x0000_s1028" style="position:absolute;left:19367;top:5867;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hMMA&#10;AADcAAAADwAAAGRycy9kb3ducmV2LnhtbERPTWvCQBC9F/wPywi96UappaSuUgShVJSaSulxyI5J&#10;2uxsyK4x+uudg9Dj433Pl72rVUdtqDwbmIwTUMS5txUXBg5f69ELqBCRLdaeycCFAiwXg4c5ptaf&#10;eU9dFgslIRxSNFDG2KRah7wkh2HsG2Lhjr51GAW2hbYtniXc1XqaJM/aYcXSUGJDq5Lyv+zkpPep&#10;+T3sPnbr7eX63YXPzU82O3pjHof92yuoSH38F9/d79bANJG1ckaO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d/hMMAAADcAAAADwAAAAAAAAAAAAAAAACYAgAAZHJzL2Rv&#10;d25yZXYueG1sUEsFBgAAAAAEAAQA9QAAAIgDA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v:textbox>
                </v:rect>
                <v:shapetype id="_x0000_t110" coordsize="21600,21600" o:spt="110" path="m10800,l,10800,10800,21600,21600,10800xe">
                  <v:stroke joinstyle="miter"/>
                  <v:path gradientshapeok="t" o:connecttype="rect" textboxrect="5400,5400,16200,16200"/>
                </v:shapetype>
                <v:shape id="AutoShape 214" o:spid="_x0000_s1029" type="#_x0000_t110" style="position:absolute;left:17208;top:12033;width:27210;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GusQA&#10;AADcAAAADwAAAGRycy9kb3ducmV2LnhtbESPQWvCQBSE74X+h+UVvJS6MUhpUlcRodCLaNNCe3xk&#10;X7Kh2bdhd9X4711B8DjMzDfMYjXaXhzJh86xgtk0A0FcO91xq+Dn++PlDUSIyBp7x6TgTAFWy8eH&#10;BZbanfiLjlVsRYJwKFGBiXEopQy1IYth6gbi5DXOW4xJ+lZqj6cEt73Ms+xVWuw4LRgcaGOo/q8O&#10;VoH8bXKHe8N/z7Oaejps582uUGryNK7fQUQa4z18a39qBXlWwP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hrrEAAAA3AAAAA8AAAAAAAAAAAAAAAAAmAIAAGRycy9k&#10;b3ducmV2LnhtbFBLBQYAAAAABAAEAPUAAACJAwAAAAA=&#10;">
                  <v:textbox inset="0,0,0,0">
                    <w:txbxContent>
                      <w:p w:rsidR="00BA639E" w:rsidRPr="003F28AD" w:rsidRDefault="00BA639E" w:rsidP="00BA639E">
                        <w:pPr>
                          <w:jc w:val="center"/>
                          <w:rPr>
                            <w:rFonts w:eastAsia="SimSun" w:hint="eastAsia"/>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v:textbox>
                </v:shape>
                <v:rect id="Rectangle 215" o:spid="_x0000_s1030" style="position:absolute;left:23088;top:33566;width:1549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O58AA&#10;AADcAAAADwAAAGRycy9kb3ducmV2LnhtbERPTYvCMBC9C/sfwgjeNLUHka5RRFxYlr20Svc6NGNb&#10;bSYlydr6781B8Ph435vdaDpxJ+dbywqWiwQEcWV1y7WC8+lrvgbhA7LGzjIpeJCH3fZjssFM24Fz&#10;uhehFjGEfYYKmhD6TEpfNWTQL2xPHLmLdQZDhK6W2uEQw00n0yRZSYMtx4YGezo0VN2Kf6OgOPyV&#10;P5y31XE1/l6PQ1462qdKzabj/hNEoDG8xS/3t1aQLuP8eCYeAb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lO58AAAADcAAAADwAAAAAAAAAAAAAAAACYAgAAZHJzL2Rvd25y&#10;ZXYueG1sUEsFBgAAAAAEAAQA9QAAAIUDAAAAAA==&#10;" strokeweight="3pt">
                  <v:stroke linestyle="thinThin"/>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216" o:spid="_x0000_s1031" style="position:absolute;left:41465;top:18097;width:1796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AxMUA&#10;AADcAAAADwAAAGRycy9kb3ducmV2LnhtbESPX2vCMBTF34V9h3AHe9O0solUo4yBMDYmWkV8vDTX&#10;ttrclCar1U9vBMHHw/nz40znnalES40rLSuIBxEI4szqknMF282iPwbhPLLGyjIpuJCD+eylN8VE&#10;2zOvqU19LsIIuwQVFN7XiZQuK8igG9iaOHgH2xj0QTa51A2ew7ip5DCKRtJgyYFQYE1fBWWn9N8E&#10;7nt93C5/lou/y3XXutXvPv04WKXeXrvPCQhPnX+GH+1vrWAYx3A/E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EDExQAAANwAAAAPAAAAAAAAAAAAAAAAAJgCAABkcnMv&#10;ZG93bnJldi54bWxQSwUGAAAAAAQABAD1AAAAigM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7" o:spid="_x0000_s1032" type="#_x0000_t34" style="position:absolute;left:23501;top:26034;width:14656;height: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RsUAAADcAAAADwAAAGRycy9kb3ducmV2LnhtbESPS2vDMBCE74X8B7GB3ho5PpTiRAnO&#10;CwptyRNyXayNZWKtHEtJnH8fFQo9DjPzDTOedrYWN2p95VjBcJCAIC6crrhUcNiv3j5A+ICssXZM&#10;Ch7kYTrpvYwx0+7OW7rtQikihH2GCkwITSalLwxZ9APXEEfv5FqLIcq2lLrFe4TbWqZJ8i4tVhwX&#10;DDY0N1Scd1erIFkfvy8m72Zm5b8Wa7xulvOfXKnXfpePQATqwn/4r/2pFaTDFH7PxCM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K/RsUAAADcAAAADwAAAAAAAAAA&#10;AAAAAAChAgAAZHJzL2Rvd25yZXYueG1sUEsFBgAAAAAEAAQA+QAAAJMDAAAAAA==&#10;" adj="10931">
                  <v:stroke endarrow="block"/>
                </v:shape>
                <v:shapetype id="_x0000_t33" coordsize="21600,21600" o:spt="33" o:oned="t" path="m,l21600,r,21600e" filled="f">
                  <v:stroke joinstyle="miter"/>
                  <v:path arrowok="t" fillok="f" o:connecttype="none"/>
                  <o:lock v:ext="edit" shapetype="t"/>
                </v:shapetype>
                <v:shape id="AutoShape 218" o:spid="_x0000_s1033" type="#_x0000_t33" style="position:absolute;left:44418;top:15379;width:6032;height:27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t4cQAAADcAAAADwAAAGRycy9kb3ducmV2LnhtbESPQWvCQBSE7wX/w/IEb3UTBSvRVUSw&#10;Lb01evD4zD6TaPZt3F1N2l/fLRR6HGbmG2a57k0jHuR8bVlBOk5AEBdW11wqOOx3z3MQPiBrbCyT&#10;gi/ysF4NnpaYadvxJz3yUIoIYZ+hgiqENpPSFxUZ9GPbEkfvbJ3BEKUrpXbYRbhp5CRJZtJgzXGh&#10;wpa2FRXX/G4UvG0unZPfx5fbKb1r7F5nH/kNlRoN+80CRKA+/If/2u9awSSd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u3hxAAAANwAAAAPAAAAAAAAAAAA&#10;AAAAAKECAABkcnMvZG93bnJldi54bWxQSwUGAAAAAAQABAD5AAAAkgMAAAAA&#10;">
                  <v:stroke endarrow="block"/>
                </v:shape>
                <v:rect id="Rectangle 219" o:spid="_x0000_s1034" style="position:absolute;left:41465;top:23361;width:17964;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jXMUA&#10;AADcAAAADwAAAGRycy9kb3ducmV2LnhtbESPX2vCMBTF3wd+h3AF32aqOJFqFBEEcUy2KuLjpbm2&#10;1eamNFmtfnozEPZ4OH9+nNmiNaVoqHaFZQWDfgSCOLW64EzBYb9+n4BwHlljaZkU3MnBYt55m2Gs&#10;7Y1/qEl8JsIIuxgV5N5XsZQuzcmg69uKOHhnWxv0QdaZ1DXewrgp5TCKxtJgwYGQY0WrnNJr8msC&#10;d1RdDrvtbv11fxwb9/15Sj7OVqlet11OQXhq/X/41d5oBcPBC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NcxQAAANwAAAAPAAAAAAAAAAAAAAAAAJgCAABkcnMv&#10;ZG93bnJldi54bWxQSwUGAAAAAAQABAD1AAAAigM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220" o:spid="_x0000_s1035" style="position:absolute;left:41465;top:28454;width:1777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Gx8UA&#10;AADcAAAADwAAAGRycy9kb3ducmV2LnhtbESPX2vCMBTF3wd+h3CFvc1UUZFqFBEEcUy2KuLjpbm2&#10;1eamNFmtfnozEPZ4OH9+nNmiNaVoqHaFZQX9XgSCOLW64EzBYb/+mIBwHlljaZkU3MnBYt55m2Gs&#10;7Y1/qEl8JsIIuxgV5N5XsZQuzcmg69mKOHhnWxv0QdaZ1DXewrgp5SCKxtJgwYGQY0WrnNJr8msC&#10;d1hdDrvtbv11fxwb9/15SkZnq9R7t11OQXhq/X/41d5oBYP+C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0bHxQAAANwAAAAPAAAAAAAAAAAAAAAAAJgCAABkcnMv&#10;ZG93bnJldi54bWxQSwUGAAAAAAQABAD1AAAAigM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shapetype id="_x0000_t32" coordsize="21600,21600" o:spt="32" o:oned="t" path="m,l21600,21600e" filled="f">
                  <v:path arrowok="t" fillok="f" o:connecttype="none"/>
                  <o:lock v:ext="edit" shapetype="t"/>
                </v:shapetype>
                <v:shape id="AutoShape 221" o:spid="_x0000_s1036" type="#_x0000_t32" style="position:absolute;left:30816;top:9328;width:64;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vmcIAAADcAAAADwAAAGRycy9kb3ducmV2LnhtbESPT4vCMBTE78J+h/AWvGmqoEjXKK6w&#10;IF7EP7B7fDRv22DzUprY1G9vBMHjMDO/YZbr3taio9Ybxwom4wwEceG04VLB5fwzWoDwAVlj7ZgU&#10;3MnDevUxWGKuXeQjdadQigRhn6OCKoQml9IXFVn0Y9cQJ+/ftRZDkm0pdYsxwW0tp1k2lxYNp4UK&#10;G9pWVFxPN6vAxIPpmt02fu9//7yOZO4zZ5QafvabLxCB+vAOv9o7rWA6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evmcIAAADc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222" o:spid="_x0000_s1037" type="#_x0000_t202" style="position:absolute;left:3181;top:12033;width:1632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wTsYA&#10;AADcAAAADwAAAGRycy9kb3ducmV2LnhtbESPQWvCQBSE74L/YXmF3nQTwbRE1xALVeml1hbx+My+&#10;JsHs25Ddatpf3xUEj8PMfMPMs9404kydqy0riMcRCOLC6ppLBV+fr6NnEM4ja2wsk4JfcpAthoM5&#10;ptpe+IPOO1+KAGGXooLK+zaV0hUVGXRj2xIH79t2Bn2QXSl1h5cAN42cRFEiDdYcFips6aWi4rT7&#10;MQr+apevt+9Lf1xOD6to+5a4fZ4o9fjQ5zMQnnp/D9/aG61gEj/B9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7wTsYAAADcAAAADwAAAAAAAAAAAAAAAACYAgAAZHJz&#10;L2Rvd25yZXYueG1sUEsFBgAAAAAEAAQA9QAAAIsDAAAAAA==&#10;" filled="f" stroked="f">
                  <v:textbox inset="5.85pt,.7pt,5.85pt,.7pt">
                    <w:txbxContent>
                      <w:p w:rsidR="00BA639E" w:rsidRPr="00517A5D" w:rsidRDefault="00BA639E" w:rsidP="00BA639E">
                        <w:pPr>
                          <w:jc w:val="center"/>
                          <w:rPr>
                            <w:rFonts w:eastAsia="SimSun" w:hint="eastAsia"/>
                            <w:lang w:eastAsia="zh-CN"/>
                          </w:rPr>
                        </w:pPr>
                        <w:proofErr w:type="spellStart"/>
                        <w:proofErr w:type="gramStart"/>
                        <w:r>
                          <w:rPr>
                            <w:rFonts w:eastAsia="SimSun" w:hint="eastAsia"/>
                            <w:lang w:eastAsia="zh-CN"/>
                          </w:rPr>
                          <w:t>nonBlockingRequestAsynch</w:t>
                        </w:r>
                        <w:proofErr w:type="spellEnd"/>
                        <w:proofErr w:type="gramEnd"/>
                      </w:p>
                      <w:p w:rsidR="00BA639E" w:rsidRPr="00BE0C6D" w:rsidRDefault="00BA639E" w:rsidP="00BA639E"/>
                    </w:txbxContent>
                  </v:textbox>
                </v:shape>
                <v:shape id="Text Box 223" o:spid="_x0000_s1038" type="#_x0000_t202" style="position:absolute;left:43414;top:12033;width:1548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kPMQA&#10;AADcAAAADwAAAGRycy9kb3ducmV2LnhtbERPTWvCQBC9C/6HZQrezCaBBkldJQptxYs2LaXHaXaa&#10;hGZnQ3bVtL/ePQgeH+97uR5NJ840uNaygiSKQRBXVrdcK/h4f54vQDiPrLGzTAr+yMF6NZ0sMdf2&#10;wm90Ln0tQgi7HBU03ve5lK5qyKCLbE8cuB87GPQBDrXUA15CuOlkGseZNNhyaGiwp21D1W95Mgr+&#10;W1e8Hg8b/715/HqJj/vMfRaZUrOHsXgC4Wn0d/HNvdMK0iSsDWfC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ZDzEAAAA3AAAAA8AAAAAAAAAAAAAAAAAmAIAAGRycy9k&#10;b3ducmV2LnhtbFBLBQYAAAAABAAEAPUAAACJAwAAAAA=&#10;" filled="f" stroked="f">
                  <v:textbox inset="5.85pt,.7pt,5.85pt,.7pt">
                    <w:txbxContent>
                      <w:p w:rsidR="00BA639E" w:rsidRPr="00517A5D" w:rsidRDefault="00BA639E" w:rsidP="00BA639E">
                        <w:pPr>
                          <w:jc w:val="center"/>
                          <w:rPr>
                            <w:rFonts w:eastAsia="SimSun" w:hint="eastAsia"/>
                            <w:lang w:eastAsia="zh-CN"/>
                          </w:rPr>
                        </w:pPr>
                        <w:proofErr w:type="spellStart"/>
                        <w:proofErr w:type="gramStart"/>
                        <w:r>
                          <w:rPr>
                            <w:rFonts w:eastAsia="SimSun"/>
                            <w:lang w:eastAsia="zh-CN"/>
                          </w:rPr>
                          <w:t>nonBlockingRequestSynch</w:t>
                        </w:r>
                        <w:proofErr w:type="spellEnd"/>
                        <w:proofErr w:type="gramEnd"/>
                      </w:p>
                      <w:p w:rsidR="00BA639E" w:rsidRPr="00BE0C6D" w:rsidRDefault="00BA639E" w:rsidP="00BA639E"/>
                    </w:txbxContent>
                  </v:textbox>
                </v:shape>
                <v:rect id="Rectangle 224" o:spid="_x0000_s1039" style="position:absolute;left:41459;top:33566;width:1768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nesMA&#10;AADcAAAADwAAAGRycy9kb3ducmV2LnhtbESPQWvCQBSE7wX/w/KE3urGHKSNriKiINJLUtHrI/tM&#10;otm3YXc16b/vFgSPw8x8wyxWg2nFg5xvLCuYThIQxKXVDVcKjj+7j08QPiBrbC2Tgl/ysFqO3haY&#10;adtzTo8iVCJC2GeooA6hy6T0ZU0G/cR2xNG7WGcwROkqqR32EW5amSbJTBpsOC7U2NGmpvJW3I2C&#10;YnM+HThvyu1s+L5u+/zkaJ0q9T4e1nMQgYbwCj/be60gnX7B/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nesMAAADcAAAADwAAAAAAAAAAAAAAAACYAgAAZHJzL2Rv&#10;d25yZXYueG1sUEsFBgAAAAAEAAQA9QAAAIgDAAAAAA==&#10;" strokeweight="3pt">
                  <v:stroke linestyle="thinThin"/>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shape id="AutoShape 225" o:spid="_x0000_s1040" type="#_x0000_t32" style="position:absolute;left:50450;top:21551;width:7;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226" o:spid="_x0000_s1041" type="#_x0000_t32" style="position:absolute;left:50355;top:26816;width:95;height:1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L9UMMAAADcAAAADwAAAGRycy9kb3ducmV2LnhtbESPzWrDMBCE74W+g9hCb7UcQ0Jwo4Qk&#10;UAi5hPxAelysjS1irYylWs7bV4FCj8PMfMMsVqNtxUC9N44VTLIcBHHltOFaweX89TEH4QOyxtYx&#10;KXiQh9Xy9WWBpXaRjzScQi0ShH2JCpoQulJKXzVk0WeuI07ezfUWQ5J9LXWPMcFtK4s8n0mLhtNC&#10;gx1tG6rupx+rwMSDGbrdNm7212+vI5nH1Bml3t/G9SeIQGP4D/+1d1pBUUz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VDDAAAA3AAAAA8AAAAAAAAAAAAA&#10;AAAAoQIAAGRycy9kb3ducmV2LnhtbFBLBQYAAAAABAAEAPkAAACRAwAAAAA=&#10;">
                  <v:stroke endarrow="block"/>
                </v:shape>
                <v:shape id="AutoShape 227" o:spid="_x0000_s1042" type="#_x0000_t32" style="position:absolute;left:50304;top:31908;width:51;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jJ8MAAADcAAAADwAAAGRycy9kb3ducmV2LnhtbESPwWrDMBBE74X8g9hAb7VcQ0Jxo5jW&#10;EAi5lKSB9rhYW1vUWhlLsZy/rwqBHIeZecNsqtn2YqLRG8cKnrMcBHHjtOFWwflz9/QCwgdkjb1j&#10;UnAlD9V28bDBUrvIR5pOoRUJwr5EBV0IQymlbzqy6DM3ECfvx40WQ5JjK/WIMcFtL4s8X0uLhtNC&#10;hwPVHTW/p4tVYOKHmYZ9Hd8PX99eRzLXlTNKPS7nt1cQgeZwD9/ae62gKAr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YyfDAAAA3AAAAA8AAAAAAAAAAAAA&#10;AAAAoQIAAGRycy9kb3ducmV2LnhtbFBLBQYAAAAABAAEAPkAAACRAwAAAAA=&#10;">
                  <v:stroke endarrow="block"/>
                </v:shape>
                <v:rect id="Rectangle 228" o:spid="_x0000_s1043" style="position:absolute;left:41459;top:39090;width:17875;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lcYA&#10;AADcAAAADwAAAGRycy9kb3ducmV2LnhtbESPX2vCMBTF34V9h3AHvq3pqpPRGUUEQRRFOxl7vDTX&#10;tltzU5pY6z79Mhj4eDh/fpzpvDe16Kh1lWUFz1EMgji3uuJCwel99fQKwnlkjbVlUnAjB/PZw2CK&#10;qbZXPlKX+UKEEXYpKii9b1IpXV6SQRfZhjh4Z9sa9EG2hdQtXsO4qWUSxxNpsOJAKLGhZUn5d3Yx&#10;gTtuvk77zX61u/18dO6w/cxezlap4WO/eAPhqff38H97rRUkyQj+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xlcYAAADcAAAADwAAAAAAAAAAAAAAAACYAgAAZHJz&#10;L2Rvd25yZXYueG1sUEsFBgAAAAAEAAQA9QAAAIsDAAAAAA==&#10;">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229" o:spid="_x0000_s1044" style="position:absolute;left:19304;top:57683;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p4cYA&#10;AADcAAAADwAAAGRycy9kb3ducmV2LnhtbESPX2vCMBTF3wd+h3CFvc3U4mRU0yKCIBuTWUV8vDTX&#10;tltzU5qs1n36ZSDs8XD+/DjLbDCN6KlztWUF00kEgriwuuZSwfGweXoB4TyyxsYyKbiRgywdPSwx&#10;0fbKe+pzX4owwi5BBZX3bSKlKyoy6Ca2JQ7exXYGfZBdKXWH1zBuGhlH0VwarDkQKmxpXVHxlX+b&#10;wJ21n8fd627zfvs59e7j7Zw/X6xSj+NhtQDhafD/4Xt7qxXE8Q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8p4cYAAADcAAAADwAAAAAAAAAAAAAAAACYAgAAZHJz&#10;L2Rvd25yZXYueG1sUEsFBgAAAAAEAAQA9QAAAIsDAAAAAA==&#10;">
                  <v:textbox inset="0,0,0,0">
                    <w:txbxContent>
                      <w:p w:rsidR="00BA639E" w:rsidRPr="002831CD" w:rsidRDefault="00BA639E" w:rsidP="00BA639E">
                        <w:pPr>
                          <w:jc w:val="center"/>
                          <w:rPr>
                            <w:rFonts w:eastAsia="SimSun" w:hint="eastAsia"/>
                            <w:lang w:eastAsia="zh-CN"/>
                          </w:rPr>
                        </w:pPr>
                        <w:r w:rsidRPr="002831CD">
                          <w:rPr>
                            <w:rFonts w:eastAsia="SimSun" w:hint="eastAsia"/>
                            <w:lang w:eastAsia="zh-CN"/>
                          </w:rPr>
                          <w:t>Finish</w:t>
                        </w:r>
                      </w:p>
                    </w:txbxContent>
                  </v:textbox>
                </v:rect>
                <v:rect id="Rectangle 230" o:spid="_x0000_s1045" style="position:absolute;left:19367;top:641;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MesYA&#10;AADcAAAADwAAAGRycy9kb3ducmV2LnhtbESPX2vCMBTF3wd+h3CFvc3UojKqaZGBMByTWUV8vDTX&#10;tltzU5qs1n36ZSDs8XD+/DirbDCN6KlztWUF00kEgriwuuZSwfGweXoG4TyyxsYyKbiRgywdPaww&#10;0fbKe+pzX4owwi5BBZX3bSKlKyoy6Ca2JQ7exXYGfZBdKXWH1zBuGhlH0UIarDkQKmzppaLiK/82&#10;gTtrP4+77W7zfvs59e7j7ZzPL1apx/GwXoLwNPj/8L39qhXE8R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OMesYAAADcAAAADwAAAAAAAAAAAAAAAACYAgAAZHJz&#10;L2Rvd25yZXYueG1sUEsFBgAAAAAEAAQA9QAAAIsDAAAAAA==&#10;">
                  <v:textbox inset="0,0,0,0">
                    <w:txbxContent>
                      <w:p w:rsidR="00BA639E" w:rsidRPr="00517A5D" w:rsidRDefault="00BA639E" w:rsidP="00BA639E">
                        <w:pPr>
                          <w:jc w:val="center"/>
                          <w:rPr>
                            <w:rFonts w:eastAsia="SimSun" w:hint="eastAsia"/>
                            <w:lang w:eastAsia="zh-CN"/>
                          </w:rPr>
                        </w:pPr>
                        <w:r>
                          <w:rPr>
                            <w:rFonts w:eastAsia="SimSun" w:hint="eastAsia"/>
                            <w:lang w:eastAsia="zh-CN"/>
                          </w:rPr>
                          <w:t>Start</w:t>
                        </w:r>
                      </w:p>
                    </w:txbxContent>
                  </v:textbox>
                </v:rect>
                <v:shape id="AutoShape 231" o:spid="_x0000_s1046" type="#_x0000_t34" style="position:absolute;left:26645;top:41401;width:8388;height: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6WcQAAADcAAAADwAAAGRycy9kb3ducmV2LnhtbESPQWsCMRSE74L/ITyhN812Cypbs1IE&#10;QYoXtdTr6+aZXTZ5WTeprv++KRR6HGbmG2a1HpwVN+pD41nB8ywDQVx53bBR8HHaTpcgQkTWaD2T&#10;ggcFWJfj0QoL7e98oNsxGpEgHApUUMfYFVKGqiaHYeY74uRdfO8wJtkbqXu8J7izMs+yuXTYcFqo&#10;saNNTVV7/HYKNp8HfZZfZtHwy8Wadthe9+9WqafJ8PYKItIQ/8N/7Z1WkOdz+D2Tjo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s/pZxAAAANwAAAAPAAAAAAAAAAAA&#10;AAAAAKECAABkcnMvZG93bnJldi54bWxQSwUGAAAAAAQABAD5AAAAkgMAAAAA&#10;" adj="10547">
                  <v:stroke endarrow="block"/>
                </v:shape>
                <v:shape id="AutoShape 232" o:spid="_x0000_s1047" type="#_x0000_t32" style="position:absolute;left:50304;top:37211;width:95;height:1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233" o:spid="_x0000_s1048" type="#_x0000_t34" style="position:absolute;left:33039;top:40322;width:15138;height:195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2pMIAAADcAAAADwAAAGRycy9kb3ducmV2LnhtbERPz2vCMBS+D/wfwhN2m6k9iHRGUUHo&#10;QRnrlOHt0TybavNSmlTrf78chB0/vt+L1WAbcafO144VTCcJCOLS6ZorBcef3ccchA/IGhvHpOBJ&#10;HlbL0dsCM+0e/E33IlQihrDPUIEJoc2k9KUhi37iWuLIXVxnMUTYVVJ3+IjhtpFpksykxZpjg8GW&#10;tobKW9FbBefTodo/vzbFGvO8N8fttf/dX5V6Hw/rTxCBhvAvfrlzrSBN49p4Jh4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p2pMIAAADcAAAADwAAAAAAAAAAAAAA&#10;AAChAgAAZHJzL2Rvd25yZXYueG1sUEsFBgAAAAAEAAQA+QAAAJADAAAAAA==&#10;">
                  <v:stroke endarrow="block"/>
                </v:shape>
                <v:shape id="AutoShape 234" o:spid="_x0000_s1049" type="#_x0000_t32" style="position:absolute;left:30880;top:4102;width:6;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rect id="Rectangle 235" o:spid="_x0000_s1050" style="position:absolute;left:2603;top:18097;width:1796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5P8QA&#10;AADcAAAADwAAAGRycy9kb3ducmV2LnhtbERPTWvCQBC9F/wPywi91U1tLRJdRQpCaVHaVMTjkB2T&#10;1OxsyG5j9Nc7h0KPj/c9X/auVh21ofJs4HGUgCLOva24MLD7Xj9MQYWIbLH2TAYuFGC5GNzNMbX+&#10;zF/UZbFQEsIhRQNljE2qdchLchhGviEW7uhbh1FgW2jb4lnCXa3HSfKiHVYsDSU29FpSfsp+nfQ+&#10;Nz+77ft2vblc9134/Dhkk6M35n7Yr2agIvXxX/znfrMGxk8yX87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9uT/EAAAA3AAAAA8AAAAAAAAAAAAAAAAAmAIAAGRycy9k&#10;b3ducmV2LnhtbFBLBQYAAAAABAAEAPUAAACJAw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rect id="Rectangle 236" o:spid="_x0000_s1051" style="position:absolute;left:2603;top:23361;width:17964;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cpMYA&#10;AADcAAAADwAAAGRycy9kb3ducmV2LnhtbESPW2vCQBCF34X+h2UKfasbLy0Ss0opCKIobSri45Cd&#10;XNrsbMhuY/TXu4WCj4dz+TjJsje16Kh1lWUFo2EEgjizuuJCweFr9TwD4TyyxtoyKbiQg+XiYZBg&#10;rO2ZP6lLfSHCCLsYFZTeN7GULivJoBvahjh4uW0N+iDbQuoWz2Hc1HIcRa/SYMWBUGJD7yVlP+mv&#10;Cdxp833Yb/ar3eV67NzH9pS+5Fapp8f+bQ7CU+/v4f/2WisYT0b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EcpMYAAADcAAAADwAAAAAAAAAAAAAAAACYAgAAZHJz&#10;L2Rvd25yZXYueG1sUEsFBgAAAAAEAAQA9QAAAIsDA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237" o:spid="_x0000_s1052" style="position:absolute;left:2603;top:28454;width:1777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C08YA&#10;AADcAAAADwAAAGRycy9kb3ducmV2LnhtbESPX2vCMBTF34V9h3AHvq3pqpPRGUUEQRRFOxl7vDTX&#10;tltzU5pY6z79Mhj4eDh/fpzpvDe16Kh1lWUFz1EMgji3uuJCwel99fQKwnlkjbVlUnAjB/PZw2CK&#10;qbZXPlKX+UKEEXYpKii9b1IpXV6SQRfZhjh4Z9sa9EG2hdQtXsO4qWUSxxNpsOJAKLGhZUn5d3Yx&#10;gTtuvk77zX61u/18dO6w/cxezlap4WO/eAPhqff38H97rRUkowT+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OC08YAAADcAAAADwAAAAAAAAAAAAAAAACYAgAAZHJz&#10;L2Rvd25yZXYueG1sUEsFBgAAAAAEAAQA9QAAAIsDAAAAAA==&#10;">
                  <v:textbox inset="0,0,0,0">
                    <w:txbxContent>
                      <w:p w:rsidR="00BA639E" w:rsidRPr="00517A5D" w:rsidRDefault="00BA639E" w:rsidP="00BA639E">
                        <w:pPr>
                          <w:jc w:val="center"/>
                          <w:rPr>
                            <w:rFonts w:eastAsia="SimSun" w:hint="eastAsia"/>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rect id="Rectangle 238" o:spid="_x0000_s1053" style="position:absolute;left:2597;top:33566;width:1768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M8MMA&#10;AADcAAAADwAAAGRycy9kb3ducmV2LnhtbESPQWvCQBSE7wX/w/IEb3VjBCnRVUQUivSStNjrI/tM&#10;otm3YXdr0n/vCoLHYWa+YVabwbTiRs43lhXMpgkI4tLqhisFP9+H9w8QPiBrbC2Tgn/ysFmP3laY&#10;adtzTrciVCJC2GeooA6hy6T0ZU0G/dR2xNE7W2cwROkqqR32EW5amSbJQhpsOC7U2NGupvJa/BkF&#10;xe73dOS8KfeL4euy7/OTo22q1GQ8bJcgAg3hFX62P7WCdD6H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M8MMAAADcAAAADwAAAAAAAAAAAAAAAACYAgAAZHJzL2Rv&#10;d25yZXYueG1sUEsFBgAAAAAEAAQA9QAAAIgDAAAAAA==&#10;" strokeweight="3pt">
                  <v:stroke linestyle="thinThin"/>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239" o:spid="_x0000_s1054" style="position:absolute;left:2501;top:39090;width:17876;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PMUA&#10;AADcAAAADwAAAGRycy9kb3ducmV2LnhtbESPX2vCMBTF3wd+h3CFvWmqcyLVKCIIsjHZqoiPl+ba&#10;Vpub0mS1+unNQNjj4fz5cWaL1pSiodoVlhUM+hEI4tTqgjMF+926NwHhPLLG0jIpuJGDxbzzMsNY&#10;2yv/UJP4TIQRdjEqyL2vYildmpNB17cVcfBOtjbog6wzqWu8hnFTymEUjaXBggMhx4pWOaWX5NcE&#10;7qg677cf2/XX7X5o3PfnMXk/WaVeu+1yCsJT6//Dz/ZGKxi+jeD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r88xQAAANwAAAAPAAAAAAAAAAAAAAAAAJgCAABkcnMv&#10;ZG93bnJldi54bWxQSwUGAAAAAAQABAD1AAAAigMAAAAA&#10;">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240" o:spid="_x0000_s1055" style="position:absolute;left:2597;top:44519;width:17875;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ap8UA&#10;AADcAAAADwAAAGRycy9kb3ducmV2LnhtbESPX2vCMBTF3wW/Q7jC3jTVTZFqFBEE2ZhsVcTHS3Nt&#10;q81NabJa9+mXgeDj4fz5cebL1pSiodoVlhUMBxEI4tTqgjMFh/2mPwXhPLLG0jIpuJOD5aLbmWOs&#10;7Y2/qUl8JsIIuxgV5N5XsZQuzcmgG9iKOHhnWxv0QdaZ1DXewrgp5SiKJtJgwYGQY0XrnNJr8mMC&#10;9626HHbvu83n/ffYuK+PUzI+W6Veeu1qBsJT65/hR3urFYxex/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hqnxQAAANwAAAAPAAAAAAAAAAAAAAAAAJgCAABkcnMv&#10;ZG93bnJldi54bWxQSwUGAAAAAAQABAD1AAAAigMAAAAA&#10;">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v:textbox>
                </v:rect>
                <v:rect id="Rectangle 241" o:spid="_x0000_s1056" style="position:absolute;left:2692;top:50139;width:17875;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E0MUA&#10;AADcAAAADwAAAGRycy9kb3ducmV2LnhtbESPX2vCMBTF3wW/Q7jC3jTVbSLVKCIIsqHMKuLjpbm2&#10;1eamNFmtfvplMNjj4fz5cWaL1pSiodoVlhUMBxEI4tTqgjMFx8O6PwHhPLLG0jIpeJCDxbzbmWGs&#10;7Z331CQ+E2GEXYwKcu+rWEqX5mTQDWxFHLyLrQ36IOtM6hrvYdyUchRFY2mw4EDIsaJVTukt+TaB&#10;+1Zdj7uP3Xr7eJ4a9/V5Tt4vVqmXXrucgvDU+v/wX3ujFYxex/B7Jhw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ITQxQAAANwAAAAPAAAAAAAAAAAAAAAAAJgCAABkcnMv&#10;ZG93bnJldi54bWxQSwUGAAAAAAQABAD1AAAAigMAAAAA&#10;">
                  <v:textbox inset="0,0,0,0">
                    <w:txbxContent>
                      <w:p w:rsidR="00BA639E" w:rsidRPr="002831CD" w:rsidRDefault="00BA639E" w:rsidP="00BA639E">
                        <w:pPr>
                          <w:jc w:val="center"/>
                          <w:rPr>
                            <w:rFonts w:eastAsia="SimSun" w:hint="eastAsia"/>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v:textbox>
                </v:rect>
                <v:shape id="Text Box 242" o:spid="_x0000_s1057" type="#_x0000_t202" style="position:absolute;left:20326;top:19177;width:1095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sLsYA&#10;AADcAAAADwAAAGRycy9kb3ducmV2LnhtbESPT2vCQBTE74LfYXmCN92oNErqKrFQW3rxL9Lja/Y1&#10;CWbfhuyqaT99tyB4HGbmN8x82ZpKXKlxpWUFo2EEgjizuuRcwfHwOpiBcB5ZY2WZFPyQg+Wi25lj&#10;ou2Nd3Td+1wECLsEFRTe14mULivIoBvamjh437Yx6INscqkbvAW4qeQ4imJpsOSwUGBNLwVl5/3F&#10;KPgtXfq23az81+rpcx1tP2J3SmOl+r02fQbhqfWP8L39rhWMJ1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usLsYAAADcAAAADwAAAAAAAAAAAAAAAACYAgAAZHJz&#10;L2Rvd25yZXYueG1sUEsFBgAAAAAEAAQA9QAAAIsDAAAAAA==&#10;" filled="f" stroked="f">
                  <v:textbox inset="5.85pt,.7pt,5.85pt,.7pt">
                    <w:txbxContent>
                      <w:p w:rsidR="00BA639E" w:rsidRPr="00517A5D" w:rsidRDefault="00BA639E" w:rsidP="00BA639E">
                        <w:pPr>
                          <w:jc w:val="center"/>
                          <w:rPr>
                            <w:rFonts w:eastAsia="SimSun" w:hint="eastAsia"/>
                            <w:lang w:eastAsia="zh-CN"/>
                          </w:rPr>
                        </w:pPr>
                        <w:proofErr w:type="spellStart"/>
                        <w:proofErr w:type="gramStart"/>
                        <w:r>
                          <w:rPr>
                            <w:rFonts w:eastAsia="SimSun"/>
                            <w:lang w:eastAsia="zh-CN"/>
                          </w:rPr>
                          <w:t>blockingRequest</w:t>
                        </w:r>
                        <w:proofErr w:type="spellEnd"/>
                        <w:proofErr w:type="gramEnd"/>
                      </w:p>
                      <w:p w:rsidR="00BA639E" w:rsidRPr="00BE0C6D" w:rsidRDefault="00BA639E" w:rsidP="00BA639E"/>
                    </w:txbxContent>
                  </v:textbox>
                </v:shape>
                <v:shape id="AutoShape 243" o:spid="_x0000_s1058" type="#_x0000_t33" style="position:absolute;left:11588;top:15379;width:5620;height:27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Vm8MAAADcAAAADwAAAGRycy9kb3ducmV2LnhtbERPz2vCMBS+C/4P4Qm7zdSOjdoZi47J&#10;vAzR7rDjo3lris1L16Ra//vlMPD48f1eFaNtxYV63zhWsJgnIIgrpxuuFXyVu8cMhA/IGlvHpOBG&#10;Hor1dLLCXLsrH+lyCrWIIexzVGBC6HIpfWXIop+7jjhyP663GCLsa6l7vMZw28o0SV6kxYZjg8GO&#10;3gxV59NgFTyb32q529/4kG27cijfh8/vj0Gph9m4eQURaAx38b97rxWkT3Ft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HVZvDAAAA3AAAAA8AAAAAAAAAAAAA&#10;AAAAoQIAAGRycy9kb3ducmV2LnhtbFBLBQYAAAAABAAEAPkAAACRAwAAAAA=&#10;">
                  <v:stroke endarrow="block"/>
                </v:shape>
                <v:shape id="AutoShape 244" o:spid="_x0000_s1059" type="#_x0000_t32" style="position:absolute;left:11588;top:21551;width:7;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245" o:spid="_x0000_s1060" type="#_x0000_t32" style="position:absolute;left:11493;top:26816;width:95;height:1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9a8EAAADcAAAADwAAAGRycy9kb3ducmV2LnhtbERPz2vCMBS+C/sfwhvsZtPJHKM2yiYM&#10;iheZDrbjo3m2Yc1LabKm/e/NQfD48f0ud5PtxEiDN44VPGc5COLaacONgu/z5/INhA/IGjvHpGAm&#10;D7vtw6LEQrvIXzSeQiNSCPsCFbQh9IWUvm7Jos9cT5y4ixsshgSHRuoBYwq3nVzl+au0aDg1tNjT&#10;vqX67/RvFZh4NGNf7ePH4efX60hmXjuj1NPj9L4BEWgKd/HNXWkFq5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4b1rwQAAANwAAAAPAAAAAAAAAAAAAAAA&#10;AKECAABkcnMvZG93bnJldi54bWxQSwUGAAAAAAQABAD5AAAAjwMAAAAA&#10;">
                  <v:stroke endarrow="block"/>
                </v:shape>
                <v:shape id="AutoShape 246" o:spid="_x0000_s1061" type="#_x0000_t32" style="position:absolute;left:11442;top:31908;width:51;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Y8MIAAADcAAAADwAAAGRycy9kb3ducmV2LnhtbESPQWsCMRSE70L/Q3gFb5pVtJ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0Y8MIAAADcAAAADwAAAAAAAAAAAAAA&#10;AAChAgAAZHJzL2Rvd25yZXYueG1sUEsFBgAAAAAEAAQA+QAAAJADAAAAAA==&#10;">
                  <v:stroke endarrow="block"/>
                </v:shape>
                <v:shape id="AutoShape 247" o:spid="_x0000_s1062" type="#_x0000_t32" style="position:absolute;left:11442;top:37211;width:7;height:1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AutoShape 248" o:spid="_x0000_s1063" type="#_x0000_t32" style="position:absolute;left:11442;top:42545;width:95;height:1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AutoShape 249" o:spid="_x0000_s1064" type="#_x0000_t32" style="position:absolute;left:11537;top:47974;width:96;height:2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AutoShape 250" o:spid="_x0000_s1065" type="#_x0000_t34" style="position:absolute;left:19183;top:46043;width:4090;height:191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DicQAAADcAAAADwAAAGRycy9kb3ducmV2LnhtbESP3YrCMBSE7wXfIRzBO00tumptFFmQ&#10;9UZYfx7g2Jz+YHNSmqzWfXqzsODlMDPfMOmmM7W4U+sqywom4wgEcWZ1xYWCy3k3WoBwHlljbZkU&#10;PMnBZt3vpZho++Aj3U++EAHCLkEFpfdNIqXLSjLoxrYhDl5uW4M+yLaQusVHgJtaxlH0IQ1WHBZK&#10;bOizpOx2+jEKpk93/KXDQsbfxXKZuWj+lfNVqeGg265AeOr8O/zf3msF8XQGf2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sOJxAAAANwAAAAPAAAAAAAAAAAA&#10;AAAAAKECAABkcnMvZG93bnJldi54bWxQSwUGAAAAAAQABAD5AAAAkgMAAAAA&#10;">
                  <v:stroke endarrow="block"/>
                </v:shape>
                <v:rect id="Rectangle 64" o:spid="_x0000_s1066" style="position:absolute;left:23101;top:45599;width:15494;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3rcUA&#10;AADcAAAADwAAAGRycy9kb3ducmV2LnhtbESPX2vCMBTF3wd+h3AF32aqOJFqFBGEMVFcFfHx0lzb&#10;anNTmljrPv0yEPZ4OH9+nNmiNaVoqHaFZQWDfgSCOLW64EzB8bB+n4BwHlljaZkUPMnBYt55m2Gs&#10;7YO/qUl8JsIIuxgV5N5XsZQuzcmg69uKOHgXWxv0QdaZ1DU+wrgp5TCKxtJgwYGQY0WrnNJbcjeB&#10;O6qux93Xbr19/pwat9+ck4+LVarXbZdTEJ5a/x9+tT+1guFo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vetxQAAANwAAAAPAAAAAAAAAAAAAAAAAJgCAABkcnMv&#10;ZG93bnJldi54bWxQSwUGAAAAAAQABAD1AAAAigMAAAAA&#10;">
                  <v:textbox inset="0,0,0,0">
                    <w:txbxContent>
                      <w:p w:rsidR="00BA639E" w:rsidRDefault="00BA639E" w:rsidP="00BA639E">
                        <w:pPr>
                          <w:pStyle w:val="NormalWeb"/>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v:textbox>
                </v:rect>
                <v:shape id="AutoShape 145" o:spid="_x0000_s1067" type="#_x0000_t34" style="position:absolute;left:26517;top:53352;width:8630;height:3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a0MQAAADcAAAADwAAAGRycy9kb3ducmV2LnhtbESP3WoCMRSE7wu+QziCd5pVrMpqlFpa&#10;alEQfx7gsDnuLm5Otklct29vCkIvh5n5hlmsWlOJhpwvLSsYDhIQxJnVJecKzqfP/gyED8gaK8uk&#10;4Jc8rJadlwWm2t75QM0x5CJC2KeooAihTqX0WUEG/cDWxNG7WGcwROlyqR3eI9xUcpQkE2mw5LhQ&#10;YE3vBWXX480owHWDP+7r9i3XPNm+ho+93iVSqV63fZuDCNSG//CzvdEKRuMp/J2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65rQxAAAANwAAAAPAAAAAAAAAAAA&#10;AAAAAKECAABkcnMvZG93bnJldi54bWxQSwUGAAAAAAQABAD5AAAAkgMAAAAA&#10;" adj="10792">
                  <v:stroke endarrow="block"/>
                </v:shape>
                <w10:anchorlock/>
              </v:group>
            </w:pict>
          </mc:Fallback>
        </mc:AlternateContent>
      </w:r>
    </w:p>
    <w:p w:rsidR="00BA639E" w:rsidRPr="00AB4DC7" w:rsidRDefault="00BA639E" w:rsidP="00BA639E">
      <w:pPr>
        <w:pStyle w:val="TF"/>
        <w:rPr>
          <w:rFonts w:eastAsia="SimSun"/>
        </w:rPr>
      </w:pPr>
      <w:bookmarkStart w:id="10" w:name="_Ref392623777"/>
      <w:bookmarkStart w:id="11" w:name="_Toc461715357"/>
      <w:bookmarkStart w:id="12" w:name="_Toc479243608"/>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w:instrText>
      </w:r>
      <w:r w:rsidRPr="00AB4DC7">
        <w:rPr>
          <w:rFonts w:eastAsia="MS Mincho" w:hint="eastAsia"/>
          <w:lang w:eastAsia="ja-JP"/>
        </w:rPr>
        <w:instrText>4</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bookmarkEnd w:id="10"/>
      <w:r w:rsidRPr="00AB4DC7">
        <w:rPr>
          <w:rFonts w:eastAsia="SimSun"/>
        </w:rPr>
        <w:t>: Generic procedure of Receiver</w:t>
      </w:r>
      <w:bookmarkEnd w:id="11"/>
      <w:bookmarkEnd w:id="12"/>
    </w:p>
    <w:p w:rsidR="00BA639E" w:rsidRPr="00AB4DC7" w:rsidRDefault="00BA639E" w:rsidP="00BA639E">
      <w:pPr>
        <w:rPr>
          <w:rFonts w:eastAsia="SimSun"/>
        </w:rPr>
      </w:pPr>
      <w:r w:rsidRPr="00AB4DC7">
        <w:rPr>
          <w:rFonts w:eastAsia="MS Mincho"/>
        </w:rPr>
        <w:t xml:space="preserve">Recv-1.0 </w:t>
      </w:r>
      <w:r w:rsidRPr="00AB4DC7">
        <w:rPr>
          <w:rFonts w:eastAsia="SimSun"/>
        </w:rPr>
        <w:t xml:space="preserve">"Check the validity of received request primitive": See clause </w:t>
      </w:r>
      <w:r w:rsidRPr="00AB4DC7">
        <w:rPr>
          <w:rFonts w:eastAsia="SimSun"/>
        </w:rPr>
        <w:fldChar w:fldCharType="begin"/>
      </w:r>
      <w:r w:rsidRPr="00AB4DC7">
        <w:rPr>
          <w:rFonts w:eastAsia="SimSun"/>
        </w:rPr>
        <w:instrText xml:space="preserve"> REF _Ref402443582 \r \h </w:instrText>
      </w:r>
      <w:r w:rsidRPr="00AB4DC7">
        <w:rPr>
          <w:rFonts w:eastAsia="SimSun"/>
        </w:rPr>
      </w:r>
      <w:r w:rsidRPr="00AB4DC7">
        <w:rPr>
          <w:rFonts w:eastAsia="SimSun"/>
        </w:rPr>
        <w:fldChar w:fldCharType="separate"/>
      </w:r>
      <w:r w:rsidRPr="00AB4DC7">
        <w:rPr>
          <w:rFonts w:eastAsia="SimSun"/>
        </w:rPr>
        <w:t>7.3.2.1</w:t>
      </w:r>
      <w:r w:rsidRPr="00AB4DC7">
        <w:rPr>
          <w:rFonts w:eastAsia="SimSun"/>
        </w:rPr>
        <w:fldChar w:fldCharType="end"/>
      </w:r>
      <w:r w:rsidRPr="00AB4DC7">
        <w:rPr>
          <w:rFonts w:eastAsia="SimSun"/>
        </w:rPr>
        <w:t xml:space="preserve"> for details.</w:t>
      </w:r>
    </w:p>
    <w:p w:rsidR="00BA639E" w:rsidRPr="00AB4DC7" w:rsidRDefault="00BA639E" w:rsidP="00BA639E">
      <w:pPr>
        <w:rPr>
          <w:rFonts w:eastAsia="SimSun"/>
        </w:rPr>
      </w:pPr>
      <w:r w:rsidRPr="00AB4DC7">
        <w:rPr>
          <w:rFonts w:eastAsia="SimSun"/>
        </w:rPr>
        <w:t xml:space="preserve">Recv-2.0 "Communication method?": </w:t>
      </w:r>
      <w:r w:rsidRPr="00AB4DC7">
        <w:t xml:space="preserve">The Receiver CSE checks whether a received request is </w:t>
      </w:r>
      <w:proofErr w:type="spellStart"/>
      <w:r w:rsidRPr="00AB4DC7">
        <w:rPr>
          <w:rFonts w:eastAsia="SimSun"/>
        </w:rPr>
        <w:t>blockingRequest</w:t>
      </w:r>
      <w:proofErr w:type="spellEnd"/>
      <w:r w:rsidRPr="00AB4DC7">
        <w:rPr>
          <w:rFonts w:eastAsia="SimSun"/>
        </w:rPr>
        <w:t xml:space="preserve">, </w:t>
      </w:r>
      <w:proofErr w:type="spellStart"/>
      <w:r w:rsidRPr="00AB4DC7">
        <w:rPr>
          <w:rFonts w:eastAsia="SimSun"/>
        </w:rPr>
        <w:t>nonBlockingRequestSynch</w:t>
      </w:r>
      <w:proofErr w:type="spellEnd"/>
      <w:r w:rsidRPr="00AB4DC7">
        <w:rPr>
          <w:rFonts w:eastAsia="SimSun"/>
        </w:rPr>
        <w:t xml:space="preserve"> or </w:t>
      </w:r>
      <w:proofErr w:type="spellStart"/>
      <w:r w:rsidRPr="00AB4DC7">
        <w:rPr>
          <w:rFonts w:eastAsia="SimSun"/>
        </w:rPr>
        <w:t>nonBlockingRequestAsynch</w:t>
      </w:r>
      <w:proofErr w:type="spellEnd"/>
      <w:r w:rsidRPr="00AB4DC7">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is </w:t>
      </w:r>
      <w:proofErr w:type="spellStart"/>
      <w:r w:rsidRPr="00AB4DC7">
        <w:rPr>
          <w:rFonts w:eastAsia="SimSun"/>
        </w:rPr>
        <w:t>blockingRequest</w:t>
      </w:r>
      <w:proofErr w:type="spellEnd"/>
      <w:r w:rsidRPr="00AB4DC7">
        <w:rPr>
          <w:rFonts w:eastAsia="SimSun"/>
        </w:rPr>
        <w:t xml:space="preserve"> or </w:t>
      </w:r>
      <w:r w:rsidRPr="00AB4DC7">
        <w:rPr>
          <w:b/>
          <w:bCs/>
          <w:i/>
          <w:iCs/>
          <w:lang w:eastAsia="ko-KR"/>
        </w:rPr>
        <w:t>Response Type</w:t>
      </w:r>
      <w:r w:rsidRPr="00AB4DC7">
        <w:t xml:space="preserve"> parameter is not included</w:t>
      </w:r>
      <w:r w:rsidRPr="00AB4DC7">
        <w:rPr>
          <w:rFonts w:eastAsia="SimSun"/>
        </w:rPr>
        <w:t xml:space="preserve">, it goes to step </w:t>
      </w:r>
      <w:r w:rsidRPr="00AB4DC7">
        <w:rPr>
          <w:rFonts w:eastAsia="SimSun"/>
        </w:rPr>
        <w:lastRenderedPageBreak/>
        <w:t xml:space="preserve">Recv-6.0 "Resource handling procedure". If the request is </w:t>
      </w:r>
      <w:proofErr w:type="spellStart"/>
      <w:r w:rsidRPr="00AB4DC7">
        <w:rPr>
          <w:rFonts w:eastAsia="SimSun"/>
        </w:rPr>
        <w:t>nonBlockingRequestSynch</w:t>
      </w:r>
      <w:proofErr w:type="spellEnd"/>
      <w:r w:rsidRPr="00AB4DC7">
        <w:rPr>
          <w:rFonts w:eastAsia="SimSun"/>
        </w:rPr>
        <w:t>, it goes to step Recv-3.0 "Create &lt;request&gt; resource locally"</w:t>
      </w:r>
      <w:r>
        <w:rPr>
          <w:rFonts w:eastAsia="SimSun"/>
        </w:rPr>
        <w:t xml:space="preserve"> </w:t>
      </w:r>
      <w:r w:rsidRPr="00AB4DC7">
        <w:rPr>
          <w:rFonts w:eastAsia="SimSun"/>
        </w:rPr>
        <w:t xml:space="preserve">If the request is </w:t>
      </w:r>
      <w:proofErr w:type="spellStart"/>
      <w:r w:rsidRPr="00AB4DC7">
        <w:rPr>
          <w:rFonts w:eastAsia="SimSun"/>
        </w:rPr>
        <w:t>nonBlockingRequestAsynch</w:t>
      </w:r>
      <w:proofErr w:type="spellEnd"/>
      <w:r w:rsidRPr="00AB4DC7">
        <w:rPr>
          <w:rFonts w:eastAsia="SimSun"/>
        </w:rPr>
        <w:t xml:space="preserve">, it goes to step Recv-3.0 "Create &lt;request&gt; resource locally". </w:t>
      </w:r>
      <w:r w:rsidRPr="00AB4DC7">
        <w:t xml:space="preserve">If the request is </w:t>
      </w:r>
      <w:proofErr w:type="spellStart"/>
      <w:r w:rsidRPr="00AB4DC7">
        <w:t>flexBlocking</w:t>
      </w:r>
      <w:proofErr w:type="spellEnd"/>
      <w:r w:rsidRPr="00AB4DC7">
        <w:t>, the Receiver CSE shall make the decision to respond using blocking or non-blocking based on its own local context (memory, processing capability, etc.) unless specified further in the resource-specific procedure.</w:t>
      </w:r>
    </w:p>
    <w:p w:rsidR="00BA639E" w:rsidRPr="00AB4DC7" w:rsidRDefault="00BA639E" w:rsidP="00BA639E">
      <w:pPr>
        <w:rPr>
          <w:rFonts w:eastAsia="SimSun"/>
        </w:rPr>
      </w:pPr>
      <w:r w:rsidRPr="00AB4DC7">
        <w:rPr>
          <w:rFonts w:eastAsia="SimSun"/>
        </w:rPr>
        <w:t xml:space="preserve">Recv-3.0 "Create &lt;request&gt; resource locally": Please refer to clause </w:t>
      </w:r>
      <w:r w:rsidRPr="00AB4DC7">
        <w:rPr>
          <w:rFonts w:eastAsia="SimSun"/>
        </w:rPr>
        <w:fldChar w:fldCharType="begin"/>
      </w:r>
      <w:r w:rsidRPr="00AB4DC7">
        <w:rPr>
          <w:rFonts w:eastAsia="SimSun"/>
        </w:rPr>
        <w:instrText xml:space="preserve"> REF  CommonOp_RcvCSE_Create_request_resource \h \r </w:instrText>
      </w:r>
      <w:r w:rsidRPr="00AB4DC7">
        <w:rPr>
          <w:rFonts w:eastAsia="SimSun"/>
        </w:rPr>
      </w:r>
      <w:r w:rsidRPr="00AB4DC7">
        <w:rPr>
          <w:rFonts w:eastAsia="SimSun"/>
        </w:rPr>
        <w:fldChar w:fldCharType="separate"/>
      </w:r>
      <w:r w:rsidRPr="00AB4DC7">
        <w:rPr>
          <w:rFonts w:eastAsia="SimSun"/>
        </w:rPr>
        <w:t>7.3.2.2</w:t>
      </w:r>
      <w:r w:rsidRPr="00AB4DC7">
        <w:rPr>
          <w:rFonts w:eastAsia="SimSun"/>
        </w:rPr>
        <w:fldChar w:fldCharType="end"/>
      </w:r>
      <w:r w:rsidRPr="00AB4DC7">
        <w:rPr>
          <w:rFonts w:eastAsia="SimSun"/>
        </w:rPr>
        <w:t xml:space="preserve"> for details.</w:t>
      </w:r>
    </w:p>
    <w:p w:rsidR="00BA639E" w:rsidRPr="00AB4DC7" w:rsidRDefault="00BA639E" w:rsidP="00BA639E">
      <w:pPr>
        <w:rPr>
          <w:rFonts w:eastAsia="SimSun"/>
        </w:rPr>
      </w:pPr>
      <w:r w:rsidRPr="00AB4DC7">
        <w:rPr>
          <w:rFonts w:eastAsia="SimSun"/>
        </w:rPr>
        <w:t xml:space="preserve">Recv-4.0 "Create a </w:t>
      </w:r>
      <w:proofErr w:type="spellStart"/>
      <w:r w:rsidRPr="00AB4DC7">
        <w:rPr>
          <w:rFonts w:eastAsia="SimSun"/>
        </w:rPr>
        <w:t>successResponse</w:t>
      </w:r>
      <w:proofErr w:type="spellEnd"/>
      <w:r w:rsidRPr="00AB4DC7">
        <w:rPr>
          <w:rFonts w:eastAsia="SimSun"/>
        </w:rPr>
        <w:t xml:space="preserve">": Please refer to clause </w:t>
      </w:r>
      <w:r w:rsidRPr="00AB4DC7">
        <w:rPr>
          <w:rFonts w:eastAsia="SimSun"/>
        </w:rPr>
        <w:fldChar w:fldCharType="begin"/>
      </w:r>
      <w:r w:rsidRPr="00AB4DC7">
        <w:rPr>
          <w:rFonts w:eastAsia="SimSun"/>
        </w:rPr>
        <w:instrText xml:space="preserve"> REF _Ref447002300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rsidR="00BA639E" w:rsidRPr="00AB4DC7" w:rsidRDefault="00BA639E" w:rsidP="00BA639E">
      <w:pPr>
        <w:rPr>
          <w:rFonts w:eastAsia="SimSun"/>
        </w:rPr>
      </w:pPr>
      <w:r w:rsidRPr="00AB4DC7">
        <w:rPr>
          <w:rFonts w:eastAsia="SimSun"/>
        </w:rPr>
        <w:t>Recv-</w:t>
      </w:r>
      <w:r w:rsidRPr="00AB4DC7">
        <w:t>5</w:t>
      </w:r>
      <w:r w:rsidRPr="00AB4DC7">
        <w:rPr>
          <w:rFonts w:eastAsia="SimSun"/>
        </w:rPr>
        <w:t xml:space="preserve">.0 "Send Response Primitive": Please refer to clause </w:t>
      </w:r>
      <w:r w:rsidRPr="00AB4DC7">
        <w:rPr>
          <w:rFonts w:eastAsia="SimSun"/>
        </w:rPr>
        <w:fldChar w:fldCharType="begin"/>
      </w:r>
      <w:r w:rsidRPr="00AB4DC7">
        <w:rPr>
          <w:rFonts w:eastAsia="SimSun"/>
        </w:rPr>
        <w:instrText xml:space="preserve"> REF _Ref409954972 \r \h </w:instrText>
      </w:r>
      <w:r w:rsidRPr="00AB4DC7">
        <w:rPr>
          <w:rFonts w:eastAsia="SimSun"/>
        </w:rPr>
      </w:r>
      <w:r w:rsidRPr="00AB4DC7">
        <w:rPr>
          <w:rFonts w:eastAsia="SimSun"/>
        </w:rPr>
        <w:fldChar w:fldCharType="separate"/>
      </w:r>
      <w:r w:rsidRPr="00AB4DC7">
        <w:rPr>
          <w:rFonts w:eastAsia="SimSun"/>
        </w:rPr>
        <w:t>7.3.2.4</w:t>
      </w:r>
      <w:r w:rsidRPr="00AB4DC7">
        <w:rPr>
          <w:rFonts w:eastAsia="SimSun"/>
        </w:rPr>
        <w:fldChar w:fldCharType="end"/>
      </w:r>
      <w:r w:rsidRPr="00AB4DC7">
        <w:rPr>
          <w:rFonts w:eastAsia="SimSun"/>
        </w:rPr>
        <w:t xml:space="preserve"> for details.</w:t>
      </w:r>
    </w:p>
    <w:p w:rsidR="00BA639E" w:rsidRPr="00AB4DC7" w:rsidRDefault="00BA639E" w:rsidP="00BA639E">
      <w:pPr>
        <w:rPr>
          <w:rFonts w:eastAsia="SimSun"/>
        </w:rPr>
      </w:pPr>
      <w:r w:rsidRPr="00AB4DC7">
        <w:rPr>
          <w:rFonts w:eastAsia="SimSun"/>
        </w:rPr>
        <w:t>Recv-</w:t>
      </w:r>
      <w:r w:rsidRPr="00AB4DC7">
        <w:t>6</w:t>
      </w:r>
      <w:r w:rsidRPr="00AB4DC7">
        <w:rPr>
          <w:rFonts w:eastAsia="SimSun"/>
        </w:rPr>
        <w:t>.0</w:t>
      </w:r>
      <w:r w:rsidRPr="00AB4DC7">
        <w:t xml:space="preserve"> "</w:t>
      </w:r>
      <w:r w:rsidRPr="00AB4DC7">
        <w:rPr>
          <w:rFonts w:eastAsia="SimSun"/>
        </w:rPr>
        <w:t>Resource handling procedure</w:t>
      </w:r>
      <w:r w:rsidRPr="00AB4DC7">
        <w:t>"</w:t>
      </w:r>
      <w:r w:rsidRPr="00AB4DC7">
        <w:rPr>
          <w:rFonts w:eastAsia="SimSun"/>
        </w:rPr>
        <w:t xml:space="preserve">: Please refer to </w:t>
      </w:r>
      <w:r w:rsidRPr="00AB4DC7">
        <w:rPr>
          <w:rFonts w:eastAsia="SimSun"/>
        </w:rPr>
        <w:fldChar w:fldCharType="begin"/>
      </w:r>
      <w:r w:rsidRPr="00AB4DC7">
        <w:rPr>
          <w:rFonts w:eastAsia="SimSun"/>
        </w:rPr>
        <w:instrText xml:space="preserve"> REF _Ref416360881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2</w:t>
      </w:r>
      <w:r w:rsidRPr="00AB4DC7">
        <w:rPr>
          <w:rFonts w:eastAsia="SimSun"/>
        </w:rPr>
        <w:fldChar w:fldCharType="end"/>
      </w:r>
      <w:r w:rsidRPr="00AB4DC7">
        <w:rPr>
          <w:rFonts w:eastAsia="SimSun"/>
        </w:rPr>
        <w:t xml:space="preserve"> for details.</w:t>
      </w:r>
    </w:p>
    <w:p w:rsidR="00BA639E" w:rsidRPr="00AB4DC7" w:rsidRDefault="00BA639E" w:rsidP="00BA639E">
      <w:pPr>
        <w:rPr>
          <w:rFonts w:eastAsia="SimSun"/>
        </w:rPr>
      </w:pPr>
      <w:r w:rsidRPr="00AB4DC7">
        <w:rPr>
          <w:rFonts w:eastAsia="SimSun"/>
        </w:rPr>
        <w:t xml:space="preserve">Recv-7.0 "Update &lt;request&gt; resource": Please refer to clause </w:t>
      </w:r>
      <w:r w:rsidRPr="00AB4DC7">
        <w:rPr>
          <w:rFonts w:eastAsia="SimSun"/>
        </w:rPr>
        <w:fldChar w:fldCharType="begin"/>
      </w:r>
      <w:r w:rsidRPr="00AB4DC7">
        <w:rPr>
          <w:rFonts w:eastAsia="SimSun"/>
        </w:rPr>
        <w:instrText xml:space="preserve"> REF  CommonOp_HostCSE_Update_request_resource \h \r </w:instrText>
      </w:r>
      <w:r w:rsidRPr="00AB4DC7">
        <w:rPr>
          <w:rFonts w:eastAsia="SimSun"/>
        </w:rPr>
      </w:r>
      <w:r w:rsidRPr="00AB4DC7">
        <w:rPr>
          <w:rFonts w:eastAsia="SimSun"/>
        </w:rPr>
        <w:fldChar w:fldCharType="separate"/>
      </w:r>
      <w:r w:rsidRPr="00AB4DC7">
        <w:rPr>
          <w:rFonts w:eastAsia="SimSun"/>
        </w:rPr>
        <w:t>7.3.2.5</w:t>
      </w:r>
      <w:r w:rsidRPr="00AB4DC7">
        <w:rPr>
          <w:rFonts w:eastAsia="SimSun"/>
        </w:rPr>
        <w:fldChar w:fldCharType="end"/>
      </w:r>
      <w:r w:rsidRPr="00AB4DC7">
        <w:rPr>
          <w:rFonts w:eastAsia="MS Mincho"/>
        </w:rPr>
        <w:t xml:space="preserve"> </w:t>
      </w:r>
      <w:r w:rsidRPr="00AB4DC7">
        <w:rPr>
          <w:rFonts w:eastAsia="SimSun"/>
        </w:rPr>
        <w:t>for details. This step is only valid when the request is non-blocking.</w:t>
      </w:r>
    </w:p>
    <w:p w:rsidR="00BA639E" w:rsidRPr="00AB4DC7" w:rsidRDefault="00BA639E" w:rsidP="00BA639E">
      <w:pPr>
        <w:rPr>
          <w:rFonts w:eastAsia="SimSun"/>
        </w:rPr>
      </w:pPr>
      <w:r w:rsidRPr="00AB4DC7">
        <w:rPr>
          <w:rFonts w:eastAsia="SimSun"/>
        </w:rPr>
        <w:t xml:space="preserve">Recv-8.0 "Send Notification": Please refer to clause </w:t>
      </w:r>
      <w:r w:rsidRPr="00AB4DC7">
        <w:rPr>
          <w:rFonts w:eastAsia="SimSun"/>
        </w:rPr>
        <w:fldChar w:fldCharType="begin"/>
      </w:r>
      <w:r w:rsidRPr="00AB4DC7">
        <w:rPr>
          <w:rFonts w:eastAsia="SimSun"/>
        </w:rPr>
        <w:instrText xml:space="preserve"> REF _Ref436077554 \r \h </w:instrText>
      </w:r>
      <w:r w:rsidRPr="00AB4DC7">
        <w:rPr>
          <w:rFonts w:eastAsia="SimSun"/>
        </w:rPr>
      </w:r>
      <w:r w:rsidRPr="00AB4DC7">
        <w:rPr>
          <w:rFonts w:eastAsia="SimSun"/>
        </w:rPr>
        <w:fldChar w:fldCharType="separate"/>
      </w:r>
      <w:r w:rsidRPr="00AB4DC7">
        <w:rPr>
          <w:rFonts w:eastAsia="SimSun"/>
        </w:rPr>
        <w:t>7.5.1.2.5</w:t>
      </w:r>
      <w:r w:rsidRPr="00AB4DC7">
        <w:rPr>
          <w:rFonts w:eastAsia="SimSun"/>
        </w:rPr>
        <w:fldChar w:fldCharType="end"/>
      </w:r>
      <w:r w:rsidRPr="00AB4DC7">
        <w:rPr>
          <w:rFonts w:eastAsia="MS Mincho"/>
        </w:rPr>
        <w:t xml:space="preserve"> </w:t>
      </w:r>
      <w:r w:rsidRPr="00AB4DC7">
        <w:rPr>
          <w:rFonts w:eastAsia="SimSun"/>
        </w:rPr>
        <w:t>for details.</w:t>
      </w:r>
    </w:p>
    <w:p w:rsidR="00BA639E" w:rsidRDefault="00BA639E" w:rsidP="00BA639E">
      <w:pPr>
        <w:rPr>
          <w:rFonts w:eastAsia="SimSun"/>
        </w:rPr>
      </w:pPr>
      <w:r w:rsidRPr="00AB4DC7">
        <w:rPr>
          <w:rFonts w:eastAsia="SimSun"/>
        </w:rPr>
        <w:t xml:space="preserve">Recv-9.0 "Wait for a Response primitive": Please refer to clause </w:t>
      </w:r>
      <w:r w:rsidRPr="00AB4DC7">
        <w:rPr>
          <w:rFonts w:eastAsia="SimSun"/>
        </w:rPr>
        <w:fldChar w:fldCharType="begin"/>
      </w:r>
      <w:r w:rsidRPr="00AB4DC7">
        <w:rPr>
          <w:rFonts w:eastAsia="SimSun"/>
        </w:rPr>
        <w:instrText xml:space="preserve"> REF _Ref409452387 \r \h </w:instrText>
      </w:r>
      <w:r w:rsidRPr="00AB4DC7">
        <w:rPr>
          <w:rFonts w:eastAsia="SimSun"/>
        </w:rPr>
      </w:r>
      <w:r w:rsidRPr="00AB4DC7">
        <w:rPr>
          <w:rFonts w:eastAsia="SimSun"/>
        </w:rPr>
        <w:fldChar w:fldCharType="separate"/>
      </w:r>
      <w:r w:rsidRPr="00AB4DC7">
        <w:rPr>
          <w:rFonts w:eastAsia="SimSun"/>
        </w:rPr>
        <w:t>7.3.1.3</w:t>
      </w:r>
      <w:r w:rsidRPr="00AB4DC7">
        <w:rPr>
          <w:rFonts w:eastAsia="SimSun"/>
        </w:rPr>
        <w:fldChar w:fldCharType="end"/>
      </w:r>
      <w:r w:rsidRPr="00AB4DC7">
        <w:rPr>
          <w:rFonts w:eastAsia="SimSun"/>
        </w:rPr>
        <w:t xml:space="preserve"> for details.</w:t>
      </w:r>
    </w:p>
    <w:p w:rsidR="00BA639E" w:rsidRPr="00E876BF" w:rsidRDefault="00BA639E" w:rsidP="00BA639E">
      <w:pPr>
        <w:rPr>
          <w:rFonts w:eastAsia="SimSun"/>
        </w:rPr>
      </w:pPr>
      <w:r w:rsidRPr="00E876BF">
        <w:rPr>
          <w:rFonts w:eastAsia="SimSun" w:hint="eastAsia"/>
        </w:rPr>
        <w:t>Recv-10.0 "Send Response Primitive":</w:t>
      </w:r>
      <w:r>
        <w:rPr>
          <w:rFonts w:eastAsia="SimSun" w:hint="eastAsia"/>
        </w:rPr>
        <w:t xml:space="preserve"> Please refer to clause </w:t>
      </w:r>
      <w:r>
        <w:rPr>
          <w:rFonts w:eastAsia="SimSun"/>
        </w:rPr>
        <w:fldChar w:fldCharType="begin"/>
      </w:r>
      <w:r>
        <w:rPr>
          <w:rFonts w:eastAsia="SimSun"/>
        </w:rPr>
        <w:instrText xml:space="preserve"> </w:instrText>
      </w:r>
      <w:r>
        <w:rPr>
          <w:rFonts w:eastAsia="SimSun" w:hint="eastAsia"/>
        </w:rPr>
        <w:instrText>REF _Ref420601036 \r \h</w:instrText>
      </w:r>
      <w:r>
        <w:rPr>
          <w:rFonts w:eastAsia="SimSun"/>
        </w:rPr>
        <w:instrText xml:space="preserve"> </w:instrText>
      </w:r>
      <w:r>
        <w:rPr>
          <w:rFonts w:eastAsia="SimSun"/>
        </w:rPr>
      </w:r>
      <w:r>
        <w:rPr>
          <w:rFonts w:eastAsia="SimSun"/>
        </w:rPr>
        <w:fldChar w:fldCharType="separate"/>
      </w:r>
      <w:r>
        <w:rPr>
          <w:rFonts w:eastAsia="SimSun"/>
        </w:rPr>
        <w:t>7.3.3.16</w:t>
      </w:r>
      <w:r>
        <w:rPr>
          <w:rFonts w:eastAsia="SimSun"/>
        </w:rPr>
        <w:fldChar w:fldCharType="end"/>
      </w:r>
      <w:r w:rsidRPr="00E876BF">
        <w:rPr>
          <w:rFonts w:eastAsia="SimSun" w:hint="eastAsia"/>
        </w:rPr>
        <w:t xml:space="preserve"> for details.</w:t>
      </w:r>
    </w:p>
    <w:p w:rsidR="00BA639E" w:rsidRPr="001E4CBD" w:rsidRDefault="00BA639E" w:rsidP="00BA639E">
      <w:pPr>
        <w:rPr>
          <w:rFonts w:eastAsia="SimSun"/>
        </w:rPr>
      </w:pPr>
    </w:p>
    <w:bookmarkStart w:id="13" w:name="_Ref409582399"/>
    <w:p w:rsidR="00BA639E" w:rsidRPr="00AB4DC7" w:rsidRDefault="00BA639E" w:rsidP="00BA639E">
      <w:pPr>
        <w:pStyle w:val="TF"/>
        <w:rPr>
          <w:rFonts w:eastAsia="SimSun"/>
        </w:rPr>
      </w:pPr>
      <w:del w:id="14" w:author="cdot" w:date="2017-09-08T16:47:00Z">
        <w:r w:rsidRPr="00AB4DC7" w:rsidDel="00D27A4D">
          <w:rPr>
            <w:rFonts w:eastAsia="SimSun"/>
            <w:noProof/>
            <w:lang w:val="en-US" w:bidi="hi-IN"/>
          </w:rPr>
          <w:lastRenderedPageBreak/>
          <mc:AlternateContent>
            <mc:Choice Requires="wpc">
              <w:drawing>
                <wp:inline distT="0" distB="0" distL="0" distR="0">
                  <wp:extent cx="6936740" cy="7991475"/>
                  <wp:effectExtent l="0" t="0" r="0" b="0"/>
                  <wp:docPr id="207" name="Canvas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8" name="Rectangle 172"/>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169" name="AutoShape 173"/>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170" name="Rectangle 174"/>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171" name="Rectangle 175"/>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172" name="Rectangle 176"/>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173" name="Rectangle 177"/>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174" name="Rectangle 178"/>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175" name="Rectangle 179"/>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76" name="Rectangle 180"/>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77" name="AutoShape 181"/>
                          <wps:cNvCnPr>
                            <a:cxnSpLocks noChangeShapeType="1"/>
                            <a:stCxn id="170" idx="2"/>
                            <a:endCxn id="169"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82"/>
                          <wps:cNvCnPr>
                            <a:cxnSpLocks noChangeShapeType="1"/>
                            <a:stCxn id="169" idx="1"/>
                            <a:endCxn id="168"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AutoShape 183"/>
                          <wps:cNvCnPr>
                            <a:cxnSpLocks noChangeShapeType="1"/>
                            <a:stCxn id="169" idx="3"/>
                            <a:endCxn id="173"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 name="AutoShape 184"/>
                          <wps:cNvCnPr>
                            <a:cxnSpLocks noChangeShapeType="1"/>
                            <a:stCxn id="173" idx="2"/>
                            <a:endCxn id="171"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85"/>
                          <wps:cNvCnPr>
                            <a:cxnSpLocks noChangeShapeType="1"/>
                            <a:stCxn id="171" idx="2"/>
                            <a:endCxn id="172"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86"/>
                          <wps:cNvCnPr>
                            <a:cxnSpLocks noChangeShapeType="1"/>
                            <a:stCxn id="172" idx="2"/>
                            <a:endCxn id="174"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187"/>
                          <wps:cNvCnPr>
                            <a:cxnSpLocks noChangeShapeType="1"/>
                            <a:stCxn id="174" idx="2"/>
                            <a:endCxn id="175"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188"/>
                          <wps:cNvCnPr>
                            <a:cxnSpLocks noChangeShapeType="1"/>
                            <a:stCxn id="168" idx="2"/>
                            <a:endCxn id="176"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5" name="Text Box 189"/>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BA639E" w:rsidRPr="00EF24B2" w:rsidRDefault="00BA639E" w:rsidP="00BA639E">
                                <w:pPr>
                                  <w:pStyle w:val="FL"/>
                                  <w:rPr>
                                    <w:rFonts w:ascii="Times New Roman" w:hAnsi="Times New Roman"/>
                                    <w:b w:val="0"/>
                                  </w:rPr>
                                </w:pPr>
                              </w:p>
                            </w:txbxContent>
                          </wps:txbx>
                          <wps:bodyPr rot="0" vert="horz" wrap="square" lIns="74295" tIns="8890" rIns="74295" bIns="8890" anchor="t" anchorCtr="0" upright="1">
                            <a:noAutofit/>
                          </wps:bodyPr>
                        </wps:wsp>
                        <wps:wsp>
                          <wps:cNvPr id="186" name="Text Box 190"/>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BA639E" w:rsidRPr="00EF24B2" w:rsidRDefault="00BA639E" w:rsidP="00BA639E">
                                <w:pPr>
                                  <w:pStyle w:val="FL"/>
                                  <w:rPr>
                                    <w:rFonts w:ascii="Times New Roman" w:hAnsi="Times New Roman"/>
                                    <w:b w:val="0"/>
                                  </w:rPr>
                                </w:pPr>
                              </w:p>
                            </w:txbxContent>
                          </wps:txbx>
                          <wps:bodyPr rot="0" vert="horz" wrap="square" lIns="74295" tIns="8890" rIns="74295" bIns="8890" anchor="t" anchorCtr="0" upright="1">
                            <a:noAutofit/>
                          </wps:bodyPr>
                        </wps:wsp>
                        <wps:wsp>
                          <wps:cNvPr id="187" name="Rectangle 191"/>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188" name="AutoShape 192"/>
                          <wps:cNvCnPr>
                            <a:cxnSpLocks noChangeShapeType="1"/>
                            <a:stCxn id="175" idx="2"/>
                            <a:endCxn id="201"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93"/>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190" name="Rectangle 194"/>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191" name="AutoShape 195"/>
                          <wps:cNvCnPr>
                            <a:cxnSpLocks noChangeShapeType="1"/>
                            <a:stCxn id="189" idx="3"/>
                            <a:endCxn id="190"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AutoShape 196"/>
                          <wps:cNvCnPr>
                            <a:cxnSpLocks noChangeShapeType="1"/>
                            <a:stCxn id="190"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97"/>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BA639E" w:rsidRPr="00EF24B2" w:rsidRDefault="00BA639E" w:rsidP="00BA639E">
                                <w:pPr>
                                  <w:pStyle w:val="FL"/>
                                  <w:rPr>
                                    <w:rFonts w:ascii="Times New Roman" w:hAnsi="Times New Roman"/>
                                    <w:b w:val="0"/>
                                  </w:rPr>
                                </w:pPr>
                              </w:p>
                            </w:txbxContent>
                          </wps:txbx>
                          <wps:bodyPr rot="0" vert="horz" wrap="square" lIns="74295" tIns="8890" rIns="74295" bIns="8890" anchor="t" anchorCtr="0" upright="1">
                            <a:noAutofit/>
                          </wps:bodyPr>
                        </wps:wsp>
                        <wps:wsp>
                          <wps:cNvPr id="194" name="Text Box 198"/>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BA639E" w:rsidRPr="00EF24B2" w:rsidRDefault="00BA639E" w:rsidP="00BA639E">
                                <w:pPr>
                                  <w:pStyle w:val="FL"/>
                                  <w:rPr>
                                    <w:rFonts w:ascii="Times New Roman" w:hAnsi="Times New Roman"/>
                                    <w:b w:val="0"/>
                                  </w:rPr>
                                </w:pPr>
                              </w:p>
                            </w:txbxContent>
                          </wps:txbx>
                          <wps:bodyPr rot="0" vert="horz" wrap="square" lIns="74295" tIns="8890" rIns="74295" bIns="8890" anchor="t" anchorCtr="0" upright="1">
                            <a:noAutofit/>
                          </wps:bodyPr>
                        </wps:wsp>
                        <wps:wsp>
                          <wps:cNvPr id="195" name="AutoShape 199"/>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39E" w:rsidRPr="00EF24B2" w:rsidRDefault="00BA639E" w:rsidP="00BA639E">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196" name="Rectangle 200"/>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39E" w:rsidRPr="00EF24B2" w:rsidRDefault="00BA639E" w:rsidP="00BA639E">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197" name="AutoShape 201"/>
                          <wps:cNvCnPr>
                            <a:cxnSpLocks noChangeShapeType="1"/>
                            <a:stCxn id="195" idx="3"/>
                            <a:endCxn id="196"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Text Box 202"/>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BA639E" w:rsidRPr="00EF24B2" w:rsidRDefault="00BA639E" w:rsidP="00BA639E">
                                <w:pPr>
                                  <w:rPr>
                                    <w:lang w:eastAsia="ko-KR"/>
                                  </w:rPr>
                                </w:pPr>
                              </w:p>
                            </w:txbxContent>
                          </wps:txbx>
                          <wps:bodyPr rot="0" vert="horz" wrap="square" lIns="0" tIns="0" rIns="0" bIns="0" anchor="t" anchorCtr="0" upright="1">
                            <a:noAutofit/>
                          </wps:bodyPr>
                        </wps:wsp>
                        <wps:wsp>
                          <wps:cNvPr id="199" name="AutoShape 203"/>
                          <wps:cNvCnPr>
                            <a:cxnSpLocks noChangeShapeType="1"/>
                            <a:stCxn id="196" idx="2"/>
                            <a:endCxn id="169"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Text Box 204"/>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201" name="AutoShape 205"/>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BA639E" w:rsidRPr="0092137D" w:rsidRDefault="00BA639E" w:rsidP="00BA639E">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BA639E" w:rsidRPr="0092137D" w:rsidRDefault="00BA639E" w:rsidP="00BA639E">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202" name="Text Box 206"/>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EF24B2" w:rsidRDefault="00BA639E" w:rsidP="00BA639E">
                                <w:pPr>
                                  <w:pStyle w:val="FL"/>
                                  <w:rPr>
                                    <w:rFonts w:ascii="Times New Roman" w:eastAsia="SimSun" w:hAnsi="Times New Roman"/>
                                    <w:b w:val="0"/>
                                    <w:lang w:eastAsia="zh-CN"/>
                                  </w:rPr>
                                </w:pPr>
                                <w:r>
                                  <w:rPr>
                                    <w:rFonts w:ascii="Times New Roman" w:eastAsia="SimSun" w:hAnsi="Times New Roman"/>
                                    <w:b w:val="0"/>
                                    <w:lang w:eastAsia="zh-CN"/>
                                  </w:rPr>
                                  <w:t>Else</w:t>
                                </w:r>
                              </w:p>
                              <w:p w:rsidR="00BA639E" w:rsidRPr="00EF24B2" w:rsidRDefault="00BA639E" w:rsidP="00BA639E">
                                <w:pPr>
                                  <w:pStyle w:val="FL"/>
                                  <w:rPr>
                                    <w:rFonts w:ascii="Times New Roman" w:hAnsi="Times New Roman"/>
                                    <w:b w:val="0"/>
                                  </w:rPr>
                                </w:pPr>
                              </w:p>
                            </w:txbxContent>
                          </wps:txbx>
                          <wps:bodyPr rot="0" vert="horz" wrap="square" lIns="74295" tIns="8890" rIns="74295" bIns="8890" anchor="t" anchorCtr="0" upright="1">
                            <a:noAutofit/>
                          </wps:bodyPr>
                        </wps:wsp>
                        <wps:wsp>
                          <wps:cNvPr id="203" name="Text Box 207"/>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9E" w:rsidRPr="00EF24B2" w:rsidRDefault="00BA639E" w:rsidP="00BA639E">
                                <w:pPr>
                                  <w:pStyle w:val="FL"/>
                                  <w:rPr>
                                    <w:rFonts w:ascii="Times New Roman" w:eastAsia="SimSun" w:hAnsi="Times New Roman"/>
                                    <w:b w:val="0"/>
                                    <w:lang w:eastAsia="zh-CN"/>
                                  </w:rPr>
                                </w:pPr>
                                <w:proofErr w:type="spellStart"/>
                                <w:r>
                                  <w:rPr>
                                    <w:rFonts w:ascii="Times New Roman" w:eastAsia="SimSun" w:hAnsi="Times New Roman"/>
                                    <w:b w:val="0"/>
                                    <w:lang w:eastAsia="zh-CN"/>
                                  </w:rPr>
                                  <w:t>blockingRequest</w:t>
                                </w:r>
                                <w:proofErr w:type="spellEnd"/>
                              </w:p>
                              <w:p w:rsidR="00BA639E" w:rsidRPr="00EF24B2" w:rsidRDefault="00BA639E" w:rsidP="00BA639E">
                                <w:pPr>
                                  <w:pStyle w:val="FL"/>
                                  <w:rPr>
                                    <w:rFonts w:ascii="Times New Roman" w:hAnsi="Times New Roman"/>
                                    <w:b w:val="0"/>
                                  </w:rPr>
                                </w:pPr>
                              </w:p>
                            </w:txbxContent>
                          </wps:txbx>
                          <wps:bodyPr rot="0" vert="horz" wrap="square" lIns="74295" tIns="8890" rIns="74295" bIns="8890" anchor="t" anchorCtr="0" upright="1">
                            <a:noAutofit/>
                          </wps:bodyPr>
                        </wps:wsp>
                        <wps:wsp>
                          <wps:cNvPr id="204" name="AutoShape 208"/>
                          <wps:cNvCnPr>
                            <a:cxnSpLocks noChangeShapeType="1"/>
                            <a:stCxn id="201" idx="2"/>
                            <a:endCxn id="187"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09"/>
                          <wps:cNvCnPr>
                            <a:cxnSpLocks noChangeShapeType="1"/>
                            <a:stCxn id="201" idx="3"/>
                            <a:endCxn id="176"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AutoShape 210"/>
                          <wps:cNvCnPr>
                            <a:cxnSpLocks noChangeShapeType="1"/>
                            <a:stCxn id="187" idx="2"/>
                            <a:endCxn id="176"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7" o:spid="_x0000_s1068" editas="canvas" style="width:546.2pt;height:629.25pt;mso-position-horizontal-relative:char;mso-position-vertical-relative:line" coordsize="69367,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">
                  <v:shape id="_x0000_s1069" type="#_x0000_t75" style="position:absolute;width:69367;height:79914;visibility:visible;mso-wrap-style:square">
                    <v:fill o:detectmouseclick="t"/>
                    <v:path o:connecttype="none"/>
                  </v:shape>
                  <v:rect id="Rectangle 172" o:spid="_x0000_s1070" style="position:absolute;left:1174;top:66973;width:2301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7WMUA&#10;AADcAAAADwAAAGRycy9kb3ducmV2LnhtbESPTWvCQBCG7wX/wzKCt7qxVCmpqxRBKBVFUyk9Dtkx&#10;SZudDdk1Rn+9cyj0NsO8H8/Ml72rVUdtqDwbmIwTUMS5txUXBo6f68cXUCEiW6w9k4ErBVguBg9z&#10;TK2/8IG6LBZKQjikaKCMsUm1DnlJDsPYN8RyO/nWYZS1LbRt8SLhrtZPSTLTDiuWhhIbWpWU/2Zn&#10;J73Pzc9x97Fbb6+3ry7sN9/Z9OSNGQ37t1dQkfr4L/5zv1vB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ftYxQAAANwAAAAPAAAAAAAAAAAAAAAAAJgCAABkcnMv&#10;ZG93bnJldi54bWxQSwUGAAAAAAQABAD1AAAAigM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173" o:spid="_x0000_s1071" type="#_x0000_t110" style="position:absolute;left:13925;top:18789;width:26073;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CZsEA&#10;AADcAAAADwAAAGRycy9kb3ducmV2LnhtbERPTYvCMBC9C/sfwgh7kTVVFtFqlEUQ9iJqFdbj0Eyb&#10;YjMpTdT6782C4G0e73MWq87W4katrxwrGA0TEMS50xWXCk7HzdcUhA/IGmvHpOBBHlbLj94CU+3u&#10;fKBbFkoRQ9inqMCE0KRS+tyQRT90DXHkCtdaDBG2pdQt3mO4reU4SSbSYsWxwWBDa0P5JbtaBfKv&#10;GDvcGz4PRjnVdN1+F7uZUp/97mcOIlAX3uKX+1fH+ZMZ/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8AmbBAAAA3AAAAA8AAAAAAAAAAAAAAAAAmAIAAGRycy9kb3du&#10;cmV2LnhtbFBLBQYAAAAABAAEAPUAAACGAw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74" o:spid="_x0000_s1072" style="position:absolute;left:15392;top:552;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hg8YA&#10;AADcAAAADwAAAGRycy9kb3ducmV2LnhtbESPTUvDQBCG70L/wzKCN7NR1ErabSmFgiiWNpbS45Cd&#10;JmmzsyG7pqm/3jkI3maY9+OZ6XxwjeqpC7VnAw9JCoq48Lbm0sDua3X/CipEZIuNZzJwpQDz2ehm&#10;ipn1F95Sn8dSSQiHDA1UMbaZ1qGoyGFIfEsst6PvHEZZu1LbDi8S7hr9mKYv2mHN0lBhS8uKinP+&#10;7aT3qT3t1u/r1ef1Z9+Hzcchfz56Y+5uh8UEVKQh/ov/3G9W8M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Jhg8YAAADcAAAADwAAAAAAAAAAAAAAAACYAgAAZHJz&#10;L2Rvd25yZXYueG1sUEsFBgAAAAAEAAQA9QAAAIsDA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75" o:spid="_x0000_s1073" style="position:absolute;left:33096;top:30651;width:2301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EGMcA&#10;AADcAAAADwAAAGRycy9kb3ducmV2LnhtbESP3WrCQBCF74W+wzKF3ulGqbakWaUIQlEUm4p4OWQn&#10;P212NmS3Mfbpu4Lg3QznzPnOJIve1KKj1lWWFYxHEQjizOqKCwWHr9XwFYTzyBpry6TgQg4W84dB&#10;grG2Z/6kLvWFCCHsYlRQet/EUrqsJINuZBvioOW2NejD2hZSt3gO4aaWkyiaSYMVB0KJDS1Lyn7S&#10;XxO4z833YbferbaXv2Pn9ptTOs2tUk+P/fsbCE+9v5tv1x861H8Zw/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xBjHAAAA3AAAAA8AAAAAAAAAAAAAAAAAmAIAAGRy&#10;cy9kb3ducmV2LnhtbFBLBQYAAAAABAAEAPUAAACMAw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176" o:spid="_x0000_s1074" style="position:absolute;left:33096;top:35737;width:23018;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b8cA&#10;AADcAAAADwAAAGRycy9kb3ducmV2LnhtbESP3WrCQBCF7wu+wzJC7+pGabWkWUUEobRUNBXxcshO&#10;fmp2NmS3Mfr0rlDo3QznzPnOJIve1KKj1lWWFYxHEQjizOqKCwX77/XTKwjnkTXWlknBhRws5oOH&#10;BGNtz7yjLvWFCCHsYlRQet/EUrqsJINuZBvioOW2NejD2hZSt3gO4aaWkyiaSoMVB0KJDa1Kyk7p&#10;rwnc5+Znv/nYrL8u10Pntp/H9CW3Sj0O++UbCE+9/zf/Xb/rUH82gf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sWm/HAAAA3AAAAA8AAAAAAAAAAAAAAAAAmAIAAGRy&#10;cy9kb3ducmV2LnhtbFBLBQYAAAAABAAEAPUAAACMAw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177" o:spid="_x0000_s1075" style="position:absolute;left:33096;top:25431;width:23018;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9McA&#10;AADcAAAADwAAAGRycy9kb3ducmV2LnhtbESPQWvCQBCF7wX/wzKCt7pRW5XoKkUQSktFo4jHITsm&#10;sdnZkN3G2F/vFgreZnhv3vdmvmxNKRqqXWFZwaAfgSBOrS44U3DYr5+nIJxH1lhaJgU3crBcdJ7m&#10;GGt75R01ic9ECGEXo4Lc+yqW0qU5GXR9WxEH7Wxrgz6sdSZ1jdcQbko5jKKxNFhwIORY0Sqn9Dv5&#10;MYH7Ul0Om4/N+uv2e2zc9vOUvJ6tUr1u+zYD4an1D/P/9bsO9Scj+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THAAAA3AAAAA8AAAAAAAAAAAAAAAAAmAIAAGRy&#10;cy9kb3ducmV2LnhtbFBLBQYAAAAABAAEAPUAAACMAw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78" o:spid="_x0000_s1076" style="position:absolute;left:33096;top:41255;width:23018;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ngMcA&#10;AADcAAAADwAAAGRycy9kb3ducmV2LnhtbESP3WrCQBCF7wt9h2UK3tVNxVqJWUUEQVoqNop4OWQn&#10;PzY7G7JrjH36rlDo3QznzPnOJIve1KKj1lWWFbwMIxDEmdUVFwoO+/XzFITzyBpry6TgRg4W88eH&#10;BGNtr/xFXeoLEULYxaig9L6JpXRZSQbd0DbEQctta9CHtS2kbvEawk0tR1E0kQYrDoQSG1qVlH2n&#10;FxO44+Z82L5v15+3n2Pndh+n9DW3Sg2e+uUMhKfe/5v/rjc61H8bw/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JZ4DHAAAA3AAAAA8AAAAAAAAAAAAAAAAAmAIAAGRy&#10;cy9kb3ducmV2LnhtbFBLBQYAAAAABAAEAPUAAACMAw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79" o:spid="_x0000_s1077" style="position:absolute;left:33096;top:476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CG8YA&#10;AADcAAAADwAAAGRycy9kb3ducmV2LnhtbESPQWvCQBCF70L/wzKF3uqmpVqJriKCUBTFRhGPQ3ZM&#10;YrOzIbvG6K93hYK3Gd6b970ZTVpTioZqV1hW8NGNQBCnVhecKdht5+8DEM4jaywtk4IrOZiMXzoj&#10;jLW98C81ic9ECGEXo4Lc+yqW0qU5GXRdWxEH7Whrgz6sdSZ1jZcQbkr5GUV9abDgQMixollO6V9y&#10;NoH7VZ1268V6vrre9o3bLA9J72iVenttp0MQnlr/NP9f/+hQ/7sHj2fCBH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XCG8YAAADcAAAADwAAAAAAAAAAAAAAAACYAgAAZHJz&#10;L2Rvd25yZXYueG1sUEsFBgAAAAAEAAQA9QAAAIsDA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80" o:spid="_x0000_s1078" style="position:absolute;left:16979;top:76485;width:2301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cbMcA&#10;AADcAAAADwAAAGRycy9kb3ducmV2LnhtbESP3WrCQBCF7wu+wzKCd3Vj8aekriJCoFQqmop4OWTH&#10;JDU7G7LbJPbpu4VC72Y4Z853ZrnuTSVaalxpWcFkHIEgzqwuOVdw+kgen0E4j6yxskwK7uRgvRo8&#10;LDHWtuMjtanPRQhhF6OCwvs6ltJlBRl0Y1sTB+1qG4M+rE0udYNdCDeVfIqiuTRYciAUWNO2oOyW&#10;fpnAndafp/3bPnm/f59bd9hd0tnVKjUa9psXEJ56/2/+u37Vof5iDr/PhAn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XGzHAAAA3AAAAA8AAAAAAAAAAAAAAAAAmAIAAGRy&#10;cy9kb3ducmV2LnhtbFBLBQYAAAAABAAEAPUAAACMAw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81" o:spid="_x0000_s1079" type="#_x0000_t32" style="position:absolute;left:26904;top:4013;width:58;height:14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182" o:spid="_x0000_s1080" type="#_x0000_t33" style="position:absolute;left:12687;top:22129;width:1238;height:448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NJ8YAAADcAAAADwAAAGRycy9kb3ducmV2LnhtbESPQW/CMAyF75P2HyJP2m2km7QNCgFt&#10;09C4IATlwNFqTFPROF2TQvn38wFpN1vv+b3Ps8XgG3WmLtaBDTyPMlDEZbA1Vwb2xfJpDComZItN&#10;YDJwpQiL+f3dDHMbLryl8y5VSkI45mjApdTmWsfSkcc4Ci2xaMfQeUyydpW2HV4k3Df6JcvetMea&#10;pcFhS1+OytOu9wZe3W85Wa6uvBl/tkVffPfrw09vzOPD8DEFlWhI/+bb9coK/rvQyjMygZ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IjSfGAAAA3AAAAA8AAAAAAAAA&#10;AAAAAAAAoQIAAGRycy9kb3ducmV2LnhtbFBLBQYAAAAABAAEAPkAAACUAwAAAAA=&#10;">
                    <v:stroke endarrow="block"/>
                  </v:shape>
                  <v:shape id="AutoShape 183" o:spid="_x0000_s1081" type="#_x0000_t33" style="position:absolute;left:39998;top:22129;width:4610;height:3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e18IAAADcAAAADwAAAGRycy9kb3ducmV2LnhtbERPPW/CMBDdK/U/WFeJDRwYoAQMQpUK&#10;FRuBgfGIjyRtfA62ISm/HldC6nZP7/Pmy87U4kbOV5YVDAcJCOLc6ooLBYf9Z/8dhA/IGmvLpOCX&#10;PCwXry9zTLVteUe3LBQihrBPUUEZQpNK6fOSDPqBbYgjd7bOYIjQFVI7bGO4qeUoScbSYMWxocSG&#10;PkrKf7KrUbBZfbdO3o+Ty2l41diux9vsgkr13rrVDESgLvyLn+4vHedPpvD3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he18IAAADcAAAADwAAAAAAAAAAAAAA&#10;AAChAgAAZHJzL2Rvd25yZXYueG1sUEsFBgAAAAAEAAQA+QAAAJADAAAAAA==&#10;">
                    <v:stroke endarrow="block"/>
                  </v:shape>
                  <v:shape id="AutoShape 184" o:spid="_x0000_s1082" type="#_x0000_t32" style="position:absolute;left:44608;top:29375;width:7;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185" o:spid="_x0000_s1083" type="#_x0000_t32" style="position:absolute;left:44608;top:34245;width:7;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186" o:spid="_x0000_s1084" type="#_x0000_t32" style="position:absolute;left:44608;top:39617;width:7;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187" o:spid="_x0000_s1085" type="#_x0000_t32" style="position:absolute;left:44608;top:46088;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188" o:spid="_x0000_s1086" type="#_x0000_t34" style="position:absolute;left:18237;top:66223;width:4712;height:158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99MIAAADcAAAADwAAAGRycy9kb3ducmV2LnhtbERP22rCQBB9L/gPywi+1U1F2phmE0QQ&#10;+1Ko0Q+Y7k4uNDsbsqvGfn23UOjbHM518nKyvbjS6DvHCp6WCQhi7UzHjYLzaf+YgvAB2WDvmBTc&#10;yUNZzB5yzIy78ZGuVWhEDGGfoYI2hCGT0uuWLPqlG4gjV7vRYohwbKQZ8RbDbS9XSfIsLXYcG1oc&#10;aNeS/qouVsH67o/f9J7K1Uez2WifvBxq/lRqMZ+2ryACTeFf/Od+M3F+uobfZ+IF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a99MIAAADcAAAADwAAAAAAAAAAAAAA&#10;AAChAgAAZHJzL2Rvd25yZXYueG1sUEsFBgAAAAAEAAQA+QAAAJADAAAAAA==&#10;">
                    <v:stroke endarrow="block"/>
                  </v:shape>
                  <v:shape id="Text Box 189" o:spid="_x0000_s1087" type="#_x0000_t202" style="position:absolute;left:38049;top:22028;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WcMA&#10;AADcAAAADwAAAGRycy9kb3ducmV2LnhtbERPS2vCQBC+C/6HZQRvurFgkNRNiEIf9KJVKT1Os2MS&#10;zM6G7Kppf70rCL3Nx/ecZdabRlyoc7VlBbNpBIK4sLrmUsFh/zJZgHAeWWNjmRT8koMsHQ6WmGh7&#10;5U+67HwpQgi7BBVU3reJlK6oyKCb2pY4cEfbGfQBdqXUHV5DuGnkUxTF0mDNoaHCltYVFafd2Sj4&#10;q13+tt2s/M9q/v0abT9i95XHSo1Hff4MwlPv/8UP97sO8xdzuD8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8/WcMAAADcAAAADwAAAAAAAAAAAAAAAACYAgAAZHJzL2Rv&#10;d25yZXYueG1sUEsFBgAAAAAEAAQA9QAAAIgDAAAAAA==&#10;" filled="f" stroked="f">
                    <v:textbox inset="5.85pt,.7pt,5.85pt,.7pt">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BA639E" w:rsidRPr="00EF24B2" w:rsidRDefault="00BA639E" w:rsidP="00BA639E">
                          <w:pPr>
                            <w:pStyle w:val="FL"/>
                            <w:rPr>
                              <w:rFonts w:ascii="Times New Roman" w:hAnsi="Times New Roman"/>
                              <w:b w:val="0"/>
                            </w:rPr>
                          </w:pPr>
                        </w:p>
                      </w:txbxContent>
                    </v:textbox>
                  </v:shape>
                  <v:shape id="Text Box 190" o:spid="_x0000_s1088" type="#_x0000_t202" style="position:absolute;left:10318;top:22980;width:822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hLsIA&#10;AADcAAAADwAAAGRycy9kb3ducmV2LnhtbERPS2vCQBC+F/wPywi91Y0Fg0RXiYJVvPhEPI7ZMQlm&#10;Z0N2q2l/fVcoeJuP7znjaWsqcafGlZYV9HsRCOLM6pJzBcfD4mMIwnlkjZVlUvBDDqaTztsYE20f&#10;vKP73ucihLBLUEHhfZ1I6bKCDLqerYkDd7WNQR9gk0vd4COEm0p+RlEsDZYcGgqsaV5Qdtt/GwW/&#10;pUuX283MX2aD81e0XcfulMZKvXfbdATCU+tf4n/3Sof5wxiez4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aEuwgAAANwAAAAPAAAAAAAAAAAAAAAAAJgCAABkcnMvZG93&#10;bnJldi54bWxQSwUGAAAAAAQABAD1AAAAhwMAAAAA&#10;" filled="f" stroked="f">
                    <v:textbox inset="5.85pt,.7pt,5.85pt,.7pt">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BA639E" w:rsidRPr="00EF24B2" w:rsidRDefault="00BA639E" w:rsidP="00BA639E">
                          <w:pPr>
                            <w:pStyle w:val="FL"/>
                            <w:rPr>
                              <w:rFonts w:ascii="Times New Roman" w:hAnsi="Times New Roman"/>
                              <w:b w:val="0"/>
                            </w:rPr>
                          </w:pPr>
                        </w:p>
                      </w:txbxContent>
                    </v:textbox>
                  </v:shape>
                  <v:rect id="Rectangle 191" o:spid="_x0000_s1089" style="position:absolute;left:33096;top:635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J0MYA&#10;AADcAAAADwAAAGRycy9kb3ducmV2LnhtbESPQWvCQBCF70L/wzIFb3VT0SrRVYogiKJoKsXjkB2T&#10;tNnZkF1j9Ne7hYK3Gd6b972ZzltTioZqV1hW8N6LQBCnVhecKTh+Ld/GIJxH1lhaJgU3cjCfvXSm&#10;GGt75QM1ic9ECGEXo4Lc+yqW0qU5GXQ9WxEH7Wxrgz6sdSZ1jdcQbkrZj6IPabDgQMixokVO6W9y&#10;MYE7qH6Ou/Vuub3dvxu335yS4dkq1X1tPycgPLX+af6/XulQfzyCv2fCBH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6J0MYAAADcAAAADwAAAAAAAAAAAAAAAACYAgAAZHJz&#10;L2Rvd25yZXYueG1sUEsFBgAAAAAEAAQA9QAAAIsDA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192" o:spid="_x0000_s1090" type="#_x0000_t32" style="position:absolute;left:44608;top:51136;width:51;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93" o:spid="_x0000_s1091" type="#_x0000_t110" style="position:absolute;left:869;top:36461;width:2354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knMIA&#10;AADcAAAADwAAAGRycy9kb3ducmV2LnhtbERP32vCMBB+F/Y/hBvsRTRVxmirUUQY7GVsq4I+Hs21&#10;KTaXkkTt/vtlMNjbfXw/b70dbS9u5EPnWMFinoEgrp3uuFVwPLzOchAhImvsHZOCbwqw3TxM1lhq&#10;d+cvulWxFSmEQ4kKTIxDKWWoDVkMczcQJ65x3mJM0LdSe7yncNvLZZa9SIsdpwaDA+0N1ZfqahXI&#10;U7N0+Gn4PF3U1NP1/bn5KJR6ehx3KxCRxvgv/nO/6TQ/L+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OScwgAAANwAAAAPAAAAAAAAAAAAAAAAAJgCAABkcnMvZG93&#10;bnJldi54bWxQSwUGAAAAAAQABAD1AAAAhwM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94" o:spid="_x0000_s1092" style="position:absolute;left:21799;top:60706;width:9208;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HecYA&#10;AADcAAAADwAAAGRycy9kb3ducmV2LnhtbESPTUvDQBCG70L/wzKCN7NRVGrabSmFgiiWNpbS45Cd&#10;JmmzsyG7pqm/3jkI3maY9+OZ6XxwjeqpC7VnAw9JCoq48Lbm0sDua3U/BhUissXGMxm4UoD5bHQz&#10;xcz6C2+pz2OpJIRDhgaqGNtM61BU5DAkviWW29F3DqOsXalthxcJd41+TNMX7bBmaaiwpWVFxTn/&#10;dtL71J526/f16vP6s+/D5uOQPx+9MXe3w2ICKtIQ/8V/7jcr+K+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6HecYAAADcAAAADwAAAAAAAAAAAAAAAACYAgAAZHJz&#10;L2Rvd25yZXYueG1sUEsFBgAAAAAEAAQA9QAAAIsDAAAAAA==&#10;">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195" o:spid="_x0000_s1093" type="#_x0000_t33" style="position:absolute;left:24409;top:39801;width:1994;height:20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0K8IAAADcAAAADwAAAGRycy9kb3ducmV2LnhtbERPPW/CMBDdK/EfrENiAycdaAkYhJDa&#10;om6kHRiP+EgC8TnYhqT99bgSUrd7ep+3WPWmETdyvrasIJ0kIIgLq2suFXx/vY1fQfiArLGxTAp+&#10;yMNqOXhaYKZtxzu65aEUMYR9hgqqENpMSl9UZNBPbEscuaN1BkOErpTaYRfDTSOfk2QqDdYcGyps&#10;aVNRcc6vRsHH+tQ5+bt/uRzSq8buffqZX1Cp0bBfz0EE6sO/+OHe6jh/lsLfM/EC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K0K8IAAADcAAAADwAAAAAAAAAAAAAA&#10;AAChAgAAZHJzL2Rvd25yZXYueG1sUEsFBgAAAAAEAAQA+QAAAJADAAAAAA==&#10;">
                    <v:stroke endarrow="block"/>
                  </v:shape>
                  <v:shape id="AutoShape 196" o:spid="_x0000_s1094" type="#_x0000_t32" style="position:absolute;left:26403;top:64166;width:6;height:10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Text Box 197" o:spid="_x0000_s1095" type="#_x0000_t202" style="position:absolute;left:21018;top:37122;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Ua8QA&#10;AADcAAAADwAAAGRycy9kb3ducmV2LnhtbERPTWvCQBC9F/wPywi91Y0Wg42uEgu10os2LeJxzI5J&#10;MDsbsqum/fXdguBtHu9zZovO1OJCrassKxgOIhDEudUVFwq+v96eJiCcR9ZYWyYFP+RgMe89zDDR&#10;9sqfdMl8IUIIuwQVlN43iZQuL8mgG9iGOHBH2xr0AbaF1C1eQ7ip5SiKYmmw4tBQYkOvJeWn7GwU&#10;/FYufd9ulv6wHO9X0fYjdrs0Vuqx36VTEJ46fxff3Gsd5r88w/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jlGvEAAAA3AAAAA8AAAAAAAAAAAAAAAAAmAIAAGRycy9k&#10;b3ducmV2LnhtbFBLBQYAAAAABAAEAPUAAACJAwAAAAA=&#10;" filled="f" stroked="f">
                    <v:textbox inset="5.85pt,.7pt,5.85pt,.7pt">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BA639E" w:rsidRPr="00EF24B2" w:rsidRDefault="00BA639E" w:rsidP="00BA639E">
                          <w:pPr>
                            <w:pStyle w:val="FL"/>
                            <w:rPr>
                              <w:rFonts w:ascii="Times New Roman" w:hAnsi="Times New Roman"/>
                              <w:b w:val="0"/>
                            </w:rPr>
                          </w:pPr>
                        </w:p>
                      </w:txbxContent>
                    </v:textbox>
                  </v:shape>
                  <v:shape id="Text Box 198" o:spid="_x0000_s1096" type="#_x0000_t202" style="position:absolute;left:10020;top:44215;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MH8QA&#10;AADcAAAADwAAAGRycy9kb3ducmV2LnhtbERPTWvCQBC9F/wPywi91Y1Sg42uEgu10os2LeJxzI5J&#10;MDsbsqum/fXdguBtHu9zZovO1OJCrassKxgOIhDEudUVFwq+v96eJiCcR9ZYWyYFP+RgMe89zDDR&#10;9sqfdMl8IUIIuwQVlN43iZQuL8mgG9iGOHBH2xr0AbaF1C1eQ7ip5SiKYmmw4tBQYkOvJeWn7GwU&#10;/FYufd9ulv6wHO9X0fYjdrs0Vuqx36VTEJ46fxff3Gsd5r88w/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DB/EAAAA3AAAAA8AAAAAAAAAAAAAAAAAmAIAAGRycy9k&#10;b3ducmV2LnhtbFBLBQYAAAAABAAEAPUAAACJAwAAAAA=&#10;" filled="f" stroked="f">
                    <v:textbox inset="5.85pt,.7pt,5.85pt,.7pt">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BA639E" w:rsidRPr="00EF24B2" w:rsidRDefault="00BA639E" w:rsidP="00BA639E">
                          <w:pPr>
                            <w:pStyle w:val="FL"/>
                            <w:rPr>
                              <w:rFonts w:ascii="Times New Roman" w:hAnsi="Times New Roman"/>
                              <w:b w:val="0"/>
                            </w:rPr>
                          </w:pPr>
                        </w:p>
                      </w:txbxContent>
                    </v:textbox>
                  </v:shape>
                  <v:shape id="AutoShape 199" o:spid="_x0000_s1097" type="#_x0000_t110" style="position:absolute;left:12382;top:4679;width:29083;height: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4RMAA&#10;AADcAAAADwAAAGRycy9kb3ducmV2LnhtbERPS4vCMBC+C/6HMAt7EU0VFe0aRQRhL4tPcI9DM23K&#10;NpPSRO3+eyMI3ubje85i1dpK3KjxpWMFw0ECgjhzuuRCwfm07c9A+ICssXJMCv7Jw2rZ7Sww1e7O&#10;B7odQyFiCPsUFZgQ6lRKnxmy6AeuJo5c7hqLIcKmkLrBewy3lRwlyVRaLDk2GKxpYyj7O16tAnnJ&#10;Rw73hn97w4wquv6M891cqc+Pdv0FIlAb3uKX+1vH+fMJ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R4RMAAAADcAAAADwAAAAAAAAAAAAAAAACYAgAAZHJzL2Rvd25y&#10;ZXYueG1sUEsFBgAAAAAEAAQA9QAAAIUDAAAAAA==&#10;">
                    <v:textbox inset="0,0,0,0">
                      <w:txbxContent>
                        <w:p w:rsidR="00BA639E" w:rsidRPr="00EF24B2" w:rsidRDefault="00BA639E" w:rsidP="00BA639E">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200" o:spid="_x0000_s1098" style="position:absolute;left:36995;top:11817;width:17583;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6lscA&#10;AADcAAAADwAAAGRycy9kb3ducmV2LnhtbESPQWvCQBCF7wX/wzKCt7qxqNjUVUQIlEpFUxGPQ3ZM&#10;UrOzIbtNYn99t1DobYb35n1vluveVKKlxpWWFUzGEQjizOqScwWnj+RxAcJ5ZI2VZVJwJwfr1eBh&#10;ibG2HR+pTX0uQgi7GBUU3texlC4ryKAb25o4aFfbGPRhbXKpG+xCuKnkUxTNpcGSA6HAmrYFZbf0&#10;ywTutP487d/2yfv9+9y6w+6Szq5WqdGw37yA8NT7f/Pf9asO9Z/n8PtMmE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upbHAAAA3AAAAA8AAAAAAAAAAAAAAAAAmAIAAGRy&#10;cy9kb3ducmV2LnhtbFBLBQYAAAAABAAEAPUAAACMAwAAAAA=&#10;">
                    <v:textbox inset="0,0,0,0">
                      <w:txbxContent>
                        <w:p w:rsidR="00BA639E" w:rsidRPr="00EF24B2" w:rsidRDefault="00BA639E" w:rsidP="00BA639E">
                          <w:pPr>
                            <w:jc w:val="center"/>
                            <w:rPr>
                              <w:lang w:eastAsia="ko-KR"/>
                            </w:rPr>
                          </w:pPr>
                          <w:r w:rsidRPr="00EF24B2">
                            <w:rPr>
                              <w:lang w:eastAsia="ko-KR"/>
                            </w:rPr>
                            <w:t>Recv-6.0.2: “Check Service Subscription Profile”</w:t>
                          </w:r>
                        </w:p>
                      </w:txbxContent>
                    </v:textbox>
                  </v:rect>
                  <v:shape id="AutoShape 201" o:spid="_x0000_s1099" type="#_x0000_t33" style="position:absolute;left:41465;top:9601;width:4324;height:22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JxMIAAADcAAAADwAAAGRycy9kb3ducmV2LnhtbERPPW/CMBDdK/U/WFeJDRwYoAQMQpUK&#10;FRuBgfGIjyRtfA62ISm/HldC6nZP7/Pmy87U4kbOV5YVDAcJCOLc6ooLBYf9Z/8dhA/IGmvLpOCX&#10;PCwXry9zTLVteUe3LBQihrBPUUEZQpNK6fOSDPqBbYgjd7bOYIjQFVI7bGO4qeUoScbSYMWxocSG&#10;PkrKf7KrUbBZfbdO3o+Ty2l41diux9vsgkr13rrVDESgLvyLn+4vHedPJ/D3TL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JxMIAAADcAAAADwAAAAAAAAAAAAAA&#10;AAChAgAAZHJzL2Rvd25yZXYueG1sUEsFBgAAAAAEAAQA+QAAAJADAAAAAA==&#10;">
                    <v:stroke endarrow="block"/>
                  </v:shape>
                  <v:shape id="Text Box 202" o:spid="_x0000_s1100" type="#_x0000_t202" style="position:absolute;left:39116;top:6477;width:845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visUA&#10;AADcAAAADwAAAGRycy9kb3ducmV2LnhtbESPQW/CMAyF75P4D5GRdplGOg5oFAJisEkc2AGGOFuN&#10;aSsap0oCLf9+PiBxs/We3/s8X/auUTcKsfZs4GOUgSIuvK25NHD8+3n/BBUTssXGMxm4U4TlYvAy&#10;x9z6jvd0O6RSSQjHHA1UKbW51rGoyGEc+ZZYtLMPDpOsodQ2YCfhrtHjLJtohzVLQ4UtrSsqLoer&#10;MzDZhGu35/Xb5vi9w9+2HJ++7idjXof9agYqUZ+e5sf11gr+VG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y+KxQAAANwAAAAPAAAAAAAAAAAAAAAAAJgCAABkcnMv&#10;ZG93bnJldi54bWxQSwUGAAAAAAQABAD1AAAAigMAAAAA&#10;" stroked="f">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BA639E" w:rsidRPr="00EF24B2" w:rsidRDefault="00BA639E" w:rsidP="00BA639E">
                          <w:pPr>
                            <w:rPr>
                              <w:lang w:eastAsia="ko-KR"/>
                            </w:rPr>
                          </w:pPr>
                        </w:p>
                      </w:txbxContent>
                    </v:textbox>
                  </v:shape>
                  <v:shape id="AutoShape 203" o:spid="_x0000_s1101" type="#_x0000_t34" style="position:absolute;left:34785;top:7778;width:3188;height:188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7pMQAAADcAAAADwAAAGRycy9kb3ducmV2LnhtbERPTWvCQBC9F/wPyxR6q5t6EE1dgxWE&#10;HCzS1FJ6G7LTbNLsbMhuNP77riB4m8f7nFU22lacqPe1YwUv0wQEcel0zZWC4+fueQHCB2SNrWNS&#10;cCEP2XrysMJUuzN/0KkIlYgh7FNUYELoUil9aciin7qOOHK/rrcYIuwrqXs8x3DbylmSzKXFmmOD&#10;wY62hsq/YrAKfr7eq/3l8FZsMM8Hc9w2w/e+Uerpcdy8ggg0hrv45s51nL9cwvWZe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HukxAAAANwAAAAPAAAAAAAAAAAA&#10;AAAAAKECAABkcnMvZG93bnJldi54bWxQSwUGAAAAAAQABAD5AAAAkgMAAAAA&#10;">
                    <v:stroke endarrow="block"/>
                  </v:shape>
                  <v:shape id="Text Box 204" o:spid="_x0000_s1102" type="#_x0000_t202" style="position:absolute;left:20923;top:14795;width:552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Xd8IA&#10;AADcAAAADwAAAGRycy9kb3ducmV2LnhtbESPS6vCMBSE9xf8D+EId3PRVBci1Si+LrjQhQ9cH5pj&#10;W2xOShJt/fdGEFwOM/MNM523phIPcr60rGDQT0AQZ1aXnCs4n/57YxA+IGusLJOCJ3mYzzo/U0y1&#10;bfhAj2PIRYSwT1FBEUKdSumzggz6vq2Jo3e1zmCI0uVSO2wi3FRymCQjabDkuFBgTauCstvxbhSM&#10;1u7eHHj1tz5vdriv8+Fl+bwo9dttFxMQgdrwDX/aW60gEuF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d3wgAAANwAAAAPAAAAAAAAAAAAAAAAAJgCAABkcnMvZG93&#10;bnJldi54bWxQSwUGAAAAAAQABAD1AAAAhwMAAAAA&#10;" stroked="f">
                    <v:textbox inset="0,0,0,0">
                      <w:txbxContent>
                        <w:p w:rsidR="00BA639E" w:rsidRPr="00EF24B2" w:rsidRDefault="00BA639E" w:rsidP="00BA639E">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205" o:spid="_x0000_s1103" type="#_x0000_t110" style="position:absolute;left:30518;top:53003;width:28276;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KvMQA&#10;AADcAAAADwAAAGRycy9kb3ducmV2LnhtbESPQWvCQBSE7wX/w/IEL0U3CaXY1E0QodCLtFWhHh/Z&#10;l2xo9m3Irhr/vVsQPA4z8w2zKkfbiTMNvnWsIF0kIIgrp1tuFBz2H/MlCB+QNXaOScGVPJTF5GmF&#10;uXYX/qHzLjQiQtjnqMCE0OdS+sqQRb9wPXH0ajdYDFEOjdQDXiLcdjJLkldpseW4YLCnjaHqb3ey&#10;CuRvnTn8Nnx8Tivq6LR9qb/elJpNx/U7iEBjeITv7U+tIEtS+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irzEAAAA3AAAAA8AAAAAAAAAAAAAAAAAmAIAAGRycy9k&#10;b3ducmV2LnhtbFBLBQYAAAAABAAEAPUAAACJAwAAAAA=&#10;">
                    <v:textbox inset="0,0,0,0">
                      <w:txbxContent>
                        <w:p w:rsidR="00BA639E" w:rsidRPr="0092137D" w:rsidRDefault="00BA639E" w:rsidP="00BA639E">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BA639E" w:rsidRPr="0092137D" w:rsidRDefault="00BA639E" w:rsidP="00BA639E">
                          <w:pPr>
                            <w:pStyle w:val="FL"/>
                            <w:rPr>
                              <w:rFonts w:ascii="Times New Roman" w:eastAsia="SimSun" w:hAnsi="Times New Roman"/>
                              <w:b w:val="0"/>
                              <w:sz w:val="14"/>
                              <w:lang w:eastAsia="zh-CN"/>
                            </w:rPr>
                          </w:pPr>
                        </w:p>
                      </w:txbxContent>
                    </v:textbox>
                  </v:shape>
                  <v:shape id="Text Box 206" o:spid="_x0000_s1104" type="#_x0000_t202" style="position:absolute;left:54832;top:52552;width:444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C8YA&#10;AADcAAAADwAAAGRycy9kb3ducmV2LnhtbESPT2vCQBTE70K/w/IKvemugYYSXSUWqqWX+g/x+Mw+&#10;k2D2bchuNe2n7xYKHoeZ+Q0znfe2EVfqfO1Yw3ikQBAXztRcatjv3oYvIHxANtg4Jg3f5GE+exhM&#10;MTPuxhu6bkMpIoR9hhqqENpMSl9UZNGPXEscvbPrLIYou1KaDm8RbhuZKJVKizXHhQpbeq2ouGy/&#10;rIaf2uer9ecinBbPx6Vaf6T+kKdaPz32+QREoD7cw//td6MhUQ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DFC8YAAADcAAAADwAAAAAAAAAAAAAAAACYAgAAZHJz&#10;L2Rvd25yZXYueG1sUEsFBgAAAAAEAAQA9QAAAIsDAAAAAA==&#10;" filled="f" stroked="f">
                    <v:textbox inset="5.85pt,.7pt,5.85pt,.7pt">
                      <w:txbxContent>
                        <w:p w:rsidR="00BA639E" w:rsidRPr="00EF24B2" w:rsidRDefault="00BA639E" w:rsidP="00BA639E">
                          <w:pPr>
                            <w:pStyle w:val="FL"/>
                            <w:rPr>
                              <w:rFonts w:ascii="Times New Roman" w:eastAsia="SimSun" w:hAnsi="Times New Roman"/>
                              <w:b w:val="0"/>
                              <w:lang w:eastAsia="zh-CN"/>
                            </w:rPr>
                          </w:pPr>
                          <w:r>
                            <w:rPr>
                              <w:rFonts w:ascii="Times New Roman" w:eastAsia="SimSun" w:hAnsi="Times New Roman"/>
                              <w:b w:val="0"/>
                              <w:lang w:eastAsia="zh-CN"/>
                            </w:rPr>
                            <w:t>Else</w:t>
                          </w:r>
                        </w:p>
                        <w:p w:rsidR="00BA639E" w:rsidRPr="00EF24B2" w:rsidRDefault="00BA639E" w:rsidP="00BA639E">
                          <w:pPr>
                            <w:pStyle w:val="FL"/>
                            <w:rPr>
                              <w:rFonts w:ascii="Times New Roman" w:hAnsi="Times New Roman"/>
                              <w:b w:val="0"/>
                            </w:rPr>
                          </w:pPr>
                        </w:p>
                      </w:txbxContent>
                    </v:textbox>
                  </v:shape>
                  <v:shape id="Text Box 207" o:spid="_x0000_s1105" type="#_x0000_t202" style="position:absolute;left:46259;top:60490;width:1106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gkMYA&#10;AADcAAAADwAAAGRycy9kb3ducmV2LnhtbESPQWvCQBSE70L/w/IEb3VXpaFEV4mF2uJFa0U8vmZf&#10;k9Ds25BdNfXXu4WCx2FmvmFmi87W4kytrxxrGA0VCOLcmYoLDfvP18dnED4gG6wdk4Zf8rCYP/Rm&#10;mBp34Q8670IhIoR9ihrKEJpUSp+XZNEPXUMcvW/XWgxRtoU0LV4i3NZyrFQiLVYcF0ps6KWk/Gd3&#10;shqulc/etptl+Fo+HVdqu078IUu0HvS7bAoiUBfu4f/2u9EwVh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xgkMYAAADcAAAADwAAAAAAAAAAAAAAAACYAgAAZHJz&#10;L2Rvd25yZXYueG1sUEsFBgAAAAAEAAQA9QAAAIsDAAAAAA==&#10;" filled="f" stroked="f">
                    <v:textbox inset="5.85pt,.7pt,5.85pt,.7pt">
                      <w:txbxContent>
                        <w:p w:rsidR="00BA639E" w:rsidRPr="00EF24B2" w:rsidRDefault="00BA639E" w:rsidP="00BA639E">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BA639E" w:rsidRPr="00EF24B2" w:rsidRDefault="00BA639E" w:rsidP="00BA639E">
                          <w:pPr>
                            <w:pStyle w:val="FL"/>
                            <w:rPr>
                              <w:rFonts w:ascii="Times New Roman" w:hAnsi="Times New Roman"/>
                              <w:b w:val="0"/>
                            </w:rPr>
                          </w:pPr>
                        </w:p>
                      </w:txbxContent>
                    </v:textbox>
                  </v:shape>
                  <v:shape id="AutoShape 208" o:spid="_x0000_s1106" type="#_x0000_t32" style="position:absolute;left:44608;top:59728;width:5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09" o:spid="_x0000_s1107" type="#_x0000_t35" style="position:absolute;left:28492;top:56368;width:30302;height:2011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5CsUAAADcAAAADwAAAGRycy9kb3ducmV2LnhtbESPQWvCQBSE7wX/w/KE3uquglWim1DU&#10;gsVejIr09si+JqHZtyG71fTfuwXB4zAz3zDLrLeNuFDna8caxiMFgrhwpuZSw/Hw/jIH4QOywcYx&#10;afgjD1k6eFpiYtyV93TJQykihH2CGqoQ2kRKX1Rk0Y9cSxy9b9dZDFF2pTQdXiPcNnKi1Ku0WHNc&#10;qLClVUXFT/5rNWzX7elzV6tZPj/xZrUxH9Oz+9L6edi/LUAE6sMjfG9vjYaJmsL/mXgE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e5CsUAAADcAAAADwAAAAAAAAAA&#10;AAAAAAChAgAAZHJzL2Rvd25yZXYueG1sUEsFBgAAAAAEAAQA+QAAAJMDAAAAAA==&#10;" adj="-1625,19043">
                    <v:stroke endarrow="block"/>
                  </v:shape>
                  <v:shape id="AutoShape 210" o:spid="_x0000_s1108" type="#_x0000_t34" style="position:absolute;left:31825;top:63703;width:9449;height:161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bLcYAAADcAAAADwAAAGRycy9kb3ducmV2LnhtbESPQWvCQBSE7wX/w/KE3upGD1JSV4mC&#10;kIOlNFWKt0f2mU3Mvg3ZjcZ/3y0Uehxm5htmtRltK27U+9qxgvksAUFcOl1zpeD4tX95BeEDssbW&#10;MSl4kIfNevK0wlS7O3/SrQiViBD2KSowIXSplL40ZNHPXEccvYvrLYYo+0rqHu8Rblu5SJKltFhz&#10;XDDY0c5QeS0Gq+B8eq8Oj49tkWGeD+a4a4bvQ6PU83TM3kAEGsN/+K+dawWLZAm/Z+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sGy3GAAAA3AAAAA8AAAAAAAAA&#10;AAAAAAAAoQIAAGRycy9kb3ducmV2LnhtbFBLBQYAAAAABAAEAPkAAACUAwAAAAA=&#10;">
                    <v:stroke endarrow="block"/>
                  </v:shape>
                  <w10:anchorlock/>
                </v:group>
              </w:pict>
            </mc:Fallback>
          </mc:AlternateContent>
        </w:r>
      </w:del>
    </w:p>
    <w:p w:rsidR="00D27A4D" w:rsidRDefault="00D27A4D" w:rsidP="00BA639E">
      <w:pPr>
        <w:pStyle w:val="TF"/>
        <w:rPr>
          <w:ins w:id="15" w:author="cdot" w:date="2017-09-08T16:48:00Z"/>
          <w:rFonts w:eastAsia="SimSun"/>
        </w:rPr>
      </w:pPr>
      <w:bookmarkStart w:id="16" w:name="_Toc461715358"/>
      <w:bookmarkStart w:id="17" w:name="_Toc479243609"/>
      <w:bookmarkStart w:id="18" w:name="_GoBack"/>
      <w:ins w:id="19" w:author="cdot" w:date="2017-09-08T16:52:00Z">
        <w:r>
          <w:rPr>
            <w:rFonts w:eastAsia="SimSun"/>
            <w:noProof/>
            <w:lang w:val="en-US" w:bidi="hi-IN"/>
          </w:rPr>
          <w:lastRenderedPageBreak/>
          <mc:AlternateContent>
            <mc:Choice Requires="wpg">
              <w:drawing>
                <wp:inline distT="0" distB="0" distL="0" distR="0">
                  <wp:extent cx="6943089" cy="8229600"/>
                  <wp:effectExtent l="0" t="0" r="0" b="0"/>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89" cy="8229600"/>
                            <a:chOff x="0" y="0"/>
                            <a:chExt cx="10923" cy="12584"/>
                          </a:xfrm>
                        </wpg:grpSpPr>
                        <wps:wsp>
                          <wps:cNvPr id="379" name="Rectangle 383"/>
                          <wps:cNvSpPr>
                            <a:spLocks noChangeArrowheads="1"/>
                          </wps:cNvSpPr>
                          <wps:spPr bwMode="auto">
                            <a:xfrm>
                              <a:off x="0" y="0"/>
                              <a:ext cx="10923" cy="125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80" name="Text Box 384"/>
                          <wps:cNvSpPr txBox="1">
                            <a:spLocks noChangeArrowheads="1"/>
                          </wps:cNvSpPr>
                          <wps:spPr bwMode="auto">
                            <a:xfrm>
                              <a:off x="184" y="10547"/>
                              <a:ext cx="3624" cy="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Recv-6.10: </w:t>
                                </w:r>
                                <w:r>
                                  <w:rPr>
                                    <w:rFonts w:eastAsia="SimSun"/>
                                    <w:lang w:eastAsia="zh-CN"/>
                                  </w:rPr>
                                  <w:t>“Queue request primitive and execute CMDH message forwarding procedure”</w:t>
                                </w:r>
                              </w:p>
                            </w:txbxContent>
                          </wps:txbx>
                          <wps:bodyPr rot="0" vert="horz" wrap="square" lIns="0" tIns="0" rIns="0" bIns="0" anchor="t" anchorCtr="0">
                            <a:noAutofit/>
                          </wps:bodyPr>
                        </wps:wsp>
                        <wps:wsp>
                          <wps:cNvPr id="381" name="AutoShape 385"/>
                          <wps:cNvSpPr>
                            <a:spLocks noChangeArrowheads="1"/>
                          </wps:cNvSpPr>
                          <wps:spPr bwMode="auto">
                            <a:xfrm>
                              <a:off x="2193" y="2959"/>
                              <a:ext cx="4105" cy="105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Recv-6.1: </w:t>
                                </w:r>
                                <w:r>
                                  <w:rPr>
                                    <w:rFonts w:eastAsia="SimSun"/>
                                    <w:lang w:eastAsia="zh-CN"/>
                                  </w:rPr>
                                  <w:t>Hosting CSE of the targeted resource?</w:t>
                                </w:r>
                              </w:p>
                            </w:txbxContent>
                          </wps:txbx>
                          <wps:bodyPr rot="0" vert="horz" wrap="square" lIns="0" tIns="0" rIns="0" bIns="0" anchor="t" anchorCtr="0">
                            <a:noAutofit/>
                          </wps:bodyPr>
                        </wps:wsp>
                        <wps:wsp>
                          <wps:cNvPr id="382" name="Text Box 386"/>
                          <wps:cNvSpPr txBox="1">
                            <a:spLocks noChangeArrowheads="1"/>
                          </wps:cNvSpPr>
                          <wps:spPr bwMode="auto">
                            <a:xfrm>
                              <a:off x="2423" y="86"/>
                              <a:ext cx="3624" cy="54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Start</w:t>
                                </w:r>
                              </w:p>
                            </w:txbxContent>
                          </wps:txbx>
                          <wps:bodyPr rot="0" vert="horz" wrap="square" lIns="0" tIns="0" rIns="0" bIns="0" anchor="t" anchorCtr="0">
                            <a:noAutofit/>
                          </wps:bodyPr>
                        </wps:wsp>
                        <wps:wsp>
                          <wps:cNvPr id="383" name="Text Box 387"/>
                          <wps:cNvSpPr txBox="1">
                            <a:spLocks noChangeArrowheads="1"/>
                          </wps:cNvSpPr>
                          <wps:spPr bwMode="auto">
                            <a:xfrm>
                              <a:off x="5211" y="5581"/>
                              <a:ext cx="3624" cy="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Recv-6.3: </w:t>
                                </w:r>
                                <w:r>
                                  <w:rPr>
                                    <w:rFonts w:eastAsia="SimSun"/>
                                    <w:lang w:eastAsia="zh-CN"/>
                                  </w:rPr>
                                  <w:t>“Check authorization of the Originator”</w:t>
                                </w:r>
                              </w:p>
                            </w:txbxContent>
                          </wps:txbx>
                          <wps:bodyPr rot="0" vert="horz" wrap="square" lIns="0" tIns="0" rIns="0" bIns="0" anchor="t" anchorCtr="0">
                            <a:noAutofit/>
                          </wps:bodyPr>
                        </wps:wsp>
                        <wps:wsp>
                          <wps:cNvPr id="384" name="Text Box 388"/>
                          <wps:cNvSpPr txBox="1">
                            <a:spLocks noChangeArrowheads="1"/>
                          </wps:cNvSpPr>
                          <wps:spPr bwMode="auto">
                            <a:xfrm>
                              <a:off x="5211" y="6381"/>
                              <a:ext cx="3624" cy="6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Recv-6.4: </w:t>
                                </w:r>
                                <w:r>
                                  <w:rPr>
                                    <w:rFonts w:eastAsia="SimSun"/>
                                    <w:lang w:eastAsia="zh-CN"/>
                                  </w:rPr>
                                  <w:t>“Check validity of resource representation for the given resource type”</w:t>
                                </w:r>
                              </w:p>
                            </w:txbxContent>
                          </wps:txbx>
                          <wps:bodyPr rot="0" vert="horz" wrap="square" lIns="0" tIns="0" rIns="0" bIns="0" anchor="t" anchorCtr="0">
                            <a:noAutofit/>
                          </wps:bodyPr>
                        </wps:wsp>
                        <wps:wsp>
                          <wps:cNvPr id="385" name="Text Box 389"/>
                          <wps:cNvSpPr txBox="1">
                            <a:spLocks noChangeArrowheads="1"/>
                          </wps:cNvSpPr>
                          <wps:spPr bwMode="auto">
                            <a:xfrm>
                              <a:off x="5211" y="4004"/>
                              <a:ext cx="3624" cy="6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Recv-6.2.1: </w:t>
                                </w:r>
                                <w:r>
                                  <w:rPr>
                                    <w:rFonts w:eastAsia="SimSun"/>
                                    <w:lang w:eastAsia="zh-CN"/>
                                  </w:rPr>
                                  <w:t>“Check supported resource Types”</w:t>
                                </w:r>
                              </w:p>
                              <w:p w:rsidR="00D27A4D" w:rsidRDefault="00D27A4D" w:rsidP="00D27A4D"/>
                            </w:txbxContent>
                          </wps:txbx>
                          <wps:bodyPr rot="0" vert="horz" wrap="square" lIns="0" tIns="0" rIns="0" bIns="0" anchor="t" anchorCtr="0">
                            <a:noAutofit/>
                          </wps:bodyPr>
                        </wps:wsp>
                        <wps:wsp>
                          <wps:cNvPr id="386" name="Text Box 390"/>
                          <wps:cNvSpPr txBox="1">
                            <a:spLocks noChangeArrowheads="1"/>
                          </wps:cNvSpPr>
                          <wps:spPr bwMode="auto">
                            <a:xfrm>
                              <a:off x="5211" y="7250"/>
                              <a:ext cx="3624" cy="7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Recv-6.5: </w:t>
                                </w:r>
                                <w:r>
                                  <w:rPr>
                                    <w:rFonts w:eastAsia="SimSun"/>
                                    <w:lang w:eastAsia="zh-CN"/>
                                  </w:rPr>
                                  <w:t>“Create/Update/Retrieve/Delete/Notify operation is performed”</w:t>
                                </w:r>
                              </w:p>
                            </w:txbxContent>
                          </wps:txbx>
                          <wps:bodyPr rot="0" vert="horz" wrap="square" lIns="0" tIns="0" rIns="0" bIns="0" anchor="t" anchorCtr="0">
                            <a:noAutofit/>
                          </wps:bodyPr>
                        </wps:wsp>
                        <wps:wsp>
                          <wps:cNvPr id="387" name="Text Box 391"/>
                          <wps:cNvSpPr txBox="1">
                            <a:spLocks noChangeArrowheads="1"/>
                          </wps:cNvSpPr>
                          <wps:spPr bwMode="auto">
                            <a:xfrm>
                              <a:off x="5211" y="8224"/>
                              <a:ext cx="3624" cy="54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Recv-6.6: </w:t>
                                </w:r>
                                <w:r>
                                  <w:rPr>
                                    <w:rFonts w:eastAsia="SimSun"/>
                                    <w:lang w:eastAsia="zh-CN"/>
                                  </w:rPr>
                                  <w:t>“Announce/De-announce the resource”</w:t>
                                </w:r>
                              </w:p>
                            </w:txbxContent>
                          </wps:txbx>
                          <wps:bodyPr rot="0" vert="horz" wrap="square" lIns="0" tIns="0" rIns="0" bIns="0" anchor="t" anchorCtr="0">
                            <a:noAutofit/>
                          </wps:bodyPr>
                        </wps:wsp>
                        <wps:wsp>
                          <wps:cNvPr id="388" name="Text Box 392"/>
                          <wps:cNvSpPr txBox="1">
                            <a:spLocks noChangeArrowheads="1"/>
                          </wps:cNvSpPr>
                          <wps:spPr bwMode="auto">
                            <a:xfrm>
                              <a:off x="2673" y="12044"/>
                              <a:ext cx="3624" cy="44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Finish</w:t>
                                </w:r>
                              </w:p>
                            </w:txbxContent>
                          </wps:txbx>
                          <wps:bodyPr rot="0" vert="horz" wrap="square" lIns="0" tIns="0" rIns="0" bIns="0" anchor="t" anchorCtr="0">
                            <a:noAutofit/>
                          </wps:bodyPr>
                        </wps:wsp>
                        <wps:wsp>
                          <wps:cNvPr id="389" name="AutoShape 393"/>
                          <wps:cNvCnPr>
                            <a:cxnSpLocks noChangeShapeType="1"/>
                          </wps:cNvCnPr>
                          <wps:spPr bwMode="auto">
                            <a:xfrm>
                              <a:off x="4236" y="631"/>
                              <a:ext cx="9" cy="2327"/>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AutoShape 394"/>
                          <wps:cNvCnPr>
                            <a:cxnSpLocks noChangeShapeType="1"/>
                          </wps:cNvCnPr>
                          <wps:spPr bwMode="auto">
                            <a:xfrm flipH="1">
                              <a:off x="1996" y="3485"/>
                              <a:ext cx="196" cy="7063"/>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AutoShape 395"/>
                          <wps:cNvCnPr>
                            <a:cxnSpLocks noChangeShapeType="1"/>
                          </wps:cNvCnPr>
                          <wps:spPr bwMode="auto">
                            <a:xfrm>
                              <a:off x="6299" y="3485"/>
                              <a:ext cx="726" cy="521"/>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AutoShape 396"/>
                          <wps:cNvCnPr>
                            <a:cxnSpLocks noChangeShapeType="1"/>
                          </wps:cNvCnPr>
                          <wps:spPr bwMode="auto">
                            <a:xfrm>
                              <a:off x="7033" y="4613"/>
                              <a:ext cx="2" cy="2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AutoShape 397"/>
                          <wps:cNvCnPr>
                            <a:cxnSpLocks noChangeShapeType="1"/>
                          </wps:cNvCnPr>
                          <wps:spPr bwMode="auto">
                            <a:xfrm>
                              <a:off x="7024" y="6146"/>
                              <a:ext cx="1" cy="2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AutoShape 398"/>
                          <wps:cNvCnPr>
                            <a:cxnSpLocks noChangeShapeType="1"/>
                          </wps:cNvCnPr>
                          <wps:spPr bwMode="auto">
                            <a:xfrm>
                              <a:off x="7024" y="6993"/>
                              <a:ext cx="1" cy="259"/>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AutoShape 399"/>
                          <wps:cNvCnPr>
                            <a:cxnSpLocks noChangeShapeType="1"/>
                          </wps:cNvCnPr>
                          <wps:spPr bwMode="auto">
                            <a:xfrm>
                              <a:off x="7024" y="8012"/>
                              <a:ext cx="1" cy="21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AutoShape 400"/>
                          <wps:cNvCnPr>
                            <a:cxnSpLocks noChangeShapeType="1"/>
                          </wps:cNvCnPr>
                          <wps:spPr bwMode="auto">
                            <a:xfrm rot="16200000" flipH="1">
                              <a:off x="2868" y="10430"/>
                              <a:ext cx="743" cy="2490"/>
                            </a:xfrm>
                            <a:prstGeom prst="bentConnector3">
                              <a:avLst>
                                <a:gd name="adj1" fmla="val 49958"/>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Text Box 401"/>
                          <wps:cNvSpPr txBox="1">
                            <a:spLocks noChangeArrowheads="1"/>
                          </wps:cNvSpPr>
                          <wps:spPr bwMode="auto">
                            <a:xfrm>
                              <a:off x="5991" y="3468"/>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Yes</w:t>
                                </w:r>
                              </w:p>
                              <w:p w:rsidR="00D27A4D" w:rsidRDefault="00D27A4D" w:rsidP="00D27A4D">
                                <w:pPr>
                                  <w:spacing w:before="60"/>
                                  <w:jc w:val="center"/>
                                </w:pPr>
                              </w:p>
                            </w:txbxContent>
                          </wps:txbx>
                          <wps:bodyPr rot="0" vert="horz" wrap="square" lIns="74160" tIns="9000" rIns="74160" bIns="9000" anchor="t" anchorCtr="0">
                            <a:noAutofit/>
                          </wps:bodyPr>
                        </wps:wsp>
                        <wps:wsp>
                          <wps:cNvPr id="398" name="Text Box 402"/>
                          <wps:cNvSpPr txBox="1">
                            <a:spLocks noChangeArrowheads="1"/>
                          </wps:cNvSpPr>
                          <wps:spPr bwMode="auto">
                            <a:xfrm>
                              <a:off x="1624" y="3618"/>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No</w:t>
                                </w:r>
                              </w:p>
                              <w:p w:rsidR="00D27A4D" w:rsidRDefault="00D27A4D" w:rsidP="00D27A4D">
                                <w:pPr>
                                  <w:spacing w:before="60"/>
                                  <w:jc w:val="center"/>
                                </w:pPr>
                              </w:p>
                            </w:txbxContent>
                          </wps:txbx>
                          <wps:bodyPr rot="0" vert="horz" wrap="square" lIns="74160" tIns="9000" rIns="74160" bIns="9000" anchor="t" anchorCtr="0">
                            <a:noAutofit/>
                          </wps:bodyPr>
                        </wps:wsp>
                        <wps:wsp>
                          <wps:cNvPr id="399" name="Text Box 403"/>
                          <wps:cNvSpPr txBox="1">
                            <a:spLocks noChangeArrowheads="1"/>
                          </wps:cNvSpPr>
                          <wps:spPr bwMode="auto">
                            <a:xfrm>
                              <a:off x="5211" y="10507"/>
                              <a:ext cx="3624" cy="54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Recv-6.7: </w:t>
                                </w:r>
                                <w:r>
                                  <w:rPr>
                                    <w:rFonts w:eastAsia="SimSun"/>
                                    <w:lang w:eastAsia="zh-CN"/>
                                  </w:rPr>
                                  <w:t>“Create a success response”</w:t>
                                </w:r>
                              </w:p>
                            </w:txbxContent>
                          </wps:txbx>
                          <wps:bodyPr rot="0" vert="horz" wrap="square" lIns="0" tIns="0" rIns="0" bIns="0" anchor="t" anchorCtr="0">
                            <a:noAutofit/>
                          </wps:bodyPr>
                        </wps:wsp>
                        <wps:wsp>
                          <wps:cNvPr id="400" name="AutoShape 404"/>
                          <wps:cNvCnPr>
                            <a:cxnSpLocks noChangeShapeType="1"/>
                          </wps:cNvCnPr>
                          <wps:spPr bwMode="auto">
                            <a:xfrm>
                              <a:off x="7025" y="8768"/>
                              <a:ext cx="9" cy="294"/>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AutoShape 405"/>
                          <wps:cNvSpPr>
                            <a:spLocks noChangeArrowheads="1"/>
                          </wps:cNvSpPr>
                          <wps:spPr bwMode="auto">
                            <a:xfrm>
                              <a:off x="137" y="5742"/>
                              <a:ext cx="3706" cy="105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Recv-6.9: </w:t>
                                </w:r>
                                <w:r>
                                  <w:rPr>
                                    <w:rFonts w:eastAsia="SimSun"/>
                                    <w:lang w:eastAsia="zh-CN"/>
                                  </w:rPr>
                                  <w:t>CMDH processing supported?</w:t>
                                </w:r>
                              </w:p>
                            </w:txbxContent>
                          </wps:txbx>
                          <wps:bodyPr rot="0" vert="horz" wrap="square" lIns="0" tIns="0" rIns="0" bIns="0" anchor="t" anchorCtr="0">
                            <a:noAutofit/>
                          </wps:bodyPr>
                        </wps:wsp>
                        <wps:wsp>
                          <wps:cNvPr id="402" name="Text Box 406"/>
                          <wps:cNvSpPr txBox="1">
                            <a:spLocks noChangeArrowheads="1"/>
                          </wps:cNvSpPr>
                          <wps:spPr bwMode="auto">
                            <a:xfrm>
                              <a:off x="3433" y="9559"/>
                              <a:ext cx="1449" cy="54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Recv-6.11: </w:t>
                                </w:r>
                                <w:r>
                                  <w:rPr>
                                    <w:rFonts w:eastAsia="SimSun"/>
                                    <w:lang w:eastAsia="zh-CN"/>
                                  </w:rPr>
                                  <w:t>“Forwarding”</w:t>
                                </w:r>
                              </w:p>
                            </w:txbxContent>
                          </wps:txbx>
                          <wps:bodyPr rot="0" vert="horz" wrap="square" lIns="0" tIns="0" rIns="0" bIns="0" anchor="t" anchorCtr="0">
                            <a:noAutofit/>
                          </wps:bodyPr>
                        </wps:wsp>
                        <wps:wsp>
                          <wps:cNvPr id="403" name="AutoShape 407"/>
                          <wps:cNvCnPr>
                            <a:cxnSpLocks noChangeShapeType="1"/>
                          </wps:cNvCnPr>
                          <wps:spPr bwMode="auto">
                            <a:xfrm>
                              <a:off x="3844" y="6268"/>
                              <a:ext cx="315" cy="3293"/>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AutoShape 408"/>
                          <wps:cNvCnPr>
                            <a:cxnSpLocks noChangeShapeType="1"/>
                          </wps:cNvCnPr>
                          <wps:spPr bwMode="auto">
                            <a:xfrm>
                              <a:off x="4157" y="10104"/>
                              <a:ext cx="2" cy="159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Text Box 409"/>
                          <wps:cNvSpPr txBox="1">
                            <a:spLocks noChangeArrowheads="1"/>
                          </wps:cNvSpPr>
                          <wps:spPr bwMode="auto">
                            <a:xfrm>
                              <a:off x="3309" y="5845"/>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No</w:t>
                                </w:r>
                              </w:p>
                              <w:p w:rsidR="00D27A4D" w:rsidRDefault="00D27A4D" w:rsidP="00D27A4D">
                                <w:pPr>
                                  <w:spacing w:before="60"/>
                                  <w:jc w:val="center"/>
                                </w:pPr>
                              </w:p>
                            </w:txbxContent>
                          </wps:txbx>
                          <wps:bodyPr rot="0" vert="horz" wrap="square" lIns="74160" tIns="9000" rIns="74160" bIns="9000" anchor="t" anchorCtr="0">
                            <a:noAutofit/>
                          </wps:bodyPr>
                        </wps:wsp>
                        <wps:wsp>
                          <wps:cNvPr id="406" name="Text Box 410"/>
                          <wps:cNvSpPr txBox="1">
                            <a:spLocks noChangeArrowheads="1"/>
                          </wps:cNvSpPr>
                          <wps:spPr bwMode="auto">
                            <a:xfrm>
                              <a:off x="1577" y="6962"/>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Yes</w:t>
                                </w:r>
                              </w:p>
                              <w:p w:rsidR="00D27A4D" w:rsidRDefault="00D27A4D" w:rsidP="00D27A4D">
                                <w:pPr>
                                  <w:spacing w:before="60"/>
                                  <w:jc w:val="center"/>
                                </w:pPr>
                              </w:p>
                            </w:txbxContent>
                          </wps:txbx>
                          <wps:bodyPr rot="0" vert="horz" wrap="square" lIns="74160" tIns="9000" rIns="74160" bIns="9000" anchor="t" anchorCtr="0">
                            <a:noAutofit/>
                          </wps:bodyPr>
                        </wps:wsp>
                        <wps:wsp>
                          <wps:cNvPr id="407" name="AutoShape 411"/>
                          <wps:cNvSpPr>
                            <a:spLocks noChangeArrowheads="1"/>
                          </wps:cNvSpPr>
                          <wps:spPr bwMode="auto">
                            <a:xfrm>
                              <a:off x="1950" y="737"/>
                              <a:ext cx="4579" cy="1548"/>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Batang"/>
                                    <w:lang w:eastAsia="ko-KR"/>
                                  </w:rPr>
                                </w:pPr>
                                <w:r>
                                  <w:rPr>
                                    <w:rFonts w:eastAsia="Batang"/>
                                    <w:lang w:eastAsia="ko-KR"/>
                                  </w:rPr>
                                  <w:t>Recv-6.0.1: Requested operation is an AE registration?</w:t>
                                </w:r>
                              </w:p>
                            </w:txbxContent>
                          </wps:txbx>
                          <wps:bodyPr rot="0" vert="horz" wrap="square" lIns="0" tIns="0" rIns="0" bIns="0" anchor="t" anchorCtr="0">
                            <a:noAutofit/>
                          </wps:bodyPr>
                        </wps:wsp>
                        <wps:wsp>
                          <wps:cNvPr id="408" name="Text Box 412"/>
                          <wps:cNvSpPr txBox="1">
                            <a:spLocks noChangeArrowheads="1"/>
                          </wps:cNvSpPr>
                          <wps:spPr bwMode="auto">
                            <a:xfrm>
                              <a:off x="5825" y="1861"/>
                              <a:ext cx="2768" cy="59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jc w:val="center"/>
                                  <w:rPr>
                                    <w:rFonts w:eastAsia="Batang"/>
                                    <w:lang w:eastAsia="ko-KR"/>
                                  </w:rPr>
                                </w:pPr>
                                <w:r>
                                  <w:rPr>
                                    <w:rFonts w:eastAsia="Batang"/>
                                    <w:lang w:eastAsia="ko-KR"/>
                                  </w:rPr>
                                  <w:t>Recv-6.0.2: “Check Service Subscription Profile”</w:t>
                                </w:r>
                              </w:p>
                            </w:txbxContent>
                          </wps:txbx>
                          <wps:bodyPr rot="0" vert="horz" wrap="square" lIns="0" tIns="0" rIns="0" bIns="0" anchor="t" anchorCtr="0">
                            <a:noAutofit/>
                          </wps:bodyPr>
                        </wps:wsp>
                        <wps:wsp>
                          <wps:cNvPr id="409" name="AutoShape 413"/>
                          <wps:cNvCnPr>
                            <a:cxnSpLocks noChangeShapeType="1"/>
                          </wps:cNvCnPr>
                          <wps:spPr bwMode="auto">
                            <a:xfrm>
                              <a:off x="6529" y="1511"/>
                              <a:ext cx="682" cy="350"/>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Text Box 414"/>
                          <wps:cNvSpPr txBox="1">
                            <a:spLocks noChangeArrowheads="1"/>
                          </wps:cNvSpPr>
                          <wps:spPr bwMode="auto">
                            <a:xfrm>
                              <a:off x="6160" y="1020"/>
                              <a:ext cx="1331" cy="363"/>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Yes</w:t>
                                </w:r>
                              </w:p>
                              <w:p w:rsidR="00D27A4D" w:rsidRDefault="00D27A4D" w:rsidP="00D27A4D"/>
                            </w:txbxContent>
                          </wps:txbx>
                          <wps:bodyPr rot="0" vert="horz" wrap="square" lIns="0" tIns="0" rIns="0" bIns="0" anchor="t" anchorCtr="0">
                            <a:noAutofit/>
                          </wps:bodyPr>
                        </wps:wsp>
                        <wps:wsp>
                          <wps:cNvPr id="411" name="AutoShape 415"/>
                          <wps:cNvCnPr>
                            <a:cxnSpLocks noChangeShapeType="1"/>
                          </wps:cNvCnPr>
                          <wps:spPr bwMode="auto">
                            <a:xfrm rot="5400000">
                              <a:off x="5476" y="1224"/>
                              <a:ext cx="502" cy="2967"/>
                            </a:xfrm>
                            <a:prstGeom prst="bentConnector3">
                              <a:avLst>
                                <a:gd name="adj1" fmla="val 4994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Text Box 416"/>
                          <wps:cNvSpPr txBox="1">
                            <a:spLocks noChangeArrowheads="1"/>
                          </wps:cNvSpPr>
                          <wps:spPr bwMode="auto">
                            <a:xfrm>
                              <a:off x="3295" y="2330"/>
                              <a:ext cx="869" cy="393"/>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No</w:t>
                                </w:r>
                              </w:p>
                            </w:txbxContent>
                          </wps:txbx>
                          <wps:bodyPr rot="0" vert="horz" wrap="square" lIns="0" tIns="0" rIns="0" bIns="0" anchor="t" anchorCtr="0">
                            <a:noAutofit/>
                          </wps:bodyPr>
                        </wps:wsp>
                        <wps:wsp>
                          <wps:cNvPr id="413" name="AutoShape 417"/>
                          <wps:cNvSpPr>
                            <a:spLocks noChangeArrowheads="1"/>
                          </wps:cNvSpPr>
                          <wps:spPr bwMode="auto">
                            <a:xfrm>
                              <a:off x="4806" y="9062"/>
                              <a:ext cx="4452" cy="1058"/>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sz w:val="18"/>
                                    <w:szCs w:val="16"/>
                                    <w:lang w:eastAsia="zh-CN"/>
                                  </w:rPr>
                                </w:pPr>
                                <w:r>
                                  <w:rPr>
                                    <w:rFonts w:eastAsia="Batang"/>
                                    <w:sz w:val="18"/>
                                    <w:szCs w:val="16"/>
                                    <w:lang w:eastAsia="ko-KR"/>
                                  </w:rPr>
                                  <w:t>Recv-6.6.1: “</w:t>
                                </w:r>
                                <w:r>
                                  <w:rPr>
                                    <w:rFonts w:eastAsia="SimSun"/>
                                    <w:sz w:val="18"/>
                                    <w:szCs w:val="16"/>
                                    <w:lang w:eastAsia="zh-CN"/>
                                  </w:rPr>
                                  <w:t>Communication Method?”</w:t>
                                </w:r>
                              </w:p>
                              <w:p w:rsidR="00D27A4D" w:rsidRDefault="00D27A4D" w:rsidP="00D27A4D">
                                <w:pPr>
                                  <w:spacing w:before="60"/>
                                  <w:jc w:val="center"/>
                                </w:pPr>
                              </w:p>
                            </w:txbxContent>
                          </wps:txbx>
                          <wps:bodyPr rot="0" vert="horz" wrap="square" lIns="0" tIns="0" rIns="0" bIns="0" anchor="t" anchorCtr="0">
                            <a:noAutofit/>
                          </wps:bodyPr>
                        </wps:wsp>
                        <wps:wsp>
                          <wps:cNvPr id="414" name="Text Box 418"/>
                          <wps:cNvSpPr txBox="1">
                            <a:spLocks noChangeArrowheads="1"/>
                          </wps:cNvSpPr>
                          <wps:spPr bwMode="auto">
                            <a:xfrm>
                              <a:off x="8635" y="8990"/>
                              <a:ext cx="699"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D27A4D" w:rsidRDefault="00D27A4D" w:rsidP="00D27A4D">
                                <w:pPr>
                                  <w:spacing w:before="60"/>
                                  <w:jc w:val="center"/>
                                  <w:rPr>
                                    <w:rFonts w:eastAsia="SimSun"/>
                                    <w:lang w:eastAsia="zh-CN"/>
                                  </w:rPr>
                                </w:pPr>
                                <w:r>
                                  <w:rPr>
                                    <w:rFonts w:eastAsia="SimSun"/>
                                    <w:lang w:eastAsia="zh-CN"/>
                                  </w:rPr>
                                  <w:t>Else</w:t>
                                </w:r>
                              </w:p>
                              <w:p w:rsidR="00D27A4D" w:rsidRDefault="00D27A4D" w:rsidP="00D27A4D">
                                <w:pPr>
                                  <w:spacing w:before="60"/>
                                  <w:jc w:val="center"/>
                                </w:pPr>
                              </w:p>
                            </w:txbxContent>
                          </wps:txbx>
                          <wps:bodyPr rot="0" vert="horz" wrap="square" lIns="74160" tIns="9000" rIns="74160" bIns="9000" anchor="t" anchorCtr="0">
                            <a:noAutofit/>
                          </wps:bodyPr>
                        </wps:wsp>
                        <wps:wsp>
                          <wps:cNvPr id="415" name="Text Box 419"/>
                          <wps:cNvSpPr txBox="1">
                            <a:spLocks noChangeArrowheads="1"/>
                          </wps:cNvSpPr>
                          <wps:spPr bwMode="auto">
                            <a:xfrm>
                              <a:off x="7285" y="10075"/>
                              <a:ext cx="1741"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D27A4D" w:rsidRDefault="00D27A4D" w:rsidP="00D27A4D">
                                <w:pPr>
                                  <w:spacing w:before="60"/>
                                  <w:jc w:val="center"/>
                                  <w:rPr>
                                    <w:rFonts w:eastAsia="SimSun"/>
                                    <w:lang w:eastAsia="zh-CN"/>
                                  </w:rPr>
                                </w:pPr>
                                <w:proofErr w:type="spellStart"/>
                                <w:r>
                                  <w:rPr>
                                    <w:rFonts w:eastAsia="SimSun"/>
                                    <w:lang w:eastAsia="zh-CN"/>
                                  </w:rPr>
                                  <w:t>blockingRequest</w:t>
                                </w:r>
                                <w:proofErr w:type="spellEnd"/>
                              </w:p>
                              <w:p w:rsidR="00D27A4D" w:rsidRDefault="00D27A4D" w:rsidP="00D27A4D">
                                <w:pPr>
                                  <w:spacing w:before="60"/>
                                  <w:jc w:val="center"/>
                                </w:pPr>
                              </w:p>
                            </w:txbxContent>
                          </wps:txbx>
                          <wps:bodyPr rot="0" vert="horz" wrap="square" lIns="74160" tIns="9000" rIns="74160" bIns="9000" anchor="t" anchorCtr="0">
                            <a:noAutofit/>
                          </wps:bodyPr>
                        </wps:wsp>
                        <wps:wsp>
                          <wps:cNvPr id="416" name="AutoShape 420"/>
                          <wps:cNvCnPr>
                            <a:cxnSpLocks noChangeShapeType="1"/>
                          </wps:cNvCnPr>
                          <wps:spPr bwMode="auto">
                            <a:xfrm flipH="1">
                              <a:off x="7024" y="10121"/>
                              <a:ext cx="7" cy="387"/>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AutoShape 421"/>
                          <wps:cNvCnPr>
                            <a:cxnSpLocks noChangeShapeType="1"/>
                          </wps:cNvCnPr>
                          <wps:spPr bwMode="auto">
                            <a:xfrm flipH="1">
                              <a:off x="4486" y="9591"/>
                              <a:ext cx="4773" cy="2454"/>
                            </a:xfrm>
                            <a:prstGeom prst="bentConnector4">
                              <a:avLst>
                                <a:gd name="adj1" fmla="val -7519"/>
                                <a:gd name="adj2" fmla="val 70708"/>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AutoShape 422"/>
                          <wps:cNvCnPr>
                            <a:cxnSpLocks noChangeShapeType="1"/>
                          </wps:cNvCnPr>
                          <wps:spPr bwMode="auto">
                            <a:xfrm rot="5400000">
                              <a:off x="5258" y="10279"/>
                              <a:ext cx="995" cy="2539"/>
                            </a:xfrm>
                            <a:prstGeom prst="bentConnector3">
                              <a:avLst>
                                <a:gd name="adj1" fmla="val 4991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Text Box 423"/>
                          <wps:cNvSpPr txBox="1">
                            <a:spLocks noChangeArrowheads="1"/>
                          </wps:cNvSpPr>
                          <wps:spPr bwMode="auto">
                            <a:xfrm>
                              <a:off x="5211" y="4809"/>
                              <a:ext cx="3624" cy="6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A4D" w:rsidRDefault="00D27A4D" w:rsidP="00D27A4D">
                                <w:pPr>
                                  <w:spacing w:before="60"/>
                                  <w:jc w:val="center"/>
                                  <w:rPr>
                                    <w:rFonts w:eastAsia="SimSun"/>
                                    <w:lang w:eastAsia="zh-CN"/>
                                  </w:rPr>
                                </w:pPr>
                                <w:r>
                                  <w:rPr>
                                    <w:rFonts w:eastAsia="Batang"/>
                                    <w:lang w:eastAsia="ko-KR"/>
                                  </w:rPr>
                                  <w:t xml:space="preserve">Recv-6.2.2: </w:t>
                                </w:r>
                                <w:r>
                                  <w:rPr>
                                    <w:rFonts w:eastAsia="SimSun"/>
                                    <w:lang w:eastAsia="zh-CN"/>
                                  </w:rPr>
                                  <w:t>“Check existence of the addressed resource”</w:t>
                                </w:r>
                              </w:p>
                            </w:txbxContent>
                          </wps:txbx>
                          <wps:bodyPr rot="0" vert="horz" wrap="square" lIns="0" tIns="0" rIns="0" bIns="0" anchor="t" anchorCtr="0">
                            <a:noAutofit/>
                          </wps:bodyPr>
                        </wps:wsp>
                        <wps:wsp>
                          <wps:cNvPr id="420" name="AutoShape 424"/>
                          <wps:cNvCnPr>
                            <a:cxnSpLocks noChangeShapeType="1"/>
                          </wps:cNvCnPr>
                          <wps:spPr bwMode="auto">
                            <a:xfrm>
                              <a:off x="7052" y="5399"/>
                              <a:ext cx="1" cy="2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378" o:spid="_x0000_s1109" style="width:546.7pt;height:9in;mso-position-horizontal-relative:char;mso-position-vertical-relative:line" coordsize="10923,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">
                  <v:rect id="Rectangle 383" o:spid="_x0000_s1110" style="position:absolute;width:10923;height:1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" filled="f" stroked="f" strokecolor="#3465a4">
                    <v:stroke joinstyle="round"/>
                  </v:rect>
                  <v:shapetype id="_x0000_t202" coordsize="21600,21600" o:spt="202" path="m,l,21600r21600,l21600,xe">
                    <v:stroke joinstyle="miter"/>
                    <v:path gradientshapeok="t" o:connecttype="rect"/>
                  </v:shapetype>
                  <v:shape id="Text Box 384" o:spid="_x0000_s1111" type="#_x0000_t202" style="position:absolute;left:184;top:10547;width:3624;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Recv-6.10: </w:t>
                          </w:r>
                          <w:r>
                            <w:rPr>
                              <w:rFonts w:eastAsia="SimSun"/>
                              <w:lang w:eastAsia="zh-CN"/>
                            </w:rPr>
                            <w:t>“Queue request primitive and execute CMDH message forwarding procedure”</w:t>
                          </w:r>
                        </w:p>
                      </w:txbxContent>
                    </v:textbox>
                  </v:shape>
                  <v:shapetype id="_x0000_t110" coordsize="21600,21600" o:spt="110" path="m10800,l,10800,10800,21600,21600,10800xe">
                    <v:stroke joinstyle="miter"/>
                    <v:path gradientshapeok="t" o:connecttype="rect" textboxrect="5400,5400,16200,16200"/>
                  </v:shapetype>
                  <v:shape id="AutoShape 385" o:spid="_x0000_s1112" type="#_x0000_t110" style="position:absolute;left:2193;top:2959;width:410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Recv-6.1: </w:t>
                          </w:r>
                          <w:r>
                            <w:rPr>
                              <w:rFonts w:eastAsia="SimSun"/>
                              <w:lang w:eastAsia="zh-CN"/>
                            </w:rPr>
                            <w:t>Hosting CSE of the targeted resource?</w:t>
                          </w:r>
                        </w:p>
                      </w:txbxContent>
                    </v:textbox>
                  </v:shape>
                  <v:shape id="Text Box 386" o:spid="_x0000_s1113" type="#_x0000_t202" style="position:absolute;left:2423;top:86;width:362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SimSun"/>
                              <w:lang w:eastAsia="zh-CN"/>
                            </w:rPr>
                            <w:t>Start</w:t>
                          </w:r>
                        </w:p>
                      </w:txbxContent>
                    </v:textbox>
                  </v:shape>
                  <v:shape id="Text Box 387" o:spid="_x0000_s1114" type="#_x0000_t202" style="position:absolute;left:5211;top:5581;width:3624;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Recv-6.3: </w:t>
                          </w:r>
                          <w:r>
                            <w:rPr>
                              <w:rFonts w:eastAsia="SimSun"/>
                              <w:lang w:eastAsia="zh-CN"/>
                            </w:rPr>
                            <w:t>“Check authorization of the Originator”</w:t>
                          </w:r>
                        </w:p>
                      </w:txbxContent>
                    </v:textbox>
                  </v:shape>
                  <v:shape id="Text Box 388" o:spid="_x0000_s1115" type="#_x0000_t202" style="position:absolute;left:5211;top:6381;width:3624;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Recv-6.4: </w:t>
                          </w:r>
                          <w:r>
                            <w:rPr>
                              <w:rFonts w:eastAsia="SimSun"/>
                              <w:lang w:eastAsia="zh-CN"/>
                            </w:rPr>
                            <w:t>“Check validity of resource representation for the given resource type”</w:t>
                          </w:r>
                        </w:p>
                      </w:txbxContent>
                    </v:textbox>
                  </v:shape>
                  <v:shape id="Text Box 389" o:spid="_x0000_s1116" type="#_x0000_t202" style="position:absolute;left:5211;top:4004;width:3624;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Recv-6.2.1: </w:t>
                          </w:r>
                          <w:r>
                            <w:rPr>
                              <w:rFonts w:eastAsia="SimSun"/>
                              <w:lang w:eastAsia="zh-CN"/>
                            </w:rPr>
                            <w:t>“Check supported resource Types”</w:t>
                          </w:r>
                        </w:p>
                        <w:p w:rsidR="00D27A4D" w:rsidRDefault="00D27A4D" w:rsidP="00D27A4D"/>
                      </w:txbxContent>
                    </v:textbox>
                  </v:shape>
                  <v:shape id="Text Box 390" o:spid="_x0000_s1117" type="#_x0000_t202" style="position:absolute;left:5211;top:7250;width:3624;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Recv-6.5: </w:t>
                          </w:r>
                          <w:r>
                            <w:rPr>
                              <w:rFonts w:eastAsia="SimSun"/>
                              <w:lang w:eastAsia="zh-CN"/>
                            </w:rPr>
                            <w:t>“Create/Update/Retrieve/Delete/Notify operation is performed”</w:t>
                          </w:r>
                        </w:p>
                      </w:txbxContent>
                    </v:textbox>
                  </v:shape>
                  <v:shape id="Text Box 391" o:spid="_x0000_s1118" type="#_x0000_t202" style="position:absolute;left:5211;top:8224;width:362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Recv-6.6: </w:t>
                          </w:r>
                          <w:r>
                            <w:rPr>
                              <w:rFonts w:eastAsia="SimSun"/>
                              <w:lang w:eastAsia="zh-CN"/>
                            </w:rPr>
                            <w:t>“Announce/De-announce the resource”</w:t>
                          </w:r>
                        </w:p>
                      </w:txbxContent>
                    </v:textbox>
                  </v:shape>
                  <v:shape id="Text Box 392" o:spid="_x0000_s1119" type="#_x0000_t202" style="position:absolute;left:2673;top:12044;width:3624;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" strokeweight=".26mm">
                    <v:stroke endcap="square"/>
                    <v:textbox inset="0,0,0,0">
                      <w:txbxContent>
                        <w:p w:rsidR="00D27A4D" w:rsidRDefault="00D27A4D" w:rsidP="00D27A4D">
                          <w:pPr>
                            <w:spacing w:before="60"/>
                            <w:jc w:val="center"/>
                            <w:rPr>
                              <w:rFonts w:eastAsia="SimSun"/>
                              <w:lang w:eastAsia="zh-CN"/>
                            </w:rPr>
                          </w:pPr>
                          <w:r>
                            <w:rPr>
                              <w:rFonts w:eastAsia="SimSun"/>
                              <w:lang w:eastAsia="zh-CN"/>
                            </w:rPr>
                            <w:t>Finish</w:t>
                          </w:r>
                        </w:p>
                      </w:txbxContent>
                    </v:textbox>
                  </v:shape>
                  <v:shapetype id="_x0000_t32" coordsize="21600,21600" o:spt="32" o:oned="t" path="m,l21600,21600e" filled="f">
                    <v:path arrowok="t" fillok="f" o:connecttype="none"/>
                    <o:lock v:ext="edit" shapetype="t"/>
                  </v:shapetype>
                  <v:shape id="AutoShape 393" o:spid="_x0000_s1120" type="#_x0000_t32" style="position:absolute;left:4236;top:631;width:9;height:2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" strokeweight=".26mm">
                    <v:stroke endarrow="block" joinstyle="miter" endcap="square"/>
                  </v:shape>
                  <v:shapetype id="_x0000_t33" coordsize="21600,21600" o:spt="33" o:oned="t" path="m,l21600,r,21600e" filled="f">
                    <v:stroke joinstyle="miter"/>
                    <v:path arrowok="t" fillok="f" o:connecttype="none"/>
                    <o:lock v:ext="edit" shapetype="t"/>
                  </v:shapetype>
                  <v:shape id="AutoShape 394" o:spid="_x0000_s1121" type="#_x0000_t33" style="position:absolute;left:1996;top:3485;width:196;height:706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" strokeweight=".26mm">
                    <v:stroke endarrow="block" endcap="square"/>
                  </v:shape>
                  <v:shape id="AutoShape 395" o:spid="_x0000_s1122" type="#_x0000_t33" style="position:absolute;left:6299;top:3485;width:726;height:5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" strokeweight=".26mm">
                    <v:stroke endarrow="block" endcap="square"/>
                  </v:shape>
                  <v:shape id="AutoShape 396" o:spid="_x0000_s1123" type="#_x0000_t32" style="position:absolute;left:7033;top:4613;width:2;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" strokeweight=".26mm">
                    <v:stroke endarrow="block" joinstyle="miter" endcap="square"/>
                  </v:shape>
                  <v:shape id="AutoShape 397" o:spid="_x0000_s1124" type="#_x0000_t32" style="position:absolute;left:7024;top:6146;width:1;height: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" strokeweight=".26mm">
                    <v:stroke endarrow="block" joinstyle="miter" endcap="square"/>
                  </v:shape>
                  <v:shape id="AutoShape 398" o:spid="_x0000_s1125" type="#_x0000_t32" style="position:absolute;left:7024;top:6993;width:1;height: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" strokeweight=".26mm">
                    <v:stroke endarrow="block" joinstyle="miter" endcap="square"/>
                  </v:shape>
                  <v:shape id="AutoShape 399" o:spid="_x0000_s1126" type="#_x0000_t32" style="position:absolute;left:7024;top:8012;width:1;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" strokeweight=".26mm">
                    <v:stroke endarrow="block" joinstyle="miter" endcap="squar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0" o:spid="_x0000_s1127" type="#_x0000_t34" style="position:absolute;left:2868;top:10430;width:743;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" adj="10791" strokeweight=".26mm">
                    <v:stroke endarrow="block" endcap="square"/>
                  </v:shape>
                  <v:shape id="Text Box 401" o:spid="_x0000_s1128" type="#_x0000_t202" style="position:absolute;left:5991;top:3468;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" filled="f" stroked="f" strokecolor="#3465a4">
                    <v:stroke joinstyle="round"/>
                    <v:textbox inset="2.06mm,.25mm,2.06mm,.25mm">
                      <w:txbxContent>
                        <w:p w:rsidR="00D27A4D" w:rsidRDefault="00D27A4D" w:rsidP="00D27A4D">
                          <w:pPr>
                            <w:spacing w:before="60"/>
                            <w:jc w:val="center"/>
                            <w:rPr>
                              <w:rFonts w:eastAsia="SimSun"/>
                              <w:lang w:eastAsia="zh-CN"/>
                            </w:rPr>
                          </w:pPr>
                          <w:r>
                            <w:rPr>
                              <w:rFonts w:eastAsia="SimSun"/>
                              <w:lang w:eastAsia="zh-CN"/>
                            </w:rPr>
                            <w:t>Yes</w:t>
                          </w:r>
                        </w:p>
                        <w:p w:rsidR="00D27A4D" w:rsidRDefault="00D27A4D" w:rsidP="00D27A4D">
                          <w:pPr>
                            <w:spacing w:before="60"/>
                            <w:jc w:val="center"/>
                          </w:pPr>
                        </w:p>
                      </w:txbxContent>
                    </v:textbox>
                  </v:shape>
                  <v:shape id="Text Box 402" o:spid="_x0000_s1129" type="#_x0000_t202" style="position:absolute;left:1624;top:3618;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" filled="f" stroked="f" strokecolor="#3465a4">
                    <v:stroke joinstyle="round"/>
                    <v:textbox inset="2.06mm,.25mm,2.06mm,.25mm">
                      <w:txbxContent>
                        <w:p w:rsidR="00D27A4D" w:rsidRDefault="00D27A4D" w:rsidP="00D27A4D">
                          <w:pPr>
                            <w:spacing w:before="60"/>
                            <w:jc w:val="center"/>
                            <w:rPr>
                              <w:rFonts w:eastAsia="SimSun"/>
                              <w:lang w:eastAsia="zh-CN"/>
                            </w:rPr>
                          </w:pPr>
                          <w:r>
                            <w:rPr>
                              <w:rFonts w:eastAsia="SimSun"/>
                              <w:lang w:eastAsia="zh-CN"/>
                            </w:rPr>
                            <w:t>No</w:t>
                          </w:r>
                        </w:p>
                        <w:p w:rsidR="00D27A4D" w:rsidRDefault="00D27A4D" w:rsidP="00D27A4D">
                          <w:pPr>
                            <w:spacing w:before="60"/>
                            <w:jc w:val="center"/>
                          </w:pPr>
                        </w:p>
                      </w:txbxContent>
                    </v:textbox>
                  </v:shape>
                  <v:shape id="Text Box 403" o:spid="_x0000_s1130" type="#_x0000_t202" style="position:absolute;left:5211;top:10507;width:362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Recv-6.7: </w:t>
                          </w:r>
                          <w:r>
                            <w:rPr>
                              <w:rFonts w:eastAsia="SimSun"/>
                              <w:lang w:eastAsia="zh-CN"/>
                            </w:rPr>
                            <w:t>“Create a success response”</w:t>
                          </w:r>
                        </w:p>
                      </w:txbxContent>
                    </v:textbox>
                  </v:shape>
                  <v:shape id="AutoShape 404" o:spid="_x0000_s1131" type="#_x0000_t32" style="position:absolute;left:7025;top:8768;width:9;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" strokeweight=".26mm">
                    <v:stroke endarrow="block" joinstyle="miter" endcap="square"/>
                  </v:shape>
                  <v:shape id="AutoShape 405" o:spid="_x0000_s1132" type="#_x0000_t110" style="position:absolute;left:137;top:5742;width:3706;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Recv-6.9: </w:t>
                          </w:r>
                          <w:r>
                            <w:rPr>
                              <w:rFonts w:eastAsia="SimSun"/>
                              <w:lang w:eastAsia="zh-CN"/>
                            </w:rPr>
                            <w:t>CMDH processing supported?</w:t>
                          </w:r>
                        </w:p>
                      </w:txbxContent>
                    </v:textbox>
                  </v:shape>
                  <v:shape id="Text Box 406" o:spid="_x0000_s1133" type="#_x0000_t202" style="position:absolute;left:3433;top:9559;width:1449;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Recv-6.11: </w:t>
                          </w:r>
                          <w:r>
                            <w:rPr>
                              <w:rFonts w:eastAsia="SimSun"/>
                              <w:lang w:eastAsia="zh-CN"/>
                            </w:rPr>
                            <w:t>“Forwarding”</w:t>
                          </w:r>
                        </w:p>
                      </w:txbxContent>
                    </v:textbox>
                  </v:shape>
                  <v:shape id="AutoShape 407" o:spid="_x0000_s1134" type="#_x0000_t33" style="position:absolute;left:3844;top:6268;width:315;height:32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" strokeweight=".26mm">
                    <v:stroke endarrow="block" endcap="square"/>
                  </v:shape>
                  <v:shape id="AutoShape 408" o:spid="_x0000_s1135" type="#_x0000_t32" style="position:absolute;left:4157;top:10104;width:2;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" strokeweight=".26mm">
                    <v:stroke endarrow="block" joinstyle="miter" endcap="square"/>
                  </v:shape>
                  <v:shape id="Text Box 409" o:spid="_x0000_s1136" type="#_x0000_t202" style="position:absolute;left:3309;top:5845;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" filled="f" stroked="f" strokecolor="#3465a4">
                    <v:stroke joinstyle="round"/>
                    <v:textbox inset="2.06mm,.25mm,2.06mm,.25mm">
                      <w:txbxContent>
                        <w:p w:rsidR="00D27A4D" w:rsidRDefault="00D27A4D" w:rsidP="00D27A4D">
                          <w:pPr>
                            <w:spacing w:before="60"/>
                            <w:jc w:val="center"/>
                            <w:rPr>
                              <w:rFonts w:eastAsia="SimSun"/>
                              <w:lang w:eastAsia="zh-CN"/>
                            </w:rPr>
                          </w:pPr>
                          <w:r>
                            <w:rPr>
                              <w:rFonts w:eastAsia="SimSun"/>
                              <w:lang w:eastAsia="zh-CN"/>
                            </w:rPr>
                            <w:t>No</w:t>
                          </w:r>
                        </w:p>
                        <w:p w:rsidR="00D27A4D" w:rsidRDefault="00D27A4D" w:rsidP="00D27A4D">
                          <w:pPr>
                            <w:spacing w:before="60"/>
                            <w:jc w:val="center"/>
                          </w:pPr>
                        </w:p>
                      </w:txbxContent>
                    </v:textbox>
                  </v:shape>
                  <v:shape id="Text Box 410" o:spid="_x0000_s1137" type="#_x0000_t202" style="position:absolute;left:1577;top:6962;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" filled="f" stroked="f" strokecolor="#3465a4">
                    <v:stroke joinstyle="round"/>
                    <v:textbox inset="2.06mm,.25mm,2.06mm,.25mm">
                      <w:txbxContent>
                        <w:p w:rsidR="00D27A4D" w:rsidRDefault="00D27A4D" w:rsidP="00D27A4D">
                          <w:pPr>
                            <w:spacing w:before="60"/>
                            <w:jc w:val="center"/>
                            <w:rPr>
                              <w:rFonts w:eastAsia="SimSun"/>
                              <w:lang w:eastAsia="zh-CN"/>
                            </w:rPr>
                          </w:pPr>
                          <w:r>
                            <w:rPr>
                              <w:rFonts w:eastAsia="SimSun"/>
                              <w:lang w:eastAsia="zh-CN"/>
                            </w:rPr>
                            <w:t>Yes</w:t>
                          </w:r>
                        </w:p>
                        <w:p w:rsidR="00D27A4D" w:rsidRDefault="00D27A4D" w:rsidP="00D27A4D">
                          <w:pPr>
                            <w:spacing w:before="60"/>
                            <w:jc w:val="center"/>
                          </w:pPr>
                        </w:p>
                      </w:txbxContent>
                    </v:textbox>
                  </v:shape>
                  <v:shape id="AutoShape 411" o:spid="_x0000_s1138" type="#_x0000_t110" style="position:absolute;left:1950;top:737;width:457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" strokeweight=".26mm">
                    <v:stroke endcap="square"/>
                    <v:textbox inset="0,0,0,0">
                      <w:txbxContent>
                        <w:p w:rsidR="00D27A4D" w:rsidRDefault="00D27A4D" w:rsidP="00D27A4D">
                          <w:pPr>
                            <w:spacing w:before="60"/>
                            <w:jc w:val="center"/>
                            <w:rPr>
                              <w:rFonts w:eastAsia="Batang"/>
                              <w:lang w:eastAsia="ko-KR"/>
                            </w:rPr>
                          </w:pPr>
                          <w:r>
                            <w:rPr>
                              <w:rFonts w:eastAsia="Batang"/>
                              <w:lang w:eastAsia="ko-KR"/>
                            </w:rPr>
                            <w:t>Recv-6.0.1: Requested operation is an AE registration?</w:t>
                          </w:r>
                        </w:p>
                      </w:txbxContent>
                    </v:textbox>
                  </v:shape>
                  <v:shape id="Text Box 412" o:spid="_x0000_s1139" type="#_x0000_t202" style="position:absolute;left:5825;top:1861;width:2768;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" strokeweight=".26mm">
                    <v:stroke endcap="square"/>
                    <v:textbox inset="0,0,0,0">
                      <w:txbxContent>
                        <w:p w:rsidR="00D27A4D" w:rsidRDefault="00D27A4D" w:rsidP="00D27A4D">
                          <w:pPr>
                            <w:jc w:val="center"/>
                            <w:rPr>
                              <w:rFonts w:eastAsia="Batang"/>
                              <w:lang w:eastAsia="ko-KR"/>
                            </w:rPr>
                          </w:pPr>
                          <w:r>
                            <w:rPr>
                              <w:rFonts w:eastAsia="Batang"/>
                              <w:lang w:eastAsia="ko-KR"/>
                            </w:rPr>
                            <w:t>Recv-6.0.2: “Check Service Subscription Profile”</w:t>
                          </w:r>
                        </w:p>
                      </w:txbxContent>
                    </v:textbox>
                  </v:shape>
                  <v:shape id="AutoShape 413" o:spid="_x0000_s1140" type="#_x0000_t33" style="position:absolute;left:6529;top:1511;width:682;height:3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" strokeweight=".26mm">
                    <v:stroke endarrow="block" endcap="square"/>
                  </v:shape>
                  <v:shape id="Text Box 414" o:spid="_x0000_s1141" type="#_x0000_t202" style="position:absolute;left:6160;top:1020;width:133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" stroked="f" strokecolor="#3465a4">
                    <v:stroke joinstyle="round"/>
                    <v:textbox inset="0,0,0,0">
                      <w:txbxContent>
                        <w:p w:rsidR="00D27A4D" w:rsidRDefault="00D27A4D" w:rsidP="00D27A4D">
                          <w:pPr>
                            <w:spacing w:before="60"/>
                            <w:jc w:val="center"/>
                            <w:rPr>
                              <w:rFonts w:eastAsia="SimSun"/>
                              <w:lang w:eastAsia="zh-CN"/>
                            </w:rPr>
                          </w:pPr>
                          <w:r>
                            <w:rPr>
                              <w:rFonts w:eastAsia="SimSun"/>
                              <w:lang w:eastAsia="zh-CN"/>
                            </w:rPr>
                            <w:t>Yes</w:t>
                          </w:r>
                        </w:p>
                        <w:p w:rsidR="00D27A4D" w:rsidRDefault="00D27A4D" w:rsidP="00D27A4D"/>
                      </w:txbxContent>
                    </v:textbox>
                  </v:shape>
                  <v:shape id="AutoShape 415" o:spid="_x0000_s1142" type="#_x0000_t34" style="position:absolute;left:5476;top:1224;width:502;height:29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" adj="10787" strokeweight=".26mm">
                    <v:stroke endarrow="block" endcap="square"/>
                  </v:shape>
                  <v:shape id="Text Box 416" o:spid="_x0000_s1143" type="#_x0000_t202" style="position:absolute;left:3295;top:2330;width:86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" stroked="f" strokecolor="#3465a4">
                    <v:stroke joinstyle="round"/>
                    <v:textbox inset="0,0,0,0">
                      <w:txbxContent>
                        <w:p w:rsidR="00D27A4D" w:rsidRDefault="00D27A4D" w:rsidP="00D27A4D">
                          <w:pPr>
                            <w:spacing w:before="60"/>
                            <w:jc w:val="center"/>
                            <w:rPr>
                              <w:rFonts w:eastAsia="SimSun"/>
                              <w:lang w:eastAsia="zh-CN"/>
                            </w:rPr>
                          </w:pPr>
                          <w:r>
                            <w:rPr>
                              <w:rFonts w:eastAsia="SimSun"/>
                              <w:lang w:eastAsia="zh-CN"/>
                            </w:rPr>
                            <w:t>No</w:t>
                          </w:r>
                        </w:p>
                      </w:txbxContent>
                    </v:textbox>
                  </v:shape>
                  <v:shape id="AutoShape 417" o:spid="_x0000_s1144" type="#_x0000_t110" style="position:absolute;left:4806;top:9062;width:445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" strokeweight=".26mm">
                    <v:stroke endcap="square"/>
                    <v:textbox inset="0,0,0,0">
                      <w:txbxContent>
                        <w:p w:rsidR="00D27A4D" w:rsidRDefault="00D27A4D" w:rsidP="00D27A4D">
                          <w:pPr>
                            <w:spacing w:before="60"/>
                            <w:jc w:val="center"/>
                            <w:rPr>
                              <w:rFonts w:eastAsia="SimSun"/>
                              <w:sz w:val="18"/>
                              <w:szCs w:val="16"/>
                              <w:lang w:eastAsia="zh-CN"/>
                            </w:rPr>
                          </w:pPr>
                          <w:r>
                            <w:rPr>
                              <w:rFonts w:eastAsia="Batang"/>
                              <w:sz w:val="18"/>
                              <w:szCs w:val="16"/>
                              <w:lang w:eastAsia="ko-KR"/>
                            </w:rPr>
                            <w:t>Recv-6.6.1: “</w:t>
                          </w:r>
                          <w:r>
                            <w:rPr>
                              <w:rFonts w:eastAsia="SimSun"/>
                              <w:sz w:val="18"/>
                              <w:szCs w:val="16"/>
                              <w:lang w:eastAsia="zh-CN"/>
                            </w:rPr>
                            <w:t>Communication Method?”</w:t>
                          </w:r>
                        </w:p>
                        <w:p w:rsidR="00D27A4D" w:rsidRDefault="00D27A4D" w:rsidP="00D27A4D">
                          <w:pPr>
                            <w:spacing w:before="60"/>
                            <w:jc w:val="center"/>
                          </w:pPr>
                        </w:p>
                      </w:txbxContent>
                    </v:textbox>
                  </v:shape>
                  <v:shape id="Text Box 418" o:spid="_x0000_s1145" type="#_x0000_t202" style="position:absolute;left:8635;top:8990;width:69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" filled="f" stroked="f" strokecolor="#3465a4">
                    <v:stroke joinstyle="round"/>
                    <v:textbox inset="2.06mm,.25mm,2.06mm,.25mm">
                      <w:txbxContent>
                        <w:p w:rsidR="00D27A4D" w:rsidRDefault="00D27A4D" w:rsidP="00D27A4D">
                          <w:pPr>
                            <w:spacing w:before="60"/>
                            <w:jc w:val="center"/>
                            <w:rPr>
                              <w:rFonts w:eastAsia="SimSun"/>
                              <w:lang w:eastAsia="zh-CN"/>
                            </w:rPr>
                          </w:pPr>
                          <w:r>
                            <w:rPr>
                              <w:rFonts w:eastAsia="SimSun"/>
                              <w:lang w:eastAsia="zh-CN"/>
                            </w:rPr>
                            <w:t>Else</w:t>
                          </w:r>
                        </w:p>
                        <w:p w:rsidR="00D27A4D" w:rsidRDefault="00D27A4D" w:rsidP="00D27A4D">
                          <w:pPr>
                            <w:spacing w:before="60"/>
                            <w:jc w:val="center"/>
                          </w:pPr>
                        </w:p>
                      </w:txbxContent>
                    </v:textbox>
                  </v:shape>
                  <v:shape id="Text Box 419" o:spid="_x0000_s1146" type="#_x0000_t202" style="position:absolute;left:7285;top:10075;width:174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" filled="f" stroked="f" strokecolor="#3465a4">
                    <v:stroke joinstyle="round"/>
                    <v:textbox inset="2.06mm,.25mm,2.06mm,.25mm">
                      <w:txbxContent>
                        <w:p w:rsidR="00D27A4D" w:rsidRDefault="00D27A4D" w:rsidP="00D27A4D">
                          <w:pPr>
                            <w:spacing w:before="60"/>
                            <w:jc w:val="center"/>
                            <w:rPr>
                              <w:rFonts w:eastAsia="SimSun"/>
                              <w:lang w:eastAsia="zh-CN"/>
                            </w:rPr>
                          </w:pPr>
                          <w:proofErr w:type="spellStart"/>
                          <w:r>
                            <w:rPr>
                              <w:rFonts w:eastAsia="SimSun"/>
                              <w:lang w:eastAsia="zh-CN"/>
                            </w:rPr>
                            <w:t>blockingRequest</w:t>
                          </w:r>
                          <w:proofErr w:type="spellEnd"/>
                        </w:p>
                        <w:p w:rsidR="00D27A4D" w:rsidRDefault="00D27A4D" w:rsidP="00D27A4D">
                          <w:pPr>
                            <w:spacing w:before="60"/>
                            <w:jc w:val="center"/>
                          </w:pPr>
                        </w:p>
                      </w:txbxContent>
                    </v:textbox>
                  </v:shape>
                  <v:shape id="AutoShape 420" o:spid="_x0000_s1147" type="#_x0000_t32" style="position:absolute;left:7024;top:10121;width:7;height: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" strokeweight=".26mm">
                    <v:stroke endarrow="block" joinstyle="miter" endcap="squar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21" o:spid="_x0000_s1148" type="#_x0000_t35" style="position:absolute;left:4486;top:9591;width:4773;height:2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" adj="-1624,15273" strokeweight=".26mm">
                    <v:stroke endarrow="block" endcap="square"/>
                  </v:shape>
                  <v:shape id="AutoShape 422" o:spid="_x0000_s1149" type="#_x0000_t34" style="position:absolute;left:5258;top:10279;width:995;height:25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" adj="10781" strokeweight=".26mm">
                    <v:stroke endarrow="block" endcap="square"/>
                  </v:shape>
                  <v:shape id="Text Box 423" o:spid="_x0000_s1150" type="#_x0000_t202" style="position:absolute;left:5211;top:4809;width:3624;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" strokeweight=".26mm">
                    <v:stroke endcap="square"/>
                    <v:textbox inset="0,0,0,0">
                      <w:txbxContent>
                        <w:p w:rsidR="00D27A4D" w:rsidRDefault="00D27A4D" w:rsidP="00D27A4D">
                          <w:pPr>
                            <w:spacing w:before="60"/>
                            <w:jc w:val="center"/>
                            <w:rPr>
                              <w:rFonts w:eastAsia="SimSun"/>
                              <w:lang w:eastAsia="zh-CN"/>
                            </w:rPr>
                          </w:pPr>
                          <w:r>
                            <w:rPr>
                              <w:rFonts w:eastAsia="Batang"/>
                              <w:lang w:eastAsia="ko-KR"/>
                            </w:rPr>
                            <w:t xml:space="preserve">Recv-6.2.2: </w:t>
                          </w:r>
                          <w:r>
                            <w:rPr>
                              <w:rFonts w:eastAsia="SimSun"/>
                              <w:lang w:eastAsia="zh-CN"/>
                            </w:rPr>
                            <w:t>“Check existence of the addressed resource”</w:t>
                          </w:r>
                        </w:p>
                      </w:txbxContent>
                    </v:textbox>
                  </v:shape>
                  <v:shape id="AutoShape 424" o:spid="_x0000_s1151" type="#_x0000_t32" style="position:absolute;left:7052;top:5399;width:1;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" strokeweight=".26mm">
                    <v:stroke endarrow="block" joinstyle="miter" endcap="square"/>
                  </v:shape>
                  <w10:anchorlock/>
                </v:group>
              </w:pict>
            </mc:Fallback>
          </mc:AlternateContent>
        </w:r>
      </w:ins>
      <w:bookmarkEnd w:id="18"/>
    </w:p>
    <w:p w:rsidR="00BA639E" w:rsidRPr="00AB4DC7" w:rsidRDefault="00BA639E" w:rsidP="00BA639E">
      <w:pPr>
        <w:pStyle w:val="TF"/>
        <w:rPr>
          <w:rFonts w:eastAsia="MS Mincho"/>
          <w:lang w:eastAsia="ja-JP"/>
        </w:rPr>
      </w:pPr>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5 </w:instrText>
      </w:r>
      <w:r w:rsidRPr="00AB4DC7">
        <w:rPr>
          <w:rFonts w:eastAsia="SimSun"/>
        </w:rPr>
        <w:fldChar w:fldCharType="separate"/>
      </w:r>
      <w:r w:rsidRPr="00AB4DC7">
        <w:rPr>
          <w:rFonts w:eastAsia="SimSun"/>
        </w:rPr>
        <w:t>2</w:t>
      </w:r>
      <w:r w:rsidRPr="00AB4DC7">
        <w:rPr>
          <w:rFonts w:eastAsia="SimSun"/>
        </w:rPr>
        <w:fldChar w:fldCharType="end"/>
      </w:r>
      <w:bookmarkEnd w:id="13"/>
      <w:r w:rsidRPr="00AB4DC7">
        <w:rPr>
          <w:rFonts w:eastAsia="SimSun"/>
          <w:lang w:eastAsia="zh-CN"/>
        </w:rPr>
        <w:t>:</w:t>
      </w:r>
      <w:r w:rsidRPr="00AB4DC7">
        <w:t xml:space="preserve"> </w:t>
      </w:r>
      <w:r w:rsidRPr="00AB4DC7">
        <w:rPr>
          <w:rFonts w:eastAsia="SimSun"/>
          <w:lang w:eastAsia="zh-CN"/>
        </w:rPr>
        <w:t>Resource handling procedure</w:t>
      </w:r>
      <w:bookmarkEnd w:id="16"/>
      <w:bookmarkEnd w:id="17"/>
    </w:p>
    <w:p w:rsidR="00BA639E" w:rsidRPr="00AB4DC7" w:rsidRDefault="00BA639E" w:rsidP="00BA639E">
      <w:pPr>
        <w:rPr>
          <w:rFonts w:eastAsia="SimSun"/>
        </w:rPr>
      </w:pPr>
      <w:r w:rsidRPr="00AB4DC7">
        <w:rPr>
          <w:rFonts w:eastAsia="SimSun"/>
        </w:rPr>
        <w:lastRenderedPageBreak/>
        <w:t>The above figure describes the generic procedure to resource handling procedures.</w:t>
      </w:r>
    </w:p>
    <w:p w:rsidR="00BA639E" w:rsidRPr="00AB4DC7" w:rsidRDefault="00BA639E" w:rsidP="00BA639E">
      <w:pPr>
        <w:rPr>
          <w:rFonts w:eastAsia="SimSun"/>
        </w:rPr>
      </w:pPr>
      <w:r w:rsidRPr="00AB4DC7">
        <w:rPr>
          <w:rFonts w:eastAsia="SimSun"/>
        </w:rPr>
        <w:t>Recv-6.0.1 "</w:t>
      </w:r>
      <w:r>
        <w:rPr>
          <w:rFonts w:eastAsia="SimSun"/>
        </w:rPr>
        <w:t xml:space="preserve">Requested operation is an AE </w:t>
      </w:r>
      <w:proofErr w:type="spellStart"/>
      <w:r>
        <w:rPr>
          <w:rFonts w:eastAsia="SimSun"/>
        </w:rPr>
        <w:t>registartion</w:t>
      </w:r>
      <w:proofErr w:type="spellEnd"/>
      <w:r w:rsidRPr="00AB4DC7">
        <w:rPr>
          <w:rFonts w:eastAsia="SimSun"/>
        </w:rPr>
        <w:t xml:space="preserve">?": </w:t>
      </w:r>
      <w:r>
        <w:rPr>
          <w:rFonts w:eastAsia="SimSun"/>
        </w:rPr>
        <w:t>I</w:t>
      </w:r>
      <w:r w:rsidRPr="00AB4DC7">
        <w:rPr>
          <w:rFonts w:eastAsia="SimSun"/>
        </w:rPr>
        <w:t xml:space="preserve">f the </w:t>
      </w:r>
      <w:r>
        <w:rPr>
          <w:rFonts w:eastAsia="SimSun"/>
        </w:rPr>
        <w:t xml:space="preserve">requested operation is an AE </w:t>
      </w:r>
      <w:proofErr w:type="spellStart"/>
      <w:r>
        <w:rPr>
          <w:rFonts w:eastAsia="SimSun"/>
        </w:rPr>
        <w:t>registartion</w:t>
      </w:r>
      <w:proofErr w:type="spellEnd"/>
      <w:r w:rsidRPr="00AB4DC7">
        <w:rPr>
          <w:rFonts w:eastAsia="SimSun"/>
        </w:rPr>
        <w:t xml:space="preserve">, </w:t>
      </w:r>
      <w:r>
        <w:rPr>
          <w:rFonts w:eastAsia="SimSun"/>
        </w:rPr>
        <w:t xml:space="preserve">then it </w:t>
      </w:r>
      <w:r w:rsidRPr="00AB4DC7">
        <w:rPr>
          <w:rFonts w:eastAsia="SimSun"/>
        </w:rPr>
        <w:t xml:space="preserve">goes to Recv-6.0.2 "Check Service Subscription Profile". Otherwise, </w:t>
      </w:r>
      <w:r>
        <w:rPr>
          <w:rFonts w:eastAsia="SimSun"/>
        </w:rPr>
        <w:t xml:space="preserve">it </w:t>
      </w:r>
      <w:r w:rsidRPr="00AB4DC7">
        <w:rPr>
          <w:rFonts w:eastAsia="SimSun"/>
        </w:rPr>
        <w:t>goes to Recv-6.1.</w:t>
      </w:r>
    </w:p>
    <w:p w:rsidR="00BA639E" w:rsidRPr="00AB4DC7" w:rsidRDefault="00BA639E" w:rsidP="00BA639E">
      <w:pPr>
        <w:rPr>
          <w:rFonts w:eastAsia="SimSun"/>
        </w:rPr>
      </w:pPr>
      <w:r w:rsidRPr="00AB4DC7">
        <w:rPr>
          <w:rFonts w:eastAsia="SimSun"/>
        </w:rPr>
        <w:t xml:space="preserve">Recv-6.0.2 "Check Service Subscription Profile": Please refer to clause </w:t>
      </w:r>
      <w:r w:rsidRPr="00AB4DC7">
        <w:rPr>
          <w:rFonts w:eastAsia="SimSun"/>
        </w:rPr>
        <w:fldChar w:fldCharType="begin"/>
      </w:r>
      <w:r w:rsidRPr="00AB4DC7">
        <w:rPr>
          <w:rFonts w:eastAsia="SimSun"/>
        </w:rPr>
        <w:instrText xml:space="preserve"> REF _Ref409582696 \r \h </w:instrText>
      </w:r>
      <w:r w:rsidRPr="00AB4DC7">
        <w:rPr>
          <w:rFonts w:eastAsia="SimSun"/>
        </w:rPr>
      </w:r>
      <w:r w:rsidRPr="00AB4DC7">
        <w:rPr>
          <w:rFonts w:eastAsia="SimSun"/>
        </w:rPr>
        <w:fldChar w:fldCharType="separate"/>
      </w:r>
      <w:r w:rsidRPr="00AB4DC7">
        <w:rPr>
          <w:rFonts w:eastAsia="SimSun"/>
        </w:rPr>
        <w:t>7.3.2.7</w:t>
      </w:r>
      <w:r w:rsidRPr="00AB4DC7">
        <w:rPr>
          <w:rFonts w:eastAsia="SimSun"/>
        </w:rPr>
        <w:fldChar w:fldCharType="end"/>
      </w:r>
      <w:r w:rsidRPr="00AB4DC7">
        <w:rPr>
          <w:rFonts w:eastAsia="MS Mincho"/>
        </w:rPr>
        <w:t xml:space="preserve"> </w:t>
      </w:r>
      <w:r w:rsidRPr="00AB4DC7">
        <w:rPr>
          <w:rFonts w:eastAsia="SimSun"/>
        </w:rPr>
        <w:t>for details.</w:t>
      </w:r>
    </w:p>
    <w:p w:rsidR="00BA639E" w:rsidRDefault="00BA639E" w:rsidP="00BA639E">
      <w:pPr>
        <w:rPr>
          <w:ins w:id="20" w:author="cdot" w:date="2017-09-08T16:32:00Z"/>
          <w:rFonts w:eastAsia="SimSun"/>
        </w:rPr>
      </w:pPr>
      <w:r w:rsidRPr="00AB4DC7">
        <w:rPr>
          <w:rFonts w:eastAsia="SimSun"/>
        </w:rPr>
        <w:t xml:space="preserve">Recv-6.1 "Hosting CSE of the targeted resource?": The step checks if the receiver is a transit CSE or the Hosting CSE of the received Request by examining the </w:t>
      </w:r>
      <w:proofErr w:type="gramStart"/>
      <w:r w:rsidRPr="00AB4DC7">
        <w:rPr>
          <w:b/>
          <w:bCs/>
          <w:i/>
          <w:iCs/>
        </w:rPr>
        <w:t>To</w:t>
      </w:r>
      <w:proofErr w:type="gramEnd"/>
      <w:r w:rsidRPr="00AB4DC7">
        <w:rPr>
          <w:rFonts w:eastAsia="SimSun"/>
        </w:rPr>
        <w:t xml:space="preserve"> parameter of the Request primitive. If the receiver hosts the resource that the address in the </w:t>
      </w:r>
      <w:proofErr w:type="gramStart"/>
      <w:r w:rsidRPr="00AB4DC7">
        <w:rPr>
          <w:b/>
          <w:bCs/>
          <w:i/>
          <w:iCs/>
        </w:rPr>
        <w:t>To</w:t>
      </w:r>
      <w:proofErr w:type="gramEnd"/>
      <w:r w:rsidRPr="00AB4DC7">
        <w:rPr>
          <w:rFonts w:eastAsia="SimSun"/>
        </w:rPr>
        <w:t xml:space="preserve"> parameter represents, the receiver is the Hosting CSE (goes to Recv-6.2"Check existence of the addressed resource", Yes branch). Otherwise, the receiver is the Transit CSE</w:t>
      </w:r>
      <w:r w:rsidRPr="00AB4DC7">
        <w:t xml:space="preserve"> </w:t>
      </w:r>
      <w:r w:rsidRPr="00AB4DC7">
        <w:rPr>
          <w:rFonts w:eastAsia="SimSun"/>
        </w:rPr>
        <w:t>(goes to Recv-6.9 "</w:t>
      </w:r>
      <w:r>
        <w:rPr>
          <w:rFonts w:eastAsia="SimSun"/>
        </w:rPr>
        <w:t>CMDH processing supported?</w:t>
      </w:r>
      <w:r w:rsidRPr="00AB4DC7">
        <w:rPr>
          <w:rFonts w:eastAsia="SimSun"/>
        </w:rPr>
        <w:t>", No branch).</w:t>
      </w:r>
      <w:r>
        <w:rPr>
          <w:rFonts w:eastAsia="SimSun"/>
        </w:rPr>
        <w:t xml:space="preserve"> </w:t>
      </w:r>
      <w:r w:rsidRPr="00AB4DC7">
        <w:rPr>
          <w:rFonts w:eastAsia="SimSun"/>
        </w:rPr>
        <w:t xml:space="preserve">Please refer to clause </w:t>
      </w:r>
      <w:r>
        <w:rPr>
          <w:rFonts w:eastAsia="SimSun"/>
        </w:rPr>
        <w:fldChar w:fldCharType="begin"/>
      </w:r>
      <w:r>
        <w:rPr>
          <w:rFonts w:eastAsia="SimSun"/>
        </w:rPr>
        <w:instrText xml:space="preserve"> REF _Ref465582681 \r \h </w:instrText>
      </w:r>
      <w:r>
        <w:rPr>
          <w:rFonts w:eastAsia="SimSun"/>
        </w:rPr>
      </w:r>
      <w:r>
        <w:rPr>
          <w:rFonts w:eastAsia="SimSun"/>
        </w:rPr>
        <w:fldChar w:fldCharType="separate"/>
      </w:r>
      <w:r>
        <w:rPr>
          <w:rFonts w:eastAsia="SimSun"/>
        </w:rPr>
        <w:t>7.3.2.8</w:t>
      </w:r>
      <w:r>
        <w:rPr>
          <w:rFonts w:eastAsia="SimSun"/>
        </w:rPr>
        <w:fldChar w:fldCharType="end"/>
      </w:r>
      <w:r w:rsidRPr="00AB4DC7">
        <w:rPr>
          <w:rFonts w:eastAsia="SimSun"/>
        </w:rPr>
        <w:t xml:space="preserve"> for details.</w:t>
      </w:r>
    </w:p>
    <w:p w:rsidR="00BA639E" w:rsidRPr="00BA639E" w:rsidRDefault="00BA639E">
      <w:pPr>
        <w:numPr>
          <w:ilvl w:val="0"/>
          <w:numId w:val="48"/>
        </w:numPr>
        <w:suppressAutoHyphens/>
        <w:autoSpaceDN/>
        <w:adjustRightInd/>
        <w:rPr>
          <w:rFonts w:eastAsia="SimSun"/>
        </w:rPr>
        <w:pPrChange w:id="21" w:author="cdot" w:date="2017-09-08T16:32:00Z">
          <w:pPr/>
        </w:pPrChange>
      </w:pPr>
      <w:ins w:id="22" w:author="cdot" w:date="2017-09-08T16:32:00Z">
        <w:r>
          <w:rPr>
            <w:rFonts w:eastAsia="SimSun"/>
          </w:rPr>
          <w:t>Recv-6.2.1 "Check supported resource types": Please refer to clause 7.3.3.1</w:t>
        </w:r>
        <w:r>
          <w:rPr>
            <w:rFonts w:eastAsia="MS Mincho"/>
          </w:rPr>
          <w:t xml:space="preserve"> </w:t>
        </w:r>
        <w:r>
          <w:rPr>
            <w:rFonts w:eastAsia="SimSun"/>
          </w:rPr>
          <w:t>for details.</w:t>
        </w:r>
      </w:ins>
    </w:p>
    <w:p w:rsidR="00BA639E" w:rsidRPr="00AB4DC7" w:rsidRDefault="00BA639E" w:rsidP="00BA639E">
      <w:pPr>
        <w:rPr>
          <w:rFonts w:eastAsia="SimSun"/>
        </w:rPr>
      </w:pPr>
      <w:r w:rsidRPr="00AB4DC7">
        <w:rPr>
          <w:rFonts w:eastAsia="SimSun"/>
        </w:rPr>
        <w:t>Recv-6.2</w:t>
      </w:r>
      <w:ins w:id="23" w:author="cdot" w:date="2017-09-08T16:32:00Z">
        <w:r>
          <w:rPr>
            <w:rFonts w:eastAsia="SimSun"/>
          </w:rPr>
          <w:t>.2</w:t>
        </w:r>
      </w:ins>
      <w:r w:rsidRPr="00AB4DC7">
        <w:rPr>
          <w:rFonts w:eastAsia="SimSun"/>
        </w:rPr>
        <w:t xml:space="preserve"> "Check existence of the addressed resource": Please refer to clause </w:t>
      </w:r>
      <w:ins w:id="24" w:author="cdot" w:date="2017-09-08T16:32:00Z">
        <w:r w:rsidR="00643BE0">
          <w:rPr>
            <w:rFonts w:eastAsia="SimSun"/>
          </w:rPr>
          <w:t>7.3.3.2</w:t>
        </w:r>
      </w:ins>
      <w:del w:id="25" w:author="cdot" w:date="2017-09-08T16:32:00Z">
        <w:r w:rsidRPr="00AB4DC7" w:rsidDel="00643BE0">
          <w:rPr>
            <w:rFonts w:eastAsia="SimSun"/>
          </w:rPr>
          <w:fldChar w:fldCharType="begin"/>
        </w:r>
        <w:r w:rsidRPr="00AB4DC7" w:rsidDel="00643BE0">
          <w:rPr>
            <w:rFonts w:eastAsia="SimSun"/>
          </w:rPr>
          <w:delInstrText xml:space="preserve"> REF  CommonOp_HostCSE_Chk_addressed_res \h \r </w:delInstrText>
        </w:r>
        <w:r w:rsidRPr="00AB4DC7" w:rsidDel="00643BE0">
          <w:rPr>
            <w:rFonts w:eastAsia="SimSun"/>
          </w:rPr>
        </w:r>
        <w:r w:rsidRPr="00AB4DC7" w:rsidDel="00643BE0">
          <w:rPr>
            <w:rFonts w:eastAsia="SimSun"/>
          </w:rPr>
          <w:fldChar w:fldCharType="separate"/>
        </w:r>
        <w:r w:rsidRPr="00AB4DC7" w:rsidDel="00643BE0">
          <w:rPr>
            <w:rFonts w:eastAsia="SimSun"/>
          </w:rPr>
          <w:delText>7.3.3.1</w:delText>
        </w:r>
        <w:r w:rsidRPr="00AB4DC7" w:rsidDel="00643BE0">
          <w:rPr>
            <w:rFonts w:eastAsia="SimSun"/>
          </w:rPr>
          <w:fldChar w:fldCharType="end"/>
        </w:r>
      </w:del>
      <w:r w:rsidRPr="00AB4DC7">
        <w:rPr>
          <w:rFonts w:eastAsia="MS Mincho"/>
        </w:rPr>
        <w:t xml:space="preserve"> </w:t>
      </w:r>
      <w:r w:rsidRPr="00AB4DC7">
        <w:rPr>
          <w:rFonts w:eastAsia="SimSun"/>
        </w:rPr>
        <w:t>for details.</w:t>
      </w:r>
    </w:p>
    <w:p w:rsidR="00BA639E" w:rsidRPr="00AB4DC7" w:rsidRDefault="00BA639E" w:rsidP="00BA639E">
      <w:pPr>
        <w:rPr>
          <w:rFonts w:eastAsia="SimSun"/>
        </w:rPr>
      </w:pPr>
      <w:r w:rsidRPr="00AB4DC7">
        <w:rPr>
          <w:rFonts w:eastAsia="SimSun"/>
        </w:rPr>
        <w:t xml:space="preserve">Recv-6.3 "Check authorization of the Originator": Please refer to clause </w:t>
      </w:r>
      <w:r w:rsidRPr="00AB4DC7">
        <w:rPr>
          <w:rFonts w:eastAsia="SimSun"/>
        </w:rPr>
        <w:fldChar w:fldCharType="begin"/>
      </w:r>
      <w:r w:rsidRPr="00AB4DC7">
        <w:rPr>
          <w:rFonts w:eastAsia="SimSun"/>
        </w:rPr>
        <w:instrText xml:space="preserve"> REF _Ref402442893 \r \h </w:instrText>
      </w:r>
      <w:r w:rsidRPr="00AB4DC7">
        <w:rPr>
          <w:rFonts w:eastAsia="SimSun"/>
        </w:rPr>
      </w:r>
      <w:r w:rsidRPr="00AB4DC7">
        <w:rPr>
          <w:rFonts w:eastAsia="SimSun"/>
        </w:rPr>
        <w:fldChar w:fldCharType="separate"/>
      </w:r>
      <w:r w:rsidRPr="00AB4DC7">
        <w:rPr>
          <w:rFonts w:eastAsia="SimSun"/>
        </w:rPr>
        <w:t>7.3.3.15</w:t>
      </w:r>
      <w:r w:rsidRPr="00AB4DC7">
        <w:rPr>
          <w:rFonts w:eastAsia="SimSun"/>
        </w:rPr>
        <w:fldChar w:fldCharType="end"/>
      </w:r>
      <w:r w:rsidRPr="00AB4DC7">
        <w:rPr>
          <w:rFonts w:eastAsia="SimSun"/>
        </w:rPr>
        <w:t xml:space="preserve"> for details.</w:t>
      </w:r>
    </w:p>
    <w:p w:rsidR="00BA639E" w:rsidRPr="00AB4DC7" w:rsidRDefault="00BA639E" w:rsidP="00BA639E">
      <w:pPr>
        <w:rPr>
          <w:rFonts w:eastAsia="SimSun"/>
        </w:rPr>
      </w:pPr>
      <w:r w:rsidRPr="00AB4DC7">
        <w:rPr>
          <w:rFonts w:eastAsia="SimSun"/>
        </w:rPr>
        <w:t xml:space="preserve">Recv-6.4 "Check validity of resource representation": Please refer to clause </w:t>
      </w:r>
      <w:r w:rsidRPr="00AB4DC7">
        <w:rPr>
          <w:rFonts w:eastAsia="SimSun"/>
        </w:rPr>
        <w:fldChar w:fldCharType="begin"/>
      </w:r>
      <w:r w:rsidRPr="00AB4DC7">
        <w:rPr>
          <w:rFonts w:eastAsia="SimSun"/>
        </w:rPr>
        <w:instrText xml:space="preserve"> REF  CommonOp_HostCSE_Chk_validity_CreateReq \h \r </w:instrText>
      </w:r>
      <w:r w:rsidRPr="00AB4DC7">
        <w:rPr>
          <w:rFonts w:eastAsia="SimSun"/>
        </w:rPr>
      </w:r>
      <w:r w:rsidRPr="00AB4DC7">
        <w:rPr>
          <w:rFonts w:eastAsia="SimSun"/>
        </w:rPr>
        <w:fldChar w:fldCharType="separate"/>
      </w:r>
      <w:r w:rsidRPr="00AB4DC7">
        <w:rPr>
          <w:rFonts w:eastAsia="SimSun"/>
        </w:rPr>
        <w:t>7.3.3.3</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CommonOp_HostCSE_Chk_validity_UpdateReq \h </w:instrText>
      </w:r>
      <w:r w:rsidRPr="00AB4DC7">
        <w:rPr>
          <w:rFonts w:eastAsia="SimSun"/>
        </w:rPr>
      </w:r>
      <w:r w:rsidRPr="00AB4DC7">
        <w:rPr>
          <w:rFonts w:eastAsia="SimSun"/>
        </w:rPr>
        <w:fldChar w:fldCharType="end"/>
      </w:r>
      <w:r w:rsidRPr="00AB4DC7">
        <w:rPr>
          <w:rFonts w:eastAsia="SimSun"/>
        </w:rPr>
        <w:fldChar w:fldCharType="begin"/>
      </w:r>
      <w:r w:rsidRPr="00AB4DC7">
        <w:rPr>
          <w:rFonts w:eastAsia="SimSun"/>
        </w:rPr>
        <w:instrText xml:space="preserve"> REF CommonOp_HostCSE_Chk_validity_UpdateReq \r \h </w:instrText>
      </w:r>
      <w:r w:rsidRPr="00AB4DC7">
        <w:rPr>
          <w:rFonts w:eastAsia="SimSun"/>
        </w:rPr>
      </w:r>
      <w:r w:rsidRPr="00AB4DC7">
        <w:rPr>
          <w:rFonts w:eastAsia="SimSun"/>
        </w:rPr>
        <w:fldChar w:fldCharType="separate"/>
      </w:r>
      <w:r w:rsidRPr="00AB4DC7">
        <w:rPr>
          <w:rFonts w:eastAsia="SimSun"/>
        </w:rPr>
        <w:t>7.3.3.4</w:t>
      </w:r>
      <w:r w:rsidRPr="00AB4DC7">
        <w:rPr>
          <w:rFonts w:eastAsia="SimSun"/>
        </w:rPr>
        <w:fldChar w:fldCharType="end"/>
      </w:r>
      <w:r w:rsidRPr="00AB4DC7">
        <w:rPr>
          <w:rFonts w:eastAsia="SimSun"/>
        </w:rPr>
        <w:t xml:space="preserve"> for details. Notify is not applicable for this step.</w:t>
      </w:r>
    </w:p>
    <w:p w:rsidR="00BA639E" w:rsidRPr="00AB4DC7" w:rsidRDefault="00BA639E" w:rsidP="00BA639E">
      <w:pPr>
        <w:rPr>
          <w:rFonts w:eastAsia="SimSun"/>
        </w:rPr>
      </w:pPr>
      <w:r w:rsidRPr="00AB4DC7">
        <w:rPr>
          <w:rFonts w:eastAsia="SimSun"/>
        </w:rPr>
        <w:t xml:space="preserve">Recv-6.5 "Create/Update/Retrieve/Delete/Notify operation is performed": The step represents five common operations which are "Create the resource (clause </w:t>
      </w:r>
      <w:r w:rsidRPr="00AB4DC7">
        <w:rPr>
          <w:rFonts w:eastAsia="SimSun"/>
        </w:rPr>
        <w:fldChar w:fldCharType="begin"/>
      </w:r>
      <w:r w:rsidRPr="00AB4DC7">
        <w:rPr>
          <w:rFonts w:eastAsia="SimSun"/>
        </w:rPr>
        <w:instrText xml:space="preserve"> REF _Ref402444110 \r \h </w:instrText>
      </w:r>
      <w:r w:rsidRPr="00AB4DC7">
        <w:rPr>
          <w:rFonts w:eastAsia="SimSun"/>
        </w:rPr>
      </w:r>
      <w:r w:rsidRPr="00AB4DC7">
        <w:rPr>
          <w:rFonts w:eastAsia="SimSun"/>
        </w:rPr>
        <w:fldChar w:fldCharType="separate"/>
      </w:r>
      <w:r w:rsidRPr="00AB4DC7">
        <w:rPr>
          <w:rFonts w:eastAsia="SimSun"/>
        </w:rPr>
        <w:t>7.3.3.5</w:t>
      </w:r>
      <w:r w:rsidRPr="00AB4DC7">
        <w:rPr>
          <w:rFonts w:eastAsia="SimSun"/>
        </w:rPr>
        <w:fldChar w:fldCharType="end"/>
      </w:r>
      <w:r w:rsidRPr="00AB4DC7">
        <w:rPr>
          <w:rFonts w:eastAsia="SimSun"/>
        </w:rPr>
        <w:t xml:space="preserve">)", "Retrieve the resource (clause </w:t>
      </w:r>
      <w:r w:rsidRPr="00AB4DC7">
        <w:rPr>
          <w:rFonts w:eastAsia="SimSun"/>
        </w:rPr>
        <w:fldChar w:fldCharType="begin"/>
      </w:r>
      <w:r w:rsidRPr="00AB4DC7">
        <w:rPr>
          <w:rFonts w:eastAsia="SimSun"/>
        </w:rPr>
        <w:instrText xml:space="preserve"> REF _Ref402444129 \r \h </w:instrText>
      </w:r>
      <w:r w:rsidRPr="00AB4DC7">
        <w:rPr>
          <w:rFonts w:eastAsia="SimSun"/>
        </w:rPr>
      </w:r>
      <w:r w:rsidRPr="00AB4DC7">
        <w:rPr>
          <w:rFonts w:eastAsia="SimSun"/>
        </w:rPr>
        <w:fldChar w:fldCharType="separate"/>
      </w:r>
      <w:r w:rsidRPr="00AB4DC7">
        <w:rPr>
          <w:rFonts w:eastAsia="SimSun"/>
        </w:rPr>
        <w:t>7.3.3.6</w:t>
      </w:r>
      <w:r w:rsidRPr="00AB4DC7">
        <w:rPr>
          <w:rFonts w:eastAsia="SimSun"/>
        </w:rPr>
        <w:fldChar w:fldCharType="end"/>
      </w:r>
      <w:r w:rsidRPr="00AB4DC7">
        <w:rPr>
          <w:rFonts w:eastAsia="SimSun"/>
        </w:rPr>
        <w:t xml:space="preserve">)", "Update the resource (clause </w:t>
      </w:r>
      <w:r w:rsidRPr="00AB4DC7">
        <w:rPr>
          <w:rFonts w:eastAsia="SimSun"/>
        </w:rPr>
        <w:fldChar w:fldCharType="begin"/>
      </w:r>
      <w:r w:rsidRPr="00AB4DC7">
        <w:rPr>
          <w:rFonts w:eastAsia="SimSun"/>
        </w:rPr>
        <w:instrText xml:space="preserve"> REF _Ref402444144 \r \h </w:instrText>
      </w:r>
      <w:r w:rsidRPr="00AB4DC7">
        <w:rPr>
          <w:rFonts w:eastAsia="SimSun"/>
        </w:rPr>
      </w:r>
      <w:r w:rsidRPr="00AB4DC7">
        <w:rPr>
          <w:rFonts w:eastAsia="SimSun"/>
        </w:rPr>
        <w:fldChar w:fldCharType="separate"/>
      </w:r>
      <w:r w:rsidRPr="00AB4DC7">
        <w:rPr>
          <w:rFonts w:eastAsia="SimSun"/>
        </w:rPr>
        <w:t>7.3.3.7</w:t>
      </w:r>
      <w:r w:rsidRPr="00AB4DC7">
        <w:rPr>
          <w:rFonts w:eastAsia="SimSun"/>
        </w:rPr>
        <w:fldChar w:fldCharType="end"/>
      </w:r>
      <w:r w:rsidRPr="00AB4DC7">
        <w:rPr>
          <w:rFonts w:eastAsia="SimSun"/>
        </w:rPr>
        <w:t xml:space="preserve">)", "Delete the resource (clause </w:t>
      </w:r>
      <w:r w:rsidRPr="00AB4DC7">
        <w:rPr>
          <w:rFonts w:eastAsia="SimSun"/>
        </w:rPr>
        <w:fldChar w:fldCharType="begin"/>
      </w:r>
      <w:r w:rsidRPr="00AB4DC7">
        <w:rPr>
          <w:rFonts w:eastAsia="SimSun"/>
        </w:rPr>
        <w:instrText xml:space="preserve"> REF _Ref402444157 \r \h </w:instrText>
      </w:r>
      <w:r w:rsidRPr="00AB4DC7">
        <w:rPr>
          <w:rFonts w:eastAsia="SimSun"/>
        </w:rPr>
      </w:r>
      <w:r w:rsidRPr="00AB4DC7">
        <w:rPr>
          <w:rFonts w:eastAsia="SimSun"/>
        </w:rPr>
        <w:fldChar w:fldCharType="separate"/>
      </w:r>
      <w:r w:rsidRPr="00AB4DC7">
        <w:rPr>
          <w:rFonts w:eastAsia="SimSun"/>
        </w:rPr>
        <w:t>7.3.3.8</w:t>
      </w:r>
      <w:r w:rsidRPr="00AB4DC7">
        <w:rPr>
          <w:rFonts w:eastAsia="SimSun"/>
        </w:rPr>
        <w:fldChar w:fldCharType="end"/>
      </w:r>
      <w:r w:rsidRPr="00AB4DC7">
        <w:rPr>
          <w:rFonts w:eastAsia="SimSun"/>
        </w:rPr>
        <w:t xml:space="preserve">)" and "Notify processing (clause </w:t>
      </w:r>
      <w:r w:rsidRPr="00AB4DC7">
        <w:rPr>
          <w:rFonts w:eastAsia="SimSun"/>
        </w:rPr>
        <w:fldChar w:fldCharType="begin"/>
      </w:r>
      <w:r w:rsidRPr="00AB4DC7">
        <w:rPr>
          <w:rFonts w:eastAsia="SimSun"/>
        </w:rPr>
        <w:instrText xml:space="preserve"> REF _Ref402444174 \r \h </w:instrText>
      </w:r>
      <w:r w:rsidRPr="00AB4DC7">
        <w:rPr>
          <w:rFonts w:eastAsia="SimSun"/>
        </w:rPr>
      </w:r>
      <w:r w:rsidRPr="00AB4DC7">
        <w:rPr>
          <w:rFonts w:eastAsia="SimSun"/>
        </w:rPr>
        <w:fldChar w:fldCharType="separate"/>
      </w:r>
      <w:r w:rsidRPr="00AB4DC7">
        <w:rPr>
          <w:rFonts w:eastAsia="SimSun"/>
        </w:rPr>
        <w:t>7.3.3.9</w:t>
      </w:r>
      <w:r w:rsidRPr="00AB4DC7">
        <w:rPr>
          <w:rFonts w:eastAsia="SimSun"/>
        </w:rPr>
        <w:fldChar w:fldCharType="end"/>
      </w:r>
      <w:r w:rsidRPr="00AB4DC7">
        <w:rPr>
          <w:rFonts w:eastAsia="SimSun"/>
        </w:rPr>
        <w:t xml:space="preserve">)". </w:t>
      </w:r>
    </w:p>
    <w:p w:rsidR="00BA639E" w:rsidRPr="00AB4DC7" w:rsidRDefault="00BA639E" w:rsidP="00BA639E">
      <w:pPr>
        <w:rPr>
          <w:rFonts w:eastAsia="SimSun"/>
        </w:rPr>
      </w:pPr>
      <w:r w:rsidRPr="00AB4DC7">
        <w:rPr>
          <w:rFonts w:eastAsia="SimSun"/>
        </w:rPr>
        <w:t xml:space="preserve">Recv-6.6 "Announce/De-announce the resource": The step represents two common operations which are "Announce the resource" and "De-announce the resource". Please refer to clause </w:t>
      </w:r>
      <w:r w:rsidRPr="00AB4DC7">
        <w:rPr>
          <w:rFonts w:eastAsia="SimSun"/>
        </w:rPr>
        <w:fldChar w:fldCharType="begin"/>
      </w:r>
      <w:r w:rsidRPr="00AB4DC7">
        <w:rPr>
          <w:rFonts w:eastAsia="SimSun"/>
        </w:rPr>
        <w:instrText xml:space="preserve"> REF  CommonOp_HostCSE_Announce_resource \h \r </w:instrText>
      </w:r>
      <w:r w:rsidRPr="00AB4DC7">
        <w:rPr>
          <w:rFonts w:eastAsia="SimSun"/>
        </w:rPr>
      </w:r>
      <w:r w:rsidRPr="00AB4DC7">
        <w:rPr>
          <w:rFonts w:eastAsia="SimSun"/>
        </w:rPr>
        <w:fldChar w:fldCharType="separate"/>
      </w:r>
      <w:r w:rsidRPr="00AB4DC7">
        <w:rPr>
          <w:rFonts w:eastAsia="SimSun"/>
        </w:rPr>
        <w:t>7.3.3.10</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_Ref402444223 \r \h </w:instrText>
      </w:r>
      <w:r w:rsidRPr="00AB4DC7">
        <w:rPr>
          <w:rFonts w:eastAsia="SimSun"/>
        </w:rPr>
      </w:r>
      <w:r w:rsidRPr="00AB4DC7">
        <w:rPr>
          <w:rFonts w:eastAsia="SimSun"/>
        </w:rPr>
        <w:fldChar w:fldCharType="separate"/>
      </w:r>
      <w:r w:rsidRPr="00AB4DC7">
        <w:rPr>
          <w:rFonts w:eastAsia="SimSun"/>
        </w:rPr>
        <w:t>7.3.3.11</w:t>
      </w:r>
      <w:r w:rsidRPr="00AB4DC7">
        <w:rPr>
          <w:rFonts w:eastAsia="SimSun"/>
        </w:rPr>
        <w:fldChar w:fldCharType="end"/>
      </w:r>
      <w:r w:rsidRPr="00AB4DC7">
        <w:rPr>
          <w:rFonts w:eastAsia="SimSun"/>
        </w:rPr>
        <w:fldChar w:fldCharType="begin"/>
      </w:r>
      <w:r w:rsidRPr="00AB4DC7">
        <w:rPr>
          <w:rFonts w:eastAsia="SimSun"/>
        </w:rPr>
        <w:instrText xml:space="preserve"> REF CommonOp_HostCSE_DeAnnounce_resource \h </w:instrText>
      </w:r>
      <w:r w:rsidRPr="00AB4DC7">
        <w:rPr>
          <w:rFonts w:eastAsia="SimSun"/>
        </w:rPr>
      </w:r>
      <w:r w:rsidRPr="00AB4DC7">
        <w:rPr>
          <w:rFonts w:eastAsia="SimSun"/>
        </w:rPr>
        <w:fldChar w:fldCharType="end"/>
      </w:r>
      <w:r w:rsidRPr="00AB4DC7">
        <w:rPr>
          <w:rFonts w:eastAsia="SimSun"/>
        </w:rPr>
        <w:t xml:space="preserve"> for details. Notify is not applicable for this step.</w:t>
      </w:r>
    </w:p>
    <w:p w:rsidR="00BA639E" w:rsidRPr="00AB4DC7" w:rsidRDefault="00BA639E" w:rsidP="00BA639E">
      <w:pPr>
        <w:rPr>
          <w:rFonts w:eastAsia="SimSun"/>
        </w:rPr>
      </w:pPr>
      <w:r w:rsidRPr="00AB4DC7">
        <w:rPr>
          <w:rFonts w:eastAsia="SimSun"/>
        </w:rPr>
        <w:t xml:space="preserve">Recv-6.6.1 "Communication method?": </w:t>
      </w:r>
      <w:r w:rsidRPr="00AB4DC7">
        <w:t xml:space="preserve">The Receiver CSE checks whether a received request is </w:t>
      </w:r>
      <w:proofErr w:type="spellStart"/>
      <w:r w:rsidRPr="00AB4DC7">
        <w:rPr>
          <w:rFonts w:eastAsia="SimSun"/>
        </w:rPr>
        <w:t>blockingRequest</w:t>
      </w:r>
      <w:proofErr w:type="spellEnd"/>
      <w:r w:rsidRPr="00AB4DC7">
        <w:rPr>
          <w:rFonts w:eastAsia="SimSun"/>
        </w:rPr>
        <w:t xml:space="preserve"> or not</w:t>
      </w:r>
      <w:r w:rsidRPr="00AB4DC7" w:rsidDel="0024503D">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was </w:t>
      </w:r>
      <w:proofErr w:type="spellStart"/>
      <w:r w:rsidRPr="00AB4DC7">
        <w:rPr>
          <w:rFonts w:eastAsia="SimSun"/>
        </w:rPr>
        <w:t>blockingRequest</w:t>
      </w:r>
      <w:proofErr w:type="spellEnd"/>
      <w:r w:rsidRPr="00AB4DC7">
        <w:rPr>
          <w:rFonts w:eastAsia="SimSun"/>
        </w:rPr>
        <w:t xml:space="preserve"> or </w:t>
      </w:r>
      <w:r w:rsidRPr="00AB4DC7">
        <w:rPr>
          <w:b/>
          <w:bCs/>
          <w:i/>
          <w:iCs/>
          <w:lang w:eastAsia="ko-KR"/>
        </w:rPr>
        <w:t>Response Type</w:t>
      </w:r>
      <w:r w:rsidRPr="00AB4DC7">
        <w:t xml:space="preserve"> parameter was not included</w:t>
      </w:r>
      <w:r w:rsidRPr="00AB4DC7">
        <w:rPr>
          <w:rFonts w:eastAsia="SimSun"/>
        </w:rPr>
        <w:t>, it goes to step Recv-6.7 "Create a success response". Otherwise, it goes back to the generic procedure of the receiver (</w:t>
      </w:r>
      <w:r w:rsidRPr="00AB4DC7">
        <w:rPr>
          <w:rFonts w:eastAsia="SimSun"/>
        </w:rPr>
        <w:fldChar w:fldCharType="begin"/>
      </w:r>
      <w:r w:rsidRPr="00AB4DC7">
        <w:rPr>
          <w:rFonts w:eastAsia="SimSun"/>
        </w:rPr>
        <w:instrText xml:space="preserve"> REF _Ref392623777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1</w:t>
      </w:r>
      <w:r w:rsidRPr="00AB4DC7">
        <w:rPr>
          <w:rFonts w:eastAsia="SimSun"/>
        </w:rPr>
        <w:fldChar w:fldCharType="end"/>
      </w:r>
      <w:r w:rsidRPr="00AB4DC7">
        <w:rPr>
          <w:rFonts w:eastAsia="SimSun"/>
        </w:rPr>
        <w:t>).</w:t>
      </w:r>
    </w:p>
    <w:p w:rsidR="00BA639E" w:rsidRPr="00AB4DC7" w:rsidRDefault="00BA639E" w:rsidP="00BA639E">
      <w:pPr>
        <w:rPr>
          <w:rFonts w:eastAsia="SimSun"/>
        </w:rPr>
      </w:pPr>
      <w:r w:rsidRPr="00AB4DC7">
        <w:rPr>
          <w:rFonts w:eastAsia="SimSun"/>
        </w:rPr>
        <w:t xml:space="preserve">Recv-6.7 "Create a success response": Please refer to clause </w:t>
      </w:r>
      <w:r w:rsidRPr="00AB4DC7">
        <w:rPr>
          <w:rFonts w:eastAsia="SimSun"/>
        </w:rPr>
        <w:fldChar w:fldCharType="begin"/>
      </w:r>
      <w:r w:rsidRPr="00AB4DC7">
        <w:rPr>
          <w:rFonts w:eastAsia="SimSun"/>
        </w:rPr>
        <w:instrText xml:space="preserve"> REF CommonOp_HostCSE_Create_success_resp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rsidR="00BA639E" w:rsidRPr="00AB4DC7" w:rsidRDefault="00BA639E" w:rsidP="00BA639E">
      <w:pPr>
        <w:rPr>
          <w:lang w:eastAsia="ko-KR"/>
        </w:rPr>
      </w:pPr>
      <w:r w:rsidRPr="00AB4DC7">
        <w:rPr>
          <w:rFonts w:eastAsia="SimSun"/>
        </w:rPr>
        <w:t xml:space="preserve">Recv-6.9 </w:t>
      </w:r>
      <w:r w:rsidRPr="00AB4DC7">
        <w:rPr>
          <w:lang w:eastAsia="ko-KR"/>
        </w:rPr>
        <w:t>"</w:t>
      </w:r>
      <w:r w:rsidRPr="00AB4DC7">
        <w:rPr>
          <w:rFonts w:eastAsia="SimSun"/>
        </w:rPr>
        <w:t>CMDH processing supported?</w:t>
      </w:r>
      <w:r w:rsidRPr="00AB4DC7">
        <w:rPr>
          <w:lang w:eastAsia="ko-KR"/>
        </w:rPr>
        <w:t xml:space="preserve">": This step </w:t>
      </w:r>
      <w:r w:rsidRPr="00AB4DC7">
        <w:rPr>
          <w:rFonts w:eastAsia="SimSun"/>
        </w:rPr>
        <w:t xml:space="preserve">checks </w:t>
      </w:r>
      <w:r w:rsidRPr="00AB4DC7">
        <w:rPr>
          <w:lang w:eastAsia="ko-KR"/>
        </w:rPr>
        <w:t xml:space="preserve">whether </w:t>
      </w:r>
      <w:r w:rsidRPr="00AB4DC7">
        <w:rPr>
          <w:rFonts w:eastAsia="SimSun"/>
        </w:rPr>
        <w:t xml:space="preserve">the </w:t>
      </w:r>
      <w:r w:rsidRPr="00AB4DC7">
        <w:rPr>
          <w:lang w:eastAsia="ko-KR"/>
        </w:rPr>
        <w:t>R</w:t>
      </w:r>
      <w:r w:rsidRPr="00AB4DC7">
        <w:rPr>
          <w:rFonts w:eastAsia="SimSun"/>
        </w:rPr>
        <w:t xml:space="preserve">eceiver </w:t>
      </w:r>
      <w:r w:rsidRPr="00AB4DC7">
        <w:rPr>
          <w:lang w:eastAsia="ko-KR"/>
        </w:rPr>
        <w:t>supports the CMDH processing.</w:t>
      </w:r>
      <w:r>
        <w:rPr>
          <w:lang w:eastAsia="ko-KR"/>
        </w:rPr>
        <w:t xml:space="preserve"> If the receiver supports CMDH processing, it goes to Recv-6.10 </w:t>
      </w:r>
      <w:r w:rsidRPr="00AB4DC7">
        <w:rPr>
          <w:rFonts w:eastAsia="SimSun"/>
        </w:rPr>
        <w:t>"Queue request primitive and execute CMDH message forwarding procedure"</w:t>
      </w:r>
      <w:r>
        <w:rPr>
          <w:rFonts w:eastAsia="SimSun"/>
        </w:rPr>
        <w:t xml:space="preserve"> otherwise, it goes to Recv-6.11 “Forwarding”.</w:t>
      </w:r>
    </w:p>
    <w:p w:rsidR="00BA639E" w:rsidRPr="00AB4DC7" w:rsidRDefault="00BA639E" w:rsidP="00BA639E">
      <w:pPr>
        <w:rPr>
          <w:rFonts w:eastAsia="SimSun"/>
        </w:rPr>
      </w:pPr>
      <w:r w:rsidRPr="00AB4DC7">
        <w:rPr>
          <w:lang w:eastAsia="ko-KR"/>
        </w:rPr>
        <w:t xml:space="preserve">Recv-6.10 </w:t>
      </w:r>
      <w:r w:rsidRPr="00AB4DC7">
        <w:rPr>
          <w:rFonts w:eastAsia="SimSun"/>
        </w:rPr>
        <w:t xml:space="preserve">"Queue request primitive and execute CMDH message forwarding procedure": </w:t>
      </w:r>
      <w:proofErr w:type="gramStart"/>
      <w:r w:rsidRPr="00AB4DC7">
        <w:rPr>
          <w:rFonts w:eastAsia="SimSun"/>
        </w:rPr>
        <w:t>the</w:t>
      </w:r>
      <w:proofErr w:type="gramEnd"/>
      <w:r w:rsidRPr="00AB4DC7">
        <w:rPr>
          <w:rFonts w:eastAsia="SimSun"/>
        </w:rPr>
        <w:t xml:space="preserve"> Receiver CSE shall queue the received request primitive and execute the "CMDH message forwarding procedure". Please refer to Annex </w:t>
      </w:r>
      <w:r w:rsidRPr="00AB4DC7">
        <w:rPr>
          <w:rFonts w:eastAsia="SimSun"/>
        </w:rPr>
        <w:fldChar w:fldCharType="begin"/>
      </w:r>
      <w:r w:rsidRPr="00AB4DC7">
        <w:rPr>
          <w:rFonts w:eastAsia="SimSun"/>
        </w:rPr>
        <w:instrText xml:space="preserve"> REF _Ref394654935 \r \h </w:instrText>
      </w:r>
      <w:r w:rsidRPr="00AB4DC7">
        <w:rPr>
          <w:rFonts w:eastAsia="SimSun"/>
        </w:rPr>
      </w:r>
      <w:r w:rsidRPr="00AB4DC7">
        <w:rPr>
          <w:rFonts w:eastAsia="SimSun"/>
        </w:rPr>
        <w:fldChar w:fldCharType="separate"/>
      </w:r>
      <w:r w:rsidRPr="00AB4DC7">
        <w:rPr>
          <w:rFonts w:eastAsia="SimSun"/>
        </w:rPr>
        <w:t xml:space="preserve">H.2.4. </w:t>
      </w:r>
      <w:r w:rsidRPr="00AB4DC7">
        <w:rPr>
          <w:rFonts w:eastAsia="SimSun"/>
        </w:rPr>
        <w:fldChar w:fldCharType="end"/>
      </w:r>
      <w:r w:rsidRPr="00AB4DC7">
        <w:rPr>
          <w:rFonts w:eastAsia="SimSun"/>
        </w:rPr>
        <w:t>for details.</w:t>
      </w:r>
    </w:p>
    <w:p w:rsidR="00BA639E" w:rsidRPr="00AB4DC7" w:rsidRDefault="00BA639E" w:rsidP="00BA639E">
      <w:pPr>
        <w:rPr>
          <w:rFonts w:eastAsia="SimSun"/>
        </w:rPr>
      </w:pPr>
      <w:r w:rsidRPr="00AB4DC7">
        <w:rPr>
          <w:rFonts w:eastAsia="SimSun"/>
        </w:rPr>
        <w:t xml:space="preserve">Recv-6.11 "Forwarding": carry out message forwarding as defined in clause </w:t>
      </w:r>
      <w:r w:rsidRPr="00AB4DC7">
        <w:rPr>
          <w:rFonts w:eastAsia="SimSun"/>
        </w:rPr>
        <w:fldChar w:fldCharType="begin"/>
      </w:r>
      <w:r w:rsidRPr="00AB4DC7">
        <w:rPr>
          <w:rFonts w:eastAsia="SimSun"/>
        </w:rPr>
        <w:instrText xml:space="preserve"> REF _Ref409955094 \r \h </w:instrText>
      </w:r>
      <w:r w:rsidRPr="00AB4DC7">
        <w:rPr>
          <w:rFonts w:eastAsia="SimSun"/>
        </w:rPr>
      </w:r>
      <w:r w:rsidRPr="00AB4DC7">
        <w:rPr>
          <w:rFonts w:eastAsia="SimSun"/>
        </w:rPr>
        <w:fldChar w:fldCharType="separate"/>
      </w:r>
      <w:r w:rsidRPr="00AB4DC7">
        <w:rPr>
          <w:rFonts w:eastAsia="SimSun"/>
        </w:rPr>
        <w:t>7.3.2.6</w:t>
      </w:r>
      <w:r w:rsidRPr="00AB4DC7">
        <w:rPr>
          <w:rFonts w:eastAsia="SimSun"/>
        </w:rPr>
        <w:fldChar w:fldCharType="end"/>
      </w:r>
      <w:r w:rsidRPr="00AB4DC7">
        <w:rPr>
          <w:rFonts w:eastAsia="SimSun"/>
        </w:rPr>
        <w:t>.</w:t>
      </w:r>
    </w:p>
    <w:p w:rsidR="00C465EE" w:rsidRDefault="00C465EE" w:rsidP="00C465EE">
      <w:pPr>
        <w:rPr>
          <w:lang w:val="en-US"/>
        </w:rPr>
      </w:pPr>
    </w:p>
    <w:p w:rsidR="00C465EE" w:rsidRDefault="00C465EE" w:rsidP="00C465EE">
      <w:pPr>
        <w:pStyle w:val="Heading3"/>
        <w:numPr>
          <w:ilvl w:val="2"/>
          <w:numId w:val="48"/>
        </w:numPr>
        <w:suppressAutoHyphens/>
        <w:autoSpaceDN/>
        <w:adjustRightInd/>
        <w:rPr>
          <w:rFonts w:eastAsia="SimSun"/>
          <w:lang w:eastAsia="ko-KR"/>
        </w:rPr>
      </w:pPr>
      <w:r>
        <w:t>-----------------------End of change 1---------------------------------------------</w:t>
      </w:r>
    </w:p>
    <w:p w:rsidR="00C465EE" w:rsidRDefault="00C465EE" w:rsidP="00C465EE">
      <w:pPr>
        <w:pStyle w:val="TF"/>
        <w:numPr>
          <w:ilvl w:val="0"/>
          <w:numId w:val="48"/>
        </w:numPr>
        <w:suppressAutoHyphens/>
        <w:autoSpaceDN/>
        <w:adjustRightInd/>
        <w:rPr>
          <w:rFonts w:eastAsia="SimSun"/>
          <w:lang w:eastAsia="ko-KR"/>
        </w:rPr>
      </w:pPr>
    </w:p>
    <w:p w:rsidR="00C465EE" w:rsidRDefault="00C465EE" w:rsidP="00C465EE">
      <w:pPr>
        <w:pStyle w:val="Heading3"/>
        <w:numPr>
          <w:ilvl w:val="2"/>
          <w:numId w:val="48"/>
        </w:numPr>
        <w:suppressAutoHyphens/>
        <w:autoSpaceDN/>
        <w:adjustRightInd/>
        <w:rPr>
          <w:lang w:eastAsia="ja-JP"/>
        </w:rPr>
      </w:pPr>
      <w:r>
        <w:t>-----------------------</w:t>
      </w:r>
      <w:r>
        <w:rPr>
          <w:lang w:val="en-US"/>
        </w:rPr>
        <w:t>Start</w:t>
      </w:r>
      <w:r>
        <w:t xml:space="preserve"> of change 2---------------------------------------------</w:t>
      </w:r>
    </w:p>
    <w:p w:rsidR="00C465EE" w:rsidRDefault="00C465EE" w:rsidP="00C465EE">
      <w:pPr>
        <w:pStyle w:val="Heading4"/>
        <w:ind w:left="0" w:firstLine="0"/>
      </w:pPr>
      <w:r>
        <w:rPr>
          <w:lang w:eastAsia="ja-JP"/>
        </w:rPr>
        <w:t>7.3.3.1</w:t>
      </w:r>
      <w:r>
        <w:rPr>
          <w:lang w:eastAsia="ja-JP"/>
        </w:rPr>
        <w:tab/>
        <w:t>Check supported resource types</w:t>
      </w:r>
    </w:p>
    <w:p w:rsidR="00C465EE" w:rsidRDefault="00C465EE" w:rsidP="00C465EE">
      <w:pPr>
        <w:rPr>
          <w:lang w:val="x-none"/>
        </w:rPr>
      </w:pPr>
      <w:r>
        <w:t xml:space="preserve">If the request is a valid request, but the Hosting CSE does not implement the requested resource type, then the Hosting CSE shall reject the request and return an error response with </w:t>
      </w:r>
      <w:r>
        <w:rPr>
          <w:b/>
          <w:i/>
        </w:rPr>
        <w:t>Response Status Code</w:t>
      </w:r>
      <w:r>
        <w:t xml:space="preserve"> indicating "NOT</w:t>
      </w:r>
      <w:ins w:id="26" w:author="cdot" w:date="2017-09-08T16:27:00Z">
        <w:r>
          <w:t>_</w:t>
        </w:r>
      </w:ins>
      <w:del w:id="27" w:author="cdot" w:date="2017-09-08T16:27:00Z">
        <w:r w:rsidDel="00C465EE">
          <w:delText xml:space="preserve"> </w:delText>
        </w:r>
      </w:del>
      <w:r>
        <w:t>IMPLEMENTED".</w:t>
      </w:r>
    </w:p>
    <w:p w:rsidR="00C465EE" w:rsidRDefault="00C465EE" w:rsidP="00C465EE">
      <w:pPr>
        <w:rPr>
          <w:lang w:val="x-none"/>
        </w:rPr>
      </w:pPr>
    </w:p>
    <w:p w:rsidR="00C465EE" w:rsidRDefault="00C465EE" w:rsidP="00C465EE">
      <w:pPr>
        <w:pStyle w:val="Heading3"/>
        <w:numPr>
          <w:ilvl w:val="2"/>
          <w:numId w:val="48"/>
        </w:numPr>
        <w:suppressAutoHyphens/>
        <w:autoSpaceDN/>
        <w:adjustRightInd/>
      </w:pPr>
      <w:r>
        <w:lastRenderedPageBreak/>
        <w:t>-----------------------End of change 2---------------------------------------------</w:t>
      </w:r>
    </w:p>
    <w:p w:rsidR="005C0172" w:rsidRDefault="005C0172" w:rsidP="005C0172">
      <w:pPr>
        <w:pStyle w:val="Heading3"/>
      </w:pPr>
    </w:p>
    <w:p w:rsidR="005C0172" w:rsidRDefault="005C0172" w:rsidP="00DF3717">
      <w:pPr>
        <w:pStyle w:val="EW"/>
      </w:pPr>
      <w:bookmarkStart w:id="2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82" w:rsidRDefault="00147A82">
      <w:r>
        <w:separator/>
      </w:r>
    </w:p>
  </w:endnote>
  <w:endnote w:type="continuationSeparator" w:id="0">
    <w:p w:rsidR="00147A82" w:rsidRDefault="0014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06801">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06801">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06801">
      <w:rPr>
        <w:rStyle w:val="PageNumber"/>
        <w:noProof/>
        <w:szCs w:val="20"/>
      </w:rPr>
      <w:t>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82" w:rsidRDefault="00147A82">
      <w:r>
        <w:separator/>
      </w:r>
    </w:p>
  </w:footnote>
  <w:footnote w:type="continuationSeparator" w:id="0">
    <w:p w:rsidR="00147A82" w:rsidRDefault="0014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465EE">
              <w:t>PRO-2017-0207R01-CheckSupportedResourceType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6"/>
  </w:num>
  <w:num w:numId="4">
    <w:abstractNumId w:val="18"/>
  </w:num>
  <w:num w:numId="5">
    <w:abstractNumId w:val="28"/>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39"/>
  </w:num>
  <w:num w:numId="23">
    <w:abstractNumId w:val="33"/>
  </w:num>
  <w:num w:numId="24">
    <w:abstractNumId w:val="38"/>
  </w:num>
  <w:num w:numId="25">
    <w:abstractNumId w:val="22"/>
  </w:num>
  <w:num w:numId="26">
    <w:abstractNumId w:val="17"/>
  </w:num>
  <w:num w:numId="27">
    <w:abstractNumId w:val="19"/>
  </w:num>
  <w:num w:numId="28">
    <w:abstractNumId w:val="34"/>
  </w:num>
  <w:num w:numId="29">
    <w:abstractNumId w:val="41"/>
  </w:num>
  <w:num w:numId="30">
    <w:abstractNumId w:val="29"/>
  </w:num>
  <w:num w:numId="31">
    <w:abstractNumId w:val="16"/>
  </w:num>
  <w:num w:numId="32">
    <w:abstractNumId w:val="32"/>
  </w:num>
  <w:num w:numId="33">
    <w:abstractNumId w:val="21"/>
  </w:num>
  <w:num w:numId="34">
    <w:abstractNumId w:val="27"/>
  </w:num>
  <w:num w:numId="35">
    <w:abstractNumId w:val="40"/>
  </w:num>
  <w:num w:numId="36">
    <w:abstractNumId w:val="13"/>
  </w:num>
  <w:num w:numId="37">
    <w:abstractNumId w:val="25"/>
  </w:num>
  <w:num w:numId="38">
    <w:abstractNumId w:val="20"/>
  </w:num>
  <w:num w:numId="39">
    <w:abstractNumId w:val="15"/>
  </w:num>
  <w:num w:numId="40">
    <w:abstractNumId w:val="47"/>
  </w:num>
  <w:num w:numId="41">
    <w:abstractNumId w:val="14"/>
  </w:num>
  <w:num w:numId="42">
    <w:abstractNumId w:val="42"/>
  </w:num>
  <w:num w:numId="43">
    <w:abstractNumId w:val="28"/>
    <w:lvlOverride w:ilvl="0">
      <w:startOverride w:val="1"/>
    </w:lvlOverride>
  </w:num>
  <w:num w:numId="44">
    <w:abstractNumId w:val="44"/>
  </w:num>
  <w:num w:numId="45">
    <w:abstractNumId w:val="36"/>
  </w:num>
  <w:num w:numId="46">
    <w:abstractNumId w:val="43"/>
  </w:num>
  <w:num w:numId="47">
    <w:abstractNumId w:val="26"/>
  </w:num>
  <w:num w:numId="48">
    <w:abstractNumId w:val="11"/>
  </w:num>
  <w:num w:numId="49">
    <w:abstractNumId w:val="12"/>
  </w:num>
  <w:num w:numId="5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47A82"/>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1F88"/>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1438D"/>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06801"/>
    <w:rsid w:val="00C25BC9"/>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C118F-E1A1-4832-B63A-5E64F0BA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1884</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37</cp:revision>
  <cp:lastPrinted>2012-10-11T04:35:00Z</cp:lastPrinted>
  <dcterms:created xsi:type="dcterms:W3CDTF">2017-07-27T08:12:00Z</dcterms:created>
  <dcterms:modified xsi:type="dcterms:W3CDTF">2017-09-15T08:15:00Z</dcterms:modified>
</cp:coreProperties>
</file>