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w:t>
            </w:r>
            <w:proofErr w:type="spellStart"/>
            <w:r w:rsidR="004F1BFA">
              <w:rPr>
                <w:rFonts w:eastAsia="SimSun"/>
              </w:rPr>
              <w:t>Meshram</w:t>
            </w:r>
            <w:proofErr w:type="spellEnd"/>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Default="00865C31" w:rsidP="00865C31">
            <w:pPr>
              <w:pStyle w:val="oneM2M-CoverTableText"/>
              <w:rPr>
                <w:rFonts w:eastAsia="SimSun"/>
              </w:rPr>
            </w:pPr>
            <w:r>
              <w:rPr>
                <w:rFonts w:eastAsia="SimSun"/>
              </w:rPr>
              <w:t>Poornima</w:t>
            </w:r>
            <w:r w:rsidR="004F1BFA">
              <w:rPr>
                <w:rFonts w:eastAsia="SimSun"/>
              </w:rPr>
              <w:t xml:space="preserve"> Shandilya</w:t>
            </w:r>
            <w:r>
              <w:rPr>
                <w:rFonts w:eastAsia="SimSun"/>
              </w:rPr>
              <w:t xml:space="preserve">, C-DOT, </w:t>
            </w:r>
            <w:hyperlink r:id="rId9" w:history="1">
              <w:r>
                <w:rPr>
                  <w:rStyle w:val="Hyperlink"/>
                  <w:rFonts w:eastAsia="SimSun"/>
                </w:rPr>
                <w:t>poornima@cdot.in</w:t>
              </w:r>
            </w:hyperlink>
          </w:p>
          <w:p w:rsidR="00865C31" w:rsidRPr="00EF5EFD" w:rsidRDefault="00567F26" w:rsidP="00865C31">
            <w:pPr>
              <w:pStyle w:val="oneM2M-CoverTableText"/>
            </w:pPr>
            <w:r>
              <w:rPr>
                <w:rFonts w:eastAsia="SimSun"/>
              </w:rPr>
              <w:t>Suman</w:t>
            </w:r>
            <w:r w:rsidR="004F1BFA">
              <w:rPr>
                <w:rFonts w:eastAsia="SimSun"/>
              </w:rPr>
              <w:t xml:space="preserve"> </w:t>
            </w:r>
            <w:proofErr w:type="spellStart"/>
            <w:r w:rsidR="004F1BFA">
              <w:rPr>
                <w:rFonts w:eastAsia="SimSun"/>
              </w:rPr>
              <w:t>Sheoran</w:t>
            </w:r>
            <w:proofErr w:type="spellEnd"/>
            <w:r w:rsidR="00865C31">
              <w:rPr>
                <w:rFonts w:eastAsia="SimSun"/>
              </w:rPr>
              <w:t xml:space="preserve">, C-DOT, </w:t>
            </w:r>
            <w:hyperlink r:id="rId10" w:history="1">
              <w:r w:rsidRPr="00F87AE4">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91B20">
              <w:rPr>
                <w:rFonts w:ascii="Times New Roman" w:hAnsi="Times New Roman"/>
                <w:szCs w:val="22"/>
              </w:rPr>
            </w:r>
            <w:r w:rsidR="00291B2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91B20">
              <w:rPr>
                <w:rFonts w:ascii="Times New Roman" w:hAnsi="Times New Roman"/>
                <w:szCs w:val="22"/>
              </w:rPr>
            </w:r>
            <w:r w:rsidR="00291B2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91B20">
              <w:rPr>
                <w:rFonts w:ascii="Times New Roman" w:hAnsi="Times New Roman"/>
                <w:szCs w:val="22"/>
              </w:rPr>
            </w:r>
            <w:r w:rsidR="00291B2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91B20">
              <w:rPr>
                <w:rFonts w:ascii="Times New Roman" w:hAnsi="Times New Roman"/>
                <w:szCs w:val="22"/>
              </w:rPr>
            </w:r>
            <w:r w:rsidR="00291B20">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91B20">
              <w:rPr>
                <w:rFonts w:ascii="Times New Roman" w:hAnsi="Times New Roman"/>
                <w:szCs w:val="22"/>
              </w:rPr>
            </w:r>
            <w:r w:rsidR="00291B2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BC770C" w:rsidP="00865C31">
            <w:pPr>
              <w:rPr>
                <w:lang w:eastAsia="ko-KR"/>
              </w:rPr>
            </w:pPr>
            <w:r>
              <w:t>Section 7.4.13.2.1</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91B20">
              <w:rPr>
                <w:rFonts w:ascii="Times New Roman" w:hAnsi="Times New Roman"/>
                <w:sz w:val="24"/>
              </w:rPr>
            </w:r>
            <w:r w:rsidR="00291B2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91B20">
              <w:rPr>
                <w:rFonts w:ascii="Times New Roman" w:hAnsi="Times New Roman"/>
                <w:szCs w:val="22"/>
              </w:rPr>
            </w:r>
            <w:r w:rsidR="00291B2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91B20">
              <w:rPr>
                <w:rFonts w:ascii="Times New Roman" w:hAnsi="Times New Roman"/>
                <w:szCs w:val="22"/>
              </w:rPr>
            </w:r>
            <w:r w:rsidR="00291B2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91B20">
              <w:rPr>
                <w:rFonts w:ascii="Times New Roman" w:hAnsi="Times New Roman"/>
                <w:szCs w:val="22"/>
              </w:rPr>
            </w:r>
            <w:r w:rsidR="00291B2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91B20">
              <w:rPr>
                <w:rFonts w:ascii="Times New Roman" w:hAnsi="Times New Roman"/>
                <w:szCs w:val="22"/>
              </w:rPr>
            </w:r>
            <w:r w:rsidR="00291B2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91B20">
              <w:rPr>
                <w:rFonts w:ascii="Times New Roman" w:hAnsi="Times New Roman"/>
                <w:szCs w:val="22"/>
              </w:rPr>
            </w:r>
            <w:r w:rsidR="00291B20">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91B20">
              <w:rPr>
                <w:rFonts w:ascii="Times New Roman" w:hAnsi="Times New Roman"/>
                <w:sz w:val="24"/>
              </w:rPr>
            </w:r>
            <w:r w:rsidR="00291B2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91B20">
              <w:rPr>
                <w:rFonts w:ascii="Times New Roman" w:hAnsi="Times New Roman"/>
                <w:sz w:val="24"/>
              </w:rPr>
            </w:r>
            <w:r w:rsidR="00291B20">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BA7FCE" w:rsidRDefault="005C419D" w:rsidP="00BA7FCE">
      <w:r>
        <w:rPr>
          <w:rFonts w:eastAsia="SimSun"/>
        </w:rPr>
        <w:t xml:space="preserve">According to TS-0004 section 7.4.13.2.1, while doing validation of members, Hosting CSE may have to retrieve members represented by the </w:t>
      </w:r>
      <w:proofErr w:type="spellStart"/>
      <w:r>
        <w:rPr>
          <w:rFonts w:eastAsia="SimSun"/>
          <w:i/>
          <w:iCs/>
        </w:rPr>
        <w:t>memberIDs</w:t>
      </w:r>
      <w:proofErr w:type="spellEnd"/>
      <w:r>
        <w:rPr>
          <w:rFonts w:eastAsia="SimSun"/>
          <w:i/>
          <w:iCs/>
        </w:rPr>
        <w:t xml:space="preserve">. </w:t>
      </w:r>
      <w:r>
        <w:rPr>
          <w:rFonts w:eastAsia="SimSun"/>
        </w:rPr>
        <w:t xml:space="preserve"> For retrieving these members, Hosting CSE will need retrie</w:t>
      </w:r>
      <w:r w:rsidR="00BA7FCE">
        <w:rPr>
          <w:rFonts w:eastAsia="SimSun"/>
        </w:rPr>
        <w:t xml:space="preserve">ve privileges at these </w:t>
      </w:r>
      <w:proofErr w:type="spellStart"/>
      <w:proofErr w:type="gramStart"/>
      <w:r w:rsidR="00BA7FCE">
        <w:rPr>
          <w:rFonts w:eastAsia="SimSun"/>
        </w:rPr>
        <w:t>members.</w:t>
      </w:r>
      <w:r w:rsidR="00BA7FCE">
        <w:rPr>
          <w:rFonts w:eastAsia="SimSun"/>
        </w:rPr>
        <w:t>If</w:t>
      </w:r>
      <w:proofErr w:type="spellEnd"/>
      <w:proofErr w:type="gramEnd"/>
      <w:r w:rsidR="00BA7FCE">
        <w:rPr>
          <w:rFonts w:eastAsia="SimSun"/>
        </w:rPr>
        <w:t xml:space="preserve"> Hosting CSE does not have this privilege it should return the error </w:t>
      </w:r>
      <w:r w:rsidR="00BA7FCE">
        <w:t>"</w:t>
      </w:r>
      <w:r w:rsidR="00BA7FCE">
        <w:rPr>
          <w:lang w:eastAsia="ko-KR"/>
        </w:rPr>
        <w:t>RECEIVER_HAS_NO_PRIVILEGE</w:t>
      </w:r>
      <w:r w:rsidR="00BA7FCE">
        <w:t>".</w:t>
      </w:r>
    </w:p>
    <w:p w:rsidR="005C419D" w:rsidRDefault="005C419D" w:rsidP="005C419D"/>
    <w:p w:rsidR="005C419D" w:rsidRDefault="005C419D" w:rsidP="005218A2">
      <w:pPr>
        <w:pStyle w:val="Heading3"/>
        <w:pageBreakBefore/>
        <w:numPr>
          <w:ilvl w:val="2"/>
          <w:numId w:val="12"/>
        </w:numPr>
        <w:suppressAutoHyphens/>
        <w:autoSpaceDN/>
        <w:adjustRightInd/>
        <w:textAlignment w:val="auto"/>
        <w:rPr>
          <w:lang w:eastAsia="ja-JP"/>
        </w:rPr>
      </w:pPr>
      <w:r>
        <w:lastRenderedPageBreak/>
        <w:t>-----------------------</w:t>
      </w:r>
      <w:r>
        <w:rPr>
          <w:lang w:val="en-US"/>
        </w:rPr>
        <w:t>Start</w:t>
      </w:r>
      <w:r>
        <w:t xml:space="preserve"> of change 1---------------------------------------------</w:t>
      </w:r>
    </w:p>
    <w:p w:rsidR="005C419D" w:rsidRDefault="005C419D" w:rsidP="005C419D">
      <w:pPr>
        <w:pStyle w:val="Heading5"/>
        <w:tabs>
          <w:tab w:val="left" w:pos="720"/>
        </w:tabs>
        <w:ind w:left="992" w:hanging="992"/>
        <w:rPr>
          <w:lang w:eastAsia="zh-CN"/>
        </w:rPr>
      </w:pPr>
      <w:r>
        <w:rPr>
          <w:lang w:eastAsia="ja-JP"/>
        </w:rPr>
        <w:t>7.4.13.2.1</w:t>
      </w:r>
      <w:r>
        <w:rPr>
          <w:lang w:eastAsia="ja-JP"/>
        </w:rPr>
        <w:tab/>
      </w:r>
      <w:bookmarkStart w:id="4" w:name="_Ref409958854"/>
      <w:bookmarkStart w:id="5" w:name="_Ref410254851"/>
      <w:bookmarkStart w:id="6" w:name="_Ref458073841"/>
      <w:r>
        <w:rPr>
          <w:lang w:eastAsia="ja-JP"/>
        </w:rPr>
        <w:t>Create</w:t>
      </w:r>
      <w:bookmarkEnd w:id="4"/>
      <w:bookmarkEnd w:id="5"/>
      <w:bookmarkEnd w:id="6"/>
    </w:p>
    <w:p w:rsidR="005C419D" w:rsidRDefault="005C419D" w:rsidP="005C419D">
      <w:pPr>
        <w:keepNext/>
        <w:keepLines/>
        <w:ind w:left="270"/>
      </w:pPr>
      <w:r>
        <w:t>Primitive specific operation after R</w:t>
      </w:r>
      <w:r>
        <w:rPr>
          <w:rFonts w:eastAsia="MS Mincho"/>
        </w:rPr>
        <w:t>e</w:t>
      </w:r>
      <w:r>
        <w:t>cv-C-</w:t>
      </w:r>
      <w:r>
        <w:rPr>
          <w:rFonts w:eastAsia="MS Mincho"/>
        </w:rPr>
        <w:t>6.4</w:t>
      </w:r>
      <w:r>
        <w:t xml:space="preserve"> </w:t>
      </w:r>
      <w:bookmarkStart w:id="7" w:name="OLE_LINK1"/>
      <w:bookmarkStart w:id="8" w:name="OLE_LINK2"/>
      <w:r>
        <w:t>"Check validity of resource representation for the given resource type"</w:t>
      </w:r>
      <w:bookmarkEnd w:id="7"/>
      <w:bookmarkEnd w:id="8"/>
      <w:r>
        <w:t xml:space="preserve"> and before R</w:t>
      </w:r>
      <w:r>
        <w:rPr>
          <w:rFonts w:eastAsia="MS Mincho"/>
        </w:rPr>
        <w:t>e</w:t>
      </w:r>
      <w:r>
        <w:t>cv-C-</w:t>
      </w:r>
      <w:r>
        <w:rPr>
          <w:rFonts w:eastAsia="MS Mincho"/>
        </w:rPr>
        <w:t>6.5</w:t>
      </w:r>
      <w:r>
        <w:t xml:space="preserve"> "</w:t>
      </w:r>
      <w:r>
        <w:rPr>
          <w:rFonts w:eastAsia="SimSun"/>
        </w:rPr>
        <w:t>Create/Update/Retrieve/Delete/Notify operation is performed</w:t>
      </w:r>
      <w:r>
        <w:t xml:space="preserve">". See clause </w:t>
      </w:r>
      <w:r>
        <w:rPr>
          <w:rFonts w:eastAsia="SimSun"/>
        </w:rPr>
        <w:fldChar w:fldCharType="begin"/>
      </w:r>
      <w:r>
        <w:rPr>
          <w:rFonts w:eastAsia="SimSun"/>
        </w:rPr>
        <w:instrText xml:space="preserve"> REF _Ref394466028 \r \h </w:instrText>
      </w:r>
      <w:r>
        <w:rPr>
          <w:rFonts w:eastAsia="SimSun"/>
        </w:rPr>
      </w:r>
      <w:r>
        <w:rPr>
          <w:rFonts w:eastAsia="SimSun"/>
        </w:rPr>
        <w:fldChar w:fldCharType="separate"/>
      </w:r>
      <w:r>
        <w:rPr>
          <w:rFonts w:eastAsia="SimSun"/>
        </w:rPr>
        <w:t>Error: Reference source not found</w:t>
      </w:r>
      <w:r>
        <w:rPr>
          <w:rFonts w:eastAsia="SimSun"/>
        </w:rPr>
        <w:fldChar w:fldCharType="end"/>
      </w:r>
      <w:r>
        <w:t>.</w:t>
      </w:r>
    </w:p>
    <w:p w:rsidR="005C419D" w:rsidRDefault="005C419D" w:rsidP="00A45BE3">
      <w:pPr>
        <w:pStyle w:val="BN"/>
        <w:keepNext/>
        <w:keepLines/>
        <w:numPr>
          <w:ilvl w:val="0"/>
          <w:numId w:val="13"/>
        </w:numPr>
        <w:tabs>
          <w:tab w:val="clear" w:pos="0"/>
          <w:tab w:val="num" w:pos="737"/>
        </w:tabs>
        <w:suppressAutoHyphens/>
        <w:autoSpaceDN/>
        <w:adjustRightInd/>
        <w:ind w:left="737" w:hanging="453"/>
        <w:textAlignment w:val="auto"/>
      </w:pPr>
      <w:r>
        <w:t xml:space="preserve">Primitive specific operation: Validate the provided attributes. It shall also check whether the number of URIs present in the </w:t>
      </w:r>
      <w:proofErr w:type="spellStart"/>
      <w:r>
        <w:rPr>
          <w:rStyle w:val="oneM2M-resource-attribute"/>
        </w:rPr>
        <w:t>memberIDs</w:t>
      </w:r>
      <w:proofErr w:type="spellEnd"/>
      <w:r>
        <w:t xml:space="preserve"> attribute of the group resource representation does not exceed the maximum as specified by the </w:t>
      </w:r>
      <w:proofErr w:type="spellStart"/>
      <w:r>
        <w:rPr>
          <w:rStyle w:val="oneM2M-resource-attribute"/>
        </w:rPr>
        <w:t>maxNrOfMembers</w:t>
      </w:r>
      <w:proofErr w:type="spellEnd"/>
      <w:r>
        <w:t xml:space="preserve"> attribute. If the maximum is exceeded, the request shall be rejected with a </w:t>
      </w:r>
      <w:r>
        <w:rPr>
          <w:b/>
          <w:i/>
          <w:lang w:eastAsia="ko-KR"/>
        </w:rPr>
        <w:t>Response Status Code</w:t>
      </w:r>
      <w:r>
        <w:rPr>
          <w:b/>
          <w:i/>
        </w:rPr>
        <w:t xml:space="preserve"> </w:t>
      </w:r>
      <w:r>
        <w:t xml:space="preserve">indicating "MAX_NUMBER_OF_MEMBER_EXCEEDED" error. If there are duplicate members in the </w:t>
      </w:r>
      <w:proofErr w:type="spellStart"/>
      <w:r>
        <w:t>memberIDs</w:t>
      </w:r>
      <w:proofErr w:type="spellEnd"/>
      <w:r>
        <w:t xml:space="preserve"> attribute then the duplicate members are removed before creation of the &lt;group&gt; resource.</w:t>
      </w:r>
      <w:r>
        <w:br/>
        <w:t xml:space="preserve">If the </w:t>
      </w:r>
      <w:proofErr w:type="spellStart"/>
      <w:r>
        <w:rPr>
          <w:rStyle w:val="oneM2M-resource-attribute"/>
        </w:rPr>
        <w:t>memberType</w:t>
      </w:r>
      <w:proofErr w:type="spellEnd"/>
      <w:r>
        <w:t xml:space="preserve"> attribute of the &lt;group&gt; resource is not "MIXED", the Hosting CSE shall also verify that all the member IDs including sub-groups in the attribute </w:t>
      </w:r>
      <w:proofErr w:type="spellStart"/>
      <w:r>
        <w:rPr>
          <w:rStyle w:val="oneM2M-resource-attribute"/>
        </w:rPr>
        <w:t>memberIDs</w:t>
      </w:r>
      <w:proofErr w:type="spellEnd"/>
      <w:r>
        <w:t xml:space="preserve"> of the &lt;group&gt; resource representation provided in the request shall conform to the </w:t>
      </w:r>
      <w:proofErr w:type="spellStart"/>
      <w:r>
        <w:rPr>
          <w:rStyle w:val="oneM2M-primitive-parameter-name"/>
          <w:iCs/>
        </w:rPr>
        <w:t>memberType</w:t>
      </w:r>
      <w:proofErr w:type="spellEnd"/>
      <w:r>
        <w:t xml:space="preserve"> of the group resource. To validate a resource type of a member, the Hosting CSE shall check the </w:t>
      </w:r>
      <w:proofErr w:type="spellStart"/>
      <w:r>
        <w:rPr>
          <w:i/>
        </w:rPr>
        <w:t>resourceType</w:t>
      </w:r>
      <w:proofErr w:type="spellEnd"/>
      <w:r>
        <w:t xml:space="preserve"> attribute of the resource which is indicated by the member ID. </w:t>
      </w:r>
      <w:r>
        <w:rPr>
          <w:shd w:val="clear" w:color="auto" w:fill="FFFFFF"/>
        </w:rPr>
        <w:t xml:space="preserve">To check the </w:t>
      </w:r>
      <w:proofErr w:type="spellStart"/>
      <w:r>
        <w:rPr>
          <w:i/>
          <w:shd w:val="clear" w:color="auto" w:fill="FFFFFF"/>
        </w:rPr>
        <w:t>resourceType</w:t>
      </w:r>
      <w:proofErr w:type="spellEnd"/>
      <w:r>
        <w:rPr>
          <w:shd w:val="clear" w:color="auto" w:fill="FFFFFF"/>
        </w:rPr>
        <w:t xml:space="preserve"> attribute, the Hosting CSE </w:t>
      </w:r>
      <w:r>
        <w:rPr>
          <w:color w:val="000000"/>
          <w:shd w:val="clear" w:color="auto" w:fill="FFFFFF"/>
        </w:rPr>
        <w:t>may</w:t>
      </w:r>
      <w:r>
        <w:rPr>
          <w:shd w:val="clear" w:color="auto" w:fill="FFFFFF"/>
        </w:rPr>
        <w:t xml:space="preserve"> retrieve the member resource.</w:t>
      </w:r>
      <w:r w:rsidR="00084B93" w:rsidRPr="00084B93">
        <w:t xml:space="preserve"> </w:t>
      </w:r>
      <w:r>
        <w:t xml:space="preserve">When a member ID is virtual resource, the Hosting CSE shall check the </w:t>
      </w:r>
      <w:proofErr w:type="spellStart"/>
      <w:r>
        <w:rPr>
          <w:i/>
        </w:rPr>
        <w:t>resourceType</w:t>
      </w:r>
      <w:proofErr w:type="spellEnd"/>
      <w:r>
        <w:t xml:space="preserve"> attribute of the parent resource. If the resource type of the parent allows this child virtual resource type, the Hosting CSE checks whether the virtual resource type matches with the </w:t>
      </w:r>
      <w:proofErr w:type="spellStart"/>
      <w:r>
        <w:rPr>
          <w:i/>
        </w:rPr>
        <w:t>memberType</w:t>
      </w:r>
      <w:proofErr w:type="spellEnd"/>
      <w:r>
        <w:t xml:space="preserve"> attribute of the group. If they match, then the Hosting CSE considers that the virtual member resource is validated.</w:t>
      </w:r>
      <w:ins w:id="9" w:author="ANUPAMA" w:date="2017-09-16T19:48:00Z">
        <w:r w:rsidR="00614584" w:rsidRPr="00614584">
          <w:t xml:space="preserve"> </w:t>
        </w:r>
        <w:r w:rsidR="00614584">
          <w:t xml:space="preserve">If the </w:t>
        </w:r>
        <w:proofErr w:type="spellStart"/>
        <w:r w:rsidR="00614584">
          <w:rPr>
            <w:rStyle w:val="oneM2M-resource-attribute"/>
          </w:rPr>
          <w:t>resourceType</w:t>
        </w:r>
        <w:proofErr w:type="spellEnd"/>
        <w:r w:rsidR="00614584">
          <w:t xml:space="preserve"> cannot be retrieved due to lack of privilege, the request shall be rejected with a </w:t>
        </w:r>
        <w:r w:rsidR="00614584">
          <w:rPr>
            <w:b/>
            <w:i/>
            <w:lang w:eastAsia="ko-KR"/>
          </w:rPr>
          <w:t>Response Status Code</w:t>
        </w:r>
        <w:r w:rsidR="00614584">
          <w:rPr>
            <w:b/>
            <w:i/>
          </w:rPr>
          <w:t xml:space="preserve"> </w:t>
        </w:r>
        <w:r w:rsidR="00614584">
          <w:t>indicating "</w:t>
        </w:r>
        <w:r w:rsidR="00614584">
          <w:rPr>
            <w:lang w:eastAsia="ko-KR"/>
          </w:rPr>
          <w:t>RECEIVER_HAS_NO_PRIVILEGE</w:t>
        </w:r>
        <w:r w:rsidR="00614584">
          <w:t>" error.</w:t>
        </w:r>
      </w:ins>
    </w:p>
    <w:p w:rsidR="005C419D" w:rsidRDefault="005C419D" w:rsidP="005218A2">
      <w:pPr>
        <w:pStyle w:val="BN"/>
        <w:numPr>
          <w:ilvl w:val="0"/>
          <w:numId w:val="13"/>
        </w:numPr>
        <w:tabs>
          <w:tab w:val="clear" w:pos="0"/>
          <w:tab w:val="num" w:pos="737"/>
        </w:tabs>
        <w:suppressAutoHyphens/>
        <w:autoSpaceDN/>
        <w:adjustRightInd/>
        <w:ind w:left="737" w:hanging="453"/>
        <w:textAlignment w:val="auto"/>
      </w:pPr>
      <w:r>
        <w:t xml:space="preserve">In the case that the &lt;group&gt; resource contains sub-group member </w:t>
      </w:r>
      <w:proofErr w:type="gramStart"/>
      <w:r>
        <w:t>resources,</w:t>
      </w:r>
      <w:proofErr w:type="gramEnd"/>
      <w:r>
        <w:t xml:space="preserve"> the receiver shall retrieve the </w:t>
      </w:r>
      <w:proofErr w:type="spellStart"/>
      <w:r>
        <w:rPr>
          <w:rStyle w:val="oneM2M-resource-attribute"/>
        </w:rPr>
        <w:t>memberType</w:t>
      </w:r>
      <w:proofErr w:type="spellEnd"/>
      <w:r>
        <w:t xml:space="preserve"> of the sub-group member resources to validate the </w:t>
      </w:r>
      <w:proofErr w:type="spellStart"/>
      <w:r>
        <w:rPr>
          <w:rStyle w:val="oneM2M-resource-attribute"/>
        </w:rPr>
        <w:t>memberType</w:t>
      </w:r>
      <w:proofErr w:type="spellEnd"/>
      <w:r>
        <w:t xml:space="preserve">. </w:t>
      </w:r>
      <w:bookmarkStart w:id="10" w:name="OLE_LINK4"/>
      <w:r>
        <w:t xml:space="preserve">If the </w:t>
      </w:r>
      <w:proofErr w:type="spellStart"/>
      <w:r>
        <w:rPr>
          <w:rStyle w:val="oneM2M-resource-attribute"/>
        </w:rPr>
        <w:t>memberType</w:t>
      </w:r>
      <w:proofErr w:type="spellEnd"/>
      <w:r>
        <w:t xml:space="preserve"> cannot be retrieved due to lack of privilege, the request shall be rejected with a </w:t>
      </w:r>
      <w:r>
        <w:rPr>
          <w:b/>
          <w:i/>
          <w:lang w:eastAsia="ko-KR"/>
        </w:rPr>
        <w:t>Response Status Code</w:t>
      </w:r>
      <w:r>
        <w:rPr>
          <w:b/>
          <w:i/>
        </w:rPr>
        <w:t xml:space="preserve"> </w:t>
      </w:r>
      <w:r>
        <w:t>indicating "</w:t>
      </w:r>
      <w:r>
        <w:rPr>
          <w:lang w:eastAsia="ko-KR"/>
        </w:rPr>
        <w:t>RECEIVER_HAS_NO_PRIVILEGE</w:t>
      </w:r>
      <w:r>
        <w:t>" error.</w:t>
      </w:r>
      <w:bookmarkEnd w:id="10"/>
      <w:r>
        <w:t xml:space="preserve"> If the sub-group member resources are temporarily unreachable, the receiver shall set the </w:t>
      </w:r>
      <w:proofErr w:type="spellStart"/>
      <w:r>
        <w:rPr>
          <w:rStyle w:val="oneM2M-resource-attribute"/>
        </w:rPr>
        <w:t>memberTypeValidated</w:t>
      </w:r>
      <w:proofErr w:type="spellEnd"/>
      <w:r>
        <w:t xml:space="preserve"> attribute of the &lt;group&gt; resource to FALSE and return the result to the originator in the response of the request. As soon as any unreachable sub-group resource becomes reachable, the receiver shall perform the </w:t>
      </w:r>
      <w:proofErr w:type="spellStart"/>
      <w:r>
        <w:rPr>
          <w:rStyle w:val="oneM2M-resource-attribute"/>
        </w:rPr>
        <w:t>memberType</w:t>
      </w:r>
      <w:proofErr w:type="spellEnd"/>
      <w:r>
        <w:t xml:space="preserve"> validation procedure. The originator may get to know the validation result by subscribing to the created resource if the </w:t>
      </w:r>
      <w:proofErr w:type="spellStart"/>
      <w:r>
        <w:rPr>
          <w:rStyle w:val="oneM2M-resource-attribute"/>
        </w:rPr>
        <w:t>memberTypeValidated</w:t>
      </w:r>
      <w:proofErr w:type="spellEnd"/>
      <w:r>
        <w:t xml:space="preserve"> attribute is FALSE. Upon unsuccessful validation, the receiver shall delete the &lt;group&gt; resource if the </w:t>
      </w:r>
      <w:proofErr w:type="spellStart"/>
      <w:r>
        <w:rPr>
          <w:b/>
          <w:bCs/>
          <w:i/>
          <w:iCs/>
        </w:rPr>
        <w:t>consistencyStrategy</w:t>
      </w:r>
      <w:proofErr w:type="spellEnd"/>
      <w:r>
        <w:t xml:space="preserve"> of the &lt;group&gt; resource is ABANDON_GROUP, or remove the inconsistent members from the &lt;group&gt; resource if the </w:t>
      </w:r>
      <w:proofErr w:type="spellStart"/>
      <w:r>
        <w:rPr>
          <w:rStyle w:val="oneM2M-resource-attribute"/>
        </w:rPr>
        <w:t>consistencyStrategy</w:t>
      </w:r>
      <w:proofErr w:type="spellEnd"/>
      <w:r>
        <w:t xml:space="preserve"> attribute is ABANDON_MEMBER, or set the </w:t>
      </w:r>
      <w:proofErr w:type="spellStart"/>
      <w:r>
        <w:rPr>
          <w:rStyle w:val="oneM2M-resource-attribute"/>
        </w:rPr>
        <w:t>memberType</w:t>
      </w:r>
      <w:proofErr w:type="spellEnd"/>
      <w:r>
        <w:t xml:space="preserve"> attribute of the &lt;group&gt; resource to "MIXED" if the </w:t>
      </w:r>
      <w:proofErr w:type="spellStart"/>
      <w:r>
        <w:rPr>
          <w:rStyle w:val="oneM2M-resource-attribute"/>
        </w:rPr>
        <w:t>consistencyStrategy</w:t>
      </w:r>
      <w:proofErr w:type="spellEnd"/>
      <w:r>
        <w:t xml:space="preserve"> attribute is SET_MIXED.</w:t>
      </w:r>
    </w:p>
    <w:p w:rsidR="005C419D" w:rsidRDefault="005C419D" w:rsidP="005218A2">
      <w:pPr>
        <w:pStyle w:val="BN"/>
        <w:numPr>
          <w:ilvl w:val="0"/>
          <w:numId w:val="13"/>
        </w:numPr>
        <w:tabs>
          <w:tab w:val="clear" w:pos="0"/>
          <w:tab w:val="num" w:pos="737"/>
        </w:tabs>
        <w:suppressAutoHyphens/>
        <w:autoSpaceDN/>
        <w:adjustRightInd/>
        <w:ind w:left="737" w:hanging="453"/>
        <w:textAlignment w:val="auto"/>
      </w:pPr>
      <w:r>
        <w:t xml:space="preserve">The </w:t>
      </w:r>
      <w:proofErr w:type="spellStart"/>
      <w:r>
        <w:rPr>
          <w:i/>
        </w:rPr>
        <w:t>memberTypeValidated</w:t>
      </w:r>
      <w:proofErr w:type="spellEnd"/>
      <w:r>
        <w:t xml:space="preserve"> attribute shall be set to TRUE if all the members have been validated successfully. If a member validation for the </w:t>
      </w:r>
      <w:proofErr w:type="spellStart"/>
      <w:r>
        <w:rPr>
          <w:i/>
        </w:rPr>
        <w:t>memberType</w:t>
      </w:r>
      <w:proofErr w:type="spellEnd"/>
      <w:r>
        <w:t xml:space="preserve"> of the &lt;group&gt; resource is unsuccessful, then the Hosting CSE shall perform the following:</w:t>
      </w:r>
    </w:p>
    <w:p w:rsidR="005C419D" w:rsidRDefault="005C419D" w:rsidP="005218A2">
      <w:pPr>
        <w:pStyle w:val="BN"/>
        <w:numPr>
          <w:ilvl w:val="1"/>
          <w:numId w:val="14"/>
        </w:numPr>
        <w:suppressAutoHyphens/>
        <w:autoSpaceDN/>
        <w:adjustRightInd/>
        <w:textAlignment w:val="auto"/>
      </w:pPr>
      <w:r>
        <w:t>If the</w:t>
      </w:r>
      <w:r>
        <w:rPr>
          <w:i/>
        </w:rPr>
        <w:t xml:space="preserve"> </w:t>
      </w:r>
      <w:proofErr w:type="spellStart"/>
      <w:r>
        <w:rPr>
          <w:i/>
        </w:rPr>
        <w:t>consistencyStrategy</w:t>
      </w:r>
      <w:proofErr w:type="spellEnd"/>
      <w:r>
        <w:t xml:space="preserve"> of the &lt;group&gt; resource is ABANDON_GROUP then the request shall be rejected with a </w:t>
      </w:r>
      <w:r>
        <w:rPr>
          <w:b/>
          <w:i/>
        </w:rPr>
        <w:t>Response Status Code</w:t>
      </w:r>
      <w:r>
        <w:t xml:space="preserve"> indicating "GROUP_MEMBER_TYPE_INCONSISTENT" error.</w:t>
      </w:r>
    </w:p>
    <w:p w:rsidR="005C419D" w:rsidRDefault="005C419D" w:rsidP="005218A2">
      <w:pPr>
        <w:pStyle w:val="BN"/>
        <w:numPr>
          <w:ilvl w:val="0"/>
          <w:numId w:val="14"/>
        </w:numPr>
        <w:suppressAutoHyphens/>
        <w:autoSpaceDN/>
        <w:adjustRightInd/>
        <w:textAlignment w:val="auto"/>
      </w:pPr>
      <w:r>
        <w:t xml:space="preserve">If the </w:t>
      </w:r>
      <w:proofErr w:type="spellStart"/>
      <w:r>
        <w:rPr>
          <w:i/>
        </w:rPr>
        <w:t>consistencyStrategy</w:t>
      </w:r>
      <w:proofErr w:type="spellEnd"/>
      <w:r>
        <w:t xml:space="preserve"> of the &lt;group&gt; resource is ABANDON_ MEMBER then remove the inconsistent members and create the &lt;group&gt; resource and the </w:t>
      </w:r>
      <w:proofErr w:type="spellStart"/>
      <w:r>
        <w:rPr>
          <w:i/>
        </w:rPr>
        <w:t>memberTypeValidated</w:t>
      </w:r>
      <w:proofErr w:type="spellEnd"/>
      <w:r>
        <w:t xml:space="preserve"> attribute shall be set to TRUE.</w:t>
      </w:r>
    </w:p>
    <w:p w:rsidR="005C419D" w:rsidRDefault="005C419D" w:rsidP="005218A2">
      <w:pPr>
        <w:pStyle w:val="BN"/>
        <w:numPr>
          <w:ilvl w:val="0"/>
          <w:numId w:val="14"/>
        </w:numPr>
        <w:suppressAutoHyphens/>
        <w:autoSpaceDN/>
        <w:adjustRightInd/>
        <w:textAlignment w:val="auto"/>
        <w:rPr>
          <w:lang w:val="x-none"/>
        </w:rPr>
      </w:pPr>
      <w:r>
        <w:t xml:space="preserve">If the </w:t>
      </w:r>
      <w:proofErr w:type="spellStart"/>
      <w:r>
        <w:rPr>
          <w:i/>
        </w:rPr>
        <w:t>consistencyStrategy</w:t>
      </w:r>
      <w:proofErr w:type="spellEnd"/>
      <w:r>
        <w:t xml:space="preserve"> of the &lt;group&gt; resource is SET_ MIXED then set the </w:t>
      </w:r>
      <w:proofErr w:type="spellStart"/>
      <w:r>
        <w:rPr>
          <w:i/>
        </w:rPr>
        <w:t>memberType</w:t>
      </w:r>
      <w:proofErr w:type="spellEnd"/>
      <w:r>
        <w:t xml:space="preserve"> attribute of the &lt;group&gt; resource to "MIXED" and create the &lt;group&gt; resource and the </w:t>
      </w:r>
      <w:proofErr w:type="spellStart"/>
      <w:r>
        <w:rPr>
          <w:i/>
        </w:rPr>
        <w:t>memberTypeValidated</w:t>
      </w:r>
      <w:proofErr w:type="spellEnd"/>
      <w:r>
        <w:t xml:space="preserve"> attribute shall be set to TRUE.</w:t>
      </w:r>
    </w:p>
    <w:p w:rsidR="005C419D" w:rsidRDefault="005C419D" w:rsidP="005C419D">
      <w:pPr>
        <w:rPr>
          <w:lang w:val="x-none"/>
        </w:rPr>
      </w:pPr>
    </w:p>
    <w:p w:rsidR="005C419D" w:rsidRDefault="005C419D" w:rsidP="005218A2">
      <w:pPr>
        <w:pStyle w:val="Heading3"/>
        <w:numPr>
          <w:ilvl w:val="2"/>
          <w:numId w:val="12"/>
        </w:numPr>
        <w:suppressAutoHyphens/>
        <w:autoSpaceDN/>
        <w:adjustRightInd/>
        <w:textAlignment w:val="auto"/>
        <w:rPr>
          <w:rFonts w:eastAsia="SimSun"/>
          <w:lang w:eastAsia="ko-KR"/>
        </w:rPr>
      </w:pPr>
      <w:r>
        <w:t>-----------------------End of change 1---------------------------------------------</w:t>
      </w:r>
    </w:p>
    <w:p w:rsidR="005C419D" w:rsidRDefault="005C419D" w:rsidP="005C419D">
      <w:pPr>
        <w:pStyle w:val="TF"/>
        <w:rPr>
          <w:rFonts w:eastAsia="SimSun"/>
          <w:lang w:eastAsia="ko-KR"/>
        </w:rPr>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bookmarkStart w:id="11" w:name="_Toc300919392"/>
      <w:bookmarkStart w:id="12" w:name="_GoBack"/>
      <w:bookmarkEnd w:id="2"/>
      <w:bookmarkEnd w:id="3"/>
      <w:bookmarkEnd w:id="12"/>
      <w:r>
        <w:rPr>
          <w:rFonts w:eastAsia="MS PGothic"/>
          <w:color w:val="365F91"/>
          <w:kern w:val="24"/>
        </w:rPr>
        <w:lastRenderedPageBreak/>
        <w:t>CHECK LIST</w:t>
      </w:r>
    </w:p>
    <w:p w:rsidR="001B174A" w:rsidRPr="00882215" w:rsidRDefault="001B174A" w:rsidP="005218A2">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5218A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5218A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5218A2">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5218A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5218A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5218A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5218A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5218A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1"/>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B20" w:rsidRDefault="00291B20">
      <w:r>
        <w:separator/>
      </w:r>
    </w:p>
  </w:endnote>
  <w:endnote w:type="continuationSeparator" w:id="0">
    <w:p w:rsidR="00291B20" w:rsidRDefault="0029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A7FCE">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60B75">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960B75">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B20" w:rsidRDefault="00291B20">
      <w:r>
        <w:separator/>
      </w:r>
    </w:p>
  </w:footnote>
  <w:footnote w:type="continuationSeparator" w:id="0">
    <w:p w:rsidR="00291B20" w:rsidRDefault="00291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291B20">
            <w:fldChar w:fldCharType="begin"/>
          </w:r>
          <w:r w:rsidR="00291B20">
            <w:instrText xml:space="preserve"> FI</w:instrText>
          </w:r>
          <w:r w:rsidR="00291B20">
            <w:instrText xml:space="preserve">LENAME </w:instrText>
          </w:r>
          <w:r w:rsidR="00291B20">
            <w:fldChar w:fldCharType="separate"/>
          </w:r>
          <w:r w:rsidR="00BC770C">
            <w:t>PRO-2017-0209R02</w:t>
          </w:r>
          <w:r w:rsidR="00C465EE">
            <w:t>-</w:t>
          </w:r>
          <w:r w:rsidR="00BC770C">
            <w:t>GroupMemberValidation</w:t>
          </w:r>
          <w:r w:rsidR="00FA1C68">
            <w:rPr>
              <w:noProof/>
            </w:rPr>
            <w:t>.doc</w:t>
          </w:r>
          <w:r w:rsidR="00291B20">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00000011"/>
    <w:multiLevelType w:val="multilevel"/>
    <w:tmpl w:val="00000011"/>
    <w:name w:val="WW8Num17"/>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1"/>
  </w:num>
  <w:num w:numId="6">
    <w:abstractNumId w:val="2"/>
  </w:num>
  <w:num w:numId="7">
    <w:abstractNumId w:val="1"/>
  </w:num>
  <w:num w:numId="8">
    <w:abstractNumId w:val="0"/>
  </w:num>
  <w:num w:numId="9">
    <w:abstractNumId w:val="8"/>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70988"/>
    <w:rsid w:val="00072C17"/>
    <w:rsid w:val="0007792C"/>
    <w:rsid w:val="00084B93"/>
    <w:rsid w:val="00084C42"/>
    <w:rsid w:val="00091D49"/>
    <w:rsid w:val="000925E7"/>
    <w:rsid w:val="00095709"/>
    <w:rsid w:val="000C406E"/>
    <w:rsid w:val="000D253E"/>
    <w:rsid w:val="000D75BD"/>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4CD"/>
    <w:rsid w:val="001E5F05"/>
    <w:rsid w:val="001E7509"/>
    <w:rsid w:val="001F3880"/>
    <w:rsid w:val="0021643E"/>
    <w:rsid w:val="002669AD"/>
    <w:rsid w:val="002817F7"/>
    <w:rsid w:val="00291B20"/>
    <w:rsid w:val="00293AB0"/>
    <w:rsid w:val="00293D54"/>
    <w:rsid w:val="00294EEF"/>
    <w:rsid w:val="002B27AB"/>
    <w:rsid w:val="002B7C69"/>
    <w:rsid w:val="002C1AD6"/>
    <w:rsid w:val="002C2CFE"/>
    <w:rsid w:val="002C31BD"/>
    <w:rsid w:val="002E7643"/>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857C3"/>
    <w:rsid w:val="004A1E38"/>
    <w:rsid w:val="004B21DC"/>
    <w:rsid w:val="004B2AD8"/>
    <w:rsid w:val="004B2C68"/>
    <w:rsid w:val="004C7F72"/>
    <w:rsid w:val="004D1EAB"/>
    <w:rsid w:val="004F04C5"/>
    <w:rsid w:val="004F1BFA"/>
    <w:rsid w:val="004F54DF"/>
    <w:rsid w:val="00513AE8"/>
    <w:rsid w:val="005218A2"/>
    <w:rsid w:val="00521F2C"/>
    <w:rsid w:val="00525090"/>
    <w:rsid w:val="005260DA"/>
    <w:rsid w:val="00535DFE"/>
    <w:rsid w:val="005453D4"/>
    <w:rsid w:val="00547172"/>
    <w:rsid w:val="00564D7A"/>
    <w:rsid w:val="0056624A"/>
    <w:rsid w:val="00567F26"/>
    <w:rsid w:val="005726D2"/>
    <w:rsid w:val="00582931"/>
    <w:rsid w:val="0059474F"/>
    <w:rsid w:val="00596098"/>
    <w:rsid w:val="005A3A05"/>
    <w:rsid w:val="005C0172"/>
    <w:rsid w:val="005C419D"/>
    <w:rsid w:val="005E1047"/>
    <w:rsid w:val="005E555C"/>
    <w:rsid w:val="005E77DD"/>
    <w:rsid w:val="00614584"/>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7378C"/>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F29AE"/>
    <w:rsid w:val="008F3E6A"/>
    <w:rsid w:val="009166A0"/>
    <w:rsid w:val="0095229E"/>
    <w:rsid w:val="00960B75"/>
    <w:rsid w:val="009631E0"/>
    <w:rsid w:val="00990838"/>
    <w:rsid w:val="00995BDD"/>
    <w:rsid w:val="009A0190"/>
    <w:rsid w:val="009A108D"/>
    <w:rsid w:val="009A2C4C"/>
    <w:rsid w:val="009B635D"/>
    <w:rsid w:val="009C35C5"/>
    <w:rsid w:val="009D66FE"/>
    <w:rsid w:val="009D7B65"/>
    <w:rsid w:val="009F12AB"/>
    <w:rsid w:val="009F2CD4"/>
    <w:rsid w:val="00A011D6"/>
    <w:rsid w:val="00A16D92"/>
    <w:rsid w:val="00A200F0"/>
    <w:rsid w:val="00A32E99"/>
    <w:rsid w:val="00A377A6"/>
    <w:rsid w:val="00A45BE3"/>
    <w:rsid w:val="00A6262E"/>
    <w:rsid w:val="00A66BFE"/>
    <w:rsid w:val="00A70A34"/>
    <w:rsid w:val="00AA6939"/>
    <w:rsid w:val="00AA7809"/>
    <w:rsid w:val="00AB2C90"/>
    <w:rsid w:val="00AC5DD5"/>
    <w:rsid w:val="00AC7F93"/>
    <w:rsid w:val="00AE08A6"/>
    <w:rsid w:val="00AE2D24"/>
    <w:rsid w:val="00AE4643"/>
    <w:rsid w:val="00AF43C8"/>
    <w:rsid w:val="00B1314D"/>
    <w:rsid w:val="00B2124E"/>
    <w:rsid w:val="00B3690B"/>
    <w:rsid w:val="00B6424A"/>
    <w:rsid w:val="00B67C2D"/>
    <w:rsid w:val="00B71955"/>
    <w:rsid w:val="00B73DE0"/>
    <w:rsid w:val="00BA0FAE"/>
    <w:rsid w:val="00BA639E"/>
    <w:rsid w:val="00BA6835"/>
    <w:rsid w:val="00BA7FCE"/>
    <w:rsid w:val="00BB4716"/>
    <w:rsid w:val="00BB6418"/>
    <w:rsid w:val="00BC0A87"/>
    <w:rsid w:val="00BC33F7"/>
    <w:rsid w:val="00BC770C"/>
    <w:rsid w:val="00BD28FF"/>
    <w:rsid w:val="00BD2C8E"/>
    <w:rsid w:val="00BE12DA"/>
    <w:rsid w:val="00BE1693"/>
    <w:rsid w:val="00BE2439"/>
    <w:rsid w:val="00BE4FEC"/>
    <w:rsid w:val="00C04BCB"/>
    <w:rsid w:val="00C05405"/>
    <w:rsid w:val="00C05E06"/>
    <w:rsid w:val="00C25BC9"/>
    <w:rsid w:val="00C4017D"/>
    <w:rsid w:val="00C40550"/>
    <w:rsid w:val="00C43478"/>
    <w:rsid w:val="00C465EE"/>
    <w:rsid w:val="00C5094F"/>
    <w:rsid w:val="00C62AE6"/>
    <w:rsid w:val="00C73874"/>
    <w:rsid w:val="00C866B9"/>
    <w:rsid w:val="00C9618C"/>
    <w:rsid w:val="00C977DC"/>
    <w:rsid w:val="00CA7994"/>
    <w:rsid w:val="00CB58C8"/>
    <w:rsid w:val="00CB6461"/>
    <w:rsid w:val="00CC1C4E"/>
    <w:rsid w:val="00CC59D3"/>
    <w:rsid w:val="00CC79AD"/>
    <w:rsid w:val="00CD386D"/>
    <w:rsid w:val="00CE6C11"/>
    <w:rsid w:val="00CE7145"/>
    <w:rsid w:val="00CF14DF"/>
    <w:rsid w:val="00CF5CDE"/>
    <w:rsid w:val="00CF6410"/>
    <w:rsid w:val="00D218E9"/>
    <w:rsid w:val="00D27A4D"/>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22B"/>
    <w:rsid w:val="00E95952"/>
    <w:rsid w:val="00EA45D8"/>
    <w:rsid w:val="00EA530F"/>
    <w:rsid w:val="00EA6547"/>
    <w:rsid w:val="00EB1C2F"/>
    <w:rsid w:val="00EB3089"/>
    <w:rsid w:val="00EC2697"/>
    <w:rsid w:val="00ED24F8"/>
    <w:rsid w:val="00EF053F"/>
    <w:rsid w:val="00EF5EFD"/>
    <w:rsid w:val="00F10B88"/>
    <w:rsid w:val="00F12DD3"/>
    <w:rsid w:val="00F22D28"/>
    <w:rsid w:val="00F57C73"/>
    <w:rsid w:val="00F57D30"/>
    <w:rsid w:val="00F66BC9"/>
    <w:rsid w:val="00F777C8"/>
    <w:rsid w:val="00F85143"/>
    <w:rsid w:val="00FA1C68"/>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3227D"/>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85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heoran@cdot.in" TargetMode="Externa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4DCCD-2937-4A49-9925-F4F891FC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1388</Words>
  <Characters>7917</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50</cp:revision>
  <cp:lastPrinted>2012-10-11T04:35:00Z</cp:lastPrinted>
  <dcterms:created xsi:type="dcterms:W3CDTF">2017-07-27T08:12:00Z</dcterms:created>
  <dcterms:modified xsi:type="dcterms:W3CDTF">2017-09-16T14:22:00Z</dcterms:modified>
</cp:coreProperties>
</file>