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8D0966"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C465EE" w:rsidRDefault="00C465EE" w:rsidP="00865C31">
            <w:pPr>
              <w:pStyle w:val="oneM2M-CoverTableText"/>
              <w:rPr>
                <w:rFonts w:eastAsia="SimSun"/>
              </w:rPr>
            </w:pPr>
            <w:r>
              <w:rPr>
                <w:rFonts w:eastAsia="SimSun"/>
              </w:rPr>
              <w:t>Neeta</w:t>
            </w:r>
            <w:r w:rsidR="004F1BFA">
              <w:rPr>
                <w:rFonts w:eastAsia="SimSun"/>
              </w:rPr>
              <w:t xml:space="preserve"> Meshram</w:t>
            </w:r>
            <w:r>
              <w:rPr>
                <w:rFonts w:eastAsia="SimSun"/>
              </w:rPr>
              <w:t xml:space="preserve">, C-DOT, </w:t>
            </w:r>
            <w:hyperlink r:id="rId8" w:history="1">
              <w:r w:rsidRPr="00062214">
                <w:rPr>
                  <w:rStyle w:val="Hyperlink"/>
                  <w:rFonts w:eastAsia="SimSun"/>
                </w:rPr>
                <w:t>neeta@cdot.in</w:t>
              </w:r>
            </w:hyperlink>
            <w:r>
              <w:rPr>
                <w:rFonts w:eastAsia="SimSun"/>
              </w:rPr>
              <w:t xml:space="preserve"> </w:t>
            </w:r>
          </w:p>
          <w:p w:rsidR="00865C31" w:rsidRDefault="00567F26" w:rsidP="00865C31">
            <w:pPr>
              <w:pStyle w:val="oneM2M-CoverTableText"/>
              <w:rPr>
                <w:ins w:id="2" w:author="ANUPAMA" w:date="2017-09-14T14:24:00Z"/>
                <w:rStyle w:val="Hyperlink"/>
                <w:rFonts w:eastAsia="SimSun"/>
              </w:rPr>
            </w:pPr>
            <w:r>
              <w:rPr>
                <w:rFonts w:eastAsia="SimSun"/>
              </w:rPr>
              <w:t>Suman</w:t>
            </w:r>
            <w:r w:rsidR="004F1BFA">
              <w:rPr>
                <w:rFonts w:eastAsia="SimSun"/>
              </w:rPr>
              <w:t xml:space="preserve"> Sheoran</w:t>
            </w:r>
            <w:r w:rsidR="00865C31">
              <w:rPr>
                <w:rFonts w:eastAsia="SimSun"/>
              </w:rPr>
              <w:t xml:space="preserve">, C-DOT, </w:t>
            </w:r>
            <w:hyperlink r:id="rId9" w:history="1">
              <w:r w:rsidRPr="00F87AE4">
                <w:rPr>
                  <w:rStyle w:val="Hyperlink"/>
                  <w:rFonts w:eastAsia="SimSun"/>
                </w:rPr>
                <w:t>ssheoran@cdot.in</w:t>
              </w:r>
            </w:hyperlink>
          </w:p>
          <w:p w:rsidR="00F309F4" w:rsidRDefault="00F309F4" w:rsidP="00865C31">
            <w:pPr>
              <w:pStyle w:val="oneM2M-CoverTableText"/>
            </w:pPr>
            <w:r>
              <w:t xml:space="preserve">Poornima Shandilya, C-DOT, </w:t>
            </w:r>
            <w:hyperlink r:id="rId10" w:history="1">
              <w:r w:rsidRPr="00B55688">
                <w:rPr>
                  <w:rStyle w:val="Hyperlink"/>
                </w:rPr>
                <w:t>poornima@cdot.in</w:t>
              </w:r>
            </w:hyperlink>
          </w:p>
          <w:p w:rsidR="00F309F4" w:rsidRDefault="00F309F4" w:rsidP="00865C31">
            <w:pPr>
              <w:pStyle w:val="oneM2M-CoverTableText"/>
            </w:pPr>
            <w:r>
              <w:t xml:space="preserve">Chaitan Yadav, C-DOT, </w:t>
            </w:r>
            <w:hyperlink r:id="rId11" w:history="1">
              <w:r w:rsidRPr="00B55688">
                <w:rPr>
                  <w:rStyle w:val="Hyperlink"/>
                </w:rPr>
                <w:t>chaitan.yadav@cdot.in</w:t>
              </w:r>
            </w:hyperlink>
          </w:p>
          <w:p w:rsidR="00F309F4" w:rsidRPr="00EF5EFD" w:rsidRDefault="00F309F4" w:rsidP="00865C31">
            <w:pPr>
              <w:pStyle w:val="oneM2M-CoverTableText"/>
            </w:pP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0B7B81" w:rsidP="00865C31">
            <w:pPr>
              <w:pStyle w:val="oneM2M-CoverTableText"/>
            </w:pPr>
            <w:r>
              <w:t>2017-09-13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Release 3</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A609D">
              <w:rPr>
                <w:rFonts w:ascii="Times New Roman" w:hAnsi="Times New Roman"/>
                <w:szCs w:val="22"/>
              </w:rPr>
            </w:r>
            <w:r w:rsidR="00CA609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A609D">
              <w:rPr>
                <w:rFonts w:ascii="Times New Roman" w:hAnsi="Times New Roman"/>
                <w:szCs w:val="22"/>
              </w:rPr>
            </w:r>
            <w:r w:rsidR="00CA609D">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A609D">
              <w:rPr>
                <w:rFonts w:ascii="Times New Roman" w:hAnsi="Times New Roman"/>
                <w:szCs w:val="22"/>
              </w:rPr>
            </w:r>
            <w:r w:rsidR="00CA609D">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A609D">
              <w:rPr>
                <w:rFonts w:ascii="Times New Roman" w:hAnsi="Times New Roman"/>
                <w:szCs w:val="22"/>
              </w:rPr>
            </w:r>
            <w:r w:rsidR="00CA609D">
              <w:rPr>
                <w:rFonts w:ascii="Times New Roman" w:hAnsi="Times New Roman"/>
                <w:szCs w:val="22"/>
              </w:rPr>
              <w:fldChar w:fldCharType="separate"/>
            </w:r>
            <w:r>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A609D">
              <w:rPr>
                <w:rFonts w:ascii="Times New Roman" w:hAnsi="Times New Roman"/>
                <w:szCs w:val="22"/>
              </w:rPr>
            </w:r>
            <w:r w:rsidR="00CA609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865C31" w:rsidP="00865C31">
            <w:pPr>
              <w:pStyle w:val="oneM2M-CoverTableText"/>
            </w:pPr>
            <w:r>
              <w:t>TS-0004 Version 3.</w:t>
            </w:r>
            <w:r w:rsidR="00567F26">
              <w:t>3</w:t>
            </w:r>
            <w:r>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60318A" w:rsidP="00865C31">
            <w:pPr>
              <w:rPr>
                <w:lang w:eastAsia="ko-KR"/>
              </w:rPr>
            </w:pPr>
            <w:r>
              <w:t>Section 7.4.7.2</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A609D">
              <w:rPr>
                <w:rFonts w:ascii="Times New Roman" w:hAnsi="Times New Roman"/>
                <w:sz w:val="24"/>
              </w:rPr>
            </w:r>
            <w:r w:rsidR="00CA609D">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A609D">
              <w:rPr>
                <w:rFonts w:ascii="Times New Roman" w:hAnsi="Times New Roman"/>
                <w:szCs w:val="22"/>
              </w:rPr>
            </w:r>
            <w:r w:rsidR="00CA609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A609D">
              <w:rPr>
                <w:rFonts w:ascii="Times New Roman" w:hAnsi="Times New Roman"/>
                <w:szCs w:val="22"/>
              </w:rPr>
            </w:r>
            <w:r w:rsidR="00CA609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A609D">
              <w:rPr>
                <w:rFonts w:ascii="Times New Roman" w:hAnsi="Times New Roman"/>
                <w:szCs w:val="22"/>
              </w:rPr>
            </w:r>
            <w:r w:rsidR="00CA609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CA609D">
              <w:rPr>
                <w:rFonts w:ascii="Times New Roman" w:hAnsi="Times New Roman"/>
                <w:szCs w:val="22"/>
              </w:rPr>
            </w:r>
            <w:r w:rsidR="00CA609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A609D">
              <w:rPr>
                <w:rFonts w:ascii="Times New Roman" w:hAnsi="Times New Roman"/>
                <w:szCs w:val="22"/>
              </w:rPr>
            </w:r>
            <w:r w:rsidR="00CA609D">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A609D">
              <w:rPr>
                <w:rFonts w:ascii="Times New Roman" w:hAnsi="Times New Roman"/>
                <w:sz w:val="24"/>
              </w:rPr>
            </w:r>
            <w:r w:rsidR="00CA609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A609D">
              <w:rPr>
                <w:rFonts w:ascii="Times New Roman" w:hAnsi="Times New Roman"/>
                <w:sz w:val="24"/>
              </w:rPr>
            </w:r>
            <w:r w:rsidR="00CA609D">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60318A" w:rsidRDefault="0060318A" w:rsidP="0060318A">
      <w:pPr>
        <w:pStyle w:val="Heading2"/>
        <w:numPr>
          <w:ilvl w:val="1"/>
          <w:numId w:val="0"/>
        </w:numPr>
        <w:tabs>
          <w:tab w:val="num" w:pos="0"/>
        </w:tabs>
        <w:suppressAutoHyphens/>
        <w:autoSpaceDN/>
        <w:adjustRightInd/>
        <w:ind w:left="576" w:hanging="576"/>
        <w:textAlignment w:val="auto"/>
      </w:pPr>
      <w:r>
        <w:t>Introduction</w:t>
      </w:r>
    </w:p>
    <w:p w:rsidR="0060318A" w:rsidRDefault="0060318A" w:rsidP="0060318A">
      <w:pPr>
        <w:rPr>
          <w:rFonts w:eastAsia="Arial Unicode MS" w:cs="Arial"/>
          <w:szCs w:val="18"/>
        </w:rPr>
      </w:pPr>
      <w:r>
        <w:t xml:space="preserve">According to TS-0001, Table 9.6.6-2 an attribute of &lt;container&gt; resource </w:t>
      </w:r>
      <w:r>
        <w:rPr>
          <w:i/>
          <w:iCs/>
        </w:rPr>
        <w:t>maxInstanceAge</w:t>
      </w:r>
      <w:r>
        <w:t xml:space="preserve"> is defined as "</w:t>
      </w:r>
      <w:r>
        <w:rPr>
          <w:rFonts w:eastAsia="Arial Unicode MS" w:cs="Arial"/>
          <w:szCs w:val="18"/>
        </w:rPr>
        <w:t xml:space="preserve">Maximum age of a direct child </w:t>
      </w:r>
      <w:r>
        <w:rPr>
          <w:rFonts w:eastAsia="Arial Unicode MS" w:cs="Arial"/>
          <w:i/>
          <w:szCs w:val="18"/>
        </w:rPr>
        <w:t>&lt;contentInstance&gt;</w:t>
      </w:r>
      <w:r>
        <w:rPr>
          <w:rFonts w:eastAsia="Arial Unicode MS" w:cs="Arial"/>
          <w:szCs w:val="18"/>
        </w:rPr>
        <w:t xml:space="preserve"> resource in the </w:t>
      </w:r>
      <w:r>
        <w:rPr>
          <w:rFonts w:eastAsia="Arial Unicode MS" w:cs="Arial"/>
          <w:i/>
          <w:szCs w:val="18"/>
        </w:rPr>
        <w:t>&lt;container&gt; resource</w:t>
      </w:r>
      <w:r>
        <w:rPr>
          <w:rFonts w:eastAsia="Arial Unicode MS" w:cs="Arial"/>
          <w:szCs w:val="18"/>
        </w:rPr>
        <w:t>. The value is expressed in seconds</w:t>
      </w:r>
      <w:r>
        <w:t xml:space="preserve">". This definition indicates that a </w:t>
      </w:r>
      <w:r>
        <w:rPr>
          <w:rFonts w:eastAsia="Arial Unicode MS" w:cs="Arial"/>
          <w:i/>
          <w:szCs w:val="18"/>
        </w:rPr>
        <w:t xml:space="preserve">&lt;contentInstance&gt; </w:t>
      </w:r>
      <w:r>
        <w:rPr>
          <w:rFonts w:eastAsia="Arial Unicode MS" w:cs="Arial"/>
          <w:szCs w:val="18"/>
        </w:rPr>
        <w:t xml:space="preserve">should be deleted whenever it reaches to the age which is greater than </w:t>
      </w:r>
      <w:r>
        <w:rPr>
          <w:rFonts w:eastAsia="Arial Unicode MS" w:cs="Arial"/>
          <w:i/>
          <w:szCs w:val="18"/>
        </w:rPr>
        <w:t xml:space="preserve">  </w:t>
      </w:r>
      <w:r>
        <w:rPr>
          <w:rFonts w:eastAsia="Arial Unicode MS" w:cs="Arial"/>
          <w:i/>
          <w:iCs/>
          <w:szCs w:val="18"/>
        </w:rPr>
        <w:t xml:space="preserve">maxInstanceAge </w:t>
      </w:r>
      <w:r>
        <w:rPr>
          <w:rFonts w:eastAsia="Arial Unicode MS" w:cs="Arial"/>
          <w:szCs w:val="18"/>
        </w:rPr>
        <w:t>of its parent &lt;container&gt; resource. Presently, there is no handling for checking voilation of this policy.</w:t>
      </w:r>
    </w:p>
    <w:p w:rsidR="0060318A" w:rsidRDefault="0060318A" w:rsidP="0060318A">
      <w:pPr>
        <w:rPr>
          <w:rFonts w:eastAsia="Batang"/>
        </w:rPr>
      </w:pPr>
      <w:r>
        <w:rPr>
          <w:rFonts w:eastAsia="Arial Unicode MS" w:cs="Arial"/>
          <w:szCs w:val="18"/>
        </w:rPr>
        <w:t xml:space="preserve">So, This CR proposes to add this handling in create procedure of &lt;contentInstance&gt; resource. </w:t>
      </w:r>
    </w:p>
    <w:p w:rsidR="0060318A" w:rsidRDefault="0060318A" w:rsidP="0060318A"/>
    <w:p w:rsidR="0060318A" w:rsidRDefault="0060318A" w:rsidP="0060318A">
      <w:pPr>
        <w:pStyle w:val="Heading3"/>
        <w:numPr>
          <w:ilvl w:val="2"/>
          <w:numId w:val="0"/>
        </w:numPr>
        <w:tabs>
          <w:tab w:val="num" w:pos="0"/>
        </w:tabs>
        <w:suppressAutoHyphens/>
        <w:autoSpaceDN/>
        <w:adjustRightInd/>
        <w:ind w:left="720" w:hanging="720"/>
        <w:textAlignment w:val="auto"/>
      </w:pPr>
      <w:r>
        <w:t>-----------------------</w:t>
      </w:r>
      <w:r>
        <w:rPr>
          <w:lang w:val="en-US"/>
        </w:rPr>
        <w:t>Start</w:t>
      </w:r>
      <w:r>
        <w:t xml:space="preserve"> of change 1---------------------------------------------</w:t>
      </w:r>
    </w:p>
    <w:p w:rsidR="0060318A" w:rsidRDefault="0060318A" w:rsidP="0060318A">
      <w:pPr>
        <w:pStyle w:val="Heading4"/>
        <w:numPr>
          <w:ilvl w:val="3"/>
          <w:numId w:val="0"/>
        </w:numPr>
        <w:tabs>
          <w:tab w:val="num" w:pos="0"/>
        </w:tabs>
        <w:suppressAutoHyphens/>
        <w:autoSpaceDN/>
        <w:adjustRightInd/>
        <w:ind w:left="279"/>
        <w:textAlignment w:val="auto"/>
      </w:pPr>
      <w:bookmarkStart w:id="5" w:name="__RefHeading___Toc479242671"/>
      <w:r>
        <w:t>7.4.7.2</w:t>
      </w:r>
      <w:r>
        <w:tab/>
        <w:t>&lt;contentInstance&gt; resource specific procedure on CRUD operations</w:t>
      </w:r>
      <w:bookmarkEnd w:id="5"/>
      <w:r>
        <w:t xml:space="preserve"> </w:t>
      </w:r>
    </w:p>
    <w:p w:rsidR="0060318A" w:rsidRDefault="0060318A" w:rsidP="00B844C8">
      <w:pPr>
        <w:pStyle w:val="Heading5"/>
        <w:numPr>
          <w:ilvl w:val="4"/>
          <w:numId w:val="11"/>
        </w:numPr>
        <w:suppressAutoHyphens/>
        <w:autoSpaceDN/>
        <w:adjustRightInd/>
        <w:ind w:left="1452"/>
        <w:textAlignment w:val="auto"/>
        <w:rPr>
          <w:b/>
          <w:i/>
          <w:iCs/>
          <w:lang w:eastAsia="ko-KR"/>
        </w:rPr>
      </w:pPr>
      <w:bookmarkStart w:id="6" w:name="__RefHeading___Toc479242672"/>
      <w:bookmarkEnd w:id="6"/>
      <w:r>
        <w:t>Create</w:t>
      </w:r>
    </w:p>
    <w:p w:rsidR="0060318A" w:rsidRDefault="0060318A" w:rsidP="0060318A">
      <w:pPr>
        <w:rPr>
          <w:lang w:eastAsia="zh-CN"/>
        </w:rPr>
      </w:pPr>
      <w:r>
        <w:rPr>
          <w:b/>
          <w:i/>
          <w:iCs/>
          <w:lang w:eastAsia="ko-KR"/>
        </w:rPr>
        <w:t>Originator</w:t>
      </w:r>
      <w:r>
        <w:rPr>
          <w:i/>
          <w:iCs/>
          <w:lang w:eastAsia="ko-KR"/>
        </w:rPr>
        <w:t>:</w:t>
      </w:r>
    </w:p>
    <w:p w:rsidR="0060318A" w:rsidRDefault="0060318A" w:rsidP="0060318A">
      <w:pPr>
        <w:rPr>
          <w:rFonts w:eastAsia="Batang"/>
          <w:b/>
          <w:i/>
          <w:iCs/>
          <w:lang w:eastAsia="ko-KR"/>
        </w:rPr>
      </w:pPr>
      <w:r>
        <w:t xml:space="preserve">No change from the generic procedures in clause </w:t>
      </w:r>
      <w:r>
        <w:rPr>
          <w:lang w:eastAsia="ko-KR"/>
        </w:rPr>
        <w:fldChar w:fldCharType="begin"/>
      </w:r>
      <w:r>
        <w:rPr>
          <w:lang w:eastAsia="ko-KR"/>
        </w:rPr>
        <w:instrText xml:space="preserve"> REF _Ref394465943 \r \h </w:instrText>
      </w:r>
      <w:r>
        <w:rPr>
          <w:lang w:eastAsia="ko-KR"/>
        </w:rPr>
      </w:r>
      <w:r>
        <w:rPr>
          <w:lang w:eastAsia="ko-KR"/>
        </w:rPr>
        <w:fldChar w:fldCharType="separate"/>
      </w:r>
      <w:r>
        <w:rPr>
          <w:lang w:eastAsia="ko-KR"/>
        </w:rPr>
        <w:t>Error: Reference source not found</w:t>
      </w:r>
      <w:r>
        <w:rPr>
          <w:lang w:eastAsia="ko-KR"/>
        </w:rPr>
        <w:fldChar w:fldCharType="end"/>
      </w:r>
      <w:r>
        <w:t>.</w:t>
      </w:r>
    </w:p>
    <w:p w:rsidR="0060318A" w:rsidRDefault="0060318A" w:rsidP="0060318A">
      <w:pPr>
        <w:rPr>
          <w:lang w:eastAsia="zh-CN"/>
        </w:rPr>
      </w:pPr>
      <w:r>
        <w:rPr>
          <w:b/>
          <w:i/>
          <w:iCs/>
          <w:lang w:eastAsia="ko-KR"/>
        </w:rPr>
        <w:t>Receiver</w:t>
      </w:r>
      <w:r>
        <w:rPr>
          <w:i/>
          <w:iCs/>
          <w:lang w:eastAsia="ko-KR"/>
        </w:rPr>
        <w:t>:</w:t>
      </w:r>
    </w:p>
    <w:p w:rsidR="0060318A" w:rsidRDefault="0060318A" w:rsidP="0060318A">
      <w:pPr>
        <w:rPr>
          <w:rFonts w:eastAsia="Batang"/>
          <w:lang w:eastAsia="ja-JP"/>
        </w:rPr>
      </w:pPr>
      <w:r>
        <w:t>Primitive specific operation on Recv-6.5 "Create/Update/Retrieve/Delete/Notify operation is performed" with the following additional operations.</w:t>
      </w:r>
    </w:p>
    <w:p w:rsidR="0060318A" w:rsidRDefault="0060318A" w:rsidP="00B844C8">
      <w:pPr>
        <w:pStyle w:val="BN"/>
        <w:numPr>
          <w:ilvl w:val="0"/>
          <w:numId w:val="12"/>
        </w:numPr>
        <w:suppressAutoHyphens/>
        <w:autoSpaceDN/>
        <w:adjustRightInd/>
        <w:textAlignment w:val="auto"/>
        <w:rPr>
          <w:lang w:eastAsia="ja-JP"/>
        </w:rPr>
      </w:pPr>
      <w:r>
        <w:rPr>
          <w:lang w:eastAsia="ja-JP"/>
        </w:rPr>
        <w:t xml:space="preserve">The Hosting CSE shall check whether the </w:t>
      </w:r>
      <w:r>
        <w:t xml:space="preserve">size in bytes of the </w:t>
      </w:r>
      <w:r>
        <w:rPr>
          <w:i/>
        </w:rPr>
        <w:t>content</w:t>
      </w:r>
      <w:r>
        <w:t xml:space="preserve"> attribute</w:t>
      </w:r>
      <w:r>
        <w:rPr>
          <w:lang w:eastAsia="ja-JP"/>
        </w:rPr>
        <w:t xml:space="preserve"> </w:t>
      </w:r>
      <w:r>
        <w:t>of the &lt;</w:t>
      </w:r>
      <w:r>
        <w:rPr>
          <w:i/>
        </w:rPr>
        <w:t>contentInstance</w:t>
      </w:r>
      <w:r>
        <w:t xml:space="preserve">&gt; resource </w:t>
      </w:r>
      <w:r>
        <w:rPr>
          <w:lang w:eastAsia="ja-JP"/>
        </w:rPr>
        <w:t xml:space="preserve">is greater than </w:t>
      </w:r>
      <w:r>
        <w:rPr>
          <w:i/>
          <w:lang w:eastAsia="ja-JP"/>
        </w:rPr>
        <w:t>maxByteSize</w:t>
      </w:r>
      <w:r>
        <w:rPr>
          <w:lang w:eastAsia="ja-JP"/>
        </w:rPr>
        <w:t xml:space="preserve"> of the targeted parent </w:t>
      </w:r>
      <w:r>
        <w:t>&lt;</w:t>
      </w:r>
      <w:r>
        <w:rPr>
          <w:i/>
        </w:rPr>
        <w:t>container</w:t>
      </w:r>
      <w:r>
        <w:t>&gt; resource</w:t>
      </w:r>
      <w:r>
        <w:rPr>
          <w:lang w:eastAsia="ja-JP"/>
        </w:rPr>
        <w:t>.</w:t>
      </w:r>
    </w:p>
    <w:p w:rsidR="0060318A" w:rsidRDefault="0060318A" w:rsidP="00B844C8">
      <w:pPr>
        <w:pStyle w:val="BN"/>
        <w:numPr>
          <w:ilvl w:val="1"/>
          <w:numId w:val="13"/>
        </w:numPr>
        <w:suppressAutoHyphens/>
        <w:autoSpaceDN/>
        <w:adjustRightInd/>
        <w:textAlignment w:val="auto"/>
        <w:rPr>
          <w:iCs/>
          <w:lang w:eastAsia="ja-JP"/>
        </w:rPr>
      </w:pPr>
      <w:r>
        <w:rPr>
          <w:lang w:eastAsia="ja-JP"/>
        </w:rPr>
        <w:lastRenderedPageBreak/>
        <w:t xml:space="preserve">If true, the Hosting CSE shall return the response primitive with a </w:t>
      </w:r>
      <w:r>
        <w:rPr>
          <w:b/>
          <w:i/>
          <w:lang w:eastAsia="ja-JP"/>
        </w:rPr>
        <w:t>Response Status Code</w:t>
      </w:r>
      <w:r>
        <w:rPr>
          <w:lang w:eastAsia="ja-JP"/>
        </w:rPr>
        <w:t xml:space="preserve"> indicating “NOT_ACCEPTABLE” error. Skip steps 2 and 3 below.</w:t>
      </w:r>
    </w:p>
    <w:p w:rsidR="0060318A" w:rsidRDefault="0060318A" w:rsidP="00B844C8">
      <w:pPr>
        <w:pStyle w:val="BN"/>
        <w:numPr>
          <w:ilvl w:val="1"/>
          <w:numId w:val="13"/>
        </w:numPr>
        <w:suppressAutoHyphens/>
        <w:autoSpaceDN/>
        <w:adjustRightInd/>
        <w:textAlignment w:val="auto"/>
        <w:rPr>
          <w:lang w:eastAsia="zh-CN"/>
        </w:rPr>
      </w:pPr>
      <w:r>
        <w:rPr>
          <w:iCs/>
          <w:lang w:eastAsia="ja-JP"/>
        </w:rPr>
        <w:t>If false, t</w:t>
      </w:r>
      <w:r>
        <w:t xml:space="preserve">he Hosting CSE shall set the </w:t>
      </w:r>
      <w:r>
        <w:rPr>
          <w:i/>
        </w:rPr>
        <w:t>contentSize</w:t>
      </w:r>
      <w:r>
        <w:t xml:space="preserve"> attribute of the &lt;</w:t>
      </w:r>
      <w:r>
        <w:rPr>
          <w:i/>
        </w:rPr>
        <w:t>contentInstance</w:t>
      </w:r>
      <w:r>
        <w:t xml:space="preserve">&gt; resource to the size in bytes of the </w:t>
      </w:r>
      <w:r>
        <w:rPr>
          <w:i/>
        </w:rPr>
        <w:t>content</w:t>
      </w:r>
      <w:r>
        <w:t xml:space="preserve"> attribute.</w:t>
      </w:r>
    </w:p>
    <w:p w:rsidR="0060318A" w:rsidRDefault="0060318A" w:rsidP="00B844C8">
      <w:pPr>
        <w:pStyle w:val="BN"/>
        <w:numPr>
          <w:ilvl w:val="0"/>
          <w:numId w:val="13"/>
        </w:numPr>
        <w:suppressAutoHyphens/>
        <w:autoSpaceDN/>
        <w:adjustRightInd/>
        <w:textAlignment w:val="auto"/>
      </w:pPr>
      <w:r>
        <w:t xml:space="preserve">The Hosting CSE shall check the </w:t>
      </w:r>
      <w:r>
        <w:rPr>
          <w:i/>
          <w:iCs/>
          <w:lang w:eastAsia="ja-JP"/>
        </w:rPr>
        <w:t>currentNrOfInstances</w:t>
      </w:r>
      <w:r>
        <w:t xml:space="preserve"> and </w:t>
      </w:r>
      <w:r>
        <w:rPr>
          <w:i/>
          <w:iCs/>
          <w:lang w:eastAsia="ja-JP"/>
        </w:rPr>
        <w:t>currentByteSize</w:t>
      </w:r>
      <w:r>
        <w:t xml:space="preserve"> of the targeted parent &lt;</w:t>
      </w:r>
      <w:r>
        <w:rPr>
          <w:i/>
        </w:rPr>
        <w:t>container</w:t>
      </w:r>
      <w:r>
        <w:t>&gt; resource.</w:t>
      </w:r>
    </w:p>
    <w:p w:rsidR="0060318A" w:rsidRDefault="0060318A" w:rsidP="00B844C8">
      <w:pPr>
        <w:pStyle w:val="BN"/>
        <w:numPr>
          <w:ilvl w:val="1"/>
          <w:numId w:val="13"/>
        </w:numPr>
        <w:suppressAutoHyphens/>
        <w:autoSpaceDN/>
        <w:adjustRightInd/>
        <w:textAlignment w:val="auto"/>
      </w:pPr>
      <w:r>
        <w:t>If</w:t>
      </w:r>
      <w:r>
        <w:rPr>
          <w:i/>
        </w:rPr>
        <w:t xml:space="preserve"> maxNrOfInstances</w:t>
      </w:r>
      <w:r>
        <w:t xml:space="preserve"> of the targeted parent &lt;</w:t>
      </w:r>
      <w:r>
        <w:rPr>
          <w:i/>
        </w:rPr>
        <w:t>container</w:t>
      </w:r>
      <w:r>
        <w:t xml:space="preserve">&gt; resource is specified then if the </w:t>
      </w:r>
      <w:r>
        <w:rPr>
          <w:i/>
        </w:rPr>
        <w:t>currentNrOfInstances</w:t>
      </w:r>
      <w:r>
        <w:t xml:space="preserve"> when modified to reflect the addition of the new </w:t>
      </w:r>
      <w:r>
        <w:rPr>
          <w:i/>
        </w:rPr>
        <w:t xml:space="preserve">&lt;contentInstance&gt; </w:t>
      </w:r>
      <w:r>
        <w:t xml:space="preserve">exceeds </w:t>
      </w:r>
      <w:r>
        <w:rPr>
          <w:i/>
        </w:rPr>
        <w:t>maxNrOfInstances</w:t>
      </w:r>
      <w:r>
        <w:t xml:space="preserve">, the Hosting CSE shall </w:t>
      </w:r>
      <w:r>
        <w:rPr>
          <w:rFonts w:eastAsia="Arial Unicode MS"/>
          <w:iCs/>
        </w:rPr>
        <w:t xml:space="preserve">remove the oldest </w:t>
      </w:r>
      <w:r>
        <w:rPr>
          <w:rFonts w:eastAsia="Arial Unicode MS"/>
          <w:i/>
          <w:iCs/>
        </w:rPr>
        <w:t>&lt;contentInstance&gt;</w:t>
      </w:r>
      <w:r>
        <w:rPr>
          <w:rFonts w:eastAsia="Arial Unicode MS"/>
          <w:iCs/>
        </w:rPr>
        <w:t xml:space="preserve"> resource from the targeted </w:t>
      </w:r>
      <w:r>
        <w:rPr>
          <w:rFonts w:eastAsia="Arial Unicode MS"/>
          <w:i/>
          <w:iCs/>
        </w:rPr>
        <w:t>&lt;container&gt;</w:t>
      </w:r>
      <w:r>
        <w:rPr>
          <w:rFonts w:eastAsia="Arial Unicode MS"/>
          <w:iCs/>
        </w:rPr>
        <w:t xml:space="preserve"> resource.</w:t>
      </w:r>
    </w:p>
    <w:p w:rsidR="0060318A" w:rsidRDefault="0060318A" w:rsidP="00B844C8">
      <w:pPr>
        <w:pStyle w:val="BN"/>
        <w:numPr>
          <w:ilvl w:val="1"/>
          <w:numId w:val="13"/>
        </w:numPr>
        <w:suppressAutoHyphens/>
        <w:autoSpaceDN/>
        <w:adjustRightInd/>
        <w:textAlignment w:val="auto"/>
      </w:pPr>
      <w:r>
        <w:t xml:space="preserve">If </w:t>
      </w:r>
      <w:r>
        <w:rPr>
          <w:i/>
        </w:rPr>
        <w:t>maxByteSize</w:t>
      </w:r>
      <w:r>
        <w:t xml:space="preserve"> of the targeted parent &lt;</w:t>
      </w:r>
      <w:r>
        <w:rPr>
          <w:i/>
        </w:rPr>
        <w:t>container</w:t>
      </w:r>
      <w:r>
        <w:t xml:space="preserve">&gt; resource is specified then if the </w:t>
      </w:r>
      <w:r>
        <w:rPr>
          <w:i/>
        </w:rPr>
        <w:t>currentByteSize</w:t>
      </w:r>
      <w:r>
        <w:t xml:space="preserve"> when modified to reflect the addition of the new </w:t>
      </w:r>
      <w:r>
        <w:rPr>
          <w:i/>
        </w:rPr>
        <w:t xml:space="preserve">&lt;contentInstance&gt; </w:t>
      </w:r>
      <w:r>
        <w:t xml:space="preserve">exceeds </w:t>
      </w:r>
      <w:r>
        <w:rPr>
          <w:i/>
        </w:rPr>
        <w:t>maxByteSize</w:t>
      </w:r>
      <w:r>
        <w:t xml:space="preserve"> the Hosting CSE shall </w:t>
      </w:r>
      <w:r>
        <w:rPr>
          <w:rFonts w:eastAsia="Arial Unicode MS"/>
          <w:iCs/>
        </w:rPr>
        <w:t xml:space="preserve">remove the oldest </w:t>
      </w:r>
      <w:r>
        <w:rPr>
          <w:rFonts w:eastAsia="Arial Unicode MS"/>
          <w:i/>
          <w:iCs/>
        </w:rPr>
        <w:t>&lt;contentInstance&gt;</w:t>
      </w:r>
      <w:r>
        <w:rPr>
          <w:rFonts w:eastAsia="Arial Unicode MS"/>
          <w:iCs/>
        </w:rPr>
        <w:t xml:space="preserve"> resources from the targeted </w:t>
      </w:r>
      <w:r>
        <w:rPr>
          <w:rFonts w:eastAsia="Arial Unicode MS"/>
          <w:i/>
          <w:iCs/>
        </w:rPr>
        <w:t>&lt;container&gt;</w:t>
      </w:r>
      <w:r>
        <w:rPr>
          <w:rFonts w:eastAsia="Arial Unicode MS"/>
          <w:iCs/>
        </w:rPr>
        <w:t xml:space="preserve"> resource until </w:t>
      </w:r>
      <w:r>
        <w:rPr>
          <w:i/>
        </w:rPr>
        <w:t>maxByteSize</w:t>
      </w:r>
      <w:r>
        <w:rPr>
          <w:rFonts w:eastAsia="Arial Unicode MS"/>
          <w:iCs/>
        </w:rPr>
        <w:t xml:space="preserve"> conditions are met.</w:t>
      </w:r>
    </w:p>
    <w:p w:rsidR="0060318A" w:rsidRDefault="0060318A" w:rsidP="00B844C8">
      <w:pPr>
        <w:pStyle w:val="BN"/>
        <w:numPr>
          <w:ilvl w:val="1"/>
          <w:numId w:val="13"/>
        </w:numPr>
        <w:suppressAutoHyphens/>
        <w:autoSpaceDN/>
        <w:adjustRightInd/>
        <w:textAlignment w:val="auto"/>
      </w:pPr>
      <w:r>
        <w:t xml:space="preserve">The Hosting CSE shall update the </w:t>
      </w:r>
      <w:r>
        <w:rPr>
          <w:i/>
          <w:iCs/>
          <w:lang w:eastAsia="ja-JP"/>
        </w:rPr>
        <w:t>currentNrOfInstances</w:t>
      </w:r>
      <w:r>
        <w:t xml:space="preserve"> of the targeted parent &lt;</w:t>
      </w:r>
      <w:r>
        <w:rPr>
          <w:i/>
        </w:rPr>
        <w:t>container</w:t>
      </w:r>
      <w:r>
        <w:t>&gt; resource with the count of &lt;contentInstance&gt; resources in the targeted parent &lt;</w:t>
      </w:r>
      <w:r>
        <w:rPr>
          <w:i/>
        </w:rPr>
        <w:t>container</w:t>
      </w:r>
      <w:r>
        <w:t xml:space="preserve">&gt; resource. The Hosting CSE shall update the </w:t>
      </w:r>
      <w:r>
        <w:rPr>
          <w:i/>
          <w:iCs/>
          <w:lang w:eastAsia="ja-JP"/>
        </w:rPr>
        <w:t>currentByteSize</w:t>
      </w:r>
      <w:r>
        <w:t xml:space="preserve"> of the targeted parent &lt;</w:t>
      </w:r>
      <w:r>
        <w:rPr>
          <w:i/>
        </w:rPr>
        <w:t>container</w:t>
      </w:r>
      <w:r>
        <w:t xml:space="preserve">&gt; resource with the sum of the </w:t>
      </w:r>
      <w:r>
        <w:rPr>
          <w:i/>
        </w:rPr>
        <w:t>contentSize</w:t>
      </w:r>
      <w:r>
        <w:t xml:space="preserve"> attributes of the &lt;contentInstance&gt; resources in the targeted parent &lt;</w:t>
      </w:r>
      <w:r>
        <w:rPr>
          <w:i/>
        </w:rPr>
        <w:t>container</w:t>
      </w:r>
      <w:r>
        <w:t>&gt; resource.</w:t>
      </w:r>
    </w:p>
    <w:p w:rsidR="0060318A" w:rsidRDefault="0060318A" w:rsidP="00B844C8">
      <w:pPr>
        <w:pStyle w:val="BN"/>
        <w:numPr>
          <w:ilvl w:val="1"/>
          <w:numId w:val="13"/>
        </w:numPr>
        <w:suppressAutoHyphens/>
        <w:autoSpaceDN/>
        <w:adjustRightInd/>
        <w:textAlignment w:val="auto"/>
        <w:rPr>
          <w:ins w:id="7" w:author="Unknown Author" w:date="2017-08-17T11:15:00Z"/>
          <w:rFonts w:eastAsia="SimSun"/>
        </w:rPr>
      </w:pPr>
      <w:r>
        <w:t xml:space="preserve">When removing </w:t>
      </w:r>
      <w:r>
        <w:rPr>
          <w:rFonts w:eastAsia="Arial Unicode MS"/>
          <w:iCs/>
        </w:rPr>
        <w:t xml:space="preserve">oldest </w:t>
      </w:r>
      <w:r>
        <w:rPr>
          <w:rFonts w:eastAsia="Arial Unicode MS"/>
          <w:i/>
          <w:iCs/>
        </w:rPr>
        <w:t>&lt;contentInstance&gt;</w:t>
      </w:r>
      <w:r>
        <w:rPr>
          <w:rFonts w:eastAsia="Arial Unicode MS"/>
          <w:iCs/>
        </w:rPr>
        <w:t xml:space="preserve"> resources, the Hosting CSE shall not generate notifications even if there exists a &lt;</w:t>
      </w:r>
      <w:r>
        <w:rPr>
          <w:rFonts w:eastAsia="Arial Unicode MS"/>
          <w:i/>
          <w:iCs/>
        </w:rPr>
        <w:t>subscription</w:t>
      </w:r>
      <w:r>
        <w:rPr>
          <w:rFonts w:eastAsia="Arial Unicode MS"/>
          <w:iCs/>
        </w:rPr>
        <w:t xml:space="preserve">&gt; to the targeted </w:t>
      </w:r>
      <w:r>
        <w:t>&lt;</w:t>
      </w:r>
      <w:r>
        <w:rPr>
          <w:i/>
        </w:rPr>
        <w:t>container</w:t>
      </w:r>
      <w:r>
        <w:t>&gt; resource and this &lt;</w:t>
      </w:r>
      <w:r>
        <w:rPr>
          <w:i/>
        </w:rPr>
        <w:t>subscription</w:t>
      </w:r>
      <w:r>
        <w:t>&gt; is configured to generate a notification on “</w:t>
      </w:r>
      <w:r>
        <w:rPr>
          <w:rFonts w:eastAsia="SimSun"/>
        </w:rPr>
        <w:t xml:space="preserve">Delete_of_Direct_Child_Resource”. </w:t>
      </w:r>
    </w:p>
    <w:p w:rsidR="000B1AA6" w:rsidRDefault="00BB58E8" w:rsidP="00B844C8">
      <w:pPr>
        <w:pStyle w:val="BN"/>
        <w:numPr>
          <w:ilvl w:val="1"/>
          <w:numId w:val="13"/>
        </w:numPr>
        <w:suppressAutoHyphens/>
        <w:autoSpaceDN/>
        <w:adjustRightInd/>
        <w:textAlignment w:val="auto"/>
        <w:rPr>
          <w:rFonts w:eastAsia="Batang"/>
        </w:rPr>
      </w:pPr>
      <w:ins w:id="8" w:author="ANUPAMA" w:date="2017-09-14T14:07:00Z">
        <w:r>
          <w:rPr>
            <w:rFonts w:eastAsia="Batang"/>
          </w:rPr>
          <w:t xml:space="preserve">If </w:t>
        </w:r>
        <w:r w:rsidRPr="00BB58E8">
          <w:rPr>
            <w:rFonts w:eastAsia="Batang"/>
            <w:i/>
            <w:iCs/>
            <w:rPrChange w:id="9" w:author="ANUPAMA" w:date="2017-09-14T14:08:00Z">
              <w:rPr>
                <w:rFonts w:eastAsia="Batang"/>
              </w:rPr>
            </w:rPrChange>
          </w:rPr>
          <w:t>maxInstanceAge</w:t>
        </w:r>
      </w:ins>
      <w:ins w:id="10" w:author="ANUPAMA" w:date="2017-09-14T14:08:00Z">
        <w:r>
          <w:rPr>
            <w:rFonts w:eastAsia="Batang"/>
            <w:i/>
            <w:iCs/>
          </w:rPr>
          <w:t xml:space="preserve"> </w:t>
        </w:r>
        <w:r>
          <w:rPr>
            <w:rFonts w:eastAsia="Batang"/>
          </w:rPr>
          <w:t xml:space="preserve">attribute is </w:t>
        </w:r>
      </w:ins>
      <w:ins w:id="11" w:author="ANUPAMA" w:date="2017-09-14T14:11:00Z">
        <w:r>
          <w:rPr>
            <w:rFonts w:eastAsia="Batang"/>
          </w:rPr>
          <w:t>p</w:t>
        </w:r>
      </w:ins>
      <w:ins w:id="12" w:author="ANUPAMA" w:date="2017-09-14T14:08:00Z">
        <w:r>
          <w:rPr>
            <w:rFonts w:eastAsia="Batang"/>
          </w:rPr>
          <w:t>resent in targeted parent</w:t>
        </w:r>
      </w:ins>
      <w:ins w:id="13" w:author="ANUPAMA" w:date="2017-09-14T14:09:00Z">
        <w:r>
          <w:rPr>
            <w:rFonts w:eastAsia="Batang"/>
          </w:rPr>
          <w:t xml:space="preserve"> &lt;</w:t>
        </w:r>
        <w:r w:rsidRPr="00BB58E8">
          <w:rPr>
            <w:rFonts w:eastAsia="Batang"/>
            <w:i/>
            <w:iCs/>
            <w:rPrChange w:id="14" w:author="ANUPAMA" w:date="2017-09-14T14:09:00Z">
              <w:rPr>
                <w:rFonts w:eastAsia="Batang"/>
              </w:rPr>
            </w:rPrChange>
          </w:rPr>
          <w:t>container</w:t>
        </w:r>
        <w:r>
          <w:rPr>
            <w:rFonts w:eastAsia="Batang"/>
          </w:rPr>
          <w:t>&gt; resource</w:t>
        </w:r>
      </w:ins>
      <w:ins w:id="15" w:author="ANUPAMA" w:date="2017-09-14T14:13:00Z">
        <w:r>
          <w:rPr>
            <w:rFonts w:eastAsia="Batang"/>
          </w:rPr>
          <w:t>, t</w:t>
        </w:r>
        <w:r w:rsidR="004631E0">
          <w:rPr>
            <w:rFonts w:eastAsia="Batang"/>
          </w:rPr>
          <w:t xml:space="preserve">hen </w:t>
        </w:r>
      </w:ins>
      <w:ins w:id="16" w:author="ANUPAMA" w:date="2017-09-14T15:18:00Z">
        <w:r w:rsidR="007F3A8D">
          <w:rPr>
            <w:rFonts w:eastAsia="Batang"/>
          </w:rPr>
          <w:t xml:space="preserve">the </w:t>
        </w:r>
      </w:ins>
      <w:ins w:id="17" w:author="ANUPAMA" w:date="2017-09-14T14:13:00Z">
        <w:r w:rsidR="004631E0">
          <w:rPr>
            <w:rFonts w:eastAsia="Batang"/>
          </w:rPr>
          <w:t xml:space="preserve">Hosting CSE shall update the </w:t>
        </w:r>
        <w:r>
          <w:rPr>
            <w:rFonts w:eastAsia="Batang"/>
          </w:rPr>
          <w:t xml:space="preserve"> </w:t>
        </w:r>
      </w:ins>
      <w:ins w:id="18" w:author="ANUPAMA" w:date="2017-09-14T14:17:00Z">
        <w:r>
          <w:rPr>
            <w:rFonts w:eastAsia="Batang"/>
            <w:i/>
            <w:iCs/>
          </w:rPr>
          <w:t>expirationTime</w:t>
        </w:r>
      </w:ins>
      <w:ins w:id="19" w:author="ANUPAMA" w:date="2017-09-14T14:13:00Z">
        <w:r>
          <w:rPr>
            <w:rFonts w:eastAsia="Batang"/>
          </w:rPr>
          <w:t xml:space="preserve"> </w:t>
        </w:r>
      </w:ins>
      <w:ins w:id="20" w:author="ANUPAMA" w:date="2017-09-14T15:18:00Z">
        <w:r w:rsidR="007F3A8D">
          <w:rPr>
            <w:rFonts w:eastAsia="Batang"/>
          </w:rPr>
          <w:t>attribute in &lt;</w:t>
        </w:r>
        <w:r w:rsidR="007F3A8D">
          <w:rPr>
            <w:rFonts w:eastAsia="Batang"/>
            <w:i/>
            <w:iCs/>
          </w:rPr>
          <w:t>contentInstance</w:t>
        </w:r>
        <w:r w:rsidR="007F3A8D">
          <w:rPr>
            <w:rFonts w:eastAsia="Batang"/>
          </w:rPr>
          <w:t xml:space="preserve">&gt; </w:t>
        </w:r>
        <w:r w:rsidR="003E57B2">
          <w:rPr>
            <w:rFonts w:eastAsia="Batang"/>
          </w:rPr>
          <w:t xml:space="preserve">resource </w:t>
        </w:r>
      </w:ins>
      <w:ins w:id="21" w:author="ANUPAMA" w:date="2017-09-14T14:18:00Z">
        <w:r w:rsidR="003E57B2">
          <w:rPr>
            <w:rFonts w:eastAsia="Batang"/>
          </w:rPr>
          <w:t>such that</w:t>
        </w:r>
      </w:ins>
      <w:ins w:id="22" w:author="ANUPAMA" w:date="2017-09-16T18:55:00Z">
        <w:r w:rsidR="00BA2460">
          <w:rPr>
            <w:rFonts w:eastAsia="Batang"/>
          </w:rPr>
          <w:t xml:space="preserve"> time</w:t>
        </w:r>
      </w:ins>
      <w:ins w:id="23" w:author="ANUPAMA" w:date="2017-09-14T14:18:00Z">
        <w:r w:rsidR="004631E0">
          <w:rPr>
            <w:rFonts w:eastAsia="Batang"/>
          </w:rPr>
          <w:t xml:space="preserve"> difference between </w:t>
        </w:r>
      </w:ins>
      <w:ins w:id="24" w:author="ANUPAMA" w:date="2017-09-14T14:19:00Z">
        <w:r w:rsidR="004631E0">
          <w:rPr>
            <w:rFonts w:eastAsia="Batang"/>
            <w:i/>
            <w:iCs/>
          </w:rPr>
          <w:t xml:space="preserve">expirationTime </w:t>
        </w:r>
        <w:r w:rsidR="004631E0">
          <w:rPr>
            <w:rFonts w:eastAsia="Batang"/>
          </w:rPr>
          <w:t xml:space="preserve">and </w:t>
        </w:r>
        <w:r w:rsidR="004631E0">
          <w:rPr>
            <w:rFonts w:eastAsia="Batang"/>
            <w:i/>
            <w:iCs/>
          </w:rPr>
          <w:t xml:space="preserve">creationTime </w:t>
        </w:r>
      </w:ins>
      <w:ins w:id="25" w:author="ANUPAMA" w:date="2017-09-14T14:20:00Z">
        <w:r w:rsidR="004631E0">
          <w:rPr>
            <w:rFonts w:eastAsia="Batang"/>
          </w:rPr>
          <w:t>of &lt;</w:t>
        </w:r>
        <w:r w:rsidR="004631E0">
          <w:rPr>
            <w:rFonts w:eastAsia="Batang"/>
            <w:i/>
            <w:iCs/>
          </w:rPr>
          <w:t>contentInstance</w:t>
        </w:r>
        <w:r w:rsidR="004631E0">
          <w:rPr>
            <w:rFonts w:eastAsia="Batang"/>
          </w:rPr>
          <w:t>&gt; resource shall not ex</w:t>
        </w:r>
      </w:ins>
      <w:ins w:id="26" w:author="ANUPAMA" w:date="2017-09-14T14:23:00Z">
        <w:r w:rsidR="00374820">
          <w:rPr>
            <w:rFonts w:eastAsia="Batang"/>
          </w:rPr>
          <w:t>c</w:t>
        </w:r>
      </w:ins>
      <w:ins w:id="27" w:author="ANUPAMA" w:date="2017-09-14T14:20:00Z">
        <w:r w:rsidR="004631E0">
          <w:rPr>
            <w:rFonts w:eastAsia="Batang"/>
          </w:rPr>
          <w:t xml:space="preserve">eed </w:t>
        </w:r>
      </w:ins>
      <w:ins w:id="28" w:author="ANUPAMA" w:date="2017-09-14T14:21:00Z">
        <w:r w:rsidR="004631E0">
          <w:rPr>
            <w:rFonts w:eastAsia="Batang"/>
            <w:i/>
            <w:iCs/>
          </w:rPr>
          <w:t xml:space="preserve">maxInstanceAge </w:t>
        </w:r>
        <w:r w:rsidR="004631E0">
          <w:rPr>
            <w:rFonts w:eastAsia="Batang"/>
          </w:rPr>
          <w:t>of targeted parent &lt;</w:t>
        </w:r>
        <w:r w:rsidR="004631E0" w:rsidRPr="004631E0">
          <w:rPr>
            <w:rFonts w:eastAsia="Batang"/>
            <w:i/>
            <w:iCs/>
            <w:rPrChange w:id="29" w:author="ANUPAMA" w:date="2017-09-14T14:21:00Z">
              <w:rPr>
                <w:rFonts w:eastAsia="Batang"/>
              </w:rPr>
            </w:rPrChange>
          </w:rPr>
          <w:t>container</w:t>
        </w:r>
        <w:r w:rsidR="004631E0">
          <w:rPr>
            <w:rFonts w:eastAsia="Batang"/>
          </w:rPr>
          <w:t xml:space="preserve">&gt; resource. </w:t>
        </w:r>
      </w:ins>
    </w:p>
    <w:p w:rsidR="0060318A" w:rsidRDefault="0060318A" w:rsidP="00B844C8">
      <w:pPr>
        <w:pStyle w:val="BN"/>
        <w:numPr>
          <w:ilvl w:val="0"/>
          <w:numId w:val="13"/>
        </w:numPr>
        <w:suppressAutoHyphens/>
        <w:autoSpaceDN/>
        <w:adjustRightInd/>
        <w:textAlignment w:val="auto"/>
      </w:pPr>
      <w:r>
        <w:t xml:space="preserve">The Hosting CSE shall increment the </w:t>
      </w:r>
      <w:r>
        <w:rPr>
          <w:i/>
        </w:rPr>
        <w:t>stateTag</w:t>
      </w:r>
      <w:r>
        <w:t xml:space="preserve"> attribute of the targeted parent &lt;</w:t>
      </w:r>
      <w:r>
        <w:rPr>
          <w:i/>
        </w:rPr>
        <w:t>container</w:t>
      </w:r>
      <w:r>
        <w:t xml:space="preserve">&gt; resource and copy the value into the </w:t>
      </w:r>
      <w:r>
        <w:rPr>
          <w:i/>
        </w:rPr>
        <w:t>stateTag</w:t>
      </w:r>
      <w:r>
        <w:t xml:space="preserve"> attribute of the &lt;</w:t>
      </w:r>
      <w:r>
        <w:rPr>
          <w:i/>
        </w:rPr>
        <w:t>contentInstance</w:t>
      </w:r>
      <w:r>
        <w:t>&gt; resource.</w:t>
      </w:r>
    </w:p>
    <w:p w:rsidR="0060318A" w:rsidRDefault="0060318A" w:rsidP="0060318A">
      <w:pPr>
        <w:rPr>
          <w:rFonts w:eastAsia="Batang"/>
          <w:lang w:val="x-none"/>
        </w:rPr>
      </w:pPr>
      <w:r>
        <w:t xml:space="preserve">No other changes from the generic procedures in clause </w:t>
      </w:r>
      <w:r>
        <w:rPr>
          <w:lang w:eastAsia="ko-KR"/>
        </w:rPr>
        <w:fldChar w:fldCharType="begin"/>
      </w:r>
      <w:r>
        <w:rPr>
          <w:lang w:eastAsia="ko-KR"/>
        </w:rPr>
        <w:instrText xml:space="preserve"> REF _Ref394466028 \r \h </w:instrText>
      </w:r>
      <w:r>
        <w:rPr>
          <w:lang w:eastAsia="ko-KR"/>
        </w:rPr>
      </w:r>
      <w:r>
        <w:rPr>
          <w:lang w:eastAsia="ko-KR"/>
        </w:rPr>
        <w:fldChar w:fldCharType="separate"/>
      </w:r>
      <w:r>
        <w:rPr>
          <w:lang w:eastAsia="ko-KR"/>
        </w:rPr>
        <w:t>Error: Reference source not found</w:t>
      </w:r>
      <w:r>
        <w:rPr>
          <w:lang w:eastAsia="ko-KR"/>
        </w:rPr>
        <w:fldChar w:fldCharType="end"/>
      </w:r>
      <w:r>
        <w:t>.</w:t>
      </w:r>
    </w:p>
    <w:p w:rsidR="0060318A" w:rsidRDefault="0060318A" w:rsidP="0060318A">
      <w:pPr>
        <w:rPr>
          <w:lang w:val="x-none"/>
        </w:rPr>
      </w:pPr>
    </w:p>
    <w:p w:rsidR="0060318A" w:rsidRDefault="0060318A" w:rsidP="0060318A">
      <w:pPr>
        <w:pStyle w:val="Heading3"/>
        <w:numPr>
          <w:ilvl w:val="2"/>
          <w:numId w:val="0"/>
        </w:numPr>
        <w:tabs>
          <w:tab w:val="num" w:pos="0"/>
        </w:tabs>
        <w:suppressAutoHyphens/>
        <w:autoSpaceDN/>
        <w:adjustRightInd/>
        <w:ind w:left="720" w:hanging="720"/>
        <w:textAlignment w:val="auto"/>
      </w:pPr>
      <w:r>
        <w:t>-----------------------End of change 1---------------------------------------------</w:t>
      </w:r>
    </w:p>
    <w:p w:rsidR="005C0172" w:rsidRDefault="005C0172" w:rsidP="005C0172">
      <w:pPr>
        <w:pStyle w:val="Heading3"/>
      </w:pPr>
    </w:p>
    <w:p w:rsidR="005C0172" w:rsidRDefault="005C0172" w:rsidP="00DF3717">
      <w:pPr>
        <w:pStyle w:val="EW"/>
      </w:pPr>
      <w:bookmarkStart w:id="30"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B844C8">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30"/>
    <w:p w:rsidR="001B174A" w:rsidRDefault="001B174A" w:rsidP="00DF3717">
      <w:pPr>
        <w:pStyle w:val="EW"/>
      </w:pPr>
    </w:p>
    <w:sectPr w:rsidR="001B174A" w:rsidSect="009D66F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09D" w:rsidRDefault="00CA609D">
      <w:r>
        <w:separator/>
      </w:r>
    </w:p>
  </w:endnote>
  <w:endnote w:type="continuationSeparator" w:id="0">
    <w:p w:rsidR="00CA609D" w:rsidRDefault="00CA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8E" w:rsidRDefault="009444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94448E">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94448E">
      <w:rPr>
        <w:rStyle w:val="PageNumber"/>
        <w:noProof/>
        <w:szCs w:val="20"/>
      </w:rPr>
      <w:t>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94448E">
      <w:rPr>
        <w:rStyle w:val="PageNumber"/>
        <w:noProof/>
        <w:szCs w:val="20"/>
      </w:rPr>
      <w:t>5</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8E" w:rsidRDefault="009444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09D" w:rsidRDefault="00CA609D">
      <w:r>
        <w:separator/>
      </w:r>
    </w:p>
  </w:footnote>
  <w:footnote w:type="continuationSeparator" w:id="0">
    <w:p w:rsidR="00CA609D" w:rsidRDefault="00CA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8E" w:rsidRDefault="009444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465EE">
              <w:t>PRO-2017-02</w:t>
            </w:r>
            <w:r w:rsidR="0060318A">
              <w:t>10</w:t>
            </w:r>
            <w:r w:rsidR="00C465EE">
              <w:t>R0</w:t>
            </w:r>
            <w:r w:rsidR="0094448E">
              <w:t>2</w:t>
            </w:r>
            <w:bookmarkStart w:id="31" w:name="_GoBack"/>
            <w:bookmarkEnd w:id="31"/>
            <w:r w:rsidR="00C465EE">
              <w:t>-</w:t>
            </w:r>
            <w:r w:rsidR="0060318A">
              <w:t>MaxInstanceAge</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48E" w:rsidRDefault="00944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SimSu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10"/>
    <w:multiLevelType w:val="multilevel"/>
    <w:tmpl w:val="00000010"/>
    <w:name w:val="WW8Num16"/>
    <w:lvl w:ilvl="0">
      <w:start w:val="7"/>
      <w:numFmt w:val="decimal"/>
      <w:lvlText w:val="%1"/>
      <w:lvlJc w:val="left"/>
      <w:pPr>
        <w:tabs>
          <w:tab w:val="num" w:pos="0"/>
        </w:tabs>
        <w:ind w:left="720" w:hanging="720"/>
      </w:pPr>
      <w:rPr>
        <w:rFonts w:eastAsia="MS Mincho"/>
      </w:rPr>
    </w:lvl>
    <w:lvl w:ilvl="1">
      <w:start w:val="2"/>
      <w:numFmt w:val="decimal"/>
      <w:lvlText w:val="%1.%2"/>
      <w:lvlJc w:val="left"/>
      <w:pPr>
        <w:tabs>
          <w:tab w:val="num" w:pos="0"/>
        </w:tabs>
        <w:ind w:left="720" w:hanging="720"/>
      </w:pPr>
      <w:rPr>
        <w:rFonts w:eastAsia="MS Mincho"/>
      </w:rPr>
    </w:lvl>
    <w:lvl w:ilvl="2">
      <w:start w:val="2"/>
      <w:numFmt w:val="decimal"/>
      <w:lvlText w:val="%1.%2.%3"/>
      <w:lvlJc w:val="left"/>
      <w:pPr>
        <w:tabs>
          <w:tab w:val="num" w:pos="0"/>
        </w:tabs>
        <w:ind w:left="720" w:hanging="720"/>
      </w:pPr>
      <w:rPr>
        <w:rFonts w:eastAsia="MS Mincho"/>
      </w:rPr>
    </w:lvl>
    <w:lvl w:ilvl="3">
      <w:start w:val="2"/>
      <w:numFmt w:val="decimal"/>
      <w:lvlText w:val="%1.%2.%3.%4"/>
      <w:lvlJc w:val="left"/>
      <w:pPr>
        <w:tabs>
          <w:tab w:val="num" w:pos="0"/>
        </w:tabs>
        <w:ind w:left="1080" w:hanging="1080"/>
      </w:pPr>
      <w:rPr>
        <w:rFonts w:eastAsia="MS Mincho"/>
      </w:rPr>
    </w:lvl>
    <w:lvl w:ilvl="4">
      <w:start w:val="1"/>
      <w:numFmt w:val="decimal"/>
      <w:lvlText w:val="%1.%2.%3.%4.%5"/>
      <w:lvlJc w:val="left"/>
      <w:pPr>
        <w:tabs>
          <w:tab w:val="num" w:pos="0"/>
        </w:tabs>
        <w:ind w:left="1080" w:hanging="1080"/>
      </w:pPr>
      <w:rPr>
        <w:rFonts w:eastAsia="MS Mincho"/>
      </w:rPr>
    </w:lvl>
    <w:lvl w:ilvl="5">
      <w:start w:val="1"/>
      <w:numFmt w:val="decimal"/>
      <w:lvlText w:val="%1.%2.%3.%4.%5.%6"/>
      <w:lvlJc w:val="left"/>
      <w:pPr>
        <w:tabs>
          <w:tab w:val="num" w:pos="0"/>
        </w:tabs>
        <w:ind w:left="1440" w:hanging="1440"/>
      </w:pPr>
      <w:rPr>
        <w:rFonts w:eastAsia="MS Mincho"/>
      </w:rPr>
    </w:lvl>
    <w:lvl w:ilvl="6">
      <w:start w:val="1"/>
      <w:numFmt w:val="decimal"/>
      <w:lvlText w:val="%1.%2.%3.%4.%5.%6.%7"/>
      <w:lvlJc w:val="left"/>
      <w:pPr>
        <w:tabs>
          <w:tab w:val="num" w:pos="0"/>
        </w:tabs>
        <w:ind w:left="1440" w:hanging="1440"/>
      </w:pPr>
      <w:rPr>
        <w:rFonts w:eastAsia="MS Mincho"/>
      </w:rPr>
    </w:lvl>
    <w:lvl w:ilvl="7">
      <w:start w:val="1"/>
      <w:numFmt w:val="decimal"/>
      <w:lvlText w:val="%1.%2.%3.%4.%5.%6.%7.%8"/>
      <w:lvlJc w:val="left"/>
      <w:pPr>
        <w:tabs>
          <w:tab w:val="num" w:pos="0"/>
        </w:tabs>
        <w:ind w:left="1800" w:hanging="1800"/>
      </w:pPr>
      <w:rPr>
        <w:rFonts w:eastAsia="MS Mincho"/>
      </w:rPr>
    </w:lvl>
    <w:lvl w:ilvl="8">
      <w:start w:val="1"/>
      <w:numFmt w:val="decimal"/>
      <w:lvlText w:val="%1.%2.%3.%4.%5.%6.%7.%8.%9"/>
      <w:lvlJc w:val="left"/>
      <w:pPr>
        <w:tabs>
          <w:tab w:val="num" w:pos="0"/>
        </w:tabs>
        <w:ind w:left="1800" w:hanging="1800"/>
      </w:pPr>
      <w:rPr>
        <w:rFonts w:eastAsia="MS Mincho"/>
      </w:rPr>
    </w:lvl>
  </w:abstractNum>
  <w:abstractNum w:abstractNumId="5" w15:restartNumberingAfterBreak="0">
    <w:nsid w:val="00000011"/>
    <w:multiLevelType w:val="multilevel"/>
    <w:tmpl w:val="00000011"/>
    <w:name w:val="WW8Num208"/>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12"/>
    <w:multiLevelType w:val="multilevel"/>
    <w:tmpl w:val="00000012"/>
    <w:name w:val="WW8Num163"/>
    <w:lvl w:ilvl="0">
      <w:start w:val="1"/>
      <w:numFmt w:val="decimal"/>
      <w:lvlText w:val="%1)"/>
      <w:lvlJc w:val="left"/>
      <w:pPr>
        <w:tabs>
          <w:tab w:val="num" w:pos="737"/>
        </w:tabs>
        <w:ind w:left="737" w:hanging="453"/>
      </w:pPr>
      <w:rPr>
        <w:rFonts w:eastAsia="Malgun Gothic"/>
        <w:color w:val="auto"/>
        <w:lang w:eastAsia="ko-KR"/>
      </w:rPr>
    </w:lvl>
    <w:lvl w:ilvl="1">
      <w:start w:val="1"/>
      <w:numFmt w:val="lowerLetter"/>
      <w:lvlText w:val="%2."/>
      <w:lvlJc w:val="left"/>
      <w:pPr>
        <w:tabs>
          <w:tab w:val="num" w:pos="1440"/>
        </w:tabs>
        <w:ind w:left="1440" w:hanging="360"/>
      </w:pPr>
      <w:rPr>
        <w:rFonts w:eastAsia="Arial Unicode MS"/>
        <w:iCs/>
        <w:lang w:eastAsia="ja-JP"/>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7"/>
  </w:num>
  <w:num w:numId="4">
    <w:abstractNumId w:val="10"/>
  </w:num>
  <w:num w:numId="5">
    <w:abstractNumId w:val="11"/>
  </w:num>
  <w:num w:numId="6">
    <w:abstractNumId w:val="2"/>
  </w:num>
  <w:num w:numId="7">
    <w:abstractNumId w:val="1"/>
  </w:num>
  <w:num w:numId="8">
    <w:abstractNumId w:val="0"/>
  </w:num>
  <w:num w:numId="9">
    <w:abstractNumId w:val="8"/>
  </w:num>
  <w:num w:numId="10">
    <w:abstractNumId w:val="12"/>
  </w:num>
  <w:num w:numId="11">
    <w:abstractNumId w:val="4"/>
    <w:lvlOverride w:ilvl="0">
      <w:startOverride w:val="7"/>
    </w:lvlOverride>
    <w:lvlOverride w:ilvl="1">
      <w:startOverride w:val="4"/>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21AAF"/>
    <w:rsid w:val="00062A9B"/>
    <w:rsid w:val="00070988"/>
    <w:rsid w:val="00072C17"/>
    <w:rsid w:val="0007792C"/>
    <w:rsid w:val="00084C42"/>
    <w:rsid w:val="00091D49"/>
    <w:rsid w:val="000925E7"/>
    <w:rsid w:val="00095709"/>
    <w:rsid w:val="000B1AA6"/>
    <w:rsid w:val="000B7B81"/>
    <w:rsid w:val="000C406E"/>
    <w:rsid w:val="000D253E"/>
    <w:rsid w:val="000D75BD"/>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4CD"/>
    <w:rsid w:val="001E5F05"/>
    <w:rsid w:val="001E7509"/>
    <w:rsid w:val="001F3880"/>
    <w:rsid w:val="002060E8"/>
    <w:rsid w:val="0021643E"/>
    <w:rsid w:val="002669AD"/>
    <w:rsid w:val="002817F7"/>
    <w:rsid w:val="00293AB0"/>
    <w:rsid w:val="00293D54"/>
    <w:rsid w:val="00294EEF"/>
    <w:rsid w:val="002B27AB"/>
    <w:rsid w:val="002B7C69"/>
    <w:rsid w:val="002C1AD6"/>
    <w:rsid w:val="002C2CFE"/>
    <w:rsid w:val="002C31BD"/>
    <w:rsid w:val="002E7643"/>
    <w:rsid w:val="003167CA"/>
    <w:rsid w:val="00325EA3"/>
    <w:rsid w:val="00340ECF"/>
    <w:rsid w:val="00345EC5"/>
    <w:rsid w:val="00356C28"/>
    <w:rsid w:val="00365A36"/>
    <w:rsid w:val="00374820"/>
    <w:rsid w:val="00377762"/>
    <w:rsid w:val="003943C7"/>
    <w:rsid w:val="0039551C"/>
    <w:rsid w:val="00397B3F"/>
    <w:rsid w:val="003B061B"/>
    <w:rsid w:val="003C00E6"/>
    <w:rsid w:val="003D6202"/>
    <w:rsid w:val="003D63E8"/>
    <w:rsid w:val="003E54A5"/>
    <w:rsid w:val="003E57B2"/>
    <w:rsid w:val="00404832"/>
    <w:rsid w:val="00410253"/>
    <w:rsid w:val="00413D1F"/>
    <w:rsid w:val="00424964"/>
    <w:rsid w:val="00436775"/>
    <w:rsid w:val="00462F41"/>
    <w:rsid w:val="004631E0"/>
    <w:rsid w:val="0046449A"/>
    <w:rsid w:val="004A1E38"/>
    <w:rsid w:val="004B21DC"/>
    <w:rsid w:val="004B2AD8"/>
    <w:rsid w:val="004B2C68"/>
    <w:rsid w:val="004C7F72"/>
    <w:rsid w:val="004D1EAB"/>
    <w:rsid w:val="004F04C5"/>
    <w:rsid w:val="004F1BFA"/>
    <w:rsid w:val="004F54DF"/>
    <w:rsid w:val="00513AE8"/>
    <w:rsid w:val="00521F2C"/>
    <w:rsid w:val="005260DA"/>
    <w:rsid w:val="00535DFE"/>
    <w:rsid w:val="005453D4"/>
    <w:rsid w:val="00547172"/>
    <w:rsid w:val="00564D7A"/>
    <w:rsid w:val="0056624A"/>
    <w:rsid w:val="00567F26"/>
    <w:rsid w:val="005726D2"/>
    <w:rsid w:val="0059474F"/>
    <w:rsid w:val="00596098"/>
    <w:rsid w:val="005A3A05"/>
    <w:rsid w:val="005C0172"/>
    <w:rsid w:val="005E1047"/>
    <w:rsid w:val="005E555C"/>
    <w:rsid w:val="005E77DD"/>
    <w:rsid w:val="0060318A"/>
    <w:rsid w:val="00634BA6"/>
    <w:rsid w:val="00640591"/>
    <w:rsid w:val="00643BE0"/>
    <w:rsid w:val="00653A3B"/>
    <w:rsid w:val="00667EEB"/>
    <w:rsid w:val="00672201"/>
    <w:rsid w:val="00672A8D"/>
    <w:rsid w:val="0067664E"/>
    <w:rsid w:val="006A2F4D"/>
    <w:rsid w:val="006A4A4C"/>
    <w:rsid w:val="006B3EC3"/>
    <w:rsid w:val="006D20A1"/>
    <w:rsid w:val="006D333F"/>
    <w:rsid w:val="006E3E33"/>
    <w:rsid w:val="006F22F1"/>
    <w:rsid w:val="00703E81"/>
    <w:rsid w:val="00704827"/>
    <w:rsid w:val="00712F2B"/>
    <w:rsid w:val="00724E04"/>
    <w:rsid w:val="00743F24"/>
    <w:rsid w:val="00745924"/>
    <w:rsid w:val="00745B38"/>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7F3A8D"/>
    <w:rsid w:val="008473CC"/>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D0966"/>
    <w:rsid w:val="008F29AE"/>
    <w:rsid w:val="008F3E6A"/>
    <w:rsid w:val="009166A0"/>
    <w:rsid w:val="0094448E"/>
    <w:rsid w:val="0095229E"/>
    <w:rsid w:val="009631E0"/>
    <w:rsid w:val="00990838"/>
    <w:rsid w:val="00995BDD"/>
    <w:rsid w:val="009A0190"/>
    <w:rsid w:val="009A108D"/>
    <w:rsid w:val="009A2C4C"/>
    <w:rsid w:val="009B635D"/>
    <w:rsid w:val="009C35C5"/>
    <w:rsid w:val="009D66FE"/>
    <w:rsid w:val="009D7B65"/>
    <w:rsid w:val="009F12AB"/>
    <w:rsid w:val="009F2CD4"/>
    <w:rsid w:val="00A011D6"/>
    <w:rsid w:val="00A16D92"/>
    <w:rsid w:val="00A200F0"/>
    <w:rsid w:val="00A32E99"/>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690B"/>
    <w:rsid w:val="00B6424A"/>
    <w:rsid w:val="00B67C2D"/>
    <w:rsid w:val="00B71955"/>
    <w:rsid w:val="00B73DE0"/>
    <w:rsid w:val="00B769B8"/>
    <w:rsid w:val="00B844C8"/>
    <w:rsid w:val="00BA0FAE"/>
    <w:rsid w:val="00BA2460"/>
    <w:rsid w:val="00BA639E"/>
    <w:rsid w:val="00BA6835"/>
    <w:rsid w:val="00BB4716"/>
    <w:rsid w:val="00BB58E8"/>
    <w:rsid w:val="00BB6418"/>
    <w:rsid w:val="00BC0A87"/>
    <w:rsid w:val="00BC33F7"/>
    <w:rsid w:val="00BD28FF"/>
    <w:rsid w:val="00BD2C8E"/>
    <w:rsid w:val="00BE12DA"/>
    <w:rsid w:val="00BE1693"/>
    <w:rsid w:val="00BE2439"/>
    <w:rsid w:val="00BE4FEC"/>
    <w:rsid w:val="00C04BCB"/>
    <w:rsid w:val="00C05405"/>
    <w:rsid w:val="00C05E06"/>
    <w:rsid w:val="00C25BC9"/>
    <w:rsid w:val="00C4017D"/>
    <w:rsid w:val="00C40550"/>
    <w:rsid w:val="00C43478"/>
    <w:rsid w:val="00C465EE"/>
    <w:rsid w:val="00C5094F"/>
    <w:rsid w:val="00C62AE6"/>
    <w:rsid w:val="00C73874"/>
    <w:rsid w:val="00C866B9"/>
    <w:rsid w:val="00C9618C"/>
    <w:rsid w:val="00C977DC"/>
    <w:rsid w:val="00CA609D"/>
    <w:rsid w:val="00CA7994"/>
    <w:rsid w:val="00CB58C8"/>
    <w:rsid w:val="00CB6229"/>
    <w:rsid w:val="00CC1C4E"/>
    <w:rsid w:val="00CC59D3"/>
    <w:rsid w:val="00CC79AD"/>
    <w:rsid w:val="00CD386D"/>
    <w:rsid w:val="00CE6C11"/>
    <w:rsid w:val="00CE7145"/>
    <w:rsid w:val="00CF14DF"/>
    <w:rsid w:val="00CF5CDE"/>
    <w:rsid w:val="00CF6410"/>
    <w:rsid w:val="00D218E9"/>
    <w:rsid w:val="00D27A4D"/>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20CB7"/>
    <w:rsid w:val="00E26904"/>
    <w:rsid w:val="00E32F5C"/>
    <w:rsid w:val="00E5404B"/>
    <w:rsid w:val="00E62C9A"/>
    <w:rsid w:val="00E76088"/>
    <w:rsid w:val="00E84C2E"/>
    <w:rsid w:val="00E95952"/>
    <w:rsid w:val="00EA45D8"/>
    <w:rsid w:val="00EA530F"/>
    <w:rsid w:val="00EA6547"/>
    <w:rsid w:val="00EB1C2F"/>
    <w:rsid w:val="00EB3089"/>
    <w:rsid w:val="00EC2697"/>
    <w:rsid w:val="00ED24F8"/>
    <w:rsid w:val="00EF053F"/>
    <w:rsid w:val="00EF1849"/>
    <w:rsid w:val="00EF5EFD"/>
    <w:rsid w:val="00F12DD3"/>
    <w:rsid w:val="00F22D28"/>
    <w:rsid w:val="00F309F4"/>
    <w:rsid w:val="00F57C73"/>
    <w:rsid w:val="00F57D30"/>
    <w:rsid w:val="00F66BC9"/>
    <w:rsid w:val="00F777C8"/>
    <w:rsid w:val="00F85143"/>
    <w:rsid w:val="00FA1C68"/>
    <w:rsid w:val="00FB2F81"/>
    <w:rsid w:val="00FC17F5"/>
    <w:rsid w:val="00FD4016"/>
    <w:rsid w:val="00FE1981"/>
    <w:rsid w:val="00FE7F76"/>
    <w:rsid w:val="00FF4147"/>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6269C"/>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10"/>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UnresolvedMention1">
    <w:name w:val="Unresolved Mention1"/>
    <w:basedOn w:val="DefaultParagraphFont"/>
    <w:uiPriority w:val="99"/>
    <w:semiHidden/>
    <w:unhideWhenUsed/>
    <w:rsid w:val="00567F26"/>
    <w:rPr>
      <w:color w:val="808080"/>
      <w:shd w:val="clear" w:color="auto" w:fill="E6E6E6"/>
    </w:rPr>
  </w:style>
  <w:style w:type="character" w:customStyle="1" w:styleId="B1Char">
    <w:name w:val="B1 Char"/>
    <w:link w:val="B10"/>
    <w:locked/>
    <w:rsid w:val="00567F26"/>
    <w:rPr>
      <w:lang w:val="en-GB" w:bidi="ar-SA"/>
    </w:rPr>
  </w:style>
  <w:style w:type="character" w:styleId="UnresolvedMention">
    <w:name w:val="Unresolved Mention"/>
    <w:basedOn w:val="DefaultParagraphFont"/>
    <w:uiPriority w:val="99"/>
    <w:semiHidden/>
    <w:unhideWhenUsed/>
    <w:rsid w:val="00F309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050423103">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eta@cdot.i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itan.yadav@cdot.i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oornima@cdot.i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50CEE-016D-4799-B200-37F2AC5F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1277</Words>
  <Characters>7280</Characters>
  <Application>Microsoft Office Word</Application>
  <DocSecurity>0</DocSecurity>
  <Lines>60</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ANUPAMA</cp:lastModifiedBy>
  <cp:revision>46</cp:revision>
  <cp:lastPrinted>2012-10-11T04:35:00Z</cp:lastPrinted>
  <dcterms:created xsi:type="dcterms:W3CDTF">2017-07-27T08:12:00Z</dcterms:created>
  <dcterms:modified xsi:type="dcterms:W3CDTF">2017-09-16T13:28:00Z</dcterms:modified>
</cp:coreProperties>
</file>