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865C31" w:rsidP="00865C31">
            <w:pPr>
              <w:pStyle w:val="oneM2M-CoverTableText"/>
              <w:rPr>
                <w:rFonts w:eastAsia="SimSun"/>
              </w:rPr>
            </w:pPr>
            <w:r>
              <w:rPr>
                <w:rFonts w:eastAsia="SimSun"/>
              </w:rPr>
              <w:t>Poornima</w:t>
            </w:r>
            <w:r w:rsidR="004F1BFA">
              <w:rPr>
                <w:rFonts w:eastAsia="SimSun"/>
              </w:rPr>
              <w:t xml:space="preserve"> Shandilya</w:t>
            </w:r>
            <w:r>
              <w:rPr>
                <w:rFonts w:eastAsia="SimSun"/>
              </w:rPr>
              <w:t xml:space="preserve">, C-DOT, </w:t>
            </w:r>
            <w:hyperlink r:id="rId9" w:history="1">
              <w:r>
                <w:rPr>
                  <w:rStyle w:val="Hyperlink"/>
                  <w:rFonts w:eastAsia="SimSun"/>
                </w:rPr>
                <w:t>poornima@cdot.in</w:t>
              </w:r>
            </w:hyperlink>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10"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423C15"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7E00E5">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746C30">
              <w:rPr>
                <w:rFonts w:ascii="Times New Roman" w:hAnsi="Times New Roman"/>
                <w:szCs w:val="22"/>
              </w:rPr>
              <w:fldChar w:fldCharType="begin">
                <w:ffData>
                  <w:name w:val=""/>
                  <w:enabled/>
                  <w:calcOnExit w:val="0"/>
                  <w:checkBox>
                    <w:sizeAuto/>
                    <w:default w:val="1"/>
                  </w:checkBox>
                </w:ffData>
              </w:fldChar>
            </w:r>
            <w:r w:rsidR="00746C30">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00746C30">
              <w:rPr>
                <w:rFonts w:ascii="Times New Roman" w:hAnsi="Times New Roman"/>
                <w:szCs w:val="22"/>
              </w:rPr>
              <w:fldChar w:fldCharType="end"/>
            </w:r>
            <w:r>
              <w:rPr>
                <w:rFonts w:ascii="Times New Roman" w:hAnsi="Times New Roman"/>
                <w:szCs w:val="22"/>
              </w:rPr>
              <w:t xml:space="preserve"> No </w:t>
            </w:r>
            <w:r w:rsidR="00746C30">
              <w:rPr>
                <w:rFonts w:ascii="Times New Roman" w:hAnsi="Times New Roman"/>
                <w:szCs w:val="22"/>
              </w:rPr>
              <w:fldChar w:fldCharType="begin">
                <w:ffData>
                  <w:name w:val=""/>
                  <w:enabled/>
                  <w:calcOnExit w:val="0"/>
                  <w:checkBox>
                    <w:size w:val="22"/>
                    <w:default w:val="0"/>
                  </w:checkBox>
                </w:ffData>
              </w:fldChar>
            </w:r>
            <w:r w:rsidR="00746C30">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00746C30">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746C30">
              <w:rPr>
                <w:szCs w:val="22"/>
              </w:rPr>
              <w:t>PRO-2017-0207R01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EA510F" w:rsidP="00865C31">
            <w:pPr>
              <w:pStyle w:val="oneM2M-CoverTableText"/>
            </w:pPr>
            <w:r>
              <w:t>TS-0004 V2_12</w:t>
            </w:r>
            <w:r w:rsidR="007E00E5">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E00E5" w:rsidP="00865C31">
            <w:pPr>
              <w:rPr>
                <w:lang w:eastAsia="ko-KR"/>
              </w:rPr>
            </w:pPr>
            <w:r>
              <w:t>Section 7.2.2.2 and 7.3.3.1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6A16">
              <w:rPr>
                <w:rFonts w:ascii="Times New Roman" w:hAnsi="Times New Roman"/>
                <w:sz w:val="24"/>
              </w:rPr>
            </w:r>
            <w:r w:rsidR="00EB6A1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6A16">
              <w:rPr>
                <w:rFonts w:ascii="Times New Roman" w:hAnsi="Times New Roman"/>
                <w:szCs w:val="22"/>
              </w:rPr>
            </w:r>
            <w:r w:rsidR="00EB6A1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B6A16">
              <w:rPr>
                <w:rFonts w:ascii="Times New Roman" w:hAnsi="Times New Roman"/>
                <w:sz w:val="24"/>
              </w:rPr>
            </w:r>
            <w:r w:rsidR="00EB6A1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6A16">
              <w:rPr>
                <w:rFonts w:ascii="Times New Roman" w:hAnsi="Times New Roman"/>
                <w:sz w:val="24"/>
              </w:rPr>
            </w:r>
            <w:r w:rsidR="00EB6A1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62444D" w:rsidRDefault="0062444D" w:rsidP="0081496B">
      <w:pPr>
        <w:pStyle w:val="Heading2"/>
        <w:numPr>
          <w:ilvl w:val="1"/>
          <w:numId w:val="12"/>
        </w:numPr>
        <w:suppressAutoHyphens/>
        <w:autoSpaceDN/>
        <w:adjustRightInd/>
        <w:textAlignment w:val="auto"/>
      </w:pPr>
      <w:r>
        <w:t>Introduction</w:t>
      </w:r>
    </w:p>
    <w:p w:rsidR="0062444D" w:rsidRDefault="0062444D" w:rsidP="0062444D">
      <w:pPr>
        <w:rPr>
          <w:rFonts w:eastAsia="SimSun"/>
        </w:rPr>
      </w:pPr>
      <w:r>
        <w:t>This CR proposes to add section 7.3.3.1 'check supported resource Type' in the flow of '</w:t>
      </w:r>
      <w:bookmarkStart w:id="4" w:name="_Ref416360881"/>
      <w:r>
        <w:rPr>
          <w:rFonts w:eastAsia="SimSun"/>
        </w:rPr>
        <w:t xml:space="preserve">Figure </w:t>
      </w:r>
      <w:r>
        <w:fldChar w:fldCharType="begin"/>
      </w:r>
      <w:r>
        <w:instrText xml:space="preserve"> STYLEREF 4 \s </w:instrText>
      </w:r>
      <w:r>
        <w:fldChar w:fldCharType="separate"/>
      </w:r>
      <w:r>
        <w:rPr>
          <w:rFonts w:eastAsia="SimSun"/>
        </w:rPr>
        <w:t>7.2.2.2</w:t>
      </w:r>
      <w:r>
        <w:fldChar w:fldCharType="end"/>
      </w:r>
      <w:r>
        <w:rPr>
          <w:rFonts w:eastAsia="SimSun"/>
        </w:rPr>
        <w:noBreakHyphen/>
      </w:r>
      <w:bookmarkEnd w:id="4"/>
      <w:r>
        <w:rPr>
          <w:rFonts w:eastAsia="SimSun"/>
        </w:rPr>
        <w:t>5:</w:t>
      </w:r>
      <w:r>
        <w:t xml:space="preserve"> </w:t>
      </w:r>
      <w:r>
        <w:rPr>
          <w:rFonts w:eastAsia="SimSun"/>
        </w:rPr>
        <w:t>Resource handling procedure'.</w:t>
      </w:r>
    </w:p>
    <w:p w:rsidR="0062444D" w:rsidRDefault="0062444D" w:rsidP="0062444D">
      <w:pPr>
        <w:rPr>
          <w:rFonts w:eastAsia="Batang"/>
        </w:rPr>
      </w:pPr>
      <w:r>
        <w:rPr>
          <w:rFonts w:eastAsia="SimSun"/>
        </w:rPr>
        <w:t xml:space="preserve">This CR also proposes to correct </w:t>
      </w:r>
      <w:r>
        <w:rPr>
          <w:rFonts w:eastAsia="SimSun"/>
          <w:i/>
          <w:iCs/>
        </w:rPr>
        <w:t xml:space="preserve">Response Status Code </w:t>
      </w:r>
      <w:r>
        <w:rPr>
          <w:rFonts w:eastAsia="SimSun"/>
        </w:rPr>
        <w:t>returned in case of  'check supported resource Type' from "NOT IMPLEMENTED" to "NOT_IMPLEMENTED".</w:t>
      </w:r>
    </w:p>
    <w:p w:rsidR="0062444D" w:rsidRDefault="0062444D" w:rsidP="0062444D">
      <w:r>
        <w:t>In TS-0004, '</w:t>
      </w:r>
      <w:bookmarkStart w:id="5" w:name="_Ref4163608811"/>
      <w:r>
        <w:rPr>
          <w:rFonts w:eastAsia="SimSun"/>
        </w:rPr>
        <w:t xml:space="preserve">Figure </w:t>
      </w:r>
      <w:r>
        <w:fldChar w:fldCharType="begin"/>
      </w:r>
      <w:r>
        <w:instrText xml:space="preserve"> STYLEREF 4 \s </w:instrText>
      </w:r>
      <w:r>
        <w:fldChar w:fldCharType="separate"/>
      </w:r>
      <w:r>
        <w:rPr>
          <w:rFonts w:eastAsia="SimSun"/>
        </w:rPr>
        <w:t>7.2.2.2</w:t>
      </w:r>
      <w:r>
        <w:fldChar w:fldCharType="end"/>
      </w:r>
      <w:r>
        <w:rPr>
          <w:rFonts w:eastAsia="SimSun"/>
        </w:rPr>
        <w:noBreakHyphen/>
      </w:r>
      <w:bookmarkEnd w:id="5"/>
      <w:r>
        <w:rPr>
          <w:rFonts w:eastAsia="SimSun"/>
        </w:rPr>
        <w:t>5:</w:t>
      </w:r>
      <w:r>
        <w:t xml:space="preserve"> </w:t>
      </w:r>
      <w:r>
        <w:rPr>
          <w:rFonts w:eastAsia="SimSun"/>
        </w:rPr>
        <w:t xml:space="preserve">Resource handling procedure', After checking </w:t>
      </w:r>
      <w:r>
        <w:rPr>
          <w:i/>
          <w:iCs/>
          <w:color w:val="000000"/>
        </w:rPr>
        <w:t xml:space="preserve">Recv-6.1: Hosting CSE of the targeted resource </w:t>
      </w:r>
      <w:r>
        <w:rPr>
          <w:color w:val="000000"/>
        </w:rPr>
        <w:t xml:space="preserve">flow directly goes to </w:t>
      </w:r>
      <w:r>
        <w:rPr>
          <w:i/>
          <w:iCs/>
          <w:color w:val="000000"/>
        </w:rPr>
        <w:t xml:space="preserve">Recv-6.2: </w:t>
      </w:r>
      <w:r>
        <w:rPr>
          <w:rFonts w:ascii="Batang" w:hAnsi="Batang" w:cs="Batang" w:hint="eastAsia"/>
          <w:i/>
          <w:iCs/>
          <w:color w:val="000000"/>
        </w:rPr>
        <w:t>“</w:t>
      </w:r>
      <w:r>
        <w:rPr>
          <w:i/>
          <w:iCs/>
          <w:color w:val="000000"/>
        </w:rPr>
        <w:t>Check existence of the addressed resource</w:t>
      </w:r>
      <w:r>
        <w:rPr>
          <w:rFonts w:ascii="Batang" w:hAnsi="Batang" w:cs="Batang" w:hint="eastAsia"/>
          <w:i/>
          <w:iCs/>
          <w:color w:val="000000"/>
        </w:rPr>
        <w:t>”</w:t>
      </w:r>
      <w:r>
        <w:rPr>
          <w:i/>
          <w:iCs/>
          <w:color w:val="000000"/>
        </w:rPr>
        <w:t xml:space="preserve">. </w:t>
      </w:r>
      <w:r>
        <w:rPr>
          <w:color w:val="000000"/>
        </w:rPr>
        <w:t>Flow never goes to "Check supported resource Type".</w:t>
      </w:r>
      <w:r>
        <w:rPr>
          <w:i/>
          <w:iCs/>
          <w:color w:val="000000"/>
        </w:rPr>
        <w:t xml:space="preserve"> </w:t>
      </w:r>
      <w:r>
        <w:rPr>
          <w:color w:val="000000"/>
        </w:rPr>
        <w:t xml:space="preserve">Instead, first there should be a step </w:t>
      </w:r>
      <w:r>
        <w:rPr>
          <w:i/>
          <w:iCs/>
          <w:color w:val="000000"/>
        </w:rPr>
        <w:t>Recv-6.2.1:</w:t>
      </w:r>
      <w:r>
        <w:rPr>
          <w:color w:val="000000"/>
        </w:rPr>
        <w:t xml:space="preserve"> </w:t>
      </w:r>
      <w:r>
        <w:rPr>
          <w:i/>
          <w:iCs/>
          <w:color w:val="000000"/>
        </w:rPr>
        <w:t>'Check supported resource Type'</w:t>
      </w:r>
      <w:r>
        <w:rPr>
          <w:color w:val="000000"/>
        </w:rPr>
        <w:t xml:space="preserve"> as described in section 7.3.3.1 and then it should go to step </w:t>
      </w:r>
      <w:r>
        <w:rPr>
          <w:i/>
          <w:iCs/>
          <w:color w:val="000000"/>
        </w:rPr>
        <w:t xml:space="preserve">Recv-6.2.1: </w:t>
      </w:r>
      <w:r>
        <w:rPr>
          <w:color w:val="000000"/>
        </w:rPr>
        <w:t>"</w:t>
      </w:r>
      <w:r>
        <w:rPr>
          <w:i/>
          <w:iCs/>
          <w:color w:val="000000"/>
        </w:rPr>
        <w:t>Check existence of the addressed resource</w:t>
      </w:r>
      <w:r>
        <w:rPr>
          <w:color w:val="000000"/>
        </w:rPr>
        <w:t>".</w:t>
      </w:r>
    </w:p>
    <w:p w:rsidR="0062444D" w:rsidRDefault="0062444D" w:rsidP="0062444D"/>
    <w:p w:rsidR="0062444D" w:rsidRDefault="0062444D" w:rsidP="0062444D"/>
    <w:p w:rsidR="0062444D" w:rsidRDefault="0062444D" w:rsidP="0062444D">
      <w:r>
        <w:rPr>
          <w:rFonts w:eastAsia="Times New Roman"/>
        </w:rPr>
        <w:t xml:space="preserve"> </w:t>
      </w:r>
    </w:p>
    <w:p w:rsidR="0062444D" w:rsidRDefault="0062444D" w:rsidP="0081496B">
      <w:pPr>
        <w:pStyle w:val="Heading3"/>
        <w:pageBreakBefore/>
        <w:numPr>
          <w:ilvl w:val="2"/>
          <w:numId w:val="12"/>
        </w:numPr>
        <w:suppressAutoHyphens/>
        <w:autoSpaceDN/>
        <w:adjustRightInd/>
        <w:textAlignment w:val="auto"/>
        <w:rPr>
          <w:rFonts w:eastAsia="MS Mincho"/>
        </w:rPr>
      </w:pPr>
      <w:r>
        <w:lastRenderedPageBreak/>
        <w:t>-----------------------</w:t>
      </w:r>
      <w:r>
        <w:rPr>
          <w:lang w:val="en-US"/>
        </w:rPr>
        <w:t>Start</w:t>
      </w:r>
      <w:r>
        <w:t xml:space="preserve"> of change 1---------------------------------------------</w:t>
      </w:r>
    </w:p>
    <w:p w:rsidR="0062444D" w:rsidRDefault="0062444D" w:rsidP="0081496B">
      <w:pPr>
        <w:pStyle w:val="Heading4"/>
        <w:numPr>
          <w:ilvl w:val="3"/>
          <w:numId w:val="11"/>
        </w:numPr>
        <w:autoSpaceDN/>
        <w:adjustRightInd/>
        <w:textAlignment w:val="auto"/>
        <w:rPr>
          <w:rFonts w:eastAsia="Batang"/>
        </w:rPr>
      </w:pPr>
      <w:bookmarkStart w:id="6" w:name="GenericProc_Receiver"/>
      <w:bookmarkStart w:id="7" w:name="_Ref394467726"/>
      <w:bookmarkStart w:id="8" w:name="_Ref394466028"/>
      <w:r>
        <w:rPr>
          <w:rFonts w:eastAsia="MS Mincho"/>
        </w:rPr>
        <w:t xml:space="preserve">Generic </w:t>
      </w:r>
      <w:r>
        <w:rPr>
          <w:lang w:eastAsia="ja-JP"/>
        </w:rPr>
        <w:t>p</w:t>
      </w:r>
      <w:r>
        <w:rPr>
          <w:rFonts w:eastAsia="MS Mincho"/>
        </w:rPr>
        <w:t>rocedure</w:t>
      </w:r>
      <w:r>
        <w:rPr>
          <w:rFonts w:eastAsia="SimSun"/>
        </w:rPr>
        <w:t xml:space="preserve"> for handling a Request at a receiver</w:t>
      </w:r>
      <w:bookmarkEnd w:id="6"/>
      <w:bookmarkEnd w:id="7"/>
      <w:bookmarkEnd w:id="8"/>
    </w:p>
    <w:p w:rsidR="0062444D" w:rsidRDefault="0062444D" w:rsidP="0062444D">
      <w:r>
        <w:t xml:space="preserve">The Receiver shall execute the following steps in order. In case of error in any of the steps below, the Receiver shall execute "Create an error response" (refer to clause </w:t>
      </w:r>
      <w:r>
        <w:fldChar w:fldCharType="begin"/>
      </w:r>
      <w:r>
        <w:instrText xml:space="preserve"> REF _Ref409452630 \r \h </w:instrText>
      </w:r>
      <w:r>
        <w:fldChar w:fldCharType="separate"/>
      </w:r>
      <w:r>
        <w:t>Error: Reference source not found</w:t>
      </w:r>
      <w:r>
        <w:fldChar w:fldCharType="end"/>
      </w:r>
      <w:r>
        <w:t xml:space="preserve"> for details) and then "Send Response primitive" (refer to clause </w:t>
      </w:r>
      <w:r>
        <w:fldChar w:fldCharType="begin"/>
      </w:r>
      <w:r>
        <w:instrText xml:space="preserve"> REF _Ref409954842 \r \h </w:instrText>
      </w:r>
      <w:r>
        <w:fldChar w:fldCharType="separate"/>
      </w:r>
      <w:r>
        <w:t>Error: Reference source not found</w:t>
      </w:r>
      <w:r>
        <w:fldChar w:fldCharType="end"/>
      </w:r>
      <w:r>
        <w:t xml:space="preserve"> for details). The corresponding Response</w:t>
      </w:r>
      <w:r>
        <w:rPr>
          <w:rFonts w:eastAsia="MS Mincho"/>
        </w:rPr>
        <w:t xml:space="preserve"> </w:t>
      </w:r>
      <w:r>
        <w:t>code shall be included in the Response primitive.</w:t>
      </w:r>
    </w:p>
    <w:p w:rsidR="0062444D" w:rsidRDefault="0062444D" w:rsidP="0062444D">
      <w:pPr>
        <w:pStyle w:val="FL"/>
        <w:rPr>
          <w:rFonts w:eastAsia="SimSun"/>
        </w:rPr>
      </w:pPr>
      <w:r>
        <w:rPr>
          <w:noProof/>
        </w:rPr>
        <mc:AlternateContent>
          <mc:Choice Requires="wpg">
            <w:drawing>
              <wp:inline distT="0" distB="0" distL="0" distR="0">
                <wp:extent cx="6388735" cy="6351905"/>
                <wp:effectExtent l="0" t="0" r="2540" b="1270"/>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6351905"/>
                          <a:chOff x="0" y="0"/>
                          <a:chExt cx="10061" cy="10003"/>
                        </a:xfrm>
                      </wpg:grpSpPr>
                      <wps:wsp>
                        <wps:cNvPr id="359" name="Rectangle 46"/>
                        <wps:cNvSpPr>
                          <a:spLocks noChangeArrowheads="1"/>
                        </wps:cNvSpPr>
                        <wps:spPr bwMode="auto">
                          <a:xfrm>
                            <a:off x="0" y="0"/>
                            <a:ext cx="10060" cy="1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0" name="Text Box 47"/>
                        <wps:cNvSpPr txBox="1">
                          <a:spLocks noChangeArrowheads="1"/>
                        </wps:cNvSpPr>
                        <wps:spPr bwMode="auto">
                          <a:xfrm>
                            <a:off x="3049" y="923"/>
                            <a:ext cx="3623" cy="543"/>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Recv-1.0</w:t>
                              </w:r>
                              <w:r>
                                <w:rPr>
                                  <w:lang w:eastAsia="ko-KR"/>
                                </w:rPr>
                                <w:t>:</w:t>
                              </w:r>
                              <w:r>
                                <w:rPr>
                                  <w:rFonts w:eastAsia="SimSun"/>
                                </w:rPr>
                                <w:t xml:space="preserve"> “</w:t>
                              </w:r>
                              <w:r>
                                <w:rPr>
                                  <w:rFonts w:eastAsia="MS Mincho"/>
                                  <w:lang w:eastAsia="ja-JP"/>
                                </w:rPr>
                                <w:t>Check the validity of received request primitive</w:t>
                              </w:r>
                              <w:r>
                                <w:rPr>
                                  <w:rFonts w:eastAsia="SimSun"/>
                                </w:rPr>
                                <w:t>”</w:t>
                              </w:r>
                            </w:p>
                          </w:txbxContent>
                        </wps:txbx>
                        <wps:bodyPr rot="0" vert="horz" wrap="square" lIns="0" tIns="0" rIns="0" bIns="0" anchor="t" anchorCtr="0">
                          <a:noAutofit/>
                        </wps:bodyPr>
                      </wps:wsp>
                      <wps:wsp>
                        <wps:cNvPr id="361" name="AutoShape 48"/>
                        <wps:cNvSpPr>
                          <a:spLocks noChangeArrowheads="1"/>
                        </wps:cNvSpPr>
                        <wps:spPr bwMode="auto">
                          <a:xfrm>
                            <a:off x="2710" y="1895"/>
                            <a:ext cx="4283" cy="1051"/>
                          </a:xfrm>
                          <a:prstGeom prst="flowChartDecision">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Recv-2.0</w:t>
                              </w:r>
                              <w:r>
                                <w:rPr>
                                  <w:lang w:eastAsia="ko-KR"/>
                                </w:rPr>
                                <w:t>:</w:t>
                              </w:r>
                              <w:r>
                                <w:rPr>
                                  <w:rFonts w:eastAsia="SimSun"/>
                                </w:rPr>
                                <w:t xml:space="preserve"> Communication method?</w:t>
                              </w:r>
                            </w:p>
                          </w:txbxContent>
                        </wps:txbx>
                        <wps:bodyPr rot="0" vert="horz" wrap="square" lIns="0" tIns="0" rIns="0" bIns="0" anchor="t" anchorCtr="0">
                          <a:noAutofit/>
                        </wps:bodyPr>
                      </wps:wsp>
                      <wps:wsp>
                        <wps:cNvPr id="362" name="Text Box 49"/>
                        <wps:cNvSpPr txBox="1">
                          <a:spLocks noChangeArrowheads="1"/>
                        </wps:cNvSpPr>
                        <wps:spPr bwMode="auto">
                          <a:xfrm>
                            <a:off x="3635" y="5285"/>
                            <a:ext cx="2438" cy="542"/>
                          </a:xfrm>
                          <a:prstGeom prst="rect">
                            <a:avLst/>
                          </a:prstGeom>
                          <a:solidFill>
                            <a:srgbClr val="FFFFFF"/>
                          </a:solidFill>
                          <a:ln w="38160" cap="sq">
                            <a:solidFill>
                              <a:srgbClr val="000000"/>
                            </a:solidFill>
                            <a:miter lim="800000"/>
                            <a:headEnd/>
                            <a:tailEnd/>
                          </a:ln>
                        </wps:spPr>
                        <wps:txbx>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wps:txbx>
                        <wps:bodyPr rot="0" vert="horz" wrap="square" lIns="0" tIns="0" rIns="0" bIns="0" anchor="t" anchorCtr="0">
                          <a:noAutofit/>
                        </wps:bodyPr>
                      </wps:wsp>
                      <wps:wsp>
                        <wps:cNvPr id="363" name="Text Box 50"/>
                        <wps:cNvSpPr txBox="1">
                          <a:spLocks noChangeArrowheads="1"/>
                        </wps:cNvSpPr>
                        <wps:spPr bwMode="auto">
                          <a:xfrm>
                            <a:off x="6529" y="2849"/>
                            <a:ext cx="282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Recv-3.0</w:t>
                              </w:r>
                              <w:r>
                                <w:rPr>
                                  <w:lang w:eastAsia="ko-KR"/>
                                </w:rPr>
                                <w:t>:</w:t>
                              </w:r>
                              <w:r>
                                <w:rPr>
                                  <w:rFonts w:eastAsia="SimSun"/>
                                </w:rPr>
                                <w:t xml:space="preserve"> “Create &lt;request&gt; resource locally”</w:t>
                              </w:r>
                            </w:p>
                          </w:txbxContent>
                        </wps:txbx>
                        <wps:bodyPr rot="0" vert="horz" wrap="square" lIns="0" tIns="0" rIns="0" bIns="0" anchor="t" anchorCtr="0">
                          <a:noAutofit/>
                        </wps:bodyPr>
                      </wps:wsp>
                      <wps:wsp>
                        <wps:cNvPr id="364" name="AutoShape 51"/>
                        <wps:cNvCnPr>
                          <a:cxnSpLocks noChangeShapeType="1"/>
                        </wps:cNvCnPr>
                        <wps:spPr bwMode="auto">
                          <a:xfrm rot="16200000" flipH="1">
                            <a:off x="3698" y="4099"/>
                            <a:ext cx="2310" cy="5"/>
                          </a:xfrm>
                          <a:prstGeom prst="bentConnector3">
                            <a:avLst>
                              <a:gd name="adj1" fmla="val 5055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AutoShape 52"/>
                        <wps:cNvCnPr>
                          <a:cxnSpLocks noChangeShapeType="1"/>
                        </wps:cNvCnPr>
                        <wps:spPr bwMode="auto">
                          <a:xfrm>
                            <a:off x="6994" y="2421"/>
                            <a:ext cx="950" cy="430"/>
                          </a:xfrm>
                          <a:prstGeom prst="bentConnector2">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6" name="Text Box 53"/>
                        <wps:cNvSpPr txBox="1">
                          <a:spLocks noChangeArrowheads="1"/>
                        </wps:cNvSpPr>
                        <wps:spPr bwMode="auto">
                          <a:xfrm>
                            <a:off x="6529" y="3678"/>
                            <a:ext cx="282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Recv-4.0</w:t>
                              </w:r>
                              <w:r>
                                <w:rPr>
                                  <w:lang w:eastAsia="ko-KR"/>
                                </w:rPr>
                                <w:t>:</w:t>
                              </w:r>
                              <w:r>
                                <w:rPr>
                                  <w:rFonts w:eastAsia="SimSun"/>
                                </w:rPr>
                                <w:t xml:space="preserve"> “Create a success Response”</w:t>
                              </w:r>
                            </w:p>
                          </w:txbxContent>
                        </wps:txbx>
                        <wps:bodyPr rot="0" vert="horz" wrap="square" lIns="0" tIns="0" rIns="0" bIns="0" anchor="t" anchorCtr="0">
                          <a:noAutofit/>
                        </wps:bodyPr>
                      </wps:wsp>
                      <wps:wsp>
                        <wps:cNvPr id="367" name="Text Box 54"/>
                        <wps:cNvSpPr txBox="1">
                          <a:spLocks noChangeArrowheads="1"/>
                        </wps:cNvSpPr>
                        <wps:spPr bwMode="auto">
                          <a:xfrm>
                            <a:off x="6529" y="4480"/>
                            <a:ext cx="279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Recv-5.0</w:t>
                              </w:r>
                              <w:r>
                                <w:rPr>
                                  <w:lang w:eastAsia="ko-KR"/>
                                </w:rPr>
                                <w:t>:</w:t>
                              </w:r>
                              <w:r>
                                <w:rPr>
                                  <w:rFonts w:eastAsia="SimSun"/>
                                </w:rPr>
                                <w:t xml:space="preserve"> “Send Response primitive”</w:t>
                              </w:r>
                            </w:p>
                          </w:txbxContent>
                        </wps:txbx>
                        <wps:bodyPr rot="0" vert="horz" wrap="square" lIns="0" tIns="0" rIns="0" bIns="0" anchor="t" anchorCtr="0">
                          <a:noAutofit/>
                        </wps:bodyPr>
                      </wps:wsp>
                      <wps:wsp>
                        <wps:cNvPr id="368" name="AutoShape 55"/>
                        <wps:cNvCnPr>
                          <a:cxnSpLocks noChangeShapeType="1"/>
                        </wps:cNvCnPr>
                        <wps:spPr bwMode="auto">
                          <a:xfrm flipH="1">
                            <a:off x="4851" y="1469"/>
                            <a:ext cx="8" cy="426"/>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9" name="Text Box 56"/>
                        <wps:cNvSpPr txBox="1">
                          <a:spLocks noChangeArrowheads="1"/>
                        </wps:cNvSpPr>
                        <wps:spPr bwMode="auto">
                          <a:xfrm>
                            <a:off x="500" y="1894"/>
                            <a:ext cx="2569"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2444D" w:rsidRDefault="0062444D" w:rsidP="0062444D">
                              <w:pPr>
                                <w:jc w:val="center"/>
                                <w:rPr>
                                  <w:rFonts w:eastAsia="SimSun"/>
                                </w:rPr>
                              </w:pPr>
                              <w:r>
                                <w:rPr>
                                  <w:rFonts w:eastAsia="SimSun"/>
                                </w:rPr>
                                <w:t>nonBlockingRequestAsynch</w:t>
                              </w:r>
                            </w:p>
                            <w:p w:rsidR="0062444D" w:rsidRDefault="0062444D" w:rsidP="0062444D">
                              <w:pPr>
                                <w:rPr>
                                  <w:rFonts w:eastAsia="Batang"/>
                                </w:rPr>
                              </w:pPr>
                            </w:p>
                          </w:txbxContent>
                        </wps:txbx>
                        <wps:bodyPr rot="0" vert="horz" wrap="square" lIns="74160" tIns="9000" rIns="74160" bIns="9000" anchor="t" anchorCtr="0">
                          <a:noAutofit/>
                        </wps:bodyPr>
                      </wps:wsp>
                      <wps:wsp>
                        <wps:cNvPr id="370" name="Text Box 57"/>
                        <wps:cNvSpPr txBox="1">
                          <a:spLocks noChangeArrowheads="1"/>
                        </wps:cNvSpPr>
                        <wps:spPr bwMode="auto">
                          <a:xfrm>
                            <a:off x="6836" y="1894"/>
                            <a:ext cx="2437"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2444D" w:rsidRDefault="0062444D" w:rsidP="0062444D">
                              <w:pPr>
                                <w:jc w:val="center"/>
                                <w:rPr>
                                  <w:rFonts w:eastAsia="SimSun"/>
                                </w:rPr>
                              </w:pPr>
                              <w:r>
                                <w:rPr>
                                  <w:rFonts w:eastAsia="SimSun"/>
                                </w:rPr>
                                <w:t>nonBlockingRequestSynch</w:t>
                              </w:r>
                            </w:p>
                            <w:p w:rsidR="0062444D" w:rsidRDefault="0062444D" w:rsidP="0062444D">
                              <w:pPr>
                                <w:rPr>
                                  <w:rFonts w:eastAsia="Batang"/>
                                </w:rPr>
                              </w:pPr>
                            </w:p>
                          </w:txbxContent>
                        </wps:txbx>
                        <wps:bodyPr rot="0" vert="horz" wrap="square" lIns="74160" tIns="9000" rIns="74160" bIns="9000" anchor="t" anchorCtr="0">
                          <a:noAutofit/>
                        </wps:bodyPr>
                      </wps:wsp>
                      <wps:wsp>
                        <wps:cNvPr id="371" name="Text Box 58"/>
                        <wps:cNvSpPr txBox="1">
                          <a:spLocks noChangeArrowheads="1"/>
                        </wps:cNvSpPr>
                        <wps:spPr bwMode="auto">
                          <a:xfrm>
                            <a:off x="6528" y="5285"/>
                            <a:ext cx="2783" cy="542"/>
                          </a:xfrm>
                          <a:prstGeom prst="rect">
                            <a:avLst/>
                          </a:prstGeom>
                          <a:solidFill>
                            <a:srgbClr val="FFFFFF"/>
                          </a:solidFill>
                          <a:ln w="38160" cap="sq">
                            <a:solidFill>
                              <a:srgbClr val="000000"/>
                            </a:solidFill>
                            <a:miter lim="800000"/>
                            <a:headEnd/>
                            <a:tailEnd/>
                          </a:ln>
                        </wps:spPr>
                        <wps:txbx>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wps:txbx>
                        <wps:bodyPr rot="0" vert="horz" wrap="square" lIns="0" tIns="0" rIns="0" bIns="0" anchor="t" anchorCtr="0">
                          <a:noAutofit/>
                        </wps:bodyPr>
                      </wps:wsp>
                      <wps:wsp>
                        <wps:cNvPr id="372" name="AutoShape 59"/>
                        <wps:cNvCnPr>
                          <a:cxnSpLocks noChangeShapeType="1"/>
                        </wps:cNvCnPr>
                        <wps:spPr bwMode="auto">
                          <a:xfrm>
                            <a:off x="7944" y="3392"/>
                            <a:ext cx="3" cy="286"/>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3" name="AutoShape 60"/>
                        <wps:cNvCnPr>
                          <a:cxnSpLocks noChangeShapeType="1"/>
                        </wps:cNvCnPr>
                        <wps:spPr bwMode="auto">
                          <a:xfrm flipH="1">
                            <a:off x="7927" y="4222"/>
                            <a:ext cx="14" cy="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4" name="AutoShape 61"/>
                        <wps:cNvCnPr>
                          <a:cxnSpLocks noChangeShapeType="1"/>
                        </wps:cNvCnPr>
                        <wps:spPr bwMode="auto">
                          <a:xfrm flipH="1">
                            <a:off x="7920" y="5024"/>
                            <a:ext cx="8" cy="2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5" name="Text Box 62"/>
                        <wps:cNvSpPr txBox="1">
                          <a:spLocks noChangeArrowheads="1"/>
                        </wps:cNvSpPr>
                        <wps:spPr bwMode="auto">
                          <a:xfrm>
                            <a:off x="6528" y="6155"/>
                            <a:ext cx="2813"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Recv-7.0</w:t>
                              </w:r>
                              <w:r>
                                <w:rPr>
                                  <w:lang w:eastAsia="ko-KR"/>
                                </w:rPr>
                                <w:t>:</w:t>
                              </w:r>
                              <w:r>
                                <w:rPr>
                                  <w:rFonts w:eastAsia="SimSun"/>
                                </w:rPr>
                                <w:t xml:space="preserve"> “Update &lt;request&gt; resource”</w:t>
                              </w:r>
                            </w:p>
                          </w:txbxContent>
                        </wps:txbx>
                        <wps:bodyPr rot="0" vert="horz" wrap="square" lIns="0" tIns="0" rIns="0" bIns="0" anchor="t" anchorCtr="0">
                          <a:noAutofit/>
                        </wps:bodyPr>
                      </wps:wsp>
                      <wps:wsp>
                        <wps:cNvPr id="376" name="Text Box 63"/>
                        <wps:cNvSpPr txBox="1">
                          <a:spLocks noChangeArrowheads="1"/>
                        </wps:cNvSpPr>
                        <wps:spPr bwMode="auto">
                          <a:xfrm>
                            <a:off x="3039" y="9083"/>
                            <a:ext cx="3623"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Finish</w:t>
                              </w:r>
                            </w:p>
                          </w:txbxContent>
                        </wps:txbx>
                        <wps:bodyPr rot="0" vert="horz" wrap="square" lIns="0" tIns="0" rIns="0" bIns="0" anchor="t" anchorCtr="0">
                          <a:noAutofit/>
                        </wps:bodyPr>
                      </wps:wsp>
                      <wps:wsp>
                        <wps:cNvPr id="377" name="Text Box 64"/>
                        <wps:cNvSpPr txBox="1">
                          <a:spLocks noChangeArrowheads="1"/>
                        </wps:cNvSpPr>
                        <wps:spPr bwMode="auto">
                          <a:xfrm>
                            <a:off x="3049" y="100"/>
                            <a:ext cx="3623" cy="543"/>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Start</w:t>
                              </w:r>
                            </w:p>
                          </w:txbxContent>
                        </wps:txbx>
                        <wps:bodyPr rot="0" vert="horz" wrap="square" lIns="0" tIns="0" rIns="0" bIns="0" anchor="t" anchorCtr="0">
                          <a:noAutofit/>
                        </wps:bodyPr>
                      </wps:wsp>
                      <wps:wsp>
                        <wps:cNvPr id="160" name="AutoShape 65"/>
                        <wps:cNvCnPr>
                          <a:cxnSpLocks noChangeShapeType="1"/>
                        </wps:cNvCnPr>
                        <wps:spPr bwMode="auto">
                          <a:xfrm rot="16200000" flipH="1">
                            <a:off x="4194" y="6517"/>
                            <a:ext cx="1322" cy="4"/>
                          </a:xfrm>
                          <a:prstGeom prst="bentConnector3">
                            <a:avLst>
                              <a:gd name="adj1" fmla="val 48713"/>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1" name="AutoShape 66"/>
                        <wps:cNvCnPr>
                          <a:cxnSpLocks noChangeShapeType="1"/>
                        </wps:cNvCnPr>
                        <wps:spPr bwMode="auto">
                          <a:xfrm>
                            <a:off x="7920" y="5859"/>
                            <a:ext cx="15" cy="297"/>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2" name="AutoShape 67"/>
                        <wps:cNvCnPr>
                          <a:cxnSpLocks noChangeShapeType="1"/>
                        </wps:cNvCnPr>
                        <wps:spPr bwMode="auto">
                          <a:xfrm rot="5400000">
                            <a:off x="5201" y="6348"/>
                            <a:ext cx="2386" cy="3087"/>
                          </a:xfrm>
                          <a:prstGeom prst="bentConnector3">
                            <a:avLst>
                              <a:gd name="adj1" fmla="val 49963"/>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3" name="AutoShape 68"/>
                        <wps:cNvCnPr>
                          <a:cxnSpLocks noChangeShapeType="1"/>
                        </wps:cNvCnPr>
                        <wps:spPr bwMode="auto">
                          <a:xfrm>
                            <a:off x="4862" y="645"/>
                            <a:ext cx="2" cy="2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4" name="Text Box 69"/>
                        <wps:cNvSpPr txBox="1">
                          <a:spLocks noChangeArrowheads="1"/>
                        </wps:cNvSpPr>
                        <wps:spPr bwMode="auto">
                          <a:xfrm>
                            <a:off x="409" y="2849"/>
                            <a:ext cx="282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Recv-3.0</w:t>
                              </w:r>
                              <w:r>
                                <w:rPr>
                                  <w:lang w:eastAsia="ko-KR"/>
                                </w:rPr>
                                <w:t>:</w:t>
                              </w:r>
                              <w:r>
                                <w:rPr>
                                  <w:rFonts w:eastAsia="SimSun"/>
                                </w:rPr>
                                <w:t xml:space="preserve"> “Create &lt;request&gt; resource locally”</w:t>
                              </w:r>
                            </w:p>
                          </w:txbxContent>
                        </wps:txbx>
                        <wps:bodyPr rot="0" vert="horz" wrap="square" lIns="0" tIns="0" rIns="0" bIns="0" anchor="t" anchorCtr="0">
                          <a:noAutofit/>
                        </wps:bodyPr>
                      </wps:wsp>
                      <wps:wsp>
                        <wps:cNvPr id="165" name="Text Box 70"/>
                        <wps:cNvSpPr txBox="1">
                          <a:spLocks noChangeArrowheads="1"/>
                        </wps:cNvSpPr>
                        <wps:spPr bwMode="auto">
                          <a:xfrm>
                            <a:off x="409" y="3678"/>
                            <a:ext cx="282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Recv-4.0</w:t>
                              </w:r>
                              <w:r>
                                <w:rPr>
                                  <w:lang w:eastAsia="ko-KR"/>
                                </w:rPr>
                                <w:t>:</w:t>
                              </w:r>
                              <w:r>
                                <w:rPr>
                                  <w:rFonts w:eastAsia="SimSun"/>
                                </w:rPr>
                                <w:t xml:space="preserve"> “Create a success Response”</w:t>
                              </w:r>
                            </w:p>
                          </w:txbxContent>
                        </wps:txbx>
                        <wps:bodyPr rot="0" vert="horz" wrap="square" lIns="0" tIns="0" rIns="0" bIns="0" anchor="t" anchorCtr="0">
                          <a:noAutofit/>
                        </wps:bodyPr>
                      </wps:wsp>
                      <wps:wsp>
                        <wps:cNvPr id="166" name="Text Box 71"/>
                        <wps:cNvSpPr txBox="1">
                          <a:spLocks noChangeArrowheads="1"/>
                        </wps:cNvSpPr>
                        <wps:spPr bwMode="auto">
                          <a:xfrm>
                            <a:off x="409" y="4480"/>
                            <a:ext cx="2797"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Recv-5.0</w:t>
                              </w:r>
                              <w:r>
                                <w:rPr>
                                  <w:lang w:eastAsia="ko-KR"/>
                                </w:rPr>
                                <w:t>:</w:t>
                              </w:r>
                              <w:r>
                                <w:rPr>
                                  <w:rFonts w:eastAsia="SimSun"/>
                                </w:rPr>
                                <w:t xml:space="preserve"> “Send Response primitive”</w:t>
                              </w:r>
                            </w:p>
                          </w:txbxContent>
                        </wps:txbx>
                        <wps:bodyPr rot="0" vert="horz" wrap="square" lIns="0" tIns="0" rIns="0" bIns="0" anchor="t" anchorCtr="0">
                          <a:noAutofit/>
                        </wps:bodyPr>
                      </wps:wsp>
                      <wps:wsp>
                        <wps:cNvPr id="167" name="Text Box 72"/>
                        <wps:cNvSpPr txBox="1">
                          <a:spLocks noChangeArrowheads="1"/>
                        </wps:cNvSpPr>
                        <wps:spPr bwMode="auto">
                          <a:xfrm>
                            <a:off x="408" y="5285"/>
                            <a:ext cx="2783" cy="542"/>
                          </a:xfrm>
                          <a:prstGeom prst="rect">
                            <a:avLst/>
                          </a:prstGeom>
                          <a:solidFill>
                            <a:srgbClr val="FFFFFF"/>
                          </a:solidFill>
                          <a:ln w="38160" cap="sq">
                            <a:solidFill>
                              <a:srgbClr val="000000"/>
                            </a:solidFill>
                            <a:miter lim="800000"/>
                            <a:headEnd/>
                            <a:tailEnd/>
                          </a:ln>
                        </wps:spPr>
                        <wps:txbx>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wps:txbx>
                        <wps:bodyPr rot="0" vert="horz" wrap="square" lIns="0" tIns="0" rIns="0" bIns="0" anchor="t" anchorCtr="0">
                          <a:noAutofit/>
                        </wps:bodyPr>
                      </wps:wsp>
                      <wps:wsp>
                        <wps:cNvPr id="421" name="Text Box 73"/>
                        <wps:cNvSpPr txBox="1">
                          <a:spLocks noChangeArrowheads="1"/>
                        </wps:cNvSpPr>
                        <wps:spPr bwMode="auto">
                          <a:xfrm>
                            <a:off x="393" y="6155"/>
                            <a:ext cx="2813"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Recv-7.0</w:t>
                              </w:r>
                              <w:r>
                                <w:rPr>
                                  <w:lang w:eastAsia="ko-KR"/>
                                </w:rPr>
                                <w:t>:</w:t>
                              </w:r>
                              <w:r>
                                <w:rPr>
                                  <w:rFonts w:eastAsia="SimSun"/>
                                </w:rPr>
                                <w:t xml:space="preserve"> “Update &lt;request&gt; resource”</w:t>
                              </w:r>
                            </w:p>
                          </w:txbxContent>
                        </wps:txbx>
                        <wps:bodyPr rot="0" vert="horz" wrap="square" lIns="0" tIns="0" rIns="0" bIns="0" anchor="t" anchorCtr="0">
                          <a:noAutofit/>
                        </wps:bodyPr>
                      </wps:wsp>
                      <wps:wsp>
                        <wps:cNvPr id="422" name="Text Box 74"/>
                        <wps:cNvSpPr txBox="1">
                          <a:spLocks noChangeArrowheads="1"/>
                        </wps:cNvSpPr>
                        <wps:spPr bwMode="auto">
                          <a:xfrm>
                            <a:off x="408" y="7010"/>
                            <a:ext cx="2813"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Recv-8.0</w:t>
                              </w:r>
                              <w:r>
                                <w:rPr>
                                  <w:lang w:eastAsia="ko-KR"/>
                                </w:rPr>
                                <w:t>:</w:t>
                              </w:r>
                              <w:r>
                                <w:rPr>
                                  <w:rFonts w:eastAsia="SimSun"/>
                                </w:rPr>
                                <w:t xml:space="preserve"> “Send Notification”</w:t>
                              </w:r>
                            </w:p>
                          </w:txbxContent>
                        </wps:txbx>
                        <wps:bodyPr rot="0" vert="horz" wrap="square" lIns="0" tIns="0" rIns="0" bIns="0" anchor="t" anchorCtr="0">
                          <a:noAutofit/>
                        </wps:bodyPr>
                      </wps:wsp>
                      <wps:wsp>
                        <wps:cNvPr id="423" name="Text Box 75"/>
                        <wps:cNvSpPr txBox="1">
                          <a:spLocks noChangeArrowheads="1"/>
                        </wps:cNvSpPr>
                        <wps:spPr bwMode="auto">
                          <a:xfrm>
                            <a:off x="423" y="7895"/>
                            <a:ext cx="2813" cy="542"/>
                          </a:xfrm>
                          <a:prstGeom prst="rect">
                            <a:avLst/>
                          </a:prstGeom>
                          <a:solidFill>
                            <a:srgbClr val="FFFFFF"/>
                          </a:solidFill>
                          <a:ln w="9360" cap="sq">
                            <a:solidFill>
                              <a:srgbClr val="000000"/>
                            </a:solidFill>
                            <a:miter lim="800000"/>
                            <a:headEnd/>
                            <a:tailEnd/>
                          </a:ln>
                        </wps:spPr>
                        <wps:txbx>
                          <w:txbxContent>
                            <w:p w:rsidR="0062444D" w:rsidRDefault="0062444D" w:rsidP="0062444D">
                              <w:pPr>
                                <w:jc w:val="center"/>
                                <w:rPr>
                                  <w:rFonts w:eastAsia="SimSun"/>
                                </w:rPr>
                              </w:pPr>
                              <w:r>
                                <w:rPr>
                                  <w:rFonts w:eastAsia="SimSun"/>
                                </w:rPr>
                                <w:t>Recv-9.0</w:t>
                              </w:r>
                              <w:r>
                                <w:rPr>
                                  <w:lang w:eastAsia="ko-KR"/>
                                </w:rPr>
                                <w:t>:</w:t>
                              </w:r>
                              <w:r>
                                <w:rPr>
                                  <w:rFonts w:eastAsia="SimSun"/>
                                </w:rPr>
                                <w:t xml:space="preserve"> “Wait for Response primitive”</w:t>
                              </w:r>
                            </w:p>
                          </w:txbxContent>
                        </wps:txbx>
                        <wps:bodyPr rot="0" vert="horz" wrap="square" lIns="0" tIns="0" rIns="0" bIns="0" anchor="t" anchorCtr="0">
                          <a:noAutofit/>
                        </wps:bodyPr>
                      </wps:wsp>
                      <wps:wsp>
                        <wps:cNvPr id="424" name="Text Box 76"/>
                        <wps:cNvSpPr txBox="1">
                          <a:spLocks noChangeArrowheads="1"/>
                        </wps:cNvSpPr>
                        <wps:spPr bwMode="auto">
                          <a:xfrm>
                            <a:off x="3200" y="3019"/>
                            <a:ext cx="172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2444D" w:rsidRDefault="0062444D" w:rsidP="0062444D">
                              <w:pPr>
                                <w:jc w:val="center"/>
                                <w:rPr>
                                  <w:rFonts w:eastAsia="SimSun"/>
                                </w:rPr>
                              </w:pPr>
                              <w:r>
                                <w:rPr>
                                  <w:rFonts w:eastAsia="SimSun"/>
                                </w:rPr>
                                <w:t>blockingRequest</w:t>
                              </w:r>
                            </w:p>
                            <w:p w:rsidR="0062444D" w:rsidRDefault="0062444D" w:rsidP="0062444D">
                              <w:pPr>
                                <w:rPr>
                                  <w:rFonts w:eastAsia="Batang"/>
                                </w:rPr>
                              </w:pPr>
                            </w:p>
                          </w:txbxContent>
                        </wps:txbx>
                        <wps:bodyPr rot="0" vert="horz" wrap="square" lIns="74160" tIns="9000" rIns="74160" bIns="9000" anchor="t" anchorCtr="0">
                          <a:noAutofit/>
                        </wps:bodyPr>
                      </wps:wsp>
                      <wps:wsp>
                        <wps:cNvPr id="425" name="AutoShape 77"/>
                        <wps:cNvCnPr>
                          <a:cxnSpLocks noChangeShapeType="1"/>
                        </wps:cNvCnPr>
                        <wps:spPr bwMode="auto">
                          <a:xfrm flipH="1">
                            <a:off x="1822" y="2421"/>
                            <a:ext cx="887" cy="430"/>
                          </a:xfrm>
                          <a:prstGeom prst="bentConnector2">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6" name="AutoShape 78"/>
                        <wps:cNvCnPr>
                          <a:cxnSpLocks noChangeShapeType="1"/>
                        </wps:cNvCnPr>
                        <wps:spPr bwMode="auto">
                          <a:xfrm>
                            <a:off x="1824" y="3392"/>
                            <a:ext cx="3" cy="286"/>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7" name="AutoShape 79"/>
                        <wps:cNvCnPr>
                          <a:cxnSpLocks noChangeShapeType="1"/>
                        </wps:cNvCnPr>
                        <wps:spPr bwMode="auto">
                          <a:xfrm flipH="1">
                            <a:off x="1807" y="4222"/>
                            <a:ext cx="14" cy="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8" name="AutoShape 80"/>
                        <wps:cNvCnPr>
                          <a:cxnSpLocks noChangeShapeType="1"/>
                        </wps:cNvCnPr>
                        <wps:spPr bwMode="auto">
                          <a:xfrm flipH="1">
                            <a:off x="1800" y="5024"/>
                            <a:ext cx="8" cy="2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9" name="AutoShape 81"/>
                        <wps:cNvCnPr>
                          <a:cxnSpLocks noChangeShapeType="1"/>
                        </wps:cNvCnPr>
                        <wps:spPr bwMode="auto">
                          <a:xfrm>
                            <a:off x="1800" y="5859"/>
                            <a:ext cx="2" cy="297"/>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0" name="AutoShape 82"/>
                        <wps:cNvCnPr>
                          <a:cxnSpLocks noChangeShapeType="1"/>
                        </wps:cNvCnPr>
                        <wps:spPr bwMode="auto">
                          <a:xfrm>
                            <a:off x="1800" y="6699"/>
                            <a:ext cx="15" cy="313"/>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1" name="AutoShape 83"/>
                        <wps:cNvCnPr>
                          <a:cxnSpLocks noChangeShapeType="1"/>
                        </wps:cNvCnPr>
                        <wps:spPr bwMode="auto">
                          <a:xfrm>
                            <a:off x="1815" y="7554"/>
                            <a:ext cx="16" cy="343"/>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2" name="AutoShape 84"/>
                        <wps:cNvCnPr>
                          <a:cxnSpLocks noChangeShapeType="1"/>
                        </wps:cNvCnPr>
                        <wps:spPr bwMode="auto">
                          <a:xfrm rot="16200000" flipH="1">
                            <a:off x="3017" y="7251"/>
                            <a:ext cx="646" cy="3022"/>
                          </a:xfrm>
                          <a:prstGeom prst="bentConnector3">
                            <a:avLst>
                              <a:gd name="adj1" fmla="val 49824"/>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3" name="Text Box 85"/>
                        <wps:cNvSpPr txBox="1">
                          <a:spLocks noChangeArrowheads="1"/>
                        </wps:cNvSpPr>
                        <wps:spPr bwMode="auto">
                          <a:xfrm>
                            <a:off x="3637" y="7180"/>
                            <a:ext cx="2438" cy="542"/>
                          </a:xfrm>
                          <a:prstGeom prst="rect">
                            <a:avLst/>
                          </a:prstGeom>
                          <a:solidFill>
                            <a:srgbClr val="FFFFFF"/>
                          </a:solidFill>
                          <a:ln w="9360" cap="sq">
                            <a:solidFill>
                              <a:srgbClr val="000000"/>
                            </a:solidFill>
                            <a:miter lim="800000"/>
                            <a:headEnd/>
                            <a:tailEnd/>
                          </a:ln>
                        </wps:spPr>
                        <wps:txbx>
                          <w:txbxContent>
                            <w:p w:rsidR="0062444D" w:rsidRDefault="0062444D" w:rsidP="0062444D">
                              <w:pPr>
                                <w:spacing w:before="60"/>
                                <w:jc w:val="center"/>
                                <w:rPr>
                                  <w:rFonts w:eastAsia="SimSun"/>
                                </w:rPr>
                              </w:pPr>
                              <w:r>
                                <w:t xml:space="preserve">Recv-10.0: </w:t>
                              </w:r>
                              <w:r>
                                <w:rPr>
                                  <w:rFonts w:eastAsia="SimSun"/>
                                </w:rPr>
                                <w:t>“Send Response Primitive”</w:t>
                              </w:r>
                            </w:p>
                          </w:txbxContent>
                        </wps:txbx>
                        <wps:bodyPr rot="0" vert="horz" wrap="square" lIns="0" tIns="0" rIns="0" bIns="0" anchor="t" anchorCtr="0">
                          <a:noAutofit/>
                        </wps:bodyPr>
                      </wps:wsp>
                      <wps:wsp>
                        <wps:cNvPr id="434" name="AutoShape 145"/>
                        <wps:cNvCnPr>
                          <a:cxnSpLocks noChangeShapeType="1"/>
                        </wps:cNvCnPr>
                        <wps:spPr bwMode="auto">
                          <a:xfrm rot="5400000">
                            <a:off x="4175" y="8399"/>
                            <a:ext cx="1358" cy="7"/>
                          </a:xfrm>
                          <a:prstGeom prst="bentConnector3">
                            <a:avLst>
                              <a:gd name="adj1" fmla="val 49977"/>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58" o:spid="_x0000_s1026" style="width:503.05pt;height:500.15pt;mso-position-horizontal-relative:char;mso-position-vertical-relative:line" coordsize="10061,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">
                <v:rect id="Rectangle 46" o:spid="_x0000_s1027" style="position:absolute;width:10060;height:100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" filled="f" stroked="f" strokecolor="#3465a4">
                  <v:stroke joinstyle="round"/>
                </v:rect>
                <v:shapetype id="_x0000_t202" coordsize="21600,21600" o:spt="202" path="m,l,21600r21600,l21600,xe">
                  <v:stroke joinstyle="miter"/>
                  <v:path gradientshapeok="t" o:connecttype="rect"/>
                </v:shapetype>
                <v:shape id="Text Box 47" o:spid="_x0000_s1028" type="#_x0000_t202" style="position:absolute;left:3049;top:923;width:362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" strokeweight=".26mm">
                  <v:stroke endcap="square"/>
                  <v:textbox inset="0,0,0,0">
                    <w:txbxContent>
                      <w:p w:rsidR="0062444D" w:rsidRDefault="0062444D" w:rsidP="0062444D">
                        <w:pPr>
                          <w:jc w:val="center"/>
                          <w:rPr>
                            <w:rFonts w:eastAsia="SimSun"/>
                          </w:rPr>
                        </w:pPr>
                        <w:r>
                          <w:rPr>
                            <w:rFonts w:eastAsia="SimSun"/>
                          </w:rPr>
                          <w:t>Recv-1.0</w:t>
                        </w:r>
                        <w:r>
                          <w:rPr>
                            <w:lang w:eastAsia="ko-KR"/>
                          </w:rPr>
                          <w:t>:</w:t>
                        </w:r>
                        <w:r>
                          <w:rPr>
                            <w:rFonts w:eastAsia="SimSun"/>
                          </w:rPr>
                          <w:t xml:space="preserve"> “</w:t>
                        </w:r>
                        <w:r>
                          <w:rPr>
                            <w:rFonts w:eastAsia="MS Mincho"/>
                            <w:lang w:eastAsia="ja-JP"/>
                          </w:rPr>
                          <w:t>Check the validity of received request primitive</w:t>
                        </w:r>
                        <w:r>
                          <w:rPr>
                            <w:rFonts w:eastAsia="SimSun"/>
                          </w:rPr>
                          <w:t>”</w:t>
                        </w:r>
                      </w:p>
                    </w:txbxContent>
                  </v:textbox>
                </v:shape>
                <v:shapetype id="_x0000_t110" coordsize="21600,21600" o:spt="110" path="m10800,l,10800,10800,21600,21600,10800xe">
                  <v:stroke joinstyle="miter"/>
                  <v:path gradientshapeok="t" o:connecttype="rect" textboxrect="5400,5400,16200,16200"/>
                </v:shapetype>
                <v:shape id="AutoShape 48" o:spid="_x0000_s1029" type="#_x0000_t110" style="position:absolute;left:2710;top:1895;width:4283;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" strokeweight=".26mm">
                  <v:stroke endcap="square"/>
                  <v:textbox inset="0,0,0,0">
                    <w:txbxContent>
                      <w:p w:rsidR="0062444D" w:rsidRDefault="0062444D" w:rsidP="0062444D">
                        <w:pPr>
                          <w:jc w:val="center"/>
                          <w:rPr>
                            <w:rFonts w:eastAsia="SimSun"/>
                          </w:rPr>
                        </w:pPr>
                        <w:r>
                          <w:rPr>
                            <w:rFonts w:eastAsia="SimSun"/>
                          </w:rPr>
                          <w:t>Recv-2.0</w:t>
                        </w:r>
                        <w:r>
                          <w:rPr>
                            <w:lang w:eastAsia="ko-KR"/>
                          </w:rPr>
                          <w:t>:</w:t>
                        </w:r>
                        <w:r>
                          <w:rPr>
                            <w:rFonts w:eastAsia="SimSun"/>
                          </w:rPr>
                          <w:t xml:space="preserve"> Communication method?</w:t>
                        </w:r>
                      </w:p>
                    </w:txbxContent>
                  </v:textbox>
                </v:shape>
                <v:shape id="Text Box 49" o:spid="_x0000_s1030" type="#_x0000_t202" style="position:absolute;left:3635;top:5285;width:243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" strokeweight="1.06mm">
                  <v:stroke endcap="square"/>
                  <v:textbox inset="0,0,0,0">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v:textbox>
                </v:shape>
                <v:shape id="Text Box 50" o:spid="_x0000_s1031" type="#_x0000_t202" style="position:absolute;left:6529;top:2849;width:282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Recv-3.0</w:t>
                        </w:r>
                        <w:r>
                          <w:rPr>
                            <w:lang w:eastAsia="ko-KR"/>
                          </w:rPr>
                          <w:t>:</w:t>
                        </w:r>
                        <w:r>
                          <w:rPr>
                            <w:rFonts w:eastAsia="SimSun"/>
                          </w:rPr>
                          <w:t xml:space="preserve"> “Create &lt;request&gt; resource locally”</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2" type="#_x0000_t34" style="position:absolute;left:3698;top:4099;width:2310;height: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" adj="10919" strokeweight=".26mm">
                  <v:stroke endarrow="block" endcap="square"/>
                </v:shape>
                <v:shapetype id="_x0000_t33" coordsize="21600,21600" o:spt="33" o:oned="t" path="m,l21600,r,21600e" filled="f">
                  <v:stroke joinstyle="miter"/>
                  <v:path arrowok="t" fillok="f" o:connecttype="none"/>
                  <o:lock v:ext="edit" shapetype="t"/>
                </v:shapetype>
                <v:shape id="AutoShape 52" o:spid="_x0000_s1033" type="#_x0000_t33" style="position:absolute;left:6994;top:2421;width:950;height:4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" strokeweight=".26mm">
                  <v:stroke endarrow="block" endcap="square"/>
                </v:shape>
                <v:shape id="Text Box 53" o:spid="_x0000_s1034" type="#_x0000_t202" style="position:absolute;left:6529;top:3678;width:282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Recv-4.0</w:t>
                        </w:r>
                        <w:r>
                          <w:rPr>
                            <w:lang w:eastAsia="ko-KR"/>
                          </w:rPr>
                          <w:t>:</w:t>
                        </w:r>
                        <w:r>
                          <w:rPr>
                            <w:rFonts w:eastAsia="SimSun"/>
                          </w:rPr>
                          <w:t xml:space="preserve"> “Create a success Response”</w:t>
                        </w:r>
                      </w:p>
                    </w:txbxContent>
                  </v:textbox>
                </v:shape>
                <v:shape id="Text Box 54" o:spid="_x0000_s1035" type="#_x0000_t202" style="position:absolute;left:6529;top:4480;width:279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Recv-5.0</w:t>
                        </w:r>
                        <w:r>
                          <w:rPr>
                            <w:lang w:eastAsia="ko-KR"/>
                          </w:rPr>
                          <w:t>:</w:t>
                        </w:r>
                        <w:r>
                          <w:rPr>
                            <w:rFonts w:eastAsia="SimSun"/>
                          </w:rPr>
                          <w:t xml:space="preserve"> “Send Response primitive”</w:t>
                        </w:r>
                      </w:p>
                    </w:txbxContent>
                  </v:textbox>
                </v:shape>
                <v:shapetype id="_x0000_t32" coordsize="21600,21600" o:spt="32" o:oned="t" path="m,l21600,21600e" filled="f">
                  <v:path arrowok="t" fillok="f" o:connecttype="none"/>
                  <o:lock v:ext="edit" shapetype="t"/>
                </v:shapetype>
                <v:shape id="AutoShape 55" o:spid="_x0000_s1036" type="#_x0000_t32" style="position:absolute;left:4851;top:1469;width:8;height: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" strokeweight=".26mm">
                  <v:stroke endarrow="block" joinstyle="miter" endcap="square"/>
                </v:shape>
                <v:shape id="Text Box 56" o:spid="_x0000_s1037" type="#_x0000_t202" style="position:absolute;left:500;top:1894;width:256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" filled="f" stroked="f" strokecolor="#3465a4">
                  <v:stroke joinstyle="round"/>
                  <v:textbox inset="2.06mm,.25mm,2.06mm,.25mm">
                    <w:txbxContent>
                      <w:p w:rsidR="0062444D" w:rsidRDefault="0062444D" w:rsidP="0062444D">
                        <w:pPr>
                          <w:jc w:val="center"/>
                          <w:rPr>
                            <w:rFonts w:eastAsia="SimSun"/>
                          </w:rPr>
                        </w:pPr>
                        <w:proofErr w:type="spellStart"/>
                        <w:r>
                          <w:rPr>
                            <w:rFonts w:eastAsia="SimSun"/>
                          </w:rPr>
                          <w:t>nonBlockingRequestAsynch</w:t>
                        </w:r>
                        <w:proofErr w:type="spellEnd"/>
                      </w:p>
                      <w:p w:rsidR="0062444D" w:rsidRDefault="0062444D" w:rsidP="0062444D">
                        <w:pPr>
                          <w:rPr>
                            <w:rFonts w:eastAsia="Batang"/>
                          </w:rPr>
                        </w:pPr>
                      </w:p>
                    </w:txbxContent>
                  </v:textbox>
                </v:shape>
                <v:shape id="Text Box 57" o:spid="_x0000_s1038" type="#_x0000_t202" style="position:absolute;left:6836;top:1894;width:2437;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" filled="f" stroked="f" strokecolor="#3465a4">
                  <v:stroke joinstyle="round"/>
                  <v:textbox inset="2.06mm,.25mm,2.06mm,.25mm">
                    <w:txbxContent>
                      <w:p w:rsidR="0062444D" w:rsidRDefault="0062444D" w:rsidP="0062444D">
                        <w:pPr>
                          <w:jc w:val="center"/>
                          <w:rPr>
                            <w:rFonts w:eastAsia="SimSun"/>
                          </w:rPr>
                        </w:pPr>
                        <w:proofErr w:type="spellStart"/>
                        <w:r>
                          <w:rPr>
                            <w:rFonts w:eastAsia="SimSun"/>
                          </w:rPr>
                          <w:t>nonBlockingRequestSynch</w:t>
                        </w:r>
                        <w:proofErr w:type="spellEnd"/>
                      </w:p>
                      <w:p w:rsidR="0062444D" w:rsidRDefault="0062444D" w:rsidP="0062444D">
                        <w:pPr>
                          <w:rPr>
                            <w:rFonts w:eastAsia="Batang"/>
                          </w:rPr>
                        </w:pPr>
                      </w:p>
                    </w:txbxContent>
                  </v:textbox>
                </v:shape>
                <v:shape id="Text Box 58" o:spid="_x0000_s1039" type="#_x0000_t202" style="position:absolute;left:6528;top:5285;width:278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" strokeweight="1.06mm">
                  <v:stroke endcap="square"/>
                  <v:textbox inset="0,0,0,0">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v:textbox>
                </v:shape>
                <v:shape id="AutoShape 59" o:spid="_x0000_s1040" type="#_x0000_t32" style="position:absolute;left:7944;top:3392;width:3;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" strokeweight=".26mm">
                  <v:stroke endarrow="block" joinstyle="miter" endcap="square"/>
                </v:shape>
                <v:shape id="AutoShape 60" o:spid="_x0000_s1041" type="#_x0000_t32" style="position:absolute;left:7927;top:4222;width:14;height: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" strokeweight=".26mm">
                  <v:stroke endarrow="block" joinstyle="miter" endcap="square"/>
                </v:shape>
                <v:shape id="AutoShape 61" o:spid="_x0000_s1042" type="#_x0000_t32" style="position:absolute;left:7920;top:5024;width:8;height: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" strokeweight=".26mm">
                  <v:stroke endarrow="block" joinstyle="miter" endcap="square"/>
                </v:shape>
                <v:shape id="Text Box 62" o:spid="_x0000_s1043" type="#_x0000_t202" style="position:absolute;left:6528;top:6155;width:281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Recv-7.0</w:t>
                        </w:r>
                        <w:r>
                          <w:rPr>
                            <w:lang w:eastAsia="ko-KR"/>
                          </w:rPr>
                          <w:t>:</w:t>
                        </w:r>
                        <w:r>
                          <w:rPr>
                            <w:rFonts w:eastAsia="SimSun"/>
                          </w:rPr>
                          <w:t xml:space="preserve"> “Update &lt;request&gt; resource”</w:t>
                        </w:r>
                      </w:p>
                    </w:txbxContent>
                  </v:textbox>
                </v:shape>
                <v:shape id="Text Box 63" o:spid="_x0000_s1044" type="#_x0000_t202" style="position:absolute;left:3039;top:9083;width:362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Finish</w:t>
                        </w:r>
                      </w:p>
                    </w:txbxContent>
                  </v:textbox>
                </v:shape>
                <v:shape id="Text Box 64" o:spid="_x0000_s1045" type="#_x0000_t202" style="position:absolute;left:3049;top:100;width:362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Start</w:t>
                        </w:r>
                      </w:p>
                    </w:txbxContent>
                  </v:textbox>
                </v:shape>
                <v:shape id="AutoShape 65" o:spid="_x0000_s1046" type="#_x0000_t34" style="position:absolute;left:4194;top:6517;width:1322;height: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" adj="10522" strokeweight=".26mm">
                  <v:stroke endarrow="block" endcap="square"/>
                </v:shape>
                <v:shape id="AutoShape 66" o:spid="_x0000_s1047" type="#_x0000_t32" style="position:absolute;left:7920;top:5859;width:15;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" strokeweight=".26mm">
                  <v:stroke endarrow="block" joinstyle="miter" endcap="square"/>
                </v:shape>
                <v:shape id="AutoShape 67" o:spid="_x0000_s1048" type="#_x0000_t34" style="position:absolute;left:5201;top:6348;width:2386;height:30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" adj="10792" strokeweight=".26mm">
                  <v:stroke endarrow="block" endcap="square"/>
                </v:shape>
                <v:shape id="AutoShape 68" o:spid="_x0000_s1049" type="#_x0000_t32" style="position:absolute;left:4862;top:645;width:2;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" strokeweight=".26mm">
                  <v:stroke endarrow="block" joinstyle="miter" endcap="square"/>
                </v:shape>
                <v:shape id="Text Box 69" o:spid="_x0000_s1050" type="#_x0000_t202" style="position:absolute;left:409;top:2849;width:282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" strokeweight=".26mm">
                  <v:stroke endcap="square"/>
                  <v:textbox inset="0,0,0,0">
                    <w:txbxContent>
                      <w:p w:rsidR="0062444D" w:rsidRDefault="0062444D" w:rsidP="0062444D">
                        <w:pPr>
                          <w:jc w:val="center"/>
                          <w:rPr>
                            <w:rFonts w:eastAsia="SimSun"/>
                          </w:rPr>
                        </w:pPr>
                        <w:r>
                          <w:rPr>
                            <w:rFonts w:eastAsia="SimSun"/>
                          </w:rPr>
                          <w:t>Recv-3.0</w:t>
                        </w:r>
                        <w:r>
                          <w:rPr>
                            <w:lang w:eastAsia="ko-KR"/>
                          </w:rPr>
                          <w:t>:</w:t>
                        </w:r>
                        <w:r>
                          <w:rPr>
                            <w:rFonts w:eastAsia="SimSun"/>
                          </w:rPr>
                          <w:t xml:space="preserve"> “Create &lt;request&gt; resource locally”</w:t>
                        </w:r>
                      </w:p>
                    </w:txbxContent>
                  </v:textbox>
                </v:shape>
                <v:shape id="Text Box 70" o:spid="_x0000_s1051" type="#_x0000_t202" style="position:absolute;left:409;top:3678;width:282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" strokeweight=".26mm">
                  <v:stroke endcap="square"/>
                  <v:textbox inset="0,0,0,0">
                    <w:txbxContent>
                      <w:p w:rsidR="0062444D" w:rsidRDefault="0062444D" w:rsidP="0062444D">
                        <w:pPr>
                          <w:jc w:val="center"/>
                          <w:rPr>
                            <w:rFonts w:eastAsia="SimSun"/>
                          </w:rPr>
                        </w:pPr>
                        <w:r>
                          <w:rPr>
                            <w:rFonts w:eastAsia="SimSun"/>
                          </w:rPr>
                          <w:t>Recv-4.0</w:t>
                        </w:r>
                        <w:r>
                          <w:rPr>
                            <w:lang w:eastAsia="ko-KR"/>
                          </w:rPr>
                          <w:t>:</w:t>
                        </w:r>
                        <w:r>
                          <w:rPr>
                            <w:rFonts w:eastAsia="SimSun"/>
                          </w:rPr>
                          <w:t xml:space="preserve"> “Create a success Response”</w:t>
                        </w:r>
                      </w:p>
                    </w:txbxContent>
                  </v:textbox>
                </v:shape>
                <v:shape id="Text Box 71" o:spid="_x0000_s1052" type="#_x0000_t202" style="position:absolute;left:409;top:4480;width:279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" strokeweight=".26mm">
                  <v:stroke endcap="square"/>
                  <v:textbox inset="0,0,0,0">
                    <w:txbxContent>
                      <w:p w:rsidR="0062444D" w:rsidRDefault="0062444D" w:rsidP="0062444D">
                        <w:pPr>
                          <w:jc w:val="center"/>
                          <w:rPr>
                            <w:rFonts w:eastAsia="SimSun"/>
                          </w:rPr>
                        </w:pPr>
                        <w:r>
                          <w:rPr>
                            <w:rFonts w:eastAsia="SimSun"/>
                          </w:rPr>
                          <w:t>Recv-5.0</w:t>
                        </w:r>
                        <w:r>
                          <w:rPr>
                            <w:lang w:eastAsia="ko-KR"/>
                          </w:rPr>
                          <w:t>:</w:t>
                        </w:r>
                        <w:r>
                          <w:rPr>
                            <w:rFonts w:eastAsia="SimSun"/>
                          </w:rPr>
                          <w:t xml:space="preserve"> “Send Response primitive”</w:t>
                        </w:r>
                      </w:p>
                    </w:txbxContent>
                  </v:textbox>
                </v:shape>
                <v:shape id="Text Box 72" o:spid="_x0000_s1053" type="#_x0000_t202" style="position:absolute;left:408;top:5285;width:278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" strokeweight="1.06mm">
                  <v:stroke endcap="square"/>
                  <v:textbox inset="0,0,0,0">
                    <w:txbxContent>
                      <w:p w:rsidR="0062444D" w:rsidRDefault="0062444D" w:rsidP="0062444D">
                        <w:pPr>
                          <w:jc w:val="center"/>
                          <w:rPr>
                            <w:rFonts w:eastAsia="SimSun"/>
                          </w:rPr>
                        </w:pPr>
                        <w:r>
                          <w:rPr>
                            <w:rFonts w:eastAsia="SimSun"/>
                          </w:rPr>
                          <w:t>Recv-6.0</w:t>
                        </w:r>
                        <w:r>
                          <w:rPr>
                            <w:lang w:eastAsia="ko-KR"/>
                          </w:rPr>
                          <w:t>:</w:t>
                        </w:r>
                        <w:r>
                          <w:rPr>
                            <w:rFonts w:eastAsia="SimSun"/>
                          </w:rPr>
                          <w:t xml:space="preserve"> Resource handling procedures</w:t>
                        </w:r>
                      </w:p>
                    </w:txbxContent>
                  </v:textbox>
                </v:shape>
                <v:shape id="Text Box 73" o:spid="_x0000_s1054" type="#_x0000_t202" style="position:absolute;left:393;top:6155;width:281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" strokeweight=".26mm">
                  <v:stroke endcap="square"/>
                  <v:textbox inset="0,0,0,0">
                    <w:txbxContent>
                      <w:p w:rsidR="0062444D" w:rsidRDefault="0062444D" w:rsidP="0062444D">
                        <w:pPr>
                          <w:jc w:val="center"/>
                          <w:rPr>
                            <w:rFonts w:eastAsia="SimSun"/>
                          </w:rPr>
                        </w:pPr>
                        <w:r>
                          <w:rPr>
                            <w:rFonts w:eastAsia="SimSun"/>
                          </w:rPr>
                          <w:t>Recv-7.0</w:t>
                        </w:r>
                        <w:r>
                          <w:rPr>
                            <w:lang w:eastAsia="ko-KR"/>
                          </w:rPr>
                          <w:t>:</w:t>
                        </w:r>
                        <w:r>
                          <w:rPr>
                            <w:rFonts w:eastAsia="SimSun"/>
                          </w:rPr>
                          <w:t xml:space="preserve"> “Update &lt;request&gt; resource”</w:t>
                        </w:r>
                      </w:p>
                    </w:txbxContent>
                  </v:textbox>
                </v:shape>
                <v:shape id="Text Box 74" o:spid="_x0000_s1055" type="#_x0000_t202" style="position:absolute;left:408;top:7010;width:281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" strokeweight=".26mm">
                  <v:stroke endcap="square"/>
                  <v:textbox inset="0,0,0,0">
                    <w:txbxContent>
                      <w:p w:rsidR="0062444D" w:rsidRDefault="0062444D" w:rsidP="0062444D">
                        <w:pPr>
                          <w:jc w:val="center"/>
                          <w:rPr>
                            <w:rFonts w:eastAsia="SimSun"/>
                          </w:rPr>
                        </w:pPr>
                        <w:r>
                          <w:rPr>
                            <w:rFonts w:eastAsia="SimSun"/>
                          </w:rPr>
                          <w:t>Recv-8.0</w:t>
                        </w:r>
                        <w:r>
                          <w:rPr>
                            <w:lang w:eastAsia="ko-KR"/>
                          </w:rPr>
                          <w:t>:</w:t>
                        </w:r>
                        <w:r>
                          <w:rPr>
                            <w:rFonts w:eastAsia="SimSun"/>
                          </w:rPr>
                          <w:t xml:space="preserve"> “Send Notification”</w:t>
                        </w:r>
                      </w:p>
                    </w:txbxContent>
                  </v:textbox>
                </v:shape>
                <v:shape id="Text Box 75" o:spid="_x0000_s1056" type="#_x0000_t202" style="position:absolute;left:423;top:7895;width:281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" strokeweight=".26mm">
                  <v:stroke endcap="square"/>
                  <v:textbox inset="0,0,0,0">
                    <w:txbxContent>
                      <w:p w:rsidR="0062444D" w:rsidRDefault="0062444D" w:rsidP="0062444D">
                        <w:pPr>
                          <w:jc w:val="center"/>
                          <w:rPr>
                            <w:rFonts w:eastAsia="SimSun"/>
                          </w:rPr>
                        </w:pPr>
                        <w:r>
                          <w:rPr>
                            <w:rFonts w:eastAsia="SimSun"/>
                          </w:rPr>
                          <w:t>Recv-9.0</w:t>
                        </w:r>
                        <w:r>
                          <w:rPr>
                            <w:lang w:eastAsia="ko-KR"/>
                          </w:rPr>
                          <w:t>:</w:t>
                        </w:r>
                        <w:r>
                          <w:rPr>
                            <w:rFonts w:eastAsia="SimSun"/>
                          </w:rPr>
                          <w:t xml:space="preserve"> “Wait for Response primitive”</w:t>
                        </w:r>
                      </w:p>
                    </w:txbxContent>
                  </v:textbox>
                </v:shape>
                <v:shape id="Text Box 76" o:spid="_x0000_s1057" type="#_x0000_t202" style="position:absolute;left:3200;top:3019;width:172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" filled="f" stroked="f" strokecolor="#3465a4">
                  <v:stroke joinstyle="round"/>
                  <v:textbox inset="2.06mm,.25mm,2.06mm,.25mm">
                    <w:txbxContent>
                      <w:p w:rsidR="0062444D" w:rsidRDefault="0062444D" w:rsidP="0062444D">
                        <w:pPr>
                          <w:jc w:val="center"/>
                          <w:rPr>
                            <w:rFonts w:eastAsia="SimSun"/>
                          </w:rPr>
                        </w:pPr>
                        <w:proofErr w:type="spellStart"/>
                        <w:r>
                          <w:rPr>
                            <w:rFonts w:eastAsia="SimSun"/>
                          </w:rPr>
                          <w:t>blockingRequest</w:t>
                        </w:r>
                        <w:proofErr w:type="spellEnd"/>
                      </w:p>
                      <w:p w:rsidR="0062444D" w:rsidRDefault="0062444D" w:rsidP="0062444D">
                        <w:pPr>
                          <w:rPr>
                            <w:rFonts w:eastAsia="Batang"/>
                          </w:rPr>
                        </w:pPr>
                      </w:p>
                    </w:txbxContent>
                  </v:textbox>
                </v:shape>
                <v:shape id="AutoShape 77" o:spid="_x0000_s1058" type="#_x0000_t33" style="position:absolute;left:1822;top:2421;width:887;height:4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" strokeweight=".26mm">
                  <v:stroke endarrow="block" endcap="square"/>
                </v:shape>
                <v:shape id="AutoShape 78" o:spid="_x0000_s1059" type="#_x0000_t32" style="position:absolute;left:1824;top:3392;width:3;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" strokeweight=".26mm">
                  <v:stroke endarrow="block" joinstyle="miter" endcap="square"/>
                </v:shape>
                <v:shape id="AutoShape 79" o:spid="_x0000_s1060" type="#_x0000_t32" style="position:absolute;left:1807;top:4222;width:14;height: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" strokeweight=".26mm">
                  <v:stroke endarrow="block" joinstyle="miter" endcap="square"/>
                </v:shape>
                <v:shape id="AutoShape 80" o:spid="_x0000_s1061" type="#_x0000_t32" style="position:absolute;left:1800;top:5024;width:8;height: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" strokeweight=".26mm">
                  <v:stroke endarrow="block" joinstyle="miter" endcap="square"/>
                </v:shape>
                <v:shape id="AutoShape 81" o:spid="_x0000_s1062" type="#_x0000_t32" style="position:absolute;left:1800;top:5859;width:2;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" strokeweight=".26mm">
                  <v:stroke endarrow="block" joinstyle="miter" endcap="square"/>
                </v:shape>
                <v:shape id="AutoShape 82" o:spid="_x0000_s1063" type="#_x0000_t32" style="position:absolute;left:1800;top:6699;width:15;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" strokeweight=".26mm">
                  <v:stroke endarrow="block" joinstyle="miter" endcap="square"/>
                </v:shape>
                <v:shape id="AutoShape 83" o:spid="_x0000_s1064" type="#_x0000_t32" style="position:absolute;left:1815;top:7554;width:16;height: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" strokeweight=".26mm">
                  <v:stroke endarrow="block" joinstyle="miter" endcap="square"/>
                </v:shape>
                <v:shape id="AutoShape 84" o:spid="_x0000_s1065" type="#_x0000_t34" style="position:absolute;left:3017;top:7251;width:646;height:30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" adj="10762" strokeweight=".26mm">
                  <v:stroke endarrow="block" endcap="square"/>
                </v:shape>
                <v:shape id="Text Box 85" o:spid="_x0000_s1066" type="#_x0000_t202" style="position:absolute;left:3637;top:7180;width:243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" strokeweight=".26mm">
                  <v:stroke endcap="square"/>
                  <v:textbox inset="0,0,0,0">
                    <w:txbxContent>
                      <w:p w:rsidR="0062444D" w:rsidRDefault="0062444D" w:rsidP="0062444D">
                        <w:pPr>
                          <w:spacing w:before="60"/>
                          <w:jc w:val="center"/>
                          <w:rPr>
                            <w:rFonts w:eastAsia="SimSun"/>
                          </w:rPr>
                        </w:pPr>
                        <w:r>
                          <w:t xml:space="preserve">Recv-10.0: </w:t>
                        </w:r>
                        <w:r>
                          <w:rPr>
                            <w:rFonts w:eastAsia="SimSun"/>
                          </w:rPr>
                          <w:t>“Send Response Primitive”</w:t>
                        </w:r>
                      </w:p>
                    </w:txbxContent>
                  </v:textbox>
                </v:shape>
                <v:shape id="AutoShape 145" o:spid="_x0000_s1067" type="#_x0000_t34" style="position:absolute;left:4175;top:8399;width:1358;height: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" adj="10795" strokeweight=".26mm">
                  <v:stroke endarrow="block" endcap="square"/>
                </v:shape>
                <w10:anchorlock/>
              </v:group>
            </w:pict>
          </mc:Fallback>
        </mc:AlternateContent>
      </w:r>
    </w:p>
    <w:p w:rsidR="0062444D" w:rsidRDefault="0062444D" w:rsidP="0062444D">
      <w:pPr>
        <w:pStyle w:val="TF"/>
        <w:rPr>
          <w:rFonts w:eastAsia="MS Mincho"/>
        </w:rPr>
      </w:pPr>
      <w:bookmarkStart w:id="9" w:name="_Ref392623777"/>
      <w:r>
        <w:rPr>
          <w:rFonts w:eastAsia="SimSun"/>
        </w:rPr>
        <w:t xml:space="preserve">Figure </w:t>
      </w:r>
      <w:r>
        <w:fldChar w:fldCharType="begin"/>
      </w:r>
      <w:r>
        <w:instrText xml:space="preserve"> STYLEREF 4 \s </w:instrText>
      </w:r>
      <w:r>
        <w:fldChar w:fldCharType="separate"/>
      </w:r>
      <w:r>
        <w:rPr>
          <w:rFonts w:eastAsia="SimSun"/>
        </w:rPr>
        <w:t>7.2.2.2</w:t>
      </w:r>
      <w:r>
        <w:fldChar w:fldCharType="end"/>
      </w:r>
      <w:r>
        <w:rPr>
          <w:rFonts w:eastAsia="SimSun"/>
        </w:rPr>
        <w:noBreakHyphen/>
      </w:r>
      <w:r>
        <w:fldChar w:fldCharType="begin"/>
      </w:r>
      <w:r>
        <w:rPr>
          <w:rFonts w:eastAsia="SimSun"/>
        </w:rPr>
        <w:instrText xml:space="preserve"> SEQ "Figure" \*Arabic </w:instrText>
      </w:r>
      <w:r>
        <w:fldChar w:fldCharType="separate"/>
      </w:r>
      <w:r>
        <w:rPr>
          <w:rFonts w:eastAsia="SimSun"/>
        </w:rPr>
        <w:t>1</w:t>
      </w:r>
      <w:r>
        <w:fldChar w:fldCharType="end"/>
      </w:r>
      <w:bookmarkEnd w:id="9"/>
      <w:r>
        <w:rPr>
          <w:rFonts w:eastAsia="SimSun"/>
        </w:rPr>
        <w:t>: Generic procedure of Receiver</w:t>
      </w:r>
    </w:p>
    <w:p w:rsidR="0062444D" w:rsidRDefault="0062444D" w:rsidP="0062444D">
      <w:pPr>
        <w:rPr>
          <w:rFonts w:eastAsia="SimSun"/>
        </w:rPr>
      </w:pPr>
      <w:r>
        <w:rPr>
          <w:rFonts w:eastAsia="MS Mincho"/>
        </w:rPr>
        <w:t xml:space="preserve">Recv-1.0 </w:t>
      </w:r>
      <w:r>
        <w:rPr>
          <w:rFonts w:eastAsia="SimSun"/>
        </w:rPr>
        <w:t xml:space="preserve">"Check the validity of received request primitive": See clause </w:t>
      </w:r>
      <w:r>
        <w:rPr>
          <w:rFonts w:eastAsia="SimSun"/>
        </w:rPr>
        <w:fldChar w:fldCharType="begin"/>
      </w:r>
      <w:r>
        <w:rPr>
          <w:rFonts w:eastAsia="SimSun"/>
        </w:rPr>
        <w:instrText xml:space="preserve"> REF _Ref402443582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 xml:space="preserve">Recv-2.0 "Communication method?": </w:t>
      </w:r>
      <w:r>
        <w:t xml:space="preserve">The Receiver CSE checks whether a received request is </w:t>
      </w:r>
      <w:r>
        <w:rPr>
          <w:rFonts w:eastAsia="SimSun"/>
        </w:rPr>
        <w:t xml:space="preserve">blockingRequest, nonBlockingRequestSynch or nonBlockingRequestAsynch </w:t>
      </w:r>
      <w:r>
        <w:t xml:space="preserve">by using </w:t>
      </w:r>
      <w:r>
        <w:rPr>
          <w:b/>
          <w:bCs/>
          <w:i/>
          <w:iCs/>
          <w:lang w:eastAsia="ko-KR"/>
        </w:rPr>
        <w:t>Response Type</w:t>
      </w:r>
      <w:r>
        <w:t xml:space="preserve"> parameter (see detail in clause </w:t>
      </w:r>
      <w:r>
        <w:lastRenderedPageBreak/>
        <w:t>8.1.2 in TS-0001 [</w:t>
      </w:r>
      <w:r>
        <w:fldChar w:fldCharType="begin"/>
      </w:r>
      <w:r>
        <w:instrText xml:space="preserve"> REF REF_oneM2M_TS0001 \h </w:instrText>
      </w:r>
      <w:r>
        <w:fldChar w:fldCharType="separate"/>
      </w:r>
      <w:r>
        <w:t>Error: Reference source not found</w:t>
      </w:r>
      <w:r>
        <w:fldChar w:fldCharType="end"/>
      </w:r>
      <w:r>
        <w:t>])</w:t>
      </w:r>
      <w:r>
        <w:rPr>
          <w:rFonts w:eastAsia="SimSun"/>
        </w:rPr>
        <w:t xml:space="preserve">. If the request is blockingRequest or </w:t>
      </w:r>
      <w:r>
        <w:rPr>
          <w:b/>
          <w:bCs/>
          <w:i/>
          <w:iCs/>
          <w:lang w:eastAsia="ko-KR"/>
        </w:rPr>
        <w:t>Response Type</w:t>
      </w:r>
      <w:r>
        <w:t xml:space="preserve"> parameter is not included</w:t>
      </w:r>
      <w:r>
        <w:rPr>
          <w:rFonts w:eastAsia="SimSun"/>
        </w:rPr>
        <w:t xml:space="preserve">, it goes to step Recv-6.0 "Resource handling procedure". If the request is nonBlockingRequestSynch, it goes to step Recv-3.0 "Create &lt;request&gt; resource locally" If the request is nonBlockingRequestAsynch, it goes to step Recv-3.0 "Create &lt;request&gt; resource locally". </w:t>
      </w:r>
      <w:r>
        <w:t>If the request is flexBlocking, the Receiver CSE shall make the decision to respond using blocking or non-blocking based on its own local context (memory, processing capability, etc.) unless specified further in the resource-specific procedure.</w:t>
      </w:r>
    </w:p>
    <w:p w:rsidR="0062444D" w:rsidRDefault="0062444D" w:rsidP="0062444D">
      <w:pPr>
        <w:rPr>
          <w:rFonts w:eastAsia="SimSun"/>
        </w:rPr>
      </w:pPr>
      <w:r>
        <w:rPr>
          <w:rFonts w:eastAsia="SimSun"/>
        </w:rPr>
        <w:t xml:space="preserve">Recv-3.0 "Create &lt;request&gt; resource locally": Please refer to clause </w:t>
      </w:r>
      <w:r>
        <w:rPr>
          <w:rFonts w:eastAsia="SimSun"/>
        </w:rPr>
        <w:fldChar w:fldCharType="begin"/>
      </w:r>
      <w:r>
        <w:rPr>
          <w:rFonts w:eastAsia="SimSun"/>
        </w:rPr>
        <w:instrText xml:space="preserve"> REF CommonOp_RcvCSE_Create_request_resource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 xml:space="preserve">Recv-4.0 "Create a successResponse": Please refer to clause </w:t>
      </w:r>
      <w:r>
        <w:rPr>
          <w:rFonts w:eastAsia="SimSun"/>
        </w:rPr>
        <w:fldChar w:fldCharType="begin"/>
      </w:r>
      <w:r>
        <w:rPr>
          <w:rFonts w:eastAsia="SimSun"/>
        </w:rPr>
        <w:instrText xml:space="preserve"> REF _Ref447002300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Recv-</w:t>
      </w:r>
      <w:r>
        <w:t>5</w:t>
      </w:r>
      <w:r>
        <w:rPr>
          <w:rFonts w:eastAsia="SimSun"/>
        </w:rPr>
        <w:t xml:space="preserve">.0 "Send Response Primitive": Please refer to clause </w:t>
      </w:r>
      <w:r>
        <w:rPr>
          <w:rFonts w:eastAsia="SimSun"/>
        </w:rPr>
        <w:fldChar w:fldCharType="begin"/>
      </w:r>
      <w:r>
        <w:rPr>
          <w:rFonts w:eastAsia="SimSun"/>
        </w:rPr>
        <w:instrText xml:space="preserve"> REF _Ref409954972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Recv-</w:t>
      </w:r>
      <w:r>
        <w:t>6</w:t>
      </w:r>
      <w:r>
        <w:rPr>
          <w:rFonts w:eastAsia="SimSun"/>
        </w:rPr>
        <w:t>.0</w:t>
      </w:r>
      <w:r>
        <w:t xml:space="preserve"> "</w:t>
      </w:r>
      <w:r>
        <w:rPr>
          <w:rFonts w:eastAsia="SimSun"/>
        </w:rPr>
        <w:t>Resource handling procedure</w:t>
      </w:r>
      <w:r>
        <w:t>"</w:t>
      </w:r>
      <w:r>
        <w:rPr>
          <w:rFonts w:eastAsia="SimSun"/>
        </w:rPr>
        <w:t xml:space="preserve">: Please refer to </w:t>
      </w:r>
      <w:r>
        <w:rPr>
          <w:rFonts w:eastAsia="SimSun"/>
        </w:rPr>
        <w:fldChar w:fldCharType="begin"/>
      </w:r>
      <w:r>
        <w:rPr>
          <w:rFonts w:eastAsia="SimSun"/>
        </w:rPr>
        <w:instrText xml:space="preserve"> REF _Ref416360881 \h </w:instrText>
      </w:r>
      <w:r>
        <w:rPr>
          <w:rFonts w:eastAsia="SimSun"/>
        </w:rPr>
      </w:r>
      <w:r>
        <w:rPr>
          <w:rFonts w:eastAsia="SimSun"/>
        </w:rPr>
        <w:fldChar w:fldCharType="separate"/>
      </w:r>
      <w:r>
        <w:rPr>
          <w:rFonts w:eastAsia="SimSun"/>
        </w:rPr>
        <w:t>Figure  7.2.2.2 -</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 xml:space="preserve">Recv-7.0 "Update &lt;request&gt; resource": Please refer to clause </w:t>
      </w:r>
      <w:r>
        <w:rPr>
          <w:rFonts w:eastAsia="SimSun"/>
        </w:rPr>
        <w:fldChar w:fldCharType="begin"/>
      </w:r>
      <w:r>
        <w:rPr>
          <w:rFonts w:eastAsia="SimSun"/>
        </w:rPr>
        <w:instrText xml:space="preserve"> REF CommonOp_HostCSE_Update_request_resource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MS Mincho"/>
        </w:rPr>
        <w:t xml:space="preserve"> </w:t>
      </w:r>
      <w:r>
        <w:rPr>
          <w:rFonts w:eastAsia="SimSun"/>
        </w:rPr>
        <w:t>for details. This step is only valid when the request is non-blocking.</w:t>
      </w:r>
    </w:p>
    <w:p w:rsidR="0062444D" w:rsidRDefault="0062444D" w:rsidP="0062444D">
      <w:pPr>
        <w:rPr>
          <w:rFonts w:eastAsia="SimSun"/>
        </w:rPr>
      </w:pPr>
      <w:r>
        <w:rPr>
          <w:rFonts w:eastAsia="SimSun"/>
        </w:rPr>
        <w:t xml:space="preserve">Recv-8.0 "Send Notification": Please refer to clause </w:t>
      </w:r>
      <w:r>
        <w:rPr>
          <w:rFonts w:eastAsia="SimSun"/>
        </w:rPr>
        <w:fldChar w:fldCharType="begin"/>
      </w:r>
      <w:r>
        <w:rPr>
          <w:rFonts w:eastAsia="SimSun"/>
        </w:rPr>
        <w:instrText xml:space="preserve"> REF _Ref436077554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MS Mincho"/>
        </w:rPr>
        <w:t xml:space="preserve"> </w:t>
      </w:r>
      <w:r>
        <w:rPr>
          <w:rFonts w:eastAsia="SimSun"/>
        </w:rPr>
        <w:t>for details.</w:t>
      </w:r>
    </w:p>
    <w:p w:rsidR="0062444D" w:rsidRDefault="0062444D" w:rsidP="0062444D">
      <w:pPr>
        <w:rPr>
          <w:rFonts w:eastAsia="SimSun"/>
        </w:rPr>
      </w:pPr>
      <w:r>
        <w:rPr>
          <w:rFonts w:eastAsia="SimSun"/>
        </w:rPr>
        <w:t xml:space="preserve">Recv-9.0 "Wait for a Response primitive": Please refer to clause </w:t>
      </w:r>
      <w:r>
        <w:rPr>
          <w:rFonts w:eastAsia="SimSun"/>
        </w:rPr>
        <w:fldChar w:fldCharType="begin"/>
      </w:r>
      <w:r>
        <w:rPr>
          <w:rFonts w:eastAsia="SimSun"/>
        </w:rPr>
        <w:instrText xml:space="preserve"> REF _Ref409452387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62444D" w:rsidRDefault="0062444D" w:rsidP="0062444D">
      <w:pPr>
        <w:rPr>
          <w:rFonts w:eastAsia="SimSun"/>
        </w:rPr>
      </w:pPr>
      <w:r>
        <w:rPr>
          <w:rFonts w:eastAsia="SimSun"/>
        </w:rPr>
        <w:t xml:space="preserve">Recv-10.0 "Send Response Primitive": Please refer to clause </w:t>
      </w:r>
      <w:r>
        <w:rPr>
          <w:rFonts w:eastAsia="SimSun"/>
        </w:rPr>
        <w:fldChar w:fldCharType="begin"/>
      </w:r>
      <w:r>
        <w:rPr>
          <w:rFonts w:eastAsia="SimSun"/>
        </w:rPr>
        <w:instrText xml:space="preserve"> REF _Ref420601036 \r \h </w:instrText>
      </w:r>
      <w:r>
        <w:rPr>
          <w:rFonts w:eastAsia="SimSun"/>
        </w:rPr>
      </w:r>
      <w:r>
        <w:rPr>
          <w:rFonts w:eastAsia="SimSun"/>
        </w:rPr>
        <w:fldChar w:fldCharType="separate"/>
      </w:r>
      <w:r>
        <w:rPr>
          <w:rFonts w:eastAsia="SimSun"/>
        </w:rPr>
        <w:t>Error: Reference source not found</w:t>
      </w:r>
      <w:r>
        <w:rPr>
          <w:rFonts w:eastAsia="SimSun"/>
        </w:rPr>
        <w:fldChar w:fldCharType="end"/>
      </w:r>
      <w:r>
        <w:rPr>
          <w:rFonts w:eastAsia="SimSun"/>
        </w:rPr>
        <w:t xml:space="preserve"> for details.</w:t>
      </w:r>
    </w:p>
    <w:p w:rsidR="004153E4" w:rsidRDefault="004153E4" w:rsidP="0062444D">
      <w:pPr>
        <w:rPr>
          <w:rFonts w:eastAsia="Batang"/>
        </w:rPr>
      </w:pPr>
      <w:del w:id="10" w:author="ANUPAMA" w:date="2017-09-12T13:55:00Z">
        <w:r w:rsidRPr="00AB4DC7" w:rsidDel="004153E4">
          <w:rPr>
            <w:rFonts w:eastAsia="SimSun"/>
            <w:noProof/>
            <w:lang w:val="en-US" w:bidi="hi-IN"/>
          </w:rPr>
          <w:lastRenderedPageBreak/>
          <mc:AlternateContent>
            <mc:Choice Requires="wpc">
              <w:drawing>
                <wp:inline distT="0" distB="0" distL="0" distR="0" wp14:anchorId="7A0E17A9" wp14:editId="09AEB56B">
                  <wp:extent cx="6120765" cy="7051431"/>
                  <wp:effectExtent l="0" t="0" r="32385" b="892810"/>
                  <wp:docPr id="207" name="Canvas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Rectangle 172"/>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169" name="AutoShape 173"/>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170" name="Rectangle 174"/>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171" name="Rectangle 175"/>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172" name="Rectangle 176"/>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173" name="Rectangle 177"/>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174" name="Rectangle 178"/>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175" name="Rectangle 179"/>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76" name="Rectangle 180"/>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77" name="AutoShape 181"/>
                          <wps:cNvCnPr>
                            <a:cxnSpLocks noChangeShapeType="1"/>
                            <a:stCxn id="170" idx="2"/>
                            <a:endCxn id="169"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82"/>
                          <wps:cNvCnPr>
                            <a:cxnSpLocks noChangeShapeType="1"/>
                            <a:stCxn id="169" idx="1"/>
                            <a:endCxn id="168"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83"/>
                          <wps:cNvCnPr>
                            <a:cxnSpLocks noChangeShapeType="1"/>
                            <a:stCxn id="169" idx="3"/>
                            <a:endCxn id="173"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 name="AutoShape 184"/>
                          <wps:cNvCnPr>
                            <a:cxnSpLocks noChangeShapeType="1"/>
                            <a:stCxn id="173" idx="2"/>
                            <a:endCxn id="171"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85"/>
                          <wps:cNvCnPr>
                            <a:cxnSpLocks noChangeShapeType="1"/>
                            <a:stCxn id="171" idx="2"/>
                            <a:endCxn id="172"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86"/>
                          <wps:cNvCnPr>
                            <a:cxnSpLocks noChangeShapeType="1"/>
                            <a:stCxn id="172" idx="2"/>
                            <a:endCxn id="174"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187"/>
                          <wps:cNvCnPr>
                            <a:cxnSpLocks noChangeShapeType="1"/>
                            <a:stCxn id="174" idx="2"/>
                            <a:endCxn id="175"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188"/>
                          <wps:cNvCnPr>
                            <a:cxnSpLocks noChangeShapeType="1"/>
                            <a:stCxn id="168" idx="2"/>
                            <a:endCxn id="176"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5" name="Text Box 189"/>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186" name="Text Box 190"/>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187" name="Rectangle 191"/>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188" name="AutoShape 192"/>
                          <wps:cNvCnPr>
                            <a:cxnSpLocks noChangeShapeType="1"/>
                            <a:stCxn id="175" idx="2"/>
                            <a:endCxn id="201"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93"/>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190" name="Rectangle 194"/>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191" name="AutoShape 195"/>
                          <wps:cNvCnPr>
                            <a:cxnSpLocks noChangeShapeType="1"/>
                            <a:stCxn id="189" idx="3"/>
                            <a:endCxn id="190"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AutoShape 196"/>
                          <wps:cNvCnPr>
                            <a:cxnSpLocks noChangeShapeType="1"/>
                            <a:stCxn id="190"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97"/>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194" name="Text Box 198"/>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195" name="AutoShape 199"/>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Pr="00EF24B2" w:rsidRDefault="004153E4" w:rsidP="004153E4">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196" name="Rectangle 200"/>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Pr="00EF24B2" w:rsidRDefault="004153E4" w:rsidP="004153E4">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197" name="AutoShape 201"/>
                          <wps:cNvCnPr>
                            <a:cxnSpLocks noChangeShapeType="1"/>
                            <a:stCxn id="195" idx="3"/>
                            <a:endCxn id="196"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Text Box 202"/>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rPr>
                                    <w:lang w:eastAsia="ko-KR"/>
                                  </w:rPr>
                                </w:pPr>
                              </w:p>
                            </w:txbxContent>
                          </wps:txbx>
                          <wps:bodyPr rot="0" vert="horz" wrap="square" lIns="0" tIns="0" rIns="0" bIns="0" anchor="t" anchorCtr="0" upright="1">
                            <a:noAutofit/>
                          </wps:bodyPr>
                        </wps:wsp>
                        <wps:wsp>
                          <wps:cNvPr id="199" name="AutoShape 203"/>
                          <wps:cNvCnPr>
                            <a:cxnSpLocks noChangeShapeType="1"/>
                            <a:stCxn id="196" idx="2"/>
                            <a:endCxn id="169"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Text Box 204"/>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201" name="AutoShape 205"/>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rsidR="004153E4" w:rsidRPr="0092137D" w:rsidRDefault="004153E4" w:rsidP="004153E4">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4153E4" w:rsidRPr="0092137D" w:rsidRDefault="004153E4" w:rsidP="004153E4">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202" name="Text Box 206"/>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Pr>
                                    <w:rFonts w:ascii="Times New Roman" w:eastAsia="SimSun" w:hAnsi="Times New Roman"/>
                                    <w:b w:val="0"/>
                                    <w:lang w:eastAsia="zh-CN"/>
                                  </w:rPr>
                                  <w:t>Else</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203" name="Text Box 207"/>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E4" w:rsidRPr="00EF24B2" w:rsidRDefault="004153E4" w:rsidP="004153E4">
                                <w:pPr>
                                  <w:pStyle w:val="FL"/>
                                  <w:rPr>
                                    <w:rFonts w:ascii="Times New Roman" w:eastAsia="SimSun" w:hAnsi="Times New Roman"/>
                                    <w:b w:val="0"/>
                                    <w:lang w:eastAsia="zh-CN"/>
                                  </w:rPr>
                                </w:pPr>
                                <w:r>
                                  <w:rPr>
                                    <w:rFonts w:ascii="Times New Roman" w:eastAsia="SimSun" w:hAnsi="Times New Roman"/>
                                    <w:b w:val="0"/>
                                    <w:lang w:eastAsia="zh-CN"/>
                                  </w:rPr>
                                  <w:t>blockingRequest</w:t>
                                </w:r>
                              </w:p>
                              <w:p w:rsidR="004153E4" w:rsidRPr="00EF24B2" w:rsidRDefault="004153E4" w:rsidP="004153E4">
                                <w:pPr>
                                  <w:pStyle w:val="FL"/>
                                  <w:rPr>
                                    <w:rFonts w:ascii="Times New Roman" w:hAnsi="Times New Roman"/>
                                    <w:b w:val="0"/>
                                  </w:rPr>
                                </w:pPr>
                              </w:p>
                            </w:txbxContent>
                          </wps:txbx>
                          <wps:bodyPr rot="0" vert="horz" wrap="square" lIns="74295" tIns="8890" rIns="74295" bIns="8890" anchor="t" anchorCtr="0" upright="1">
                            <a:noAutofit/>
                          </wps:bodyPr>
                        </wps:wsp>
                        <wps:wsp>
                          <wps:cNvPr id="204" name="AutoShape 208"/>
                          <wps:cNvCnPr>
                            <a:cxnSpLocks noChangeShapeType="1"/>
                            <a:stCxn id="201" idx="2"/>
                            <a:endCxn id="187"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9"/>
                          <wps:cNvCnPr>
                            <a:cxnSpLocks noChangeShapeType="1"/>
                            <a:stCxn id="201" idx="3"/>
                            <a:endCxn id="176"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AutoShape 210"/>
                          <wps:cNvCnPr>
                            <a:cxnSpLocks noChangeShapeType="1"/>
                            <a:stCxn id="187" idx="2"/>
                            <a:endCxn id="176"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A0E17A9" id="Canvas 207" o:spid="_x0000_s1068" editas="canvas" style="width:481.95pt;height:555.25pt;mso-position-horizontal-relative:char;mso-position-vertical-relative:line" coordsize="61207,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61207;height:70510;visibility:visible;mso-wrap-style:square">
                    <v:fill o:detectmouseclick="t"/>
                    <v:path o:connecttype="none"/>
                  </v:shape>
                  <v:rect id="Rectangle 172" o:spid="_x0000_s1070"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173" o:spid="_x0000_s1071"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74" o:spid="_x0000_s1072"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75" o:spid="_x0000_s1073"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176" o:spid="_x0000_s1074"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177" o:spid="_x0000_s1075"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78" o:spid="_x0000_s1076"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79" o:spid="_x0000_s1077"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80" o:spid="_x0000_s1078"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81" o:spid="_x0000_s1079"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">
                    <v:stroke endarrow="block"/>
                  </v:shape>
                  <v:shape id="AutoShape 182" o:spid="_x0000_s1080"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">
                    <v:stroke endarrow="block"/>
                  </v:shape>
                  <v:shape id="AutoShape 183" o:spid="_x0000_s1081"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">
                    <v:stroke endarrow="block"/>
                  </v:shape>
                  <v:shape id="AutoShape 184" o:spid="_x0000_s1082"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shape id="AutoShape 185" o:spid="_x0000_s1083"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v:shape id="AutoShape 186" o:spid="_x0000_s1084"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utoShape 187" o:spid="_x0000_s1085"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5wwAAANwAAAAPAAAAZHJzL2Rvd25yZXYueG1sRE9Na8JA&#10;EL0L/odlBG+6SQu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ar6zucMAAADcAAAADwAA&#10;AAAAAAAAAAAAAAAHAgAAZHJzL2Rvd25yZXYueG1sUEsFBgAAAAADAAMAtwAAAPcCAAAAAA==&#10;">
                    <v:stroke endarrow="block"/>
                  </v:shape>
                  <v:shape id="AutoShape 188" o:spid="_x0000_s1086"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">
                    <v:stroke endarrow="block"/>
                  </v:shape>
                  <v:shape id="Text Box 189" o:spid="_x0000_s1087"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" filled="f" stroked="f">
                    <v:textbox inset="5.85pt,.7pt,5.85pt,.7pt">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pStyle w:val="FL"/>
                            <w:rPr>
                              <w:rFonts w:ascii="Times New Roman" w:hAnsi="Times New Roman"/>
                              <w:b w:val="0"/>
                            </w:rPr>
                          </w:pPr>
                        </w:p>
                      </w:txbxContent>
                    </v:textbox>
                  </v:shape>
                  <v:shape id="Text Box 190" o:spid="_x0000_s1088"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" filled="f" stroked="f">
                    <v:textbox inset="5.85pt,.7pt,5.85pt,.7pt">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53E4" w:rsidRPr="00EF24B2" w:rsidRDefault="004153E4" w:rsidP="004153E4">
                          <w:pPr>
                            <w:pStyle w:val="FL"/>
                            <w:rPr>
                              <w:rFonts w:ascii="Times New Roman" w:hAnsi="Times New Roman"/>
                              <w:b w:val="0"/>
                            </w:rPr>
                          </w:pPr>
                        </w:p>
                      </w:txbxContent>
                    </v:textbox>
                  </v:shape>
                  <v:rect id="Rectangle 191" o:spid="_x0000_s1089"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192" o:spid="_x0000_s1090"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193" o:spid="_x0000_s1091"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94" o:spid="_x0000_s1092"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">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195" o:spid="_x0000_s1093"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">
                    <v:stroke endarrow="block"/>
                  </v:shape>
                  <v:shape id="AutoShape 196" o:spid="_x0000_s1094"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">
                    <v:stroke endarrow="block"/>
                  </v:shape>
                  <v:shape id="Text Box 197" o:spid="_x0000_s1095"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" filled="f" stroked="f">
                    <v:textbox inset="5.85pt,.7pt,5.85pt,.7pt">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4153E4" w:rsidRPr="00EF24B2" w:rsidRDefault="004153E4" w:rsidP="004153E4">
                          <w:pPr>
                            <w:pStyle w:val="FL"/>
                            <w:rPr>
                              <w:rFonts w:ascii="Times New Roman" w:hAnsi="Times New Roman"/>
                              <w:b w:val="0"/>
                            </w:rPr>
                          </w:pPr>
                        </w:p>
                      </w:txbxContent>
                    </v:textbox>
                  </v:shape>
                  <v:shape id="Text Box 198" o:spid="_x0000_s1096"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" filled="f" stroked="f">
                    <v:textbox inset="5.85pt,.7pt,5.85pt,.7pt">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pStyle w:val="FL"/>
                            <w:rPr>
                              <w:rFonts w:ascii="Times New Roman" w:hAnsi="Times New Roman"/>
                              <w:b w:val="0"/>
                            </w:rPr>
                          </w:pPr>
                        </w:p>
                      </w:txbxContent>
                    </v:textbox>
                  </v:shape>
                  <v:shape id="AutoShape 199" o:spid="_x0000_s1097"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">
                    <v:textbox inset="0,0,0,0">
                      <w:txbxContent>
                        <w:p w:rsidR="004153E4" w:rsidRPr="00EF24B2" w:rsidRDefault="004153E4" w:rsidP="004153E4">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200" o:spid="_x0000_s1098"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">
                    <v:textbox inset="0,0,0,0">
                      <w:txbxContent>
                        <w:p w:rsidR="004153E4" w:rsidRPr="00EF24B2" w:rsidRDefault="004153E4" w:rsidP="004153E4">
                          <w:pPr>
                            <w:jc w:val="center"/>
                            <w:rPr>
                              <w:lang w:eastAsia="ko-KR"/>
                            </w:rPr>
                          </w:pPr>
                          <w:r w:rsidRPr="00EF24B2">
                            <w:rPr>
                              <w:lang w:eastAsia="ko-KR"/>
                            </w:rPr>
                            <w:t>Recv-6.0.2: “Check Service Subscription Profile”</w:t>
                          </w:r>
                        </w:p>
                      </w:txbxContent>
                    </v:textbox>
                  </v:rect>
                  <v:shape id="AutoShape 201" o:spid="_x0000_s1099"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">
                    <v:stroke endarrow="block"/>
                  </v:shape>
                  <v:shape id="Text Box 202" o:spid="_x0000_s1100"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K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" stroked="f">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4153E4" w:rsidRPr="00EF24B2" w:rsidRDefault="004153E4" w:rsidP="004153E4">
                          <w:pPr>
                            <w:rPr>
                              <w:lang w:eastAsia="ko-KR"/>
                            </w:rPr>
                          </w:pPr>
                        </w:p>
                      </w:txbxContent>
                    </v:textbox>
                  </v:shape>
                  <v:shape id="AutoShape 203" o:spid="_x0000_s1101"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">
                    <v:stroke endarrow="block"/>
                  </v:shape>
                  <v:shape id="Text Box 204" o:spid="_x0000_s1102"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" stroked="f">
                    <v:textbox inset="0,0,0,0">
                      <w:txbxContent>
                        <w:p w:rsidR="004153E4" w:rsidRPr="00EF24B2" w:rsidRDefault="004153E4" w:rsidP="004153E4">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205" o:spid="_x0000_s1103"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">
                    <v:textbox inset="0,0,0,0">
                      <w:txbxContent>
                        <w:p w:rsidR="004153E4" w:rsidRPr="0092137D" w:rsidRDefault="004153E4" w:rsidP="004153E4">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rsidR="004153E4" w:rsidRPr="0092137D" w:rsidRDefault="004153E4" w:rsidP="004153E4">
                          <w:pPr>
                            <w:pStyle w:val="FL"/>
                            <w:rPr>
                              <w:rFonts w:ascii="Times New Roman" w:eastAsia="SimSun" w:hAnsi="Times New Roman"/>
                              <w:b w:val="0"/>
                              <w:sz w:val="14"/>
                              <w:lang w:eastAsia="zh-CN"/>
                            </w:rPr>
                          </w:pPr>
                        </w:p>
                      </w:txbxContent>
                    </v:textbox>
                  </v:shape>
                  <v:shape id="Text Box 206" o:spid="_x0000_s1104"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" filled="f" stroked="f">
                    <v:textbox inset="5.85pt,.7pt,5.85pt,.7pt">
                      <w:txbxContent>
                        <w:p w:rsidR="004153E4" w:rsidRPr="00EF24B2" w:rsidRDefault="004153E4" w:rsidP="004153E4">
                          <w:pPr>
                            <w:pStyle w:val="FL"/>
                            <w:rPr>
                              <w:rFonts w:ascii="Times New Roman" w:eastAsia="SimSun" w:hAnsi="Times New Roman"/>
                              <w:b w:val="0"/>
                              <w:lang w:eastAsia="zh-CN"/>
                            </w:rPr>
                          </w:pPr>
                          <w:r>
                            <w:rPr>
                              <w:rFonts w:ascii="Times New Roman" w:eastAsia="SimSun" w:hAnsi="Times New Roman"/>
                              <w:b w:val="0"/>
                              <w:lang w:eastAsia="zh-CN"/>
                            </w:rPr>
                            <w:t>Else</w:t>
                          </w:r>
                        </w:p>
                        <w:p w:rsidR="004153E4" w:rsidRPr="00EF24B2" w:rsidRDefault="004153E4" w:rsidP="004153E4">
                          <w:pPr>
                            <w:pStyle w:val="FL"/>
                            <w:rPr>
                              <w:rFonts w:ascii="Times New Roman" w:hAnsi="Times New Roman"/>
                              <w:b w:val="0"/>
                            </w:rPr>
                          </w:pPr>
                        </w:p>
                      </w:txbxContent>
                    </v:textbox>
                  </v:shape>
                  <v:shape id="Text Box 207" o:spid="_x0000_s1105"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" filled="f" stroked="f">
                    <v:textbox inset="5.85pt,.7pt,5.85pt,.7pt">
                      <w:txbxContent>
                        <w:p w:rsidR="004153E4" w:rsidRPr="00EF24B2" w:rsidRDefault="004153E4" w:rsidP="004153E4">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rsidR="004153E4" w:rsidRPr="00EF24B2" w:rsidRDefault="004153E4" w:rsidP="004153E4">
                          <w:pPr>
                            <w:pStyle w:val="FL"/>
                            <w:rPr>
                              <w:rFonts w:ascii="Times New Roman" w:hAnsi="Times New Roman"/>
                              <w:b w:val="0"/>
                            </w:rPr>
                          </w:pPr>
                        </w:p>
                      </w:txbxContent>
                    </v:textbox>
                  </v:shape>
                  <v:shape id="AutoShape 208" o:spid="_x0000_s1106"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09" o:spid="_x0000_s1107"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" adj="-1625,19043">
                    <v:stroke endarrow="block"/>
                  </v:shape>
                  <v:shape id="AutoShape 210" o:spid="_x0000_s1108"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">
                    <v:stroke endarrow="block"/>
                  </v:shape>
                  <w10:anchorlock/>
                </v:group>
              </w:pict>
            </mc:Fallback>
          </mc:AlternateContent>
        </w:r>
      </w:del>
    </w:p>
    <w:p w:rsidR="0062444D" w:rsidRDefault="0062444D" w:rsidP="0062444D">
      <w:pPr>
        <w:rPr>
          <w:rFonts w:eastAsia="SimSun"/>
        </w:rPr>
      </w:pPr>
    </w:p>
    <w:p w:rsidR="0062444D" w:rsidRDefault="0062444D" w:rsidP="0062444D">
      <w:pPr>
        <w:pStyle w:val="TF"/>
        <w:rPr>
          <w:rFonts w:eastAsia="SimSun"/>
        </w:rPr>
      </w:pPr>
      <w:bookmarkStart w:id="11" w:name="_Ref409582399"/>
    </w:p>
    <w:bookmarkEnd w:id="11"/>
    <w:p w:rsidR="004153E4" w:rsidRDefault="004153E4" w:rsidP="0062444D">
      <w:pPr>
        <w:pStyle w:val="TF"/>
        <w:rPr>
          <w:ins w:id="12" w:author="ANUPAMA" w:date="2017-09-12T13:56:00Z"/>
          <w:rFonts w:eastAsia="SimSun"/>
        </w:rPr>
      </w:pPr>
      <w:ins w:id="13" w:author="ANUPAMA" w:date="2017-09-12T13:55:00Z">
        <w:r>
          <w:rPr>
            <w:rFonts w:eastAsia="SimSun"/>
            <w:noProof/>
            <w:lang w:val="en-US" w:bidi="hi-IN"/>
          </w:rPr>
          <w:lastRenderedPageBreak/>
          <mc:AlternateContent>
            <mc:Choice Requires="wpg">
              <w:drawing>
                <wp:inline distT="0" distB="0" distL="0" distR="0" wp14:anchorId="02623A84" wp14:editId="0D6B9B12">
                  <wp:extent cx="6120765" cy="7999012"/>
                  <wp:effectExtent l="0" t="0" r="0" b="254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999012"/>
                            <a:chOff x="0" y="0"/>
                            <a:chExt cx="10923" cy="12584"/>
                          </a:xfrm>
                        </wpg:grpSpPr>
                        <wps:wsp>
                          <wps:cNvPr id="379" name="Rectangle 383"/>
                          <wps:cNvSpPr>
                            <a:spLocks noChangeArrowheads="1"/>
                          </wps:cNvSpPr>
                          <wps:spPr bwMode="auto">
                            <a:xfrm>
                              <a:off x="0" y="0"/>
                              <a:ext cx="10923" cy="125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80" name="Text Box 384"/>
                          <wps:cNvSpPr txBox="1">
                            <a:spLocks noChangeArrowheads="1"/>
                          </wps:cNvSpPr>
                          <wps:spPr bwMode="auto">
                            <a:xfrm>
                              <a:off x="184" y="10547"/>
                              <a:ext cx="3624" cy="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Recv-6.10: </w:t>
                                </w:r>
                                <w:r>
                                  <w:rPr>
                                    <w:rFonts w:eastAsia="SimSun"/>
                                    <w:lang w:eastAsia="zh-CN"/>
                                  </w:rPr>
                                  <w:t>“Queue request primitive and execute CMDH message forwarding procedure”</w:t>
                                </w:r>
                              </w:p>
                            </w:txbxContent>
                          </wps:txbx>
                          <wps:bodyPr rot="0" vert="horz" wrap="square" lIns="0" tIns="0" rIns="0" bIns="0" anchor="t" anchorCtr="0">
                            <a:noAutofit/>
                          </wps:bodyPr>
                        </wps:wsp>
                        <wps:wsp>
                          <wps:cNvPr id="381" name="AutoShape 385"/>
                          <wps:cNvSpPr>
                            <a:spLocks noChangeArrowheads="1"/>
                          </wps:cNvSpPr>
                          <wps:spPr bwMode="auto">
                            <a:xfrm>
                              <a:off x="2193" y="2959"/>
                              <a:ext cx="4105" cy="10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Recv-6.1: </w:t>
                                </w:r>
                                <w:r>
                                  <w:rPr>
                                    <w:rFonts w:eastAsia="SimSun"/>
                                    <w:lang w:eastAsia="zh-CN"/>
                                  </w:rPr>
                                  <w:t>Hosting CSE of the targeted resource?</w:t>
                                </w:r>
                              </w:p>
                            </w:txbxContent>
                          </wps:txbx>
                          <wps:bodyPr rot="0" vert="horz" wrap="square" lIns="0" tIns="0" rIns="0" bIns="0" anchor="t" anchorCtr="0">
                            <a:noAutofit/>
                          </wps:bodyPr>
                        </wps:wsp>
                        <wps:wsp>
                          <wps:cNvPr id="382" name="Text Box 386"/>
                          <wps:cNvSpPr txBox="1">
                            <a:spLocks noChangeArrowheads="1"/>
                          </wps:cNvSpPr>
                          <wps:spPr bwMode="auto">
                            <a:xfrm>
                              <a:off x="2423" y="86"/>
                              <a:ext cx="3624" cy="54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Start</w:t>
                                </w:r>
                              </w:p>
                            </w:txbxContent>
                          </wps:txbx>
                          <wps:bodyPr rot="0" vert="horz" wrap="square" lIns="0" tIns="0" rIns="0" bIns="0" anchor="t" anchorCtr="0">
                            <a:noAutofit/>
                          </wps:bodyPr>
                        </wps:wsp>
                        <wps:wsp>
                          <wps:cNvPr id="383" name="Text Box 387"/>
                          <wps:cNvSpPr txBox="1">
                            <a:spLocks noChangeArrowheads="1"/>
                          </wps:cNvSpPr>
                          <wps:spPr bwMode="auto">
                            <a:xfrm>
                              <a:off x="5211" y="5581"/>
                              <a:ext cx="3624" cy="56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Recv-6.3: </w:t>
                                </w:r>
                                <w:r>
                                  <w:rPr>
                                    <w:rFonts w:eastAsia="SimSun"/>
                                    <w:lang w:eastAsia="zh-CN"/>
                                  </w:rPr>
                                  <w:t>“Check authorization of the Originator”</w:t>
                                </w:r>
                              </w:p>
                            </w:txbxContent>
                          </wps:txbx>
                          <wps:bodyPr rot="0" vert="horz" wrap="square" lIns="0" tIns="0" rIns="0" bIns="0" anchor="t" anchorCtr="0">
                            <a:noAutofit/>
                          </wps:bodyPr>
                        </wps:wsp>
                        <wps:wsp>
                          <wps:cNvPr id="384" name="Text Box 388"/>
                          <wps:cNvSpPr txBox="1">
                            <a:spLocks noChangeArrowheads="1"/>
                          </wps:cNvSpPr>
                          <wps:spPr bwMode="auto">
                            <a:xfrm>
                              <a:off x="5211" y="6381"/>
                              <a:ext cx="3624" cy="6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Recv-6.4: </w:t>
                                </w:r>
                                <w:r>
                                  <w:rPr>
                                    <w:rFonts w:eastAsia="SimSun"/>
                                    <w:lang w:eastAsia="zh-CN"/>
                                  </w:rPr>
                                  <w:t>“Check validity of resource representation for the given resource type”</w:t>
                                </w:r>
                              </w:p>
                            </w:txbxContent>
                          </wps:txbx>
                          <wps:bodyPr rot="0" vert="horz" wrap="square" lIns="0" tIns="0" rIns="0" bIns="0" anchor="t" anchorCtr="0">
                            <a:noAutofit/>
                          </wps:bodyPr>
                        </wps:wsp>
                        <wps:wsp>
                          <wps:cNvPr id="385" name="Text Box 389"/>
                          <wps:cNvSpPr txBox="1">
                            <a:spLocks noChangeArrowheads="1"/>
                          </wps:cNvSpPr>
                          <wps:spPr bwMode="auto">
                            <a:xfrm>
                              <a:off x="5211" y="4004"/>
                              <a:ext cx="3624" cy="6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Recv-6.2.1: </w:t>
                                </w:r>
                                <w:r>
                                  <w:rPr>
                                    <w:rFonts w:eastAsia="SimSun"/>
                                    <w:lang w:eastAsia="zh-CN"/>
                                  </w:rPr>
                                  <w:t>“Check supported resource Types”</w:t>
                                </w:r>
                              </w:p>
                              <w:p w:rsidR="004153E4" w:rsidRDefault="004153E4" w:rsidP="004153E4"/>
                            </w:txbxContent>
                          </wps:txbx>
                          <wps:bodyPr rot="0" vert="horz" wrap="square" lIns="0" tIns="0" rIns="0" bIns="0" anchor="t" anchorCtr="0">
                            <a:noAutofit/>
                          </wps:bodyPr>
                        </wps:wsp>
                        <wps:wsp>
                          <wps:cNvPr id="386" name="Text Box 390"/>
                          <wps:cNvSpPr txBox="1">
                            <a:spLocks noChangeArrowheads="1"/>
                          </wps:cNvSpPr>
                          <wps:spPr bwMode="auto">
                            <a:xfrm>
                              <a:off x="5211" y="7250"/>
                              <a:ext cx="3624" cy="8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Recv-6.5: </w:t>
                                </w:r>
                                <w:r>
                                  <w:rPr>
                                    <w:rFonts w:eastAsia="SimSun"/>
                                    <w:lang w:eastAsia="zh-CN"/>
                                  </w:rPr>
                                  <w:t>“Create/Update/Retrieve/Delete/Notify operation is performed”</w:t>
                                </w:r>
                              </w:p>
                            </w:txbxContent>
                          </wps:txbx>
                          <wps:bodyPr rot="0" vert="horz" wrap="square" lIns="0" tIns="0" rIns="0" bIns="0" anchor="t" anchorCtr="0">
                            <a:noAutofit/>
                          </wps:bodyPr>
                        </wps:wsp>
                        <wps:wsp>
                          <wps:cNvPr id="387" name="Text Box 391"/>
                          <wps:cNvSpPr txBox="1">
                            <a:spLocks noChangeArrowheads="1"/>
                          </wps:cNvSpPr>
                          <wps:spPr bwMode="auto">
                            <a:xfrm>
                              <a:off x="5211" y="8224"/>
                              <a:ext cx="3624" cy="5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Recv-6.6: </w:t>
                                </w:r>
                                <w:r>
                                  <w:rPr>
                                    <w:rFonts w:eastAsia="SimSun"/>
                                    <w:lang w:eastAsia="zh-CN"/>
                                  </w:rPr>
                                  <w:t>“Announce/De-announce the resource”</w:t>
                                </w:r>
                              </w:p>
                            </w:txbxContent>
                          </wps:txbx>
                          <wps:bodyPr rot="0" vert="horz" wrap="square" lIns="0" tIns="0" rIns="0" bIns="0" anchor="t" anchorCtr="0">
                            <a:noAutofit/>
                          </wps:bodyPr>
                        </wps:wsp>
                        <wps:wsp>
                          <wps:cNvPr id="388" name="Text Box 392"/>
                          <wps:cNvSpPr txBox="1">
                            <a:spLocks noChangeArrowheads="1"/>
                          </wps:cNvSpPr>
                          <wps:spPr bwMode="auto">
                            <a:xfrm>
                              <a:off x="2673" y="12044"/>
                              <a:ext cx="3624" cy="44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Finish</w:t>
                                </w:r>
                              </w:p>
                            </w:txbxContent>
                          </wps:txbx>
                          <wps:bodyPr rot="0" vert="horz" wrap="square" lIns="0" tIns="0" rIns="0" bIns="0" anchor="t" anchorCtr="0">
                            <a:noAutofit/>
                          </wps:bodyPr>
                        </wps:wsp>
                        <wps:wsp>
                          <wps:cNvPr id="389" name="AutoShape 393"/>
                          <wps:cNvCnPr>
                            <a:cxnSpLocks noChangeShapeType="1"/>
                          </wps:cNvCnPr>
                          <wps:spPr bwMode="auto">
                            <a:xfrm>
                              <a:off x="4236" y="631"/>
                              <a:ext cx="9" cy="2327"/>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AutoShape 394"/>
                          <wps:cNvCnPr>
                            <a:cxnSpLocks noChangeShapeType="1"/>
                          </wps:cNvCnPr>
                          <wps:spPr bwMode="auto">
                            <a:xfrm flipH="1">
                              <a:off x="1996" y="3485"/>
                              <a:ext cx="196" cy="7063"/>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AutoShape 395"/>
                          <wps:cNvCnPr>
                            <a:cxnSpLocks noChangeShapeType="1"/>
                          </wps:cNvCnPr>
                          <wps:spPr bwMode="auto">
                            <a:xfrm>
                              <a:off x="6299" y="3485"/>
                              <a:ext cx="726" cy="521"/>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AutoShape 396"/>
                          <wps:cNvCnPr>
                            <a:cxnSpLocks noChangeShapeType="1"/>
                          </wps:cNvCnPr>
                          <wps:spPr bwMode="auto">
                            <a:xfrm>
                              <a:off x="7033" y="4613"/>
                              <a:ext cx="2" cy="2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AutoShape 397"/>
                          <wps:cNvCnPr>
                            <a:cxnSpLocks noChangeShapeType="1"/>
                          </wps:cNvCnPr>
                          <wps:spPr bwMode="auto">
                            <a:xfrm>
                              <a:off x="7024" y="6146"/>
                              <a:ext cx="1" cy="2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AutoShape 398"/>
                          <wps:cNvCnPr>
                            <a:cxnSpLocks noChangeShapeType="1"/>
                          </wps:cNvCnPr>
                          <wps:spPr bwMode="auto">
                            <a:xfrm>
                              <a:off x="7024" y="6993"/>
                              <a:ext cx="1" cy="259"/>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AutoShape 399"/>
                          <wps:cNvCnPr>
                            <a:cxnSpLocks noChangeShapeType="1"/>
                          </wps:cNvCnPr>
                          <wps:spPr bwMode="auto">
                            <a:xfrm>
                              <a:off x="7024" y="8012"/>
                              <a:ext cx="1" cy="21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AutoShape 400"/>
                          <wps:cNvCnPr>
                            <a:cxnSpLocks noChangeShapeType="1"/>
                          </wps:cNvCnPr>
                          <wps:spPr bwMode="auto">
                            <a:xfrm rot="16200000" flipH="1">
                              <a:off x="2868" y="10430"/>
                              <a:ext cx="743" cy="2490"/>
                            </a:xfrm>
                            <a:prstGeom prst="bentConnector3">
                              <a:avLst>
                                <a:gd name="adj1" fmla="val 49958"/>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Text Box 401"/>
                          <wps:cNvSpPr txBox="1">
                            <a:spLocks noChangeArrowheads="1"/>
                          </wps:cNvSpPr>
                          <wps:spPr bwMode="auto">
                            <a:xfrm>
                              <a:off x="5991" y="3468"/>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pPr>
                                  <w:spacing w:before="60"/>
                                  <w:jc w:val="center"/>
                                </w:pPr>
                              </w:p>
                            </w:txbxContent>
                          </wps:txbx>
                          <wps:bodyPr rot="0" vert="horz" wrap="square" lIns="74160" tIns="9000" rIns="74160" bIns="9000" anchor="t" anchorCtr="0">
                            <a:noAutofit/>
                          </wps:bodyPr>
                        </wps:wsp>
                        <wps:wsp>
                          <wps:cNvPr id="398" name="Text Box 402"/>
                          <wps:cNvSpPr txBox="1">
                            <a:spLocks noChangeArrowheads="1"/>
                          </wps:cNvSpPr>
                          <wps:spPr bwMode="auto">
                            <a:xfrm>
                              <a:off x="1624" y="3618"/>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No</w:t>
                                </w:r>
                              </w:p>
                              <w:p w:rsidR="004153E4" w:rsidRDefault="004153E4" w:rsidP="004153E4">
                                <w:pPr>
                                  <w:spacing w:before="60"/>
                                  <w:jc w:val="center"/>
                                </w:pPr>
                              </w:p>
                            </w:txbxContent>
                          </wps:txbx>
                          <wps:bodyPr rot="0" vert="horz" wrap="square" lIns="74160" tIns="9000" rIns="74160" bIns="9000" anchor="t" anchorCtr="0">
                            <a:noAutofit/>
                          </wps:bodyPr>
                        </wps:wsp>
                        <wps:wsp>
                          <wps:cNvPr id="399" name="Text Box 403"/>
                          <wps:cNvSpPr txBox="1">
                            <a:spLocks noChangeArrowheads="1"/>
                          </wps:cNvSpPr>
                          <wps:spPr bwMode="auto">
                            <a:xfrm>
                              <a:off x="5211" y="10507"/>
                              <a:ext cx="3624" cy="5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Recv-6.7: </w:t>
                                </w:r>
                                <w:r>
                                  <w:rPr>
                                    <w:rFonts w:eastAsia="SimSun"/>
                                    <w:lang w:eastAsia="zh-CN"/>
                                  </w:rPr>
                                  <w:t>“Create a success response”</w:t>
                                </w:r>
                              </w:p>
                            </w:txbxContent>
                          </wps:txbx>
                          <wps:bodyPr rot="0" vert="horz" wrap="square" lIns="0" tIns="0" rIns="0" bIns="0" anchor="t" anchorCtr="0">
                            <a:noAutofit/>
                          </wps:bodyPr>
                        </wps:wsp>
                        <wps:wsp>
                          <wps:cNvPr id="400" name="AutoShape 404"/>
                          <wps:cNvCnPr>
                            <a:cxnSpLocks noChangeShapeType="1"/>
                          </wps:cNvCnPr>
                          <wps:spPr bwMode="auto">
                            <a:xfrm>
                              <a:off x="7025" y="8768"/>
                              <a:ext cx="9" cy="294"/>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AutoShape 405"/>
                          <wps:cNvSpPr>
                            <a:spLocks noChangeArrowheads="1"/>
                          </wps:cNvSpPr>
                          <wps:spPr bwMode="auto">
                            <a:xfrm>
                              <a:off x="137" y="5742"/>
                              <a:ext cx="3706" cy="10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Recv-6.9: </w:t>
                                </w:r>
                                <w:r>
                                  <w:rPr>
                                    <w:rFonts w:eastAsia="SimSun"/>
                                    <w:lang w:eastAsia="zh-CN"/>
                                  </w:rPr>
                                  <w:t>CMDH processing supported?</w:t>
                                </w:r>
                              </w:p>
                            </w:txbxContent>
                          </wps:txbx>
                          <wps:bodyPr rot="0" vert="horz" wrap="square" lIns="0" tIns="0" rIns="0" bIns="0" anchor="t" anchorCtr="0">
                            <a:noAutofit/>
                          </wps:bodyPr>
                        </wps:wsp>
                        <wps:wsp>
                          <wps:cNvPr id="402" name="Text Box 406"/>
                          <wps:cNvSpPr txBox="1">
                            <a:spLocks noChangeArrowheads="1"/>
                          </wps:cNvSpPr>
                          <wps:spPr bwMode="auto">
                            <a:xfrm>
                              <a:off x="3433" y="9559"/>
                              <a:ext cx="1449" cy="54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Recv-6.11: </w:t>
                                </w:r>
                                <w:r>
                                  <w:rPr>
                                    <w:rFonts w:eastAsia="SimSun"/>
                                    <w:lang w:eastAsia="zh-CN"/>
                                  </w:rPr>
                                  <w:t>“Forwarding”</w:t>
                                </w:r>
                              </w:p>
                            </w:txbxContent>
                          </wps:txbx>
                          <wps:bodyPr rot="0" vert="horz" wrap="square" lIns="0" tIns="0" rIns="0" bIns="0" anchor="t" anchorCtr="0">
                            <a:noAutofit/>
                          </wps:bodyPr>
                        </wps:wsp>
                        <wps:wsp>
                          <wps:cNvPr id="403" name="AutoShape 407"/>
                          <wps:cNvCnPr>
                            <a:cxnSpLocks noChangeShapeType="1"/>
                          </wps:cNvCnPr>
                          <wps:spPr bwMode="auto">
                            <a:xfrm>
                              <a:off x="3844" y="6268"/>
                              <a:ext cx="315" cy="3293"/>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AutoShape 408"/>
                          <wps:cNvCnPr>
                            <a:cxnSpLocks noChangeShapeType="1"/>
                          </wps:cNvCnPr>
                          <wps:spPr bwMode="auto">
                            <a:xfrm>
                              <a:off x="4157" y="10104"/>
                              <a:ext cx="2" cy="159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Text Box 409"/>
                          <wps:cNvSpPr txBox="1">
                            <a:spLocks noChangeArrowheads="1"/>
                          </wps:cNvSpPr>
                          <wps:spPr bwMode="auto">
                            <a:xfrm>
                              <a:off x="3309" y="5845"/>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No</w:t>
                                </w:r>
                              </w:p>
                              <w:p w:rsidR="004153E4" w:rsidRDefault="004153E4" w:rsidP="004153E4">
                                <w:pPr>
                                  <w:spacing w:before="60"/>
                                  <w:jc w:val="center"/>
                                </w:pPr>
                              </w:p>
                            </w:txbxContent>
                          </wps:txbx>
                          <wps:bodyPr rot="0" vert="horz" wrap="square" lIns="74160" tIns="9000" rIns="74160" bIns="9000" anchor="t" anchorCtr="0">
                            <a:noAutofit/>
                          </wps:bodyPr>
                        </wps:wsp>
                        <wps:wsp>
                          <wps:cNvPr id="406" name="Text Box 410"/>
                          <wps:cNvSpPr txBox="1">
                            <a:spLocks noChangeArrowheads="1"/>
                          </wps:cNvSpPr>
                          <wps:spPr bwMode="auto">
                            <a:xfrm>
                              <a:off x="1577" y="6962"/>
                              <a:ext cx="1294"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pPr>
                                  <w:spacing w:before="60"/>
                                  <w:jc w:val="center"/>
                                </w:pPr>
                              </w:p>
                            </w:txbxContent>
                          </wps:txbx>
                          <wps:bodyPr rot="0" vert="horz" wrap="square" lIns="74160" tIns="9000" rIns="74160" bIns="9000" anchor="t" anchorCtr="0">
                            <a:noAutofit/>
                          </wps:bodyPr>
                        </wps:wsp>
                        <wps:wsp>
                          <wps:cNvPr id="407" name="AutoShape 411"/>
                          <wps:cNvSpPr>
                            <a:spLocks noChangeArrowheads="1"/>
                          </wps:cNvSpPr>
                          <wps:spPr bwMode="auto">
                            <a:xfrm>
                              <a:off x="1950" y="737"/>
                              <a:ext cx="4579" cy="1548"/>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Batang"/>
                                    <w:lang w:eastAsia="ko-KR"/>
                                  </w:rPr>
                                </w:pPr>
                                <w:r>
                                  <w:rPr>
                                    <w:rFonts w:eastAsia="Batang"/>
                                    <w:lang w:eastAsia="ko-KR"/>
                                  </w:rPr>
                                  <w:t>Recv-6.0.1: Requested operation is an AE registration?</w:t>
                                </w:r>
                              </w:p>
                            </w:txbxContent>
                          </wps:txbx>
                          <wps:bodyPr rot="0" vert="horz" wrap="square" lIns="0" tIns="0" rIns="0" bIns="0" anchor="t" anchorCtr="0">
                            <a:noAutofit/>
                          </wps:bodyPr>
                        </wps:wsp>
                        <wps:wsp>
                          <wps:cNvPr id="408" name="Text Box 412"/>
                          <wps:cNvSpPr txBox="1">
                            <a:spLocks noChangeArrowheads="1"/>
                          </wps:cNvSpPr>
                          <wps:spPr bwMode="auto">
                            <a:xfrm>
                              <a:off x="5825" y="1861"/>
                              <a:ext cx="2768" cy="59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jc w:val="center"/>
                                  <w:rPr>
                                    <w:rFonts w:eastAsia="Batang"/>
                                    <w:lang w:eastAsia="ko-KR"/>
                                  </w:rPr>
                                </w:pPr>
                                <w:r>
                                  <w:rPr>
                                    <w:rFonts w:eastAsia="Batang"/>
                                    <w:lang w:eastAsia="ko-KR"/>
                                  </w:rPr>
                                  <w:t>Recv-6.0.2: “Check Service Subscription Profile”</w:t>
                                </w:r>
                              </w:p>
                            </w:txbxContent>
                          </wps:txbx>
                          <wps:bodyPr rot="0" vert="horz" wrap="square" lIns="0" tIns="0" rIns="0" bIns="0" anchor="t" anchorCtr="0">
                            <a:noAutofit/>
                          </wps:bodyPr>
                        </wps:wsp>
                        <wps:wsp>
                          <wps:cNvPr id="409" name="AutoShape 413"/>
                          <wps:cNvCnPr>
                            <a:cxnSpLocks noChangeShapeType="1"/>
                          </wps:cNvCnPr>
                          <wps:spPr bwMode="auto">
                            <a:xfrm>
                              <a:off x="6529" y="1511"/>
                              <a:ext cx="682" cy="350"/>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Text Box 414"/>
                          <wps:cNvSpPr txBox="1">
                            <a:spLocks noChangeArrowheads="1"/>
                          </wps:cNvSpPr>
                          <wps:spPr bwMode="auto">
                            <a:xfrm>
                              <a:off x="6160" y="1020"/>
                              <a:ext cx="1331" cy="363"/>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txbxContent>
                          </wps:txbx>
                          <wps:bodyPr rot="0" vert="horz" wrap="square" lIns="0" tIns="0" rIns="0" bIns="0" anchor="t" anchorCtr="0">
                            <a:noAutofit/>
                          </wps:bodyPr>
                        </wps:wsp>
                        <wps:wsp>
                          <wps:cNvPr id="411" name="AutoShape 415"/>
                          <wps:cNvCnPr>
                            <a:cxnSpLocks noChangeShapeType="1"/>
                          </wps:cNvCnPr>
                          <wps:spPr bwMode="auto">
                            <a:xfrm rot="5400000">
                              <a:off x="5476" y="1224"/>
                              <a:ext cx="502" cy="2967"/>
                            </a:xfrm>
                            <a:prstGeom prst="bentConnector3">
                              <a:avLst>
                                <a:gd name="adj1" fmla="val 4994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Text Box 416"/>
                          <wps:cNvSpPr txBox="1">
                            <a:spLocks noChangeArrowheads="1"/>
                          </wps:cNvSpPr>
                          <wps:spPr bwMode="auto">
                            <a:xfrm>
                              <a:off x="3295" y="2330"/>
                              <a:ext cx="869" cy="393"/>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No</w:t>
                                </w:r>
                              </w:p>
                            </w:txbxContent>
                          </wps:txbx>
                          <wps:bodyPr rot="0" vert="horz" wrap="square" lIns="0" tIns="0" rIns="0" bIns="0" anchor="t" anchorCtr="0">
                            <a:noAutofit/>
                          </wps:bodyPr>
                        </wps:wsp>
                        <wps:wsp>
                          <wps:cNvPr id="413" name="AutoShape 417"/>
                          <wps:cNvSpPr>
                            <a:spLocks noChangeArrowheads="1"/>
                          </wps:cNvSpPr>
                          <wps:spPr bwMode="auto">
                            <a:xfrm>
                              <a:off x="4806" y="9062"/>
                              <a:ext cx="4452" cy="1058"/>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sz w:val="18"/>
                                    <w:szCs w:val="16"/>
                                    <w:lang w:eastAsia="zh-CN"/>
                                  </w:rPr>
                                </w:pPr>
                                <w:r>
                                  <w:rPr>
                                    <w:rFonts w:eastAsia="Batang"/>
                                    <w:sz w:val="18"/>
                                    <w:szCs w:val="16"/>
                                    <w:lang w:eastAsia="ko-KR"/>
                                  </w:rPr>
                                  <w:t>Recv-6.6.1: “</w:t>
                                </w:r>
                                <w:r>
                                  <w:rPr>
                                    <w:rFonts w:eastAsia="SimSun"/>
                                    <w:sz w:val="18"/>
                                    <w:szCs w:val="16"/>
                                    <w:lang w:eastAsia="zh-CN"/>
                                  </w:rPr>
                                  <w:t>Communication Method?”</w:t>
                                </w:r>
                              </w:p>
                              <w:p w:rsidR="004153E4" w:rsidRDefault="004153E4" w:rsidP="004153E4">
                                <w:pPr>
                                  <w:spacing w:before="60"/>
                                  <w:jc w:val="center"/>
                                </w:pPr>
                              </w:p>
                            </w:txbxContent>
                          </wps:txbx>
                          <wps:bodyPr rot="0" vert="horz" wrap="square" lIns="0" tIns="0" rIns="0" bIns="0" anchor="t" anchorCtr="0">
                            <a:noAutofit/>
                          </wps:bodyPr>
                        </wps:wsp>
                        <wps:wsp>
                          <wps:cNvPr id="414" name="Text Box 418"/>
                          <wps:cNvSpPr txBox="1">
                            <a:spLocks noChangeArrowheads="1"/>
                          </wps:cNvSpPr>
                          <wps:spPr bwMode="auto">
                            <a:xfrm>
                              <a:off x="8635" y="8990"/>
                              <a:ext cx="699"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Else</w:t>
                                </w:r>
                              </w:p>
                              <w:p w:rsidR="004153E4" w:rsidRDefault="004153E4" w:rsidP="004153E4">
                                <w:pPr>
                                  <w:spacing w:before="60"/>
                                  <w:jc w:val="center"/>
                                </w:pPr>
                              </w:p>
                            </w:txbxContent>
                          </wps:txbx>
                          <wps:bodyPr rot="0" vert="horz" wrap="square" lIns="74160" tIns="9000" rIns="74160" bIns="9000" anchor="t" anchorCtr="0">
                            <a:noAutofit/>
                          </wps:bodyPr>
                        </wps:wsp>
                        <wps:wsp>
                          <wps:cNvPr id="415" name="Text Box 419"/>
                          <wps:cNvSpPr txBox="1">
                            <a:spLocks noChangeArrowheads="1"/>
                          </wps:cNvSpPr>
                          <wps:spPr bwMode="auto">
                            <a:xfrm>
                              <a:off x="7285" y="10075"/>
                              <a:ext cx="1741"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4153E4" w:rsidRDefault="004153E4" w:rsidP="004153E4">
                                <w:pPr>
                                  <w:spacing w:before="60"/>
                                  <w:jc w:val="center"/>
                                  <w:rPr>
                                    <w:rFonts w:eastAsia="SimSun"/>
                                    <w:lang w:eastAsia="zh-CN"/>
                                  </w:rPr>
                                </w:pPr>
                                <w:r>
                                  <w:rPr>
                                    <w:rFonts w:eastAsia="SimSun"/>
                                    <w:lang w:eastAsia="zh-CN"/>
                                  </w:rPr>
                                  <w:t>blockingRequest</w:t>
                                </w:r>
                              </w:p>
                              <w:p w:rsidR="004153E4" w:rsidRDefault="004153E4" w:rsidP="004153E4">
                                <w:pPr>
                                  <w:spacing w:before="60"/>
                                  <w:jc w:val="center"/>
                                </w:pPr>
                              </w:p>
                            </w:txbxContent>
                          </wps:txbx>
                          <wps:bodyPr rot="0" vert="horz" wrap="square" lIns="74160" tIns="9000" rIns="74160" bIns="9000" anchor="t" anchorCtr="0">
                            <a:noAutofit/>
                          </wps:bodyPr>
                        </wps:wsp>
                        <wps:wsp>
                          <wps:cNvPr id="416" name="AutoShape 420"/>
                          <wps:cNvCnPr>
                            <a:cxnSpLocks noChangeShapeType="1"/>
                          </wps:cNvCnPr>
                          <wps:spPr bwMode="auto">
                            <a:xfrm flipH="1">
                              <a:off x="7024" y="10121"/>
                              <a:ext cx="7" cy="387"/>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AutoShape 421"/>
                          <wps:cNvCnPr>
                            <a:cxnSpLocks noChangeShapeType="1"/>
                          </wps:cNvCnPr>
                          <wps:spPr bwMode="auto">
                            <a:xfrm flipH="1">
                              <a:off x="4486" y="9591"/>
                              <a:ext cx="4773" cy="2454"/>
                            </a:xfrm>
                            <a:prstGeom prst="bentConnector4">
                              <a:avLst>
                                <a:gd name="adj1" fmla="val -7519"/>
                                <a:gd name="adj2" fmla="val 70708"/>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AutoShape 422"/>
                          <wps:cNvCnPr>
                            <a:cxnSpLocks noChangeShapeType="1"/>
                          </wps:cNvCnPr>
                          <wps:spPr bwMode="auto">
                            <a:xfrm rot="5400000">
                              <a:off x="5258" y="10279"/>
                              <a:ext cx="995" cy="2539"/>
                            </a:xfrm>
                            <a:prstGeom prst="bentConnector3">
                              <a:avLst>
                                <a:gd name="adj1" fmla="val 4991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Text Box 423"/>
                          <wps:cNvSpPr txBox="1">
                            <a:spLocks noChangeArrowheads="1"/>
                          </wps:cNvSpPr>
                          <wps:spPr bwMode="auto">
                            <a:xfrm>
                              <a:off x="5211" y="4809"/>
                              <a:ext cx="3624" cy="6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3E4" w:rsidRDefault="004153E4" w:rsidP="004153E4">
                                <w:pPr>
                                  <w:spacing w:before="60"/>
                                  <w:jc w:val="center"/>
                                  <w:rPr>
                                    <w:rFonts w:eastAsia="SimSun"/>
                                    <w:lang w:eastAsia="zh-CN"/>
                                  </w:rPr>
                                </w:pPr>
                                <w:r>
                                  <w:rPr>
                                    <w:rFonts w:eastAsia="Batang"/>
                                    <w:lang w:eastAsia="ko-KR"/>
                                  </w:rPr>
                                  <w:t xml:space="preserve">Recv-6.2.2: </w:t>
                                </w:r>
                                <w:r>
                                  <w:rPr>
                                    <w:rFonts w:eastAsia="SimSun"/>
                                    <w:lang w:eastAsia="zh-CN"/>
                                  </w:rPr>
                                  <w:t>“Check existence of the addressed resource”</w:t>
                                </w:r>
                              </w:p>
                            </w:txbxContent>
                          </wps:txbx>
                          <wps:bodyPr rot="0" vert="horz" wrap="square" lIns="0" tIns="0" rIns="0" bIns="0" anchor="t" anchorCtr="0">
                            <a:noAutofit/>
                          </wps:bodyPr>
                        </wps:wsp>
                        <wps:wsp>
                          <wps:cNvPr id="420" name="AutoShape 424"/>
                          <wps:cNvCnPr>
                            <a:cxnSpLocks noChangeShapeType="1"/>
                          </wps:cNvCnPr>
                          <wps:spPr bwMode="auto">
                            <a:xfrm>
                              <a:off x="7052" y="5399"/>
                              <a:ext cx="1" cy="2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2623A84" id="Group 378" o:spid="_x0000_s1109" style="width:481.95pt;height:629.85pt;mso-position-horizontal-relative:char;mso-position-vertical-relative:line" coordsize="10923,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">
                  <v:rect id="Rectangle 383" o:spid="_x0000_s1110" style="position:absolute;width:10923;height:1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" filled="f" stroked="f" strokecolor="#3465a4">
                    <v:stroke joinstyle="round"/>
                  </v:rect>
                  <v:shapetype id="_x0000_t202" coordsize="21600,21600" o:spt="202" path="m,l,21600r21600,l21600,xe">
                    <v:stroke joinstyle="miter"/>
                    <v:path gradientshapeok="t" o:connecttype="rect"/>
                  </v:shapetype>
                  <v:shape id="Text Box 384" o:spid="_x0000_s1111" type="#_x0000_t202" style="position:absolute;left:184;top:10547;width:3624;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Recv-6.10: </w:t>
                          </w:r>
                          <w:r>
                            <w:rPr>
                              <w:rFonts w:eastAsia="SimSun"/>
                              <w:lang w:eastAsia="zh-CN"/>
                            </w:rPr>
                            <w:t>“Queue request primitive and execute CMDH message forwarding procedure”</w:t>
                          </w:r>
                        </w:p>
                      </w:txbxContent>
                    </v:textbox>
                  </v:shape>
                  <v:shapetype id="_x0000_t110" coordsize="21600,21600" o:spt="110" path="m10800,l,10800,10800,21600,21600,10800xe">
                    <v:stroke joinstyle="miter"/>
                    <v:path gradientshapeok="t" o:connecttype="rect" textboxrect="5400,5400,16200,16200"/>
                  </v:shapetype>
                  <v:shape id="AutoShape 385" o:spid="_x0000_s1112" type="#_x0000_t110" style="position:absolute;left:2193;top:2959;width:410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Recv-6.1: </w:t>
                          </w:r>
                          <w:r>
                            <w:rPr>
                              <w:rFonts w:eastAsia="SimSun"/>
                              <w:lang w:eastAsia="zh-CN"/>
                            </w:rPr>
                            <w:t>Hosting CSE of the targeted resource?</w:t>
                          </w:r>
                        </w:p>
                      </w:txbxContent>
                    </v:textbox>
                  </v:shape>
                  <v:shape id="Text Box 386" o:spid="_x0000_s1113" type="#_x0000_t202" style="position:absolute;left:2423;top:86;width:362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SimSun"/>
                              <w:lang w:eastAsia="zh-CN"/>
                            </w:rPr>
                            <w:t>Start</w:t>
                          </w:r>
                        </w:p>
                      </w:txbxContent>
                    </v:textbox>
                  </v:shape>
                  <v:shape id="Text Box 387" o:spid="_x0000_s1114" type="#_x0000_t202" style="position:absolute;left:5211;top:5581;width:362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Recv-6.3: </w:t>
                          </w:r>
                          <w:r>
                            <w:rPr>
                              <w:rFonts w:eastAsia="SimSun"/>
                              <w:lang w:eastAsia="zh-CN"/>
                            </w:rPr>
                            <w:t>“Check authorization of the Originator”</w:t>
                          </w:r>
                        </w:p>
                      </w:txbxContent>
                    </v:textbox>
                  </v:shape>
                  <v:shape id="Text Box 388" o:spid="_x0000_s1115" type="#_x0000_t202" style="position:absolute;left:5211;top:6381;width:3624;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Recv-6.4: </w:t>
                          </w:r>
                          <w:r>
                            <w:rPr>
                              <w:rFonts w:eastAsia="SimSun"/>
                              <w:lang w:eastAsia="zh-CN"/>
                            </w:rPr>
                            <w:t>“Check validity of resource representation for the given resource type”</w:t>
                          </w:r>
                        </w:p>
                      </w:txbxContent>
                    </v:textbox>
                  </v:shape>
                  <v:shape id="Text Box 389" o:spid="_x0000_s1116" type="#_x0000_t202" style="position:absolute;left:5211;top:4004;width:362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Recv-6.2.1: </w:t>
                          </w:r>
                          <w:r>
                            <w:rPr>
                              <w:rFonts w:eastAsia="SimSun"/>
                              <w:lang w:eastAsia="zh-CN"/>
                            </w:rPr>
                            <w:t>“Check supported resource Types”</w:t>
                          </w:r>
                        </w:p>
                        <w:p w:rsidR="004153E4" w:rsidRDefault="004153E4" w:rsidP="004153E4"/>
                      </w:txbxContent>
                    </v:textbox>
                  </v:shape>
                  <v:shape id="Text Box 390" o:spid="_x0000_s1117" type="#_x0000_t202" style="position:absolute;left:5211;top:7250;width:362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Recv-6.5: </w:t>
                          </w:r>
                          <w:r>
                            <w:rPr>
                              <w:rFonts w:eastAsia="SimSun"/>
                              <w:lang w:eastAsia="zh-CN"/>
                            </w:rPr>
                            <w:t>“Create/Update/Retrieve/Delete/Notify operation is performed”</w:t>
                          </w:r>
                        </w:p>
                      </w:txbxContent>
                    </v:textbox>
                  </v:shape>
                  <v:shape id="Text Box 391" o:spid="_x0000_s1118" type="#_x0000_t202" style="position:absolute;left:5211;top:8224;width:362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Recv-6.6: </w:t>
                          </w:r>
                          <w:r>
                            <w:rPr>
                              <w:rFonts w:eastAsia="SimSun"/>
                              <w:lang w:eastAsia="zh-CN"/>
                            </w:rPr>
                            <w:t>“Announce/De-announce the resource”</w:t>
                          </w:r>
                        </w:p>
                      </w:txbxContent>
                    </v:textbox>
                  </v:shape>
                  <v:shape id="Text Box 392" o:spid="_x0000_s1119" type="#_x0000_t202" style="position:absolute;left:2673;top:12044;width:362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" strokeweight=".26mm">
                    <v:stroke endcap="square"/>
                    <v:textbox inset="0,0,0,0">
                      <w:txbxContent>
                        <w:p w:rsidR="004153E4" w:rsidRDefault="004153E4" w:rsidP="004153E4">
                          <w:pPr>
                            <w:spacing w:before="60"/>
                            <w:jc w:val="center"/>
                            <w:rPr>
                              <w:rFonts w:eastAsia="SimSun"/>
                              <w:lang w:eastAsia="zh-CN"/>
                            </w:rPr>
                          </w:pPr>
                          <w:r>
                            <w:rPr>
                              <w:rFonts w:eastAsia="SimSun"/>
                              <w:lang w:eastAsia="zh-CN"/>
                            </w:rPr>
                            <w:t>Finish</w:t>
                          </w:r>
                        </w:p>
                      </w:txbxContent>
                    </v:textbox>
                  </v:shape>
                  <v:shapetype id="_x0000_t32" coordsize="21600,21600" o:spt="32" o:oned="t" path="m,l21600,21600e" filled="f">
                    <v:path arrowok="t" fillok="f" o:connecttype="none"/>
                    <o:lock v:ext="edit" shapetype="t"/>
                  </v:shapetype>
                  <v:shape id="AutoShape 393" o:spid="_x0000_s1120" type="#_x0000_t32" style="position:absolute;left:4236;top:631;width:9;height:2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" strokeweight=".26mm">
                    <v:stroke endarrow="block" joinstyle="miter" endcap="square"/>
                  </v:shape>
                  <v:shapetype id="_x0000_t33" coordsize="21600,21600" o:spt="33" o:oned="t" path="m,l21600,r,21600e" filled="f">
                    <v:stroke joinstyle="miter"/>
                    <v:path arrowok="t" fillok="f" o:connecttype="none"/>
                    <o:lock v:ext="edit" shapetype="t"/>
                  </v:shapetype>
                  <v:shape id="AutoShape 394" o:spid="_x0000_s1121" type="#_x0000_t33" style="position:absolute;left:1996;top:3485;width:196;height:706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" strokeweight=".26mm">
                    <v:stroke endarrow="block" endcap="square"/>
                  </v:shape>
                  <v:shape id="AutoShape 395" o:spid="_x0000_s1122" type="#_x0000_t33" style="position:absolute;left:6299;top:3485;width:726;height:5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" strokeweight=".26mm">
                    <v:stroke endarrow="block" endcap="square"/>
                  </v:shape>
                  <v:shape id="AutoShape 396" o:spid="_x0000_s1123" type="#_x0000_t32" style="position:absolute;left:7033;top:4613;width:2;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" strokeweight=".26mm">
                    <v:stroke endarrow="block" joinstyle="miter" endcap="square"/>
                  </v:shape>
                  <v:shape id="AutoShape 397" o:spid="_x0000_s1124" type="#_x0000_t32" style="position:absolute;left:7024;top:6146;width:1;height: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" strokeweight=".26mm">
                    <v:stroke endarrow="block" joinstyle="miter" endcap="square"/>
                  </v:shape>
                  <v:shape id="AutoShape 398" o:spid="_x0000_s1125" type="#_x0000_t32" style="position:absolute;left:7024;top:6993;width:1;height: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" strokeweight=".26mm">
                    <v:stroke endarrow="block" joinstyle="miter" endcap="square"/>
                  </v:shape>
                  <v:shape id="AutoShape 399" o:spid="_x0000_s1126" type="#_x0000_t32" style="position:absolute;left:7024;top:8012;width:1;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" strokeweight=".26mm">
                    <v:stroke endarrow="block" joinstyle="miter" endcap="squar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0" o:spid="_x0000_s1127" type="#_x0000_t34" style="position:absolute;left:2868;top:10430;width:743;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" adj="10791" strokeweight=".26mm">
                    <v:stroke endarrow="block" endcap="square"/>
                  </v:shape>
                  <v:shape id="Text Box 401" o:spid="_x0000_s1128" type="#_x0000_t202" style="position:absolute;left:5991;top:3468;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pPr>
                            <w:spacing w:before="60"/>
                            <w:jc w:val="center"/>
                          </w:pPr>
                        </w:p>
                      </w:txbxContent>
                    </v:textbox>
                  </v:shape>
                  <v:shape id="Text Box 402" o:spid="_x0000_s1129" type="#_x0000_t202" style="position:absolute;left:1624;top:3618;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No</w:t>
                          </w:r>
                        </w:p>
                        <w:p w:rsidR="004153E4" w:rsidRDefault="004153E4" w:rsidP="004153E4">
                          <w:pPr>
                            <w:spacing w:before="60"/>
                            <w:jc w:val="center"/>
                          </w:pPr>
                        </w:p>
                      </w:txbxContent>
                    </v:textbox>
                  </v:shape>
                  <v:shape id="Text Box 403" o:spid="_x0000_s1130" type="#_x0000_t202" style="position:absolute;left:5211;top:10507;width:362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Recv-6.7: </w:t>
                          </w:r>
                          <w:r>
                            <w:rPr>
                              <w:rFonts w:eastAsia="SimSun"/>
                              <w:lang w:eastAsia="zh-CN"/>
                            </w:rPr>
                            <w:t>“Create a success response”</w:t>
                          </w:r>
                        </w:p>
                      </w:txbxContent>
                    </v:textbox>
                  </v:shape>
                  <v:shape id="AutoShape 404" o:spid="_x0000_s1131" type="#_x0000_t32" style="position:absolute;left:7025;top:8768;width:9;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" strokeweight=".26mm">
                    <v:stroke endarrow="block" joinstyle="miter" endcap="square"/>
                  </v:shape>
                  <v:shape id="AutoShape 405" o:spid="_x0000_s1132" type="#_x0000_t110" style="position:absolute;left:137;top:5742;width:3706;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Recv-6.9: </w:t>
                          </w:r>
                          <w:r>
                            <w:rPr>
                              <w:rFonts w:eastAsia="SimSun"/>
                              <w:lang w:eastAsia="zh-CN"/>
                            </w:rPr>
                            <w:t>CMDH processing supported?</w:t>
                          </w:r>
                        </w:p>
                      </w:txbxContent>
                    </v:textbox>
                  </v:shape>
                  <v:shape id="Text Box 406" o:spid="_x0000_s1133" type="#_x0000_t202" style="position:absolute;left:3433;top:9559;width:1449;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Recv-6.11: </w:t>
                          </w:r>
                          <w:r>
                            <w:rPr>
                              <w:rFonts w:eastAsia="SimSun"/>
                              <w:lang w:eastAsia="zh-CN"/>
                            </w:rPr>
                            <w:t>“Forwarding”</w:t>
                          </w:r>
                        </w:p>
                      </w:txbxContent>
                    </v:textbox>
                  </v:shape>
                  <v:shape id="AutoShape 407" o:spid="_x0000_s1134" type="#_x0000_t33" style="position:absolute;left:3844;top:6268;width:315;height:32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" strokeweight=".26mm">
                    <v:stroke endarrow="block" endcap="square"/>
                  </v:shape>
                  <v:shape id="AutoShape 408" o:spid="_x0000_s1135" type="#_x0000_t32" style="position:absolute;left:4157;top:10104;width:2;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" strokeweight=".26mm">
                    <v:stroke endarrow="block" joinstyle="miter" endcap="square"/>
                  </v:shape>
                  <v:shape id="Text Box 409" o:spid="_x0000_s1136" type="#_x0000_t202" style="position:absolute;left:3309;top:5845;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No</w:t>
                          </w:r>
                        </w:p>
                        <w:p w:rsidR="004153E4" w:rsidRDefault="004153E4" w:rsidP="004153E4">
                          <w:pPr>
                            <w:spacing w:before="60"/>
                            <w:jc w:val="center"/>
                          </w:pPr>
                        </w:p>
                      </w:txbxContent>
                    </v:textbox>
                  </v:shape>
                  <v:shape id="Text Box 410" o:spid="_x0000_s1137" type="#_x0000_t202" style="position:absolute;left:1577;top:6962;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pPr>
                            <w:spacing w:before="60"/>
                            <w:jc w:val="center"/>
                          </w:pPr>
                        </w:p>
                      </w:txbxContent>
                    </v:textbox>
                  </v:shape>
                  <v:shape id="AutoShape 411" o:spid="_x0000_s1138" type="#_x0000_t110" style="position:absolute;left:1950;top:737;width:457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" strokeweight=".26mm">
                    <v:stroke endcap="square"/>
                    <v:textbox inset="0,0,0,0">
                      <w:txbxContent>
                        <w:p w:rsidR="004153E4" w:rsidRDefault="004153E4" w:rsidP="004153E4">
                          <w:pPr>
                            <w:spacing w:before="60"/>
                            <w:jc w:val="center"/>
                            <w:rPr>
                              <w:rFonts w:eastAsia="Batang"/>
                              <w:lang w:eastAsia="ko-KR"/>
                            </w:rPr>
                          </w:pPr>
                          <w:r>
                            <w:rPr>
                              <w:rFonts w:eastAsia="Batang"/>
                              <w:lang w:eastAsia="ko-KR"/>
                            </w:rPr>
                            <w:t>Recv-6.0.1: Requested operation is an AE registration?</w:t>
                          </w:r>
                        </w:p>
                      </w:txbxContent>
                    </v:textbox>
                  </v:shape>
                  <v:shape id="Text Box 412" o:spid="_x0000_s1139" type="#_x0000_t202" style="position:absolute;left:5825;top:1861;width:276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" strokeweight=".26mm">
                    <v:stroke endcap="square"/>
                    <v:textbox inset="0,0,0,0">
                      <w:txbxContent>
                        <w:p w:rsidR="004153E4" w:rsidRDefault="004153E4" w:rsidP="004153E4">
                          <w:pPr>
                            <w:jc w:val="center"/>
                            <w:rPr>
                              <w:rFonts w:eastAsia="Batang"/>
                              <w:lang w:eastAsia="ko-KR"/>
                            </w:rPr>
                          </w:pPr>
                          <w:r>
                            <w:rPr>
                              <w:rFonts w:eastAsia="Batang"/>
                              <w:lang w:eastAsia="ko-KR"/>
                            </w:rPr>
                            <w:t>Recv-6.0.2: “Check Service Subscription Profile”</w:t>
                          </w:r>
                        </w:p>
                      </w:txbxContent>
                    </v:textbox>
                  </v:shape>
                  <v:shape id="AutoShape 413" o:spid="_x0000_s1140" type="#_x0000_t33" style="position:absolute;left:6529;top:1511;width:682;height:3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" strokeweight=".26mm">
                    <v:stroke endarrow="block" endcap="square"/>
                  </v:shape>
                  <v:shape id="Text Box 414" o:spid="_x0000_s1141" type="#_x0000_t202" style="position:absolute;left:6160;top:1020;width:133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" stroked="f" strokecolor="#3465a4">
                    <v:stroke joinstyle="round"/>
                    <v:textbox inset="0,0,0,0">
                      <w:txbxContent>
                        <w:p w:rsidR="004153E4" w:rsidRDefault="004153E4" w:rsidP="004153E4">
                          <w:pPr>
                            <w:spacing w:before="60"/>
                            <w:jc w:val="center"/>
                            <w:rPr>
                              <w:rFonts w:eastAsia="SimSun"/>
                              <w:lang w:eastAsia="zh-CN"/>
                            </w:rPr>
                          </w:pPr>
                          <w:r>
                            <w:rPr>
                              <w:rFonts w:eastAsia="SimSun"/>
                              <w:lang w:eastAsia="zh-CN"/>
                            </w:rPr>
                            <w:t>Yes</w:t>
                          </w:r>
                        </w:p>
                        <w:p w:rsidR="004153E4" w:rsidRDefault="004153E4" w:rsidP="004153E4"/>
                      </w:txbxContent>
                    </v:textbox>
                  </v:shape>
                  <v:shape id="AutoShape 415" o:spid="_x0000_s1142" type="#_x0000_t34" style="position:absolute;left:5476;top:1224;width:502;height:29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" adj="10787" strokeweight=".26mm">
                    <v:stroke endarrow="block" endcap="square"/>
                  </v:shape>
                  <v:shape id="Text Box 416" o:spid="_x0000_s1143" type="#_x0000_t202" style="position:absolute;left:3295;top:2330;width:86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" stroked="f" strokecolor="#3465a4">
                    <v:stroke joinstyle="round"/>
                    <v:textbox inset="0,0,0,0">
                      <w:txbxContent>
                        <w:p w:rsidR="004153E4" w:rsidRDefault="004153E4" w:rsidP="004153E4">
                          <w:pPr>
                            <w:spacing w:before="60"/>
                            <w:jc w:val="center"/>
                            <w:rPr>
                              <w:rFonts w:eastAsia="SimSun"/>
                              <w:lang w:eastAsia="zh-CN"/>
                            </w:rPr>
                          </w:pPr>
                          <w:r>
                            <w:rPr>
                              <w:rFonts w:eastAsia="SimSun"/>
                              <w:lang w:eastAsia="zh-CN"/>
                            </w:rPr>
                            <w:t>No</w:t>
                          </w:r>
                        </w:p>
                      </w:txbxContent>
                    </v:textbox>
                  </v:shape>
                  <v:shape id="AutoShape 417" o:spid="_x0000_s1144" type="#_x0000_t110" style="position:absolute;left:4806;top:9062;width:445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" strokeweight=".26mm">
                    <v:stroke endcap="square"/>
                    <v:textbox inset="0,0,0,0">
                      <w:txbxContent>
                        <w:p w:rsidR="004153E4" w:rsidRDefault="004153E4" w:rsidP="004153E4">
                          <w:pPr>
                            <w:spacing w:before="60"/>
                            <w:jc w:val="center"/>
                            <w:rPr>
                              <w:rFonts w:eastAsia="SimSun"/>
                              <w:sz w:val="18"/>
                              <w:szCs w:val="16"/>
                              <w:lang w:eastAsia="zh-CN"/>
                            </w:rPr>
                          </w:pPr>
                          <w:r>
                            <w:rPr>
                              <w:rFonts w:eastAsia="Batang"/>
                              <w:sz w:val="18"/>
                              <w:szCs w:val="16"/>
                              <w:lang w:eastAsia="ko-KR"/>
                            </w:rPr>
                            <w:t>Recv-6.6.1: “</w:t>
                          </w:r>
                          <w:r>
                            <w:rPr>
                              <w:rFonts w:eastAsia="SimSun"/>
                              <w:sz w:val="18"/>
                              <w:szCs w:val="16"/>
                              <w:lang w:eastAsia="zh-CN"/>
                            </w:rPr>
                            <w:t>Communication Method?”</w:t>
                          </w:r>
                        </w:p>
                        <w:p w:rsidR="004153E4" w:rsidRDefault="004153E4" w:rsidP="004153E4">
                          <w:pPr>
                            <w:spacing w:before="60"/>
                            <w:jc w:val="center"/>
                          </w:pPr>
                        </w:p>
                      </w:txbxContent>
                    </v:textbox>
                  </v:shape>
                  <v:shape id="Text Box 418" o:spid="_x0000_s1145" type="#_x0000_t202" style="position:absolute;left:8635;top:8990;width:69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Else</w:t>
                          </w:r>
                        </w:p>
                        <w:p w:rsidR="004153E4" w:rsidRDefault="004153E4" w:rsidP="004153E4">
                          <w:pPr>
                            <w:spacing w:before="60"/>
                            <w:jc w:val="center"/>
                          </w:pPr>
                        </w:p>
                      </w:txbxContent>
                    </v:textbox>
                  </v:shape>
                  <v:shape id="Text Box 419" o:spid="_x0000_s1146" type="#_x0000_t202" style="position:absolute;left:7285;top:10075;width:174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" filled="f" stroked="f" strokecolor="#3465a4">
                    <v:stroke joinstyle="round"/>
                    <v:textbox inset="2.06mm,.25mm,2.06mm,.25mm">
                      <w:txbxContent>
                        <w:p w:rsidR="004153E4" w:rsidRDefault="004153E4" w:rsidP="004153E4">
                          <w:pPr>
                            <w:spacing w:before="60"/>
                            <w:jc w:val="center"/>
                            <w:rPr>
                              <w:rFonts w:eastAsia="SimSun"/>
                              <w:lang w:eastAsia="zh-CN"/>
                            </w:rPr>
                          </w:pPr>
                          <w:r>
                            <w:rPr>
                              <w:rFonts w:eastAsia="SimSun"/>
                              <w:lang w:eastAsia="zh-CN"/>
                            </w:rPr>
                            <w:t>blockingRequest</w:t>
                          </w:r>
                        </w:p>
                        <w:p w:rsidR="004153E4" w:rsidRDefault="004153E4" w:rsidP="004153E4">
                          <w:pPr>
                            <w:spacing w:before="60"/>
                            <w:jc w:val="center"/>
                          </w:pPr>
                        </w:p>
                      </w:txbxContent>
                    </v:textbox>
                  </v:shape>
                  <v:shape id="AutoShape 420" o:spid="_x0000_s1147" type="#_x0000_t32" style="position:absolute;left:7024;top:10121;width:7;height: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" strokeweight=".26mm">
                    <v:stroke endarrow="block" joinstyle="miter" endcap="squar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21" o:spid="_x0000_s1148" type="#_x0000_t35" style="position:absolute;left:4486;top:9591;width:4773;height:2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" adj="-1624,15273" strokeweight=".26mm">
                    <v:stroke endarrow="block" endcap="square"/>
                  </v:shape>
                  <v:shape id="AutoShape 422" o:spid="_x0000_s1149" type="#_x0000_t34" style="position:absolute;left:5258;top:10279;width:995;height:25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" adj="10781" strokeweight=".26mm">
                    <v:stroke endarrow="block" endcap="square"/>
                  </v:shape>
                  <v:shape id="Text Box 423" o:spid="_x0000_s1150" type="#_x0000_t202" style="position:absolute;left:5211;top:4809;width:3624;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" strokeweight=".26mm">
                    <v:stroke endcap="square"/>
                    <v:textbox inset="0,0,0,0">
                      <w:txbxContent>
                        <w:p w:rsidR="004153E4" w:rsidRDefault="004153E4" w:rsidP="004153E4">
                          <w:pPr>
                            <w:spacing w:before="60"/>
                            <w:jc w:val="center"/>
                            <w:rPr>
                              <w:rFonts w:eastAsia="SimSun"/>
                              <w:lang w:eastAsia="zh-CN"/>
                            </w:rPr>
                          </w:pPr>
                          <w:r>
                            <w:rPr>
                              <w:rFonts w:eastAsia="Batang"/>
                              <w:lang w:eastAsia="ko-KR"/>
                            </w:rPr>
                            <w:t xml:space="preserve">Recv-6.2.2: </w:t>
                          </w:r>
                          <w:r>
                            <w:rPr>
                              <w:rFonts w:eastAsia="SimSun"/>
                              <w:lang w:eastAsia="zh-CN"/>
                            </w:rPr>
                            <w:t>“Check existence of the addressed resource”</w:t>
                          </w:r>
                        </w:p>
                      </w:txbxContent>
                    </v:textbox>
                  </v:shape>
                  <v:shape id="AutoShape 424" o:spid="_x0000_s1151" type="#_x0000_t32" style="position:absolute;left:7052;top:5399;width:1;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" strokeweight=".26mm">
                    <v:stroke endarrow="block" joinstyle="miter" endcap="square"/>
                  </v:shape>
                  <w10:anchorlock/>
                </v:group>
              </w:pict>
            </mc:Fallback>
          </mc:AlternateContent>
        </w:r>
      </w:ins>
    </w:p>
    <w:p w:rsidR="000C5E88" w:rsidRDefault="000C5E88" w:rsidP="004153E4">
      <w:pPr>
        <w:pStyle w:val="TF"/>
        <w:rPr>
          <w:rFonts w:eastAsia="SimSun"/>
        </w:rPr>
      </w:pPr>
    </w:p>
    <w:p w:rsidR="004153E4" w:rsidRPr="000C5E88" w:rsidRDefault="004153E4" w:rsidP="000C5E88">
      <w:pPr>
        <w:pStyle w:val="TF"/>
        <w:rPr>
          <w:rFonts w:eastAsia="MS Mincho"/>
          <w:lang w:eastAsia="ja-JP"/>
        </w:rPr>
      </w:pPr>
      <w:ins w:id="14" w:author="ANUPAMA" w:date="2017-09-12T13:56:00Z">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5 </w:instrText>
        </w:r>
        <w:r w:rsidRPr="00AB4DC7">
          <w:rPr>
            <w:rFonts w:eastAsia="SimSun"/>
          </w:rPr>
          <w:fldChar w:fldCharType="separate"/>
        </w:r>
        <w:r w:rsidRPr="00AB4DC7">
          <w:rPr>
            <w:rFonts w:eastAsia="SimSun"/>
          </w:rPr>
          <w:t>2</w:t>
        </w:r>
        <w:r w:rsidRPr="00AB4DC7">
          <w:rPr>
            <w:rFonts w:eastAsia="SimSun"/>
          </w:rPr>
          <w:fldChar w:fldCharType="end"/>
        </w:r>
        <w:r w:rsidRPr="00AB4DC7">
          <w:rPr>
            <w:rFonts w:eastAsia="SimSun"/>
            <w:lang w:eastAsia="zh-CN"/>
          </w:rPr>
          <w:t>:</w:t>
        </w:r>
        <w:r w:rsidRPr="00AB4DC7">
          <w:t xml:space="preserve"> </w:t>
        </w:r>
        <w:r w:rsidRPr="00AB4DC7">
          <w:rPr>
            <w:rFonts w:eastAsia="SimSun"/>
            <w:lang w:eastAsia="zh-CN"/>
          </w:rPr>
          <w:t>Resource handling procedure</w:t>
        </w:r>
      </w:ins>
    </w:p>
    <w:p w:rsidR="00235D46" w:rsidRPr="00AB4DC7" w:rsidRDefault="00235D46" w:rsidP="00235D46">
      <w:pPr>
        <w:rPr>
          <w:rFonts w:eastAsia="SimSun"/>
        </w:rPr>
      </w:pPr>
      <w:r w:rsidRPr="00AB4DC7">
        <w:rPr>
          <w:rFonts w:eastAsia="SimSun"/>
        </w:rPr>
        <w:lastRenderedPageBreak/>
        <w:t>The above figure describes the generic procedure to resource handling procedures.</w:t>
      </w:r>
    </w:p>
    <w:p w:rsidR="00235D46" w:rsidRPr="00AB4DC7" w:rsidRDefault="00235D46" w:rsidP="00235D46">
      <w:pPr>
        <w:rPr>
          <w:rFonts w:eastAsia="SimSun"/>
        </w:rPr>
      </w:pPr>
      <w:r w:rsidRPr="00AB4DC7">
        <w:rPr>
          <w:rFonts w:eastAsia="SimSun"/>
        </w:rPr>
        <w:t>Recv-6.0.1 "</w:t>
      </w:r>
      <w:r>
        <w:rPr>
          <w:rFonts w:eastAsia="SimSun"/>
        </w:rPr>
        <w:t>Requested operation is an AE registartion</w:t>
      </w:r>
      <w:r w:rsidRPr="00AB4DC7">
        <w:rPr>
          <w:rFonts w:eastAsia="SimSun"/>
        </w:rPr>
        <w:t xml:space="preserve">?": </w:t>
      </w:r>
      <w:r>
        <w:rPr>
          <w:rFonts w:eastAsia="SimSun"/>
        </w:rPr>
        <w:t>I</w:t>
      </w:r>
      <w:r w:rsidRPr="00AB4DC7">
        <w:rPr>
          <w:rFonts w:eastAsia="SimSun"/>
        </w:rPr>
        <w:t xml:space="preserve">f the </w:t>
      </w:r>
      <w:r>
        <w:rPr>
          <w:rFonts w:eastAsia="SimSun"/>
        </w:rPr>
        <w:t>requested operation is an AE registartion</w:t>
      </w:r>
      <w:r w:rsidRPr="00AB4DC7">
        <w:rPr>
          <w:rFonts w:eastAsia="SimSun"/>
        </w:rPr>
        <w:t xml:space="preserve">, </w:t>
      </w:r>
      <w:r>
        <w:rPr>
          <w:rFonts w:eastAsia="SimSun"/>
        </w:rPr>
        <w:t xml:space="preserve">then it </w:t>
      </w:r>
      <w:r w:rsidRPr="00AB4DC7">
        <w:rPr>
          <w:rFonts w:eastAsia="SimSun"/>
        </w:rPr>
        <w:t xml:space="preserve">goes to Recv-6.0.2 "Check Service Subscription Profile". Otherwise, </w:t>
      </w:r>
      <w:r>
        <w:rPr>
          <w:rFonts w:eastAsia="SimSun"/>
        </w:rPr>
        <w:t xml:space="preserve">it </w:t>
      </w:r>
      <w:r w:rsidRPr="00AB4DC7">
        <w:rPr>
          <w:rFonts w:eastAsia="SimSun"/>
        </w:rPr>
        <w:t>goes to Recv-6.1.</w:t>
      </w:r>
    </w:p>
    <w:p w:rsidR="00235D46" w:rsidRPr="00AB4DC7" w:rsidRDefault="00235D46" w:rsidP="00235D46">
      <w:pPr>
        <w:rPr>
          <w:rFonts w:eastAsia="SimSun"/>
        </w:rPr>
      </w:pPr>
      <w:r w:rsidRPr="00AB4DC7">
        <w:rPr>
          <w:rFonts w:eastAsia="SimSun"/>
        </w:rPr>
        <w:t xml:space="preserve">Recv-6.0.2 "Check Service Subscription Profile": Please refer to clause </w:t>
      </w:r>
      <w:r w:rsidRPr="00AB4DC7">
        <w:rPr>
          <w:rFonts w:eastAsia="SimSun"/>
        </w:rPr>
        <w:fldChar w:fldCharType="begin"/>
      </w:r>
      <w:r w:rsidRPr="00AB4DC7">
        <w:rPr>
          <w:rFonts w:eastAsia="SimSun"/>
        </w:rPr>
        <w:instrText xml:space="preserve"> REF _Ref409582696 \r \h </w:instrText>
      </w:r>
      <w:r w:rsidRPr="00AB4DC7">
        <w:rPr>
          <w:rFonts w:eastAsia="SimSun"/>
        </w:rPr>
      </w:r>
      <w:r w:rsidRPr="00AB4DC7">
        <w:rPr>
          <w:rFonts w:eastAsia="SimSun"/>
        </w:rPr>
        <w:fldChar w:fldCharType="separate"/>
      </w:r>
      <w:r w:rsidRPr="00AB4DC7">
        <w:rPr>
          <w:rFonts w:eastAsia="SimSun"/>
        </w:rPr>
        <w:t>7.3.2.7</w:t>
      </w:r>
      <w:r w:rsidRPr="00AB4DC7">
        <w:rPr>
          <w:rFonts w:eastAsia="SimSun"/>
        </w:rPr>
        <w:fldChar w:fldCharType="end"/>
      </w:r>
      <w:r w:rsidRPr="00AB4DC7">
        <w:rPr>
          <w:rFonts w:eastAsia="MS Mincho"/>
        </w:rPr>
        <w:t xml:space="preserve"> </w:t>
      </w:r>
      <w:r w:rsidRPr="00AB4DC7">
        <w:rPr>
          <w:rFonts w:eastAsia="SimSun"/>
        </w:rPr>
        <w:t>for details.</w:t>
      </w:r>
    </w:p>
    <w:p w:rsidR="00235D46" w:rsidRDefault="00235D46" w:rsidP="00235D46">
      <w:pPr>
        <w:rPr>
          <w:ins w:id="15" w:author="ANUPAMA" w:date="2017-09-14T14:38:00Z"/>
          <w:rFonts w:eastAsia="SimSun"/>
        </w:rPr>
      </w:pPr>
      <w:r w:rsidRPr="00AB4DC7">
        <w:rPr>
          <w:rFonts w:eastAsia="SimSun"/>
        </w:rPr>
        <w:t xml:space="preserve">Recv-6.1 "Hosting CSE of the targeted resource?": The step checks if the receiver is a transit CSE or the Hosting CSE of the received Request by examining the </w:t>
      </w:r>
      <w:r w:rsidRPr="00AB4DC7">
        <w:rPr>
          <w:b/>
          <w:bCs/>
          <w:i/>
          <w:iCs/>
        </w:rPr>
        <w:t>To</w:t>
      </w:r>
      <w:r w:rsidRPr="00AB4DC7">
        <w:rPr>
          <w:rFonts w:eastAsia="SimSun"/>
        </w:rPr>
        <w:t xml:space="preserve"> parameter of the Request primitive. If the receiver hosts the resource that the address in the </w:t>
      </w:r>
      <w:r w:rsidRPr="00AB4DC7">
        <w:rPr>
          <w:b/>
          <w:bCs/>
          <w:i/>
          <w:iCs/>
        </w:rPr>
        <w:t>To</w:t>
      </w:r>
      <w:r w:rsidRPr="00AB4DC7">
        <w:rPr>
          <w:rFonts w:eastAsia="SimSun"/>
        </w:rPr>
        <w:t xml:space="preserve"> parameter represents, the receiver is the Hosting CSE (goes to Recv-6.2"Check existence of the addressed resource", Yes branch). Otherwise, the receiver is the Transit CSE</w:t>
      </w:r>
      <w:r w:rsidRPr="00AB4DC7">
        <w:t xml:space="preserve"> </w:t>
      </w:r>
      <w:r w:rsidRPr="00AB4DC7">
        <w:rPr>
          <w:rFonts w:eastAsia="SimSun"/>
        </w:rPr>
        <w:t>(goes to Recv-6.9 "</w:t>
      </w:r>
      <w:r>
        <w:rPr>
          <w:rFonts w:eastAsia="SimSun"/>
        </w:rPr>
        <w:t>CMDH processing supported?</w:t>
      </w:r>
      <w:r w:rsidRPr="00AB4DC7">
        <w:rPr>
          <w:rFonts w:eastAsia="SimSun"/>
        </w:rPr>
        <w:t>", No branch).</w:t>
      </w:r>
      <w:r>
        <w:rPr>
          <w:rFonts w:eastAsia="SimSun"/>
        </w:rPr>
        <w:t xml:space="preserve"> </w:t>
      </w:r>
      <w:r w:rsidRPr="00AB4DC7">
        <w:rPr>
          <w:rFonts w:eastAsia="SimSun"/>
        </w:rPr>
        <w:t xml:space="preserve">Please refer to clause </w:t>
      </w:r>
      <w:r>
        <w:rPr>
          <w:rFonts w:eastAsia="SimSun"/>
        </w:rPr>
        <w:fldChar w:fldCharType="begin"/>
      </w:r>
      <w:r>
        <w:rPr>
          <w:rFonts w:eastAsia="SimSun"/>
        </w:rPr>
        <w:instrText xml:space="preserve"> REF _Ref465582681 \r \h </w:instrText>
      </w:r>
      <w:r>
        <w:rPr>
          <w:rFonts w:eastAsia="SimSun"/>
        </w:rPr>
      </w:r>
      <w:r>
        <w:rPr>
          <w:rFonts w:eastAsia="SimSun"/>
        </w:rPr>
        <w:fldChar w:fldCharType="separate"/>
      </w:r>
      <w:r>
        <w:rPr>
          <w:rFonts w:eastAsia="SimSun"/>
        </w:rPr>
        <w:t>7.3.2.8</w:t>
      </w:r>
      <w:r>
        <w:rPr>
          <w:rFonts w:eastAsia="SimSun"/>
        </w:rPr>
        <w:fldChar w:fldCharType="end"/>
      </w:r>
      <w:r w:rsidRPr="00AB4DC7">
        <w:rPr>
          <w:rFonts w:eastAsia="SimSun"/>
        </w:rPr>
        <w:t xml:space="preserve"> for details.</w:t>
      </w:r>
    </w:p>
    <w:p w:rsidR="001D04A5" w:rsidRPr="00AB4DC7" w:rsidRDefault="001D04A5" w:rsidP="00235D46">
      <w:pPr>
        <w:rPr>
          <w:rFonts w:eastAsia="SimSun"/>
        </w:rPr>
      </w:pPr>
      <w:ins w:id="16" w:author="ANUPAMA" w:date="2017-09-14T14:38:00Z">
        <w:r>
          <w:rPr>
            <w:rFonts w:eastAsia="SimSun"/>
          </w:rPr>
          <w:t xml:space="preserve">Recv-6.2.1 </w:t>
        </w:r>
      </w:ins>
      <w:ins w:id="17" w:author="ANUPAMA" w:date="2017-09-14T14:43:00Z">
        <w:r>
          <w:rPr>
            <w:rFonts w:eastAsia="SimSun"/>
          </w:rPr>
          <w:t>“Check existence of the addressed resource”</w:t>
        </w:r>
      </w:ins>
      <w:ins w:id="18" w:author="ANUPAMA" w:date="2017-09-14T14:44:00Z">
        <w:r>
          <w:rPr>
            <w:rFonts w:eastAsia="SimSun"/>
          </w:rPr>
          <w:t xml:space="preserve"> : Please refer to clause </w:t>
        </w:r>
        <w:r w:rsidRPr="00AB4DC7">
          <w:rPr>
            <w:rFonts w:eastAsia="SimSun"/>
          </w:rPr>
          <w:fldChar w:fldCharType="begin"/>
        </w:r>
        <w:r w:rsidRPr="00AB4DC7">
          <w:rPr>
            <w:rFonts w:eastAsia="SimSun"/>
          </w:rPr>
          <w:instrText xml:space="preserve"> REF  CommonOp_HostCSE_Chk_addressed_res \h \r </w:instrText>
        </w:r>
        <w:r w:rsidRPr="00AB4DC7">
          <w:rPr>
            <w:rFonts w:eastAsia="SimSun"/>
          </w:rPr>
        </w:r>
        <w:r w:rsidRPr="00AB4DC7">
          <w:rPr>
            <w:rFonts w:eastAsia="SimSun"/>
          </w:rPr>
          <w:fldChar w:fldCharType="separate"/>
        </w:r>
        <w:r w:rsidRPr="00AB4DC7">
          <w:rPr>
            <w:rFonts w:eastAsia="SimSun"/>
          </w:rPr>
          <w:t>7.3.3.1</w:t>
        </w:r>
        <w:r w:rsidRPr="00AB4DC7">
          <w:rPr>
            <w:rFonts w:eastAsia="SimSun"/>
          </w:rPr>
          <w:fldChar w:fldCharType="end"/>
        </w:r>
        <w:r>
          <w:rPr>
            <w:rFonts w:eastAsia="SimSun"/>
          </w:rPr>
          <w:t xml:space="preserve"> </w:t>
        </w:r>
      </w:ins>
      <w:ins w:id="19" w:author="ANUPAMA" w:date="2017-09-14T14:48:00Z">
        <w:r>
          <w:rPr>
            <w:rFonts w:eastAsia="SimSun"/>
          </w:rPr>
          <w:t>for details.</w:t>
        </w:r>
      </w:ins>
    </w:p>
    <w:p w:rsidR="00235D46" w:rsidRPr="00AB4DC7" w:rsidRDefault="00235D46" w:rsidP="00235D46">
      <w:pPr>
        <w:rPr>
          <w:rFonts w:eastAsia="SimSun"/>
        </w:rPr>
      </w:pPr>
      <w:r w:rsidRPr="00AB4DC7">
        <w:rPr>
          <w:rFonts w:eastAsia="SimSun"/>
        </w:rPr>
        <w:t>Recv-6.2</w:t>
      </w:r>
      <w:ins w:id="20" w:author="ANUPAMA" w:date="2017-09-14T14:48:00Z">
        <w:r w:rsidR="001D04A5">
          <w:rPr>
            <w:rFonts w:eastAsia="SimSun"/>
          </w:rPr>
          <w:t>.2</w:t>
        </w:r>
      </w:ins>
      <w:r w:rsidRPr="00AB4DC7">
        <w:rPr>
          <w:rFonts w:eastAsia="SimSun"/>
        </w:rPr>
        <w:t xml:space="preserve"> "Check existence of the addressed resource": Please refer to clause </w:t>
      </w:r>
      <w:ins w:id="21" w:author="ANUPAMA" w:date="2017-09-14T14:48:00Z">
        <w:r w:rsidR="001D04A5">
          <w:rPr>
            <w:rFonts w:eastAsia="SimSun"/>
          </w:rPr>
          <w:t>7.3.3.2</w:t>
        </w:r>
      </w:ins>
      <w:bookmarkStart w:id="22" w:name="_GoBack"/>
      <w:bookmarkEnd w:id="22"/>
      <w:del w:id="23" w:author="ANUPAMA" w:date="2017-09-14T14:48:00Z">
        <w:r w:rsidRPr="00AB4DC7" w:rsidDel="001D04A5">
          <w:rPr>
            <w:rFonts w:eastAsia="SimSun"/>
          </w:rPr>
          <w:fldChar w:fldCharType="begin"/>
        </w:r>
        <w:r w:rsidRPr="00AB4DC7" w:rsidDel="001D04A5">
          <w:rPr>
            <w:rFonts w:eastAsia="SimSun"/>
          </w:rPr>
          <w:delInstrText xml:space="preserve"> REF  CommonOp_HostCSE_Chk_addressed_res \h \r </w:delInstrText>
        </w:r>
        <w:r w:rsidRPr="00AB4DC7" w:rsidDel="001D04A5">
          <w:rPr>
            <w:rFonts w:eastAsia="SimSun"/>
          </w:rPr>
        </w:r>
        <w:r w:rsidRPr="00AB4DC7" w:rsidDel="001D04A5">
          <w:rPr>
            <w:rFonts w:eastAsia="SimSun"/>
          </w:rPr>
          <w:fldChar w:fldCharType="separate"/>
        </w:r>
        <w:r w:rsidRPr="00AB4DC7" w:rsidDel="001D04A5">
          <w:rPr>
            <w:rFonts w:eastAsia="SimSun"/>
          </w:rPr>
          <w:delText>7.3.3</w:delText>
        </w:r>
        <w:r w:rsidRPr="00AB4DC7" w:rsidDel="001D04A5">
          <w:rPr>
            <w:rFonts w:eastAsia="SimSun"/>
          </w:rPr>
          <w:delText>.</w:delText>
        </w:r>
        <w:r w:rsidRPr="00AB4DC7" w:rsidDel="001D04A5">
          <w:rPr>
            <w:rFonts w:eastAsia="SimSun"/>
          </w:rPr>
          <w:delText>1</w:delText>
        </w:r>
        <w:r w:rsidRPr="00AB4DC7" w:rsidDel="001D04A5">
          <w:rPr>
            <w:rFonts w:eastAsia="SimSun"/>
          </w:rPr>
          <w:fldChar w:fldCharType="end"/>
        </w:r>
      </w:del>
      <w:r w:rsidRPr="00AB4DC7">
        <w:rPr>
          <w:rFonts w:eastAsia="MS Mincho"/>
        </w:rPr>
        <w:t xml:space="preserve"> </w:t>
      </w:r>
      <w:r w:rsidRPr="00AB4DC7">
        <w:rPr>
          <w:rFonts w:eastAsia="SimSun"/>
        </w:rPr>
        <w:t>for details.</w:t>
      </w:r>
    </w:p>
    <w:p w:rsidR="00235D46" w:rsidRPr="00AB4DC7" w:rsidRDefault="00235D46" w:rsidP="00235D46">
      <w:pPr>
        <w:rPr>
          <w:rFonts w:eastAsia="SimSun"/>
        </w:rPr>
      </w:pPr>
      <w:r w:rsidRPr="00AB4DC7">
        <w:rPr>
          <w:rFonts w:eastAsia="SimSun"/>
        </w:rPr>
        <w:t xml:space="preserve">Recv-6.3 "Check authorization of the Originator": Please refer to clause </w:t>
      </w:r>
      <w:r w:rsidRPr="00AB4DC7">
        <w:rPr>
          <w:rFonts w:eastAsia="SimSun"/>
        </w:rPr>
        <w:fldChar w:fldCharType="begin"/>
      </w:r>
      <w:r w:rsidRPr="00AB4DC7">
        <w:rPr>
          <w:rFonts w:eastAsia="SimSun"/>
        </w:rPr>
        <w:instrText xml:space="preserve"> REF _Ref402442893 \r \h </w:instrText>
      </w:r>
      <w:r w:rsidRPr="00AB4DC7">
        <w:rPr>
          <w:rFonts w:eastAsia="SimSun"/>
        </w:rPr>
      </w:r>
      <w:r w:rsidRPr="00AB4DC7">
        <w:rPr>
          <w:rFonts w:eastAsia="SimSun"/>
        </w:rPr>
        <w:fldChar w:fldCharType="separate"/>
      </w:r>
      <w:r w:rsidRPr="00AB4DC7">
        <w:rPr>
          <w:rFonts w:eastAsia="SimSun"/>
        </w:rPr>
        <w:t>7.3.3.15</w:t>
      </w:r>
      <w:r w:rsidRPr="00AB4DC7">
        <w:rPr>
          <w:rFonts w:eastAsia="SimSun"/>
        </w:rPr>
        <w:fldChar w:fldCharType="end"/>
      </w:r>
      <w:r w:rsidRPr="00AB4DC7">
        <w:rPr>
          <w:rFonts w:eastAsia="SimSun"/>
        </w:rPr>
        <w:t xml:space="preserve"> for details.</w:t>
      </w:r>
    </w:p>
    <w:p w:rsidR="00235D46" w:rsidRPr="00AB4DC7" w:rsidRDefault="00235D46" w:rsidP="00235D46">
      <w:pPr>
        <w:rPr>
          <w:rFonts w:eastAsia="SimSun"/>
        </w:rPr>
      </w:pPr>
      <w:r w:rsidRPr="00AB4DC7">
        <w:rPr>
          <w:rFonts w:eastAsia="SimSun"/>
        </w:rPr>
        <w:t xml:space="preserve">Recv-6.4 "Check validity of resource representation": Please refer to clause </w:t>
      </w:r>
      <w:r w:rsidRPr="00AB4DC7">
        <w:rPr>
          <w:rFonts w:eastAsia="SimSun"/>
        </w:rPr>
        <w:fldChar w:fldCharType="begin"/>
      </w:r>
      <w:r w:rsidRPr="00AB4DC7">
        <w:rPr>
          <w:rFonts w:eastAsia="SimSun"/>
        </w:rPr>
        <w:instrText xml:space="preserve"> REF  CommonOp_HostCSE_Chk_validity_CreateReq \h \r </w:instrText>
      </w:r>
      <w:r w:rsidRPr="00AB4DC7">
        <w:rPr>
          <w:rFonts w:eastAsia="SimSun"/>
        </w:rPr>
      </w:r>
      <w:r w:rsidRPr="00AB4DC7">
        <w:rPr>
          <w:rFonts w:eastAsia="SimSun"/>
        </w:rPr>
        <w:fldChar w:fldCharType="separate"/>
      </w:r>
      <w:r w:rsidRPr="00AB4DC7">
        <w:rPr>
          <w:rFonts w:eastAsia="SimSun"/>
        </w:rPr>
        <w:t>7.3.3.3</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CommonOp_HostCSE_Chk_validity_UpdateReq \h </w:instrText>
      </w:r>
      <w:r w:rsidRPr="00AB4DC7">
        <w:rPr>
          <w:rFonts w:eastAsia="SimSun"/>
        </w:rPr>
      </w:r>
      <w:r w:rsidRPr="00AB4DC7">
        <w:rPr>
          <w:rFonts w:eastAsia="SimSun"/>
        </w:rPr>
        <w:fldChar w:fldCharType="end"/>
      </w:r>
      <w:r w:rsidRPr="00AB4DC7">
        <w:rPr>
          <w:rFonts w:eastAsia="SimSun"/>
        </w:rPr>
        <w:fldChar w:fldCharType="begin"/>
      </w:r>
      <w:r w:rsidRPr="00AB4DC7">
        <w:rPr>
          <w:rFonts w:eastAsia="SimSun"/>
        </w:rPr>
        <w:instrText xml:space="preserve"> REF CommonOp_HostCSE_Chk_validity_UpdateReq \r \h </w:instrText>
      </w:r>
      <w:r w:rsidRPr="00AB4DC7">
        <w:rPr>
          <w:rFonts w:eastAsia="SimSun"/>
        </w:rPr>
      </w:r>
      <w:r w:rsidRPr="00AB4DC7">
        <w:rPr>
          <w:rFonts w:eastAsia="SimSun"/>
        </w:rPr>
        <w:fldChar w:fldCharType="separate"/>
      </w:r>
      <w:r w:rsidRPr="00AB4DC7">
        <w:rPr>
          <w:rFonts w:eastAsia="SimSun"/>
        </w:rPr>
        <w:t>7.3.3.4</w:t>
      </w:r>
      <w:r w:rsidRPr="00AB4DC7">
        <w:rPr>
          <w:rFonts w:eastAsia="SimSun"/>
        </w:rPr>
        <w:fldChar w:fldCharType="end"/>
      </w:r>
      <w:r w:rsidRPr="00AB4DC7">
        <w:rPr>
          <w:rFonts w:eastAsia="SimSun"/>
        </w:rPr>
        <w:t xml:space="preserve"> for details. Notify is not applicable for this step.</w:t>
      </w:r>
    </w:p>
    <w:p w:rsidR="00235D46" w:rsidRPr="00AB4DC7" w:rsidRDefault="00235D46" w:rsidP="00235D46">
      <w:pPr>
        <w:rPr>
          <w:rFonts w:eastAsia="SimSun"/>
        </w:rPr>
      </w:pPr>
      <w:r w:rsidRPr="00AB4DC7">
        <w:rPr>
          <w:rFonts w:eastAsia="SimSun"/>
        </w:rPr>
        <w:t xml:space="preserve">Recv-6.5 "Create/Update/Retrieve/Delete/Notify operation is performed": The step represents five common operations which are "Create the resource (clause </w:t>
      </w:r>
      <w:r w:rsidRPr="00AB4DC7">
        <w:rPr>
          <w:rFonts w:eastAsia="SimSun"/>
        </w:rPr>
        <w:fldChar w:fldCharType="begin"/>
      </w:r>
      <w:r w:rsidRPr="00AB4DC7">
        <w:rPr>
          <w:rFonts w:eastAsia="SimSun"/>
        </w:rPr>
        <w:instrText xml:space="preserve"> REF _Ref402444110 \r \h </w:instrText>
      </w:r>
      <w:r w:rsidRPr="00AB4DC7">
        <w:rPr>
          <w:rFonts w:eastAsia="SimSun"/>
        </w:rPr>
      </w:r>
      <w:r w:rsidRPr="00AB4DC7">
        <w:rPr>
          <w:rFonts w:eastAsia="SimSun"/>
        </w:rPr>
        <w:fldChar w:fldCharType="separate"/>
      </w:r>
      <w:r w:rsidRPr="00AB4DC7">
        <w:rPr>
          <w:rFonts w:eastAsia="SimSun"/>
        </w:rPr>
        <w:t>7.3.3.5</w:t>
      </w:r>
      <w:r w:rsidRPr="00AB4DC7">
        <w:rPr>
          <w:rFonts w:eastAsia="SimSun"/>
        </w:rPr>
        <w:fldChar w:fldCharType="end"/>
      </w:r>
      <w:r w:rsidRPr="00AB4DC7">
        <w:rPr>
          <w:rFonts w:eastAsia="SimSun"/>
        </w:rPr>
        <w:t xml:space="preserve">)", "Retrieve the resource (clause </w:t>
      </w:r>
      <w:r w:rsidRPr="00AB4DC7">
        <w:rPr>
          <w:rFonts w:eastAsia="SimSun"/>
        </w:rPr>
        <w:fldChar w:fldCharType="begin"/>
      </w:r>
      <w:r w:rsidRPr="00AB4DC7">
        <w:rPr>
          <w:rFonts w:eastAsia="SimSun"/>
        </w:rPr>
        <w:instrText xml:space="preserve"> REF _Ref402444129 \r \h </w:instrText>
      </w:r>
      <w:r w:rsidRPr="00AB4DC7">
        <w:rPr>
          <w:rFonts w:eastAsia="SimSun"/>
        </w:rPr>
      </w:r>
      <w:r w:rsidRPr="00AB4DC7">
        <w:rPr>
          <w:rFonts w:eastAsia="SimSun"/>
        </w:rPr>
        <w:fldChar w:fldCharType="separate"/>
      </w:r>
      <w:r w:rsidRPr="00AB4DC7">
        <w:rPr>
          <w:rFonts w:eastAsia="SimSun"/>
        </w:rPr>
        <w:t>7.3.3.6</w:t>
      </w:r>
      <w:r w:rsidRPr="00AB4DC7">
        <w:rPr>
          <w:rFonts w:eastAsia="SimSun"/>
        </w:rPr>
        <w:fldChar w:fldCharType="end"/>
      </w:r>
      <w:r w:rsidRPr="00AB4DC7">
        <w:rPr>
          <w:rFonts w:eastAsia="SimSun"/>
        </w:rPr>
        <w:t xml:space="preserve">)", "Update the resource (clause </w:t>
      </w:r>
      <w:r w:rsidRPr="00AB4DC7">
        <w:rPr>
          <w:rFonts w:eastAsia="SimSun"/>
        </w:rPr>
        <w:fldChar w:fldCharType="begin"/>
      </w:r>
      <w:r w:rsidRPr="00AB4DC7">
        <w:rPr>
          <w:rFonts w:eastAsia="SimSun"/>
        </w:rPr>
        <w:instrText xml:space="preserve"> REF _Ref402444144 \r \h </w:instrText>
      </w:r>
      <w:r w:rsidRPr="00AB4DC7">
        <w:rPr>
          <w:rFonts w:eastAsia="SimSun"/>
        </w:rPr>
      </w:r>
      <w:r w:rsidRPr="00AB4DC7">
        <w:rPr>
          <w:rFonts w:eastAsia="SimSun"/>
        </w:rPr>
        <w:fldChar w:fldCharType="separate"/>
      </w:r>
      <w:r w:rsidRPr="00AB4DC7">
        <w:rPr>
          <w:rFonts w:eastAsia="SimSun"/>
        </w:rPr>
        <w:t>7.3.3.7</w:t>
      </w:r>
      <w:r w:rsidRPr="00AB4DC7">
        <w:rPr>
          <w:rFonts w:eastAsia="SimSun"/>
        </w:rPr>
        <w:fldChar w:fldCharType="end"/>
      </w:r>
      <w:r w:rsidRPr="00AB4DC7">
        <w:rPr>
          <w:rFonts w:eastAsia="SimSun"/>
        </w:rPr>
        <w:t xml:space="preserve">)", "Delete the resource (clause </w:t>
      </w:r>
      <w:r w:rsidRPr="00AB4DC7">
        <w:rPr>
          <w:rFonts w:eastAsia="SimSun"/>
        </w:rPr>
        <w:fldChar w:fldCharType="begin"/>
      </w:r>
      <w:r w:rsidRPr="00AB4DC7">
        <w:rPr>
          <w:rFonts w:eastAsia="SimSun"/>
        </w:rPr>
        <w:instrText xml:space="preserve"> REF _Ref402444157 \r \h </w:instrText>
      </w:r>
      <w:r w:rsidRPr="00AB4DC7">
        <w:rPr>
          <w:rFonts w:eastAsia="SimSun"/>
        </w:rPr>
      </w:r>
      <w:r w:rsidRPr="00AB4DC7">
        <w:rPr>
          <w:rFonts w:eastAsia="SimSun"/>
        </w:rPr>
        <w:fldChar w:fldCharType="separate"/>
      </w:r>
      <w:r w:rsidRPr="00AB4DC7">
        <w:rPr>
          <w:rFonts w:eastAsia="SimSun"/>
        </w:rPr>
        <w:t>7.3.3.8</w:t>
      </w:r>
      <w:r w:rsidRPr="00AB4DC7">
        <w:rPr>
          <w:rFonts w:eastAsia="SimSun"/>
        </w:rPr>
        <w:fldChar w:fldCharType="end"/>
      </w:r>
      <w:r w:rsidRPr="00AB4DC7">
        <w:rPr>
          <w:rFonts w:eastAsia="SimSun"/>
        </w:rPr>
        <w:t xml:space="preserve">)" and "Notify processing (clause </w:t>
      </w:r>
      <w:r w:rsidRPr="00AB4DC7">
        <w:rPr>
          <w:rFonts w:eastAsia="SimSun"/>
        </w:rPr>
        <w:fldChar w:fldCharType="begin"/>
      </w:r>
      <w:r w:rsidRPr="00AB4DC7">
        <w:rPr>
          <w:rFonts w:eastAsia="SimSun"/>
        </w:rPr>
        <w:instrText xml:space="preserve"> REF _Ref402444174 \r \h </w:instrText>
      </w:r>
      <w:r w:rsidRPr="00AB4DC7">
        <w:rPr>
          <w:rFonts w:eastAsia="SimSun"/>
        </w:rPr>
      </w:r>
      <w:r w:rsidRPr="00AB4DC7">
        <w:rPr>
          <w:rFonts w:eastAsia="SimSun"/>
        </w:rPr>
        <w:fldChar w:fldCharType="separate"/>
      </w:r>
      <w:r w:rsidRPr="00AB4DC7">
        <w:rPr>
          <w:rFonts w:eastAsia="SimSun"/>
        </w:rPr>
        <w:t>7.3.3.9</w:t>
      </w:r>
      <w:r w:rsidRPr="00AB4DC7">
        <w:rPr>
          <w:rFonts w:eastAsia="SimSun"/>
        </w:rPr>
        <w:fldChar w:fldCharType="end"/>
      </w:r>
      <w:r w:rsidRPr="00AB4DC7">
        <w:rPr>
          <w:rFonts w:eastAsia="SimSun"/>
        </w:rPr>
        <w:t xml:space="preserve">)". </w:t>
      </w:r>
    </w:p>
    <w:p w:rsidR="00235D46" w:rsidRPr="00AB4DC7" w:rsidRDefault="00235D46" w:rsidP="00235D46">
      <w:pPr>
        <w:rPr>
          <w:rFonts w:eastAsia="SimSun"/>
        </w:rPr>
      </w:pPr>
      <w:r w:rsidRPr="00AB4DC7">
        <w:rPr>
          <w:rFonts w:eastAsia="SimSun"/>
        </w:rPr>
        <w:t xml:space="preserve">Recv-6.6 "Announce/De-announce the resource": The step represents two common operations which are "Announce the resource" and "De-announce the resource". Please refer to clause </w:t>
      </w:r>
      <w:r w:rsidRPr="00AB4DC7">
        <w:rPr>
          <w:rFonts w:eastAsia="SimSun"/>
        </w:rPr>
        <w:fldChar w:fldCharType="begin"/>
      </w:r>
      <w:r w:rsidRPr="00AB4DC7">
        <w:rPr>
          <w:rFonts w:eastAsia="SimSun"/>
        </w:rPr>
        <w:instrText xml:space="preserve"> REF  CommonOp_HostCSE_Announce_resource \h \r </w:instrText>
      </w:r>
      <w:r w:rsidRPr="00AB4DC7">
        <w:rPr>
          <w:rFonts w:eastAsia="SimSun"/>
        </w:rPr>
      </w:r>
      <w:r w:rsidRPr="00AB4DC7">
        <w:rPr>
          <w:rFonts w:eastAsia="SimSun"/>
        </w:rPr>
        <w:fldChar w:fldCharType="separate"/>
      </w:r>
      <w:r w:rsidRPr="00AB4DC7">
        <w:rPr>
          <w:rFonts w:eastAsia="SimSun"/>
        </w:rPr>
        <w:t>7.3.3.10</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_Ref402444223 \r \h </w:instrText>
      </w:r>
      <w:r w:rsidRPr="00AB4DC7">
        <w:rPr>
          <w:rFonts w:eastAsia="SimSun"/>
        </w:rPr>
      </w:r>
      <w:r w:rsidRPr="00AB4DC7">
        <w:rPr>
          <w:rFonts w:eastAsia="SimSun"/>
        </w:rPr>
        <w:fldChar w:fldCharType="separate"/>
      </w:r>
      <w:r w:rsidRPr="00AB4DC7">
        <w:rPr>
          <w:rFonts w:eastAsia="SimSun"/>
        </w:rPr>
        <w:t>7.3.3.11</w:t>
      </w:r>
      <w:r w:rsidRPr="00AB4DC7">
        <w:rPr>
          <w:rFonts w:eastAsia="SimSun"/>
        </w:rPr>
        <w:fldChar w:fldCharType="end"/>
      </w:r>
      <w:r w:rsidRPr="00AB4DC7">
        <w:rPr>
          <w:rFonts w:eastAsia="SimSun"/>
        </w:rPr>
        <w:fldChar w:fldCharType="begin"/>
      </w:r>
      <w:r w:rsidRPr="00AB4DC7">
        <w:rPr>
          <w:rFonts w:eastAsia="SimSun"/>
        </w:rPr>
        <w:instrText xml:space="preserve"> REF CommonOp_HostCSE_DeAnnounce_resource \h </w:instrText>
      </w:r>
      <w:r w:rsidRPr="00AB4DC7">
        <w:rPr>
          <w:rFonts w:eastAsia="SimSun"/>
        </w:rPr>
      </w:r>
      <w:r w:rsidRPr="00AB4DC7">
        <w:rPr>
          <w:rFonts w:eastAsia="SimSun"/>
        </w:rPr>
        <w:fldChar w:fldCharType="end"/>
      </w:r>
      <w:r w:rsidRPr="00AB4DC7">
        <w:rPr>
          <w:rFonts w:eastAsia="SimSun"/>
        </w:rPr>
        <w:t xml:space="preserve"> for details. Notify is not applicable for this step.</w:t>
      </w:r>
    </w:p>
    <w:p w:rsidR="00235D46" w:rsidRPr="00AB4DC7" w:rsidRDefault="00235D46" w:rsidP="00235D46">
      <w:pPr>
        <w:rPr>
          <w:rFonts w:eastAsia="SimSun"/>
        </w:rPr>
      </w:pPr>
      <w:r w:rsidRPr="00AB4DC7">
        <w:rPr>
          <w:rFonts w:eastAsia="SimSun"/>
        </w:rPr>
        <w:t xml:space="preserve">Recv-6.6.1 "Communication method?": </w:t>
      </w:r>
      <w:r w:rsidRPr="00AB4DC7">
        <w:t xml:space="preserve">The Receiver CSE checks whether a received request is </w:t>
      </w:r>
      <w:r w:rsidRPr="00AB4DC7">
        <w:rPr>
          <w:rFonts w:eastAsia="SimSun"/>
        </w:rPr>
        <w:t>blockingRequest or not</w:t>
      </w:r>
      <w:r w:rsidRPr="00AB4DC7" w:rsidDel="0024503D">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was blockingRequest or </w:t>
      </w:r>
      <w:r w:rsidRPr="00AB4DC7">
        <w:rPr>
          <w:b/>
          <w:bCs/>
          <w:i/>
          <w:iCs/>
          <w:lang w:eastAsia="ko-KR"/>
        </w:rPr>
        <w:t>Response Type</w:t>
      </w:r>
      <w:r w:rsidRPr="00AB4DC7">
        <w:t xml:space="preserve"> parameter was not included</w:t>
      </w:r>
      <w:r w:rsidRPr="00AB4DC7">
        <w:rPr>
          <w:rFonts w:eastAsia="SimSun"/>
        </w:rPr>
        <w:t>, it goes to step Recv-6.7 "Create a success response". Otherwise, it goes back to the generic procedure of the receiver (</w:t>
      </w:r>
      <w:r w:rsidRPr="00AB4DC7">
        <w:rPr>
          <w:rFonts w:eastAsia="SimSun"/>
        </w:rPr>
        <w:fldChar w:fldCharType="begin"/>
      </w:r>
      <w:r w:rsidRPr="00AB4DC7">
        <w:rPr>
          <w:rFonts w:eastAsia="SimSun"/>
        </w:rPr>
        <w:instrText xml:space="preserve"> REF _Ref392623777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1</w:t>
      </w:r>
      <w:r w:rsidRPr="00AB4DC7">
        <w:rPr>
          <w:rFonts w:eastAsia="SimSun"/>
        </w:rPr>
        <w:fldChar w:fldCharType="end"/>
      </w:r>
      <w:r w:rsidRPr="00AB4DC7">
        <w:rPr>
          <w:rFonts w:eastAsia="SimSun"/>
        </w:rPr>
        <w:t>).</w:t>
      </w:r>
    </w:p>
    <w:p w:rsidR="00235D46" w:rsidRPr="00AB4DC7" w:rsidRDefault="00235D46" w:rsidP="00235D46">
      <w:pPr>
        <w:rPr>
          <w:rFonts w:eastAsia="SimSun"/>
        </w:rPr>
      </w:pPr>
      <w:r w:rsidRPr="00AB4DC7">
        <w:rPr>
          <w:rFonts w:eastAsia="SimSun"/>
        </w:rPr>
        <w:t xml:space="preserve">Recv-6.7 "Create a success response": Please refer to clause </w:t>
      </w:r>
      <w:r w:rsidRPr="00AB4DC7">
        <w:rPr>
          <w:rFonts w:eastAsia="SimSun"/>
        </w:rPr>
        <w:fldChar w:fldCharType="begin"/>
      </w:r>
      <w:r w:rsidRPr="00AB4DC7">
        <w:rPr>
          <w:rFonts w:eastAsia="SimSun"/>
        </w:rPr>
        <w:instrText xml:space="preserve"> REF CommonOp_HostCSE_Create_success_resp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rsidR="00235D46" w:rsidRPr="00AB4DC7" w:rsidRDefault="00235D46" w:rsidP="00235D46">
      <w:pPr>
        <w:rPr>
          <w:lang w:eastAsia="ko-KR"/>
        </w:rPr>
      </w:pPr>
      <w:r w:rsidRPr="00AB4DC7">
        <w:rPr>
          <w:rFonts w:eastAsia="SimSun"/>
        </w:rPr>
        <w:t xml:space="preserve">Recv-6.9 </w:t>
      </w:r>
      <w:r w:rsidRPr="00AB4DC7">
        <w:rPr>
          <w:lang w:eastAsia="ko-KR"/>
        </w:rPr>
        <w:t>"</w:t>
      </w:r>
      <w:r w:rsidRPr="00AB4DC7">
        <w:rPr>
          <w:rFonts w:eastAsia="SimSun"/>
        </w:rPr>
        <w:t>CMDH processing supported?</w:t>
      </w:r>
      <w:r w:rsidRPr="00AB4DC7">
        <w:rPr>
          <w:lang w:eastAsia="ko-KR"/>
        </w:rPr>
        <w:t xml:space="preserve">": This step </w:t>
      </w:r>
      <w:r w:rsidRPr="00AB4DC7">
        <w:rPr>
          <w:rFonts w:eastAsia="SimSun"/>
        </w:rPr>
        <w:t xml:space="preserve">checks </w:t>
      </w:r>
      <w:r w:rsidRPr="00AB4DC7">
        <w:rPr>
          <w:lang w:eastAsia="ko-KR"/>
        </w:rPr>
        <w:t xml:space="preserve">whether </w:t>
      </w:r>
      <w:r w:rsidRPr="00AB4DC7">
        <w:rPr>
          <w:rFonts w:eastAsia="SimSun"/>
        </w:rPr>
        <w:t xml:space="preserve">the </w:t>
      </w:r>
      <w:r w:rsidRPr="00AB4DC7">
        <w:rPr>
          <w:lang w:eastAsia="ko-KR"/>
        </w:rPr>
        <w:t>R</w:t>
      </w:r>
      <w:r w:rsidRPr="00AB4DC7">
        <w:rPr>
          <w:rFonts w:eastAsia="SimSun"/>
        </w:rPr>
        <w:t xml:space="preserve">eceiver </w:t>
      </w:r>
      <w:r w:rsidRPr="00AB4DC7">
        <w:rPr>
          <w:lang w:eastAsia="ko-KR"/>
        </w:rPr>
        <w:t>supports the CMDH processing.</w:t>
      </w:r>
      <w:r>
        <w:rPr>
          <w:lang w:eastAsia="ko-KR"/>
        </w:rPr>
        <w:t xml:space="preserve"> If the receiver supports CMDH processing, it goes to Recv-6.10 </w:t>
      </w:r>
      <w:r w:rsidRPr="00AB4DC7">
        <w:rPr>
          <w:rFonts w:eastAsia="SimSun"/>
        </w:rPr>
        <w:t>"Queue request primitive and execute CMDH message forwarding procedure"</w:t>
      </w:r>
      <w:r>
        <w:rPr>
          <w:rFonts w:eastAsia="SimSun"/>
        </w:rPr>
        <w:t xml:space="preserve"> otherwise, it goes to Recv-6.11 “Forwarding”.</w:t>
      </w:r>
    </w:p>
    <w:p w:rsidR="00235D46" w:rsidRPr="00AB4DC7" w:rsidRDefault="00235D46" w:rsidP="00235D46">
      <w:pPr>
        <w:rPr>
          <w:rFonts w:eastAsia="SimSun"/>
        </w:rPr>
      </w:pPr>
      <w:r w:rsidRPr="00AB4DC7">
        <w:rPr>
          <w:lang w:eastAsia="ko-KR"/>
        </w:rPr>
        <w:t xml:space="preserve">Recv-6.10 </w:t>
      </w:r>
      <w:r w:rsidRPr="00AB4DC7">
        <w:rPr>
          <w:rFonts w:eastAsia="SimSun"/>
        </w:rPr>
        <w:t xml:space="preserve">"Queue request primitive and execute CMDH message forwarding procedure": the Receiver CSE shall queue the received request primitive and execute the "CMDH message forwarding procedure". Please refer to Annex </w:t>
      </w:r>
      <w:r w:rsidRPr="00AB4DC7">
        <w:rPr>
          <w:rFonts w:eastAsia="SimSun"/>
        </w:rPr>
        <w:fldChar w:fldCharType="begin"/>
      </w:r>
      <w:r w:rsidRPr="00AB4DC7">
        <w:rPr>
          <w:rFonts w:eastAsia="SimSun"/>
        </w:rPr>
        <w:instrText xml:space="preserve"> REF _Ref394654935 \r \h </w:instrText>
      </w:r>
      <w:r w:rsidRPr="00AB4DC7">
        <w:rPr>
          <w:rFonts w:eastAsia="SimSun"/>
        </w:rPr>
      </w:r>
      <w:r w:rsidRPr="00AB4DC7">
        <w:rPr>
          <w:rFonts w:eastAsia="SimSun"/>
        </w:rPr>
        <w:fldChar w:fldCharType="separate"/>
      </w:r>
      <w:r w:rsidRPr="00AB4DC7">
        <w:rPr>
          <w:rFonts w:eastAsia="SimSun"/>
        </w:rPr>
        <w:t xml:space="preserve">H.2.4. </w:t>
      </w:r>
      <w:r w:rsidRPr="00AB4DC7">
        <w:rPr>
          <w:rFonts w:eastAsia="SimSun"/>
        </w:rPr>
        <w:fldChar w:fldCharType="end"/>
      </w:r>
      <w:r w:rsidRPr="00AB4DC7">
        <w:rPr>
          <w:rFonts w:eastAsia="SimSun"/>
        </w:rPr>
        <w:t>for details.</w:t>
      </w:r>
    </w:p>
    <w:p w:rsidR="0062444D" w:rsidRDefault="00235D46" w:rsidP="00235D46">
      <w:pPr>
        <w:rPr>
          <w:lang w:val="en-US"/>
        </w:rPr>
      </w:pPr>
      <w:r w:rsidRPr="00AB4DC7">
        <w:rPr>
          <w:rFonts w:eastAsia="SimSun"/>
        </w:rPr>
        <w:t xml:space="preserve">Recv-6.11 "Forwarding": carry out message forwarding as defined in clause </w:t>
      </w:r>
      <w:r w:rsidRPr="00AB4DC7">
        <w:rPr>
          <w:rFonts w:eastAsia="SimSun"/>
        </w:rPr>
        <w:fldChar w:fldCharType="begin"/>
      </w:r>
      <w:r w:rsidRPr="00AB4DC7">
        <w:rPr>
          <w:rFonts w:eastAsia="SimSun"/>
        </w:rPr>
        <w:instrText xml:space="preserve"> REF _Ref409955094 \r \h </w:instrText>
      </w:r>
      <w:r w:rsidRPr="00AB4DC7">
        <w:rPr>
          <w:rFonts w:eastAsia="SimSun"/>
        </w:rPr>
      </w:r>
      <w:r w:rsidRPr="00AB4DC7">
        <w:rPr>
          <w:rFonts w:eastAsia="SimSun"/>
        </w:rPr>
        <w:fldChar w:fldCharType="separate"/>
      </w:r>
      <w:r w:rsidRPr="00AB4DC7">
        <w:rPr>
          <w:rFonts w:eastAsia="SimSun"/>
        </w:rPr>
        <w:t>7.3.2.6</w:t>
      </w:r>
      <w:r w:rsidRPr="00AB4DC7">
        <w:rPr>
          <w:rFonts w:eastAsia="SimSun"/>
        </w:rPr>
        <w:fldChar w:fldCharType="end"/>
      </w:r>
      <w:r w:rsidRPr="00AB4DC7">
        <w:rPr>
          <w:rFonts w:eastAsia="SimSun"/>
        </w:rPr>
        <w:t>.</w:t>
      </w:r>
    </w:p>
    <w:p w:rsidR="0062444D" w:rsidRDefault="0062444D" w:rsidP="0081496B">
      <w:pPr>
        <w:pStyle w:val="Heading3"/>
        <w:numPr>
          <w:ilvl w:val="2"/>
          <w:numId w:val="12"/>
        </w:numPr>
        <w:suppressAutoHyphens/>
        <w:autoSpaceDN/>
        <w:adjustRightInd/>
        <w:textAlignment w:val="auto"/>
        <w:rPr>
          <w:rFonts w:eastAsia="SimSun"/>
          <w:lang w:eastAsia="ko-KR"/>
        </w:rPr>
      </w:pPr>
      <w:r>
        <w:t>-----------------------End of change 1---------------------------------------------</w:t>
      </w:r>
    </w:p>
    <w:p w:rsidR="0062444D" w:rsidRDefault="0062444D" w:rsidP="0081496B">
      <w:pPr>
        <w:pStyle w:val="TF"/>
        <w:numPr>
          <w:ilvl w:val="0"/>
          <w:numId w:val="12"/>
        </w:numPr>
        <w:suppressAutoHyphens/>
        <w:autoSpaceDN/>
        <w:adjustRightInd/>
        <w:textAlignment w:val="auto"/>
        <w:rPr>
          <w:rFonts w:eastAsia="SimSun"/>
          <w:lang w:eastAsia="ko-KR"/>
        </w:rPr>
      </w:pPr>
    </w:p>
    <w:p w:rsidR="0062444D" w:rsidRDefault="0062444D" w:rsidP="0081496B">
      <w:pPr>
        <w:pStyle w:val="Heading3"/>
        <w:numPr>
          <w:ilvl w:val="2"/>
          <w:numId w:val="12"/>
        </w:numPr>
        <w:suppressAutoHyphens/>
        <w:autoSpaceDN/>
        <w:adjustRightInd/>
        <w:textAlignment w:val="auto"/>
        <w:rPr>
          <w:rFonts w:eastAsia="Batang"/>
          <w:lang w:eastAsia="ja-JP"/>
        </w:rPr>
      </w:pPr>
      <w:r>
        <w:t>-----------------------</w:t>
      </w:r>
      <w:r>
        <w:rPr>
          <w:lang w:val="en-US"/>
        </w:rPr>
        <w:t>Start</w:t>
      </w:r>
      <w:r>
        <w:t xml:space="preserve"> of change 2---------------------------------------------</w:t>
      </w:r>
    </w:p>
    <w:p w:rsidR="0062444D" w:rsidRDefault="0062444D" w:rsidP="0062444D">
      <w:pPr>
        <w:pStyle w:val="Heading4"/>
        <w:tabs>
          <w:tab w:val="left" w:pos="720"/>
        </w:tabs>
        <w:ind w:left="0" w:firstLine="0"/>
        <w:rPr>
          <w:lang w:eastAsia="zh-CN"/>
        </w:rPr>
      </w:pPr>
      <w:r>
        <w:rPr>
          <w:lang w:eastAsia="ja-JP"/>
        </w:rPr>
        <w:t>7.3.3.1</w:t>
      </w:r>
      <w:r>
        <w:rPr>
          <w:lang w:eastAsia="ja-JP"/>
        </w:rPr>
        <w:tab/>
        <w:t>Check supported resource types</w:t>
      </w:r>
    </w:p>
    <w:p w:rsidR="0062444D" w:rsidRDefault="0062444D" w:rsidP="0062444D">
      <w:pPr>
        <w:rPr>
          <w:lang w:val="x-none"/>
        </w:rPr>
      </w:pPr>
      <w:r>
        <w:t xml:space="preserve">If the request is a valid request, but the Hosting CSE does not implement the requested resource type, then the Hosting CSE shall reject the request and return an error response with </w:t>
      </w:r>
      <w:r>
        <w:rPr>
          <w:b/>
          <w:i/>
        </w:rPr>
        <w:t>Response Status Code</w:t>
      </w:r>
      <w:r>
        <w:t xml:space="preserve"> indicating "NOT</w:t>
      </w:r>
      <w:ins w:id="24" w:author="Unknown Author" w:date="2017-08-03T11:53:00Z">
        <w:r>
          <w:t>_</w:t>
        </w:r>
      </w:ins>
      <w:del w:id="25" w:author="Unknown Author" w:date="2017-08-03T11:53:00Z">
        <w:r>
          <w:delText xml:space="preserve"> </w:delText>
        </w:r>
      </w:del>
      <w:r>
        <w:t>IMPLEMENTED".</w:t>
      </w:r>
    </w:p>
    <w:p w:rsidR="0062444D" w:rsidRDefault="0062444D" w:rsidP="0062444D">
      <w:pPr>
        <w:rPr>
          <w:lang w:val="x-none"/>
        </w:rPr>
      </w:pPr>
    </w:p>
    <w:p w:rsidR="0062444D" w:rsidRDefault="0062444D" w:rsidP="0081496B">
      <w:pPr>
        <w:pStyle w:val="Heading3"/>
        <w:numPr>
          <w:ilvl w:val="2"/>
          <w:numId w:val="12"/>
        </w:numPr>
        <w:suppressAutoHyphens/>
        <w:autoSpaceDN/>
        <w:adjustRightInd/>
        <w:textAlignment w:val="auto"/>
      </w:pPr>
      <w:r>
        <w:lastRenderedPageBreak/>
        <w:t>-----------------------End of change 2---------------------------------------------</w:t>
      </w:r>
    </w:p>
    <w:p w:rsidR="005C0172" w:rsidRDefault="005C0172" w:rsidP="005C0172">
      <w:pPr>
        <w:pStyle w:val="Heading3"/>
      </w:pPr>
    </w:p>
    <w:p w:rsidR="005C0172" w:rsidRDefault="005C0172" w:rsidP="00DF3717">
      <w:pPr>
        <w:pStyle w:val="EW"/>
      </w:pPr>
      <w:bookmarkStart w:id="26"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81496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81496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81496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16" w:rsidRDefault="00EB6A16">
      <w:r>
        <w:separator/>
      </w:r>
    </w:p>
  </w:endnote>
  <w:endnote w:type="continuationSeparator" w:id="0">
    <w:p w:rsidR="00EB6A16" w:rsidRDefault="00EB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C5E8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D04A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D04A5">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16" w:rsidRDefault="00EB6A16">
      <w:r>
        <w:separator/>
      </w:r>
    </w:p>
  </w:footnote>
  <w:footnote w:type="continuationSeparator" w:id="0">
    <w:p w:rsidR="00EB6A16" w:rsidRDefault="00EB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EB6A16">
            <w:fldChar w:fldCharType="begin"/>
          </w:r>
          <w:r w:rsidR="00EB6A16">
            <w:instrText xml:space="preserve"> FILENAME </w:instrText>
          </w:r>
          <w:r w:rsidR="00EB6A16">
            <w:fldChar w:fldCharType="separate"/>
          </w:r>
          <w:r w:rsidR="00C465EE">
            <w:t>PRO-2017-02</w:t>
          </w:r>
          <w:r w:rsidR="00FA0B44">
            <w:t>14</w:t>
          </w:r>
          <w:r w:rsidR="00C465EE">
            <w:t>R01-CheckSupportedResourceType</w:t>
          </w:r>
          <w:r w:rsidR="00FA0B44">
            <w:t>-Mirror</w:t>
          </w:r>
          <w:r w:rsidR="00FA1C68">
            <w:rPr>
              <w:noProof/>
            </w:rPr>
            <w:t>.doc</w:t>
          </w:r>
          <w:r w:rsidR="00EB6A16">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9"/>
  </w:num>
  <w:num w:numId="6">
    <w:abstractNumId w:val="2"/>
  </w:num>
  <w:num w:numId="7">
    <w:abstractNumId w:val="1"/>
  </w:num>
  <w:num w:numId="8">
    <w:abstractNumId w:val="0"/>
  </w:num>
  <w:num w:numId="9">
    <w:abstractNumId w:val="6"/>
  </w:num>
  <w:num w:numId="10">
    <w:abstractNumId w:val="10"/>
  </w:num>
  <w:num w:numId="11">
    <w:abstractNumId w:val="4"/>
    <w:lvlOverride w:ilvl="0">
      <w:startOverride w:val="7"/>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518E3"/>
    <w:rsid w:val="00070988"/>
    <w:rsid w:val="00072C17"/>
    <w:rsid w:val="0007792C"/>
    <w:rsid w:val="00084C42"/>
    <w:rsid w:val="00091D49"/>
    <w:rsid w:val="000925E7"/>
    <w:rsid w:val="00095709"/>
    <w:rsid w:val="000C406E"/>
    <w:rsid w:val="000C5E88"/>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04A5"/>
    <w:rsid w:val="001D7B6E"/>
    <w:rsid w:val="001E2258"/>
    <w:rsid w:val="001E54CD"/>
    <w:rsid w:val="001E5F05"/>
    <w:rsid w:val="001E7509"/>
    <w:rsid w:val="001F3880"/>
    <w:rsid w:val="0021643E"/>
    <w:rsid w:val="00235D46"/>
    <w:rsid w:val="002669AD"/>
    <w:rsid w:val="002817F7"/>
    <w:rsid w:val="00293AB0"/>
    <w:rsid w:val="00293D54"/>
    <w:rsid w:val="00294EEF"/>
    <w:rsid w:val="002B27AB"/>
    <w:rsid w:val="002B7C69"/>
    <w:rsid w:val="002C1AD6"/>
    <w:rsid w:val="002C2CFE"/>
    <w:rsid w:val="002C31BD"/>
    <w:rsid w:val="002D385D"/>
    <w:rsid w:val="002E7643"/>
    <w:rsid w:val="003167CA"/>
    <w:rsid w:val="00325EA3"/>
    <w:rsid w:val="00340ECF"/>
    <w:rsid w:val="00345EC5"/>
    <w:rsid w:val="00356C28"/>
    <w:rsid w:val="00365A36"/>
    <w:rsid w:val="00377762"/>
    <w:rsid w:val="00381495"/>
    <w:rsid w:val="003943C7"/>
    <w:rsid w:val="0039551C"/>
    <w:rsid w:val="00397B3F"/>
    <w:rsid w:val="003B061B"/>
    <w:rsid w:val="003C00E6"/>
    <w:rsid w:val="003D6202"/>
    <w:rsid w:val="003D63E8"/>
    <w:rsid w:val="003E54A5"/>
    <w:rsid w:val="00404832"/>
    <w:rsid w:val="00410253"/>
    <w:rsid w:val="00413D1F"/>
    <w:rsid w:val="004153E4"/>
    <w:rsid w:val="00423C15"/>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2444D"/>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46C30"/>
    <w:rsid w:val="00750F11"/>
    <w:rsid w:val="00751225"/>
    <w:rsid w:val="00755B41"/>
    <w:rsid w:val="007620DA"/>
    <w:rsid w:val="00782179"/>
    <w:rsid w:val="00787554"/>
    <w:rsid w:val="007B0EAC"/>
    <w:rsid w:val="007B3172"/>
    <w:rsid w:val="007B453E"/>
    <w:rsid w:val="007B55FC"/>
    <w:rsid w:val="007B7941"/>
    <w:rsid w:val="007C2C07"/>
    <w:rsid w:val="007D635E"/>
    <w:rsid w:val="007E00E5"/>
    <w:rsid w:val="007E501E"/>
    <w:rsid w:val="007E50A3"/>
    <w:rsid w:val="0081496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11EA"/>
    <w:rsid w:val="009631E0"/>
    <w:rsid w:val="00990838"/>
    <w:rsid w:val="00995BDD"/>
    <w:rsid w:val="009A0190"/>
    <w:rsid w:val="009A108D"/>
    <w:rsid w:val="009A2C4C"/>
    <w:rsid w:val="009B4042"/>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19B5"/>
    <w:rsid w:val="00C25BC9"/>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10F"/>
    <w:rsid w:val="00EA530F"/>
    <w:rsid w:val="00EA6547"/>
    <w:rsid w:val="00EB1C2F"/>
    <w:rsid w:val="00EB3089"/>
    <w:rsid w:val="00EB6A16"/>
    <w:rsid w:val="00EC2697"/>
    <w:rsid w:val="00ED24F8"/>
    <w:rsid w:val="00EF053F"/>
    <w:rsid w:val="00EF5EFD"/>
    <w:rsid w:val="00F12DD3"/>
    <w:rsid w:val="00F22D28"/>
    <w:rsid w:val="00F57C73"/>
    <w:rsid w:val="00F57D30"/>
    <w:rsid w:val="00F66BC9"/>
    <w:rsid w:val="00F777C8"/>
    <w:rsid w:val="00F85143"/>
    <w:rsid w:val="00FA0B44"/>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727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52407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5331-A01F-4F09-B1FC-C18A1AA3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1932</Words>
  <Characters>11018</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47</cp:revision>
  <cp:lastPrinted>2012-10-11T04:35:00Z</cp:lastPrinted>
  <dcterms:created xsi:type="dcterms:W3CDTF">2017-07-27T08:12:00Z</dcterms:created>
  <dcterms:modified xsi:type="dcterms:W3CDTF">2017-09-14T09:19:00Z</dcterms:modified>
</cp:coreProperties>
</file>