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Pr="00EF5EFD" w:rsidRDefault="00567F26" w:rsidP="00865C31">
            <w:pPr>
              <w:pStyle w:val="oneM2M-CoverTableText"/>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BA6A60" w:rsidP="00865C31">
            <w:pPr>
              <w:pStyle w:val="oneM2M-CoverTableText"/>
            </w:pPr>
            <w:r>
              <w:t>2017-09</w:t>
            </w:r>
            <w:bookmarkStart w:id="2" w:name="_GoBack"/>
            <w:bookmarkEnd w:id="2"/>
            <w:r>
              <w:t>-13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5A84">
              <w:rPr>
                <w:rFonts w:ascii="Times New Roman" w:hAnsi="Times New Roman"/>
                <w:szCs w:val="22"/>
              </w:rPr>
            </w:r>
            <w:r w:rsidR="008D5A8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D5A84">
              <w:rPr>
                <w:rFonts w:ascii="Times New Roman" w:hAnsi="Times New Roman"/>
                <w:szCs w:val="22"/>
              </w:rPr>
            </w:r>
            <w:r w:rsidR="008D5A84">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32721F">
              <w:rPr>
                <w:rFonts w:ascii="Times New Roman" w:hAnsi="Times New Roman"/>
                <w:szCs w:val="22"/>
              </w:rPr>
              <w:fldChar w:fldCharType="begin">
                <w:ffData>
                  <w:name w:val=""/>
                  <w:enabled/>
                  <w:calcOnExit w:val="0"/>
                  <w:checkBox>
                    <w:sizeAuto/>
                    <w:default w:val="1"/>
                  </w:checkBox>
                </w:ffData>
              </w:fldChar>
            </w:r>
            <w:r w:rsidR="0032721F">
              <w:rPr>
                <w:rFonts w:ascii="Times New Roman" w:hAnsi="Times New Roman"/>
                <w:szCs w:val="22"/>
              </w:rPr>
              <w:instrText xml:space="preserve"> FORMCHECKBOX </w:instrText>
            </w:r>
            <w:r w:rsidR="008D5A84">
              <w:rPr>
                <w:rFonts w:ascii="Times New Roman" w:hAnsi="Times New Roman"/>
                <w:szCs w:val="22"/>
              </w:rPr>
            </w:r>
            <w:r w:rsidR="008D5A84">
              <w:rPr>
                <w:rFonts w:ascii="Times New Roman" w:hAnsi="Times New Roman"/>
                <w:szCs w:val="22"/>
              </w:rPr>
              <w:fldChar w:fldCharType="separate"/>
            </w:r>
            <w:r w:rsidR="0032721F">
              <w:rPr>
                <w:rFonts w:ascii="Times New Roman" w:hAnsi="Times New Roman"/>
                <w:szCs w:val="22"/>
              </w:rPr>
              <w:fldChar w:fldCharType="end"/>
            </w:r>
            <w:r>
              <w:rPr>
                <w:rFonts w:ascii="Times New Roman" w:hAnsi="Times New Roman"/>
                <w:szCs w:val="22"/>
              </w:rPr>
              <w:t xml:space="preserve"> No </w:t>
            </w:r>
            <w:r w:rsidR="0032721F">
              <w:rPr>
                <w:rFonts w:ascii="Times New Roman" w:hAnsi="Times New Roman"/>
                <w:szCs w:val="22"/>
              </w:rPr>
              <w:fldChar w:fldCharType="begin">
                <w:ffData>
                  <w:name w:val=""/>
                  <w:enabled/>
                  <w:calcOnExit w:val="0"/>
                  <w:checkBox>
                    <w:size w:val="22"/>
                    <w:default w:val="0"/>
                  </w:checkBox>
                </w:ffData>
              </w:fldChar>
            </w:r>
            <w:r w:rsidR="0032721F">
              <w:rPr>
                <w:rFonts w:ascii="Times New Roman" w:hAnsi="Times New Roman"/>
                <w:szCs w:val="22"/>
              </w:rPr>
              <w:instrText xml:space="preserve"> FORMCHECKBOX </w:instrText>
            </w:r>
            <w:r w:rsidR="008D5A84">
              <w:rPr>
                <w:rFonts w:ascii="Times New Roman" w:hAnsi="Times New Roman"/>
                <w:szCs w:val="22"/>
              </w:rPr>
            </w:r>
            <w:r w:rsidR="008D5A84">
              <w:rPr>
                <w:rFonts w:ascii="Times New Roman" w:hAnsi="Times New Roman"/>
                <w:szCs w:val="22"/>
              </w:rPr>
              <w:fldChar w:fldCharType="separate"/>
            </w:r>
            <w:r w:rsidR="0032721F">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32721F">
              <w:rPr>
                <w:szCs w:val="22"/>
              </w:rPr>
              <w:t>PRO-2017-0208R02</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5A84">
              <w:rPr>
                <w:rFonts w:ascii="Times New Roman" w:hAnsi="Times New Roman"/>
                <w:szCs w:val="22"/>
              </w:rPr>
            </w:r>
            <w:r w:rsidR="008D5A8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FB61DB" w:rsidP="00865C31">
            <w:pPr>
              <w:pStyle w:val="oneM2M-CoverTableText"/>
            </w:pPr>
            <w:r>
              <w:t>TS-0004 V2_12</w:t>
            </w:r>
            <w:r w:rsidR="00BD64B4">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BD64B4" w:rsidP="00865C31">
            <w:pPr>
              <w:rPr>
                <w:lang w:eastAsia="ko-KR"/>
              </w:rPr>
            </w:pPr>
            <w:r>
              <w:t>Section 7.4.39</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D5A84">
              <w:rPr>
                <w:rFonts w:ascii="Times New Roman" w:hAnsi="Times New Roman"/>
                <w:sz w:val="24"/>
              </w:rPr>
            </w:r>
            <w:r w:rsidR="008D5A8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D5A84">
              <w:rPr>
                <w:rFonts w:ascii="Times New Roman" w:hAnsi="Times New Roman"/>
                <w:szCs w:val="22"/>
              </w:rPr>
            </w:r>
            <w:r w:rsidR="008D5A8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5A84">
              <w:rPr>
                <w:rFonts w:ascii="Times New Roman" w:hAnsi="Times New Roman"/>
                <w:szCs w:val="22"/>
              </w:rPr>
            </w:r>
            <w:r w:rsidR="008D5A8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5A84">
              <w:rPr>
                <w:rFonts w:ascii="Times New Roman" w:hAnsi="Times New Roman"/>
                <w:szCs w:val="22"/>
              </w:rPr>
            </w:r>
            <w:r w:rsidR="008D5A8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D5A84">
              <w:rPr>
                <w:rFonts w:ascii="Times New Roman" w:hAnsi="Times New Roman"/>
                <w:szCs w:val="22"/>
              </w:rPr>
            </w:r>
            <w:r w:rsidR="008D5A8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5A84">
              <w:rPr>
                <w:rFonts w:ascii="Times New Roman" w:hAnsi="Times New Roman"/>
                <w:szCs w:val="22"/>
              </w:rPr>
            </w:r>
            <w:r w:rsidR="008D5A84">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D5A84">
              <w:rPr>
                <w:rFonts w:ascii="Times New Roman" w:hAnsi="Times New Roman"/>
                <w:sz w:val="24"/>
              </w:rPr>
            </w:r>
            <w:r w:rsidR="008D5A8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D5A84">
              <w:rPr>
                <w:rFonts w:ascii="Times New Roman" w:hAnsi="Times New Roman"/>
                <w:sz w:val="24"/>
              </w:rPr>
            </w:r>
            <w:r w:rsidR="008D5A84">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BD64B4" w:rsidRDefault="00BD64B4" w:rsidP="00D04446">
      <w:pPr>
        <w:pStyle w:val="Heading2"/>
        <w:numPr>
          <w:ilvl w:val="1"/>
          <w:numId w:val="11"/>
        </w:numPr>
        <w:suppressAutoHyphens/>
        <w:autoSpaceDN/>
        <w:adjustRightInd/>
        <w:textAlignment w:val="auto"/>
        <w:rPr>
          <w:rFonts w:eastAsia="SimSun"/>
        </w:rPr>
      </w:pPr>
      <w:r>
        <w:t>Introduction</w:t>
      </w:r>
    </w:p>
    <w:p w:rsidR="00BD64B4" w:rsidRDefault="00BD64B4" w:rsidP="00BD64B4">
      <w:pPr>
        <w:rPr>
          <w:rFonts w:eastAsia="SimSun"/>
        </w:rPr>
      </w:pPr>
      <w:r>
        <w:rPr>
          <w:rFonts w:eastAsia="SimSun"/>
        </w:rPr>
        <w:t xml:space="preserve">According to TS-0001 section 10.2.31(Highlighted Below), Whenever a new &lt;timeSeriesInstance&gt; resource is created, Hosting CSE need to check that it is not voilating any of the policies(maxInstanceAge, maxByteSize and maxNrOfInstances) defined by its parent resource &lt;timeSeries&gt;. For checking voilation of the maxByteSize policy we will need size of the </w:t>
      </w:r>
      <w:r>
        <w:rPr>
          <w:rFonts w:eastAsia="SimSun"/>
          <w:i/>
          <w:iCs/>
        </w:rPr>
        <w:t xml:space="preserve">content </w:t>
      </w:r>
      <w:r>
        <w:rPr>
          <w:rFonts w:eastAsia="SimSun"/>
        </w:rPr>
        <w:t xml:space="preserve">attribute of &lt;timeSeriesInstance&gt; resource. So, it would be convenient to have an attribute which keeps size of </w:t>
      </w:r>
      <w:r>
        <w:rPr>
          <w:rFonts w:eastAsia="SimSun"/>
          <w:i/>
          <w:iCs/>
        </w:rPr>
        <w:t xml:space="preserve">content </w:t>
      </w:r>
      <w:r>
        <w:rPr>
          <w:rFonts w:eastAsia="SimSun"/>
        </w:rPr>
        <w:t xml:space="preserve">attribute. </w:t>
      </w:r>
    </w:p>
    <w:p w:rsidR="00BD64B4" w:rsidRDefault="00BD64B4" w:rsidP="00BD64B4">
      <w:pPr>
        <w:rPr>
          <w:rFonts w:eastAsia="SimSun"/>
          <w:lang w:eastAsia="ko-KR"/>
        </w:rPr>
      </w:pPr>
      <w:r>
        <w:rPr>
          <w:rFonts w:eastAsia="SimSun"/>
        </w:rPr>
        <w:t xml:space="preserve">This CR proposes to add an attribute </w:t>
      </w:r>
      <w:r>
        <w:rPr>
          <w:rFonts w:eastAsia="SimSun"/>
          <w:i/>
          <w:iCs/>
        </w:rPr>
        <w:t xml:space="preserve">contentSize </w:t>
      </w:r>
      <w:r>
        <w:rPr>
          <w:rFonts w:eastAsia="SimSun"/>
        </w:rPr>
        <w:t xml:space="preserve">in &lt;timeSeriesInstance&gt; resource. </w:t>
      </w:r>
    </w:p>
    <w:p w:rsidR="00BD64B4" w:rsidRDefault="00BD64B4" w:rsidP="00BD64B4">
      <w:pPr>
        <w:rPr>
          <w:rFonts w:eastAsia="SimSun"/>
          <w:lang w:eastAsia="ko-KR"/>
        </w:rPr>
      </w:pPr>
      <w:r>
        <w:rPr>
          <w:rFonts w:eastAsia="SimSun"/>
          <w:lang w:eastAsia="ko-KR"/>
        </w:rPr>
        <w:t>This attribute is also present in &lt;contentInstance&gt; resource.</w:t>
      </w:r>
    </w:p>
    <w:tbl>
      <w:tblPr>
        <w:tblW w:w="0" w:type="auto"/>
        <w:tblInd w:w="37" w:type="dxa"/>
        <w:tblLayout w:type="fixed"/>
        <w:tblCellMar>
          <w:left w:w="37" w:type="dxa"/>
        </w:tblCellMar>
        <w:tblLook w:val="04A0" w:firstRow="1" w:lastRow="0" w:firstColumn="1" w:lastColumn="0" w:noHBand="0" w:noVBand="1"/>
      </w:tblPr>
      <w:tblGrid>
        <w:gridCol w:w="2092"/>
        <w:gridCol w:w="7115"/>
      </w:tblGrid>
      <w:tr w:rsidR="00BD64B4" w:rsidTr="00BD64B4">
        <w:trPr>
          <w:tblHeader/>
        </w:trPr>
        <w:tc>
          <w:tcPr>
            <w:tcW w:w="920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BD64B4" w:rsidRDefault="00BD64B4">
            <w:pPr>
              <w:pStyle w:val="TAH"/>
              <w:rPr>
                <w:lang w:eastAsia="zh-CN"/>
              </w:rPr>
            </w:pPr>
            <w:r>
              <w:rPr>
                <w:i/>
                <w:lang w:eastAsia="ko-KR"/>
              </w:rPr>
              <w:lastRenderedPageBreak/>
              <w:t>&lt;</w:t>
            </w:r>
            <w:r>
              <w:rPr>
                <w:i/>
              </w:rPr>
              <w:t>timeSereis</w:t>
            </w:r>
            <w:r>
              <w:rPr>
                <w:i/>
                <w:lang w:eastAsia="ko-KR"/>
              </w:rPr>
              <w:t>Instance&gt;</w:t>
            </w:r>
            <w:r>
              <w:rPr>
                <w:lang w:eastAsia="ko-KR"/>
              </w:rPr>
              <w:t xml:space="preserve"> CREATE </w:t>
            </w:r>
          </w:p>
        </w:tc>
      </w:tr>
      <w:tr w:rsidR="00BD64B4" w:rsidTr="00BD64B4">
        <w:tc>
          <w:tcPr>
            <w:tcW w:w="2092" w:type="dxa"/>
            <w:tcBorders>
              <w:top w:val="single" w:sz="4" w:space="0" w:color="000000"/>
              <w:left w:val="single" w:sz="8" w:space="0" w:color="000000"/>
              <w:bottom w:val="single" w:sz="4" w:space="0" w:color="000000"/>
              <w:right w:val="nil"/>
            </w:tcBorders>
            <w:shd w:val="clear" w:color="auto" w:fill="FFFFFF"/>
            <w:hideMark/>
          </w:tcPr>
          <w:p w:rsidR="00BD64B4" w:rsidRDefault="00BD64B4">
            <w:pPr>
              <w:pStyle w:val="TAL"/>
              <w:rPr>
                <w:rFonts w:eastAsia="Arial Unicode MS"/>
              </w:rPr>
            </w:pPr>
            <w:r>
              <w:rPr>
                <w:lang w:eastAsia="ko-KR"/>
              </w:rPr>
              <w:t>Associated Reference Point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BD64B4" w:rsidRDefault="00BD64B4">
            <w:pPr>
              <w:pStyle w:val="TAL"/>
              <w:rPr>
                <w:rFonts w:eastAsia="Batang"/>
              </w:rPr>
            </w:pPr>
            <w:r>
              <w:rPr>
                <w:rFonts w:eastAsia="Arial Unicode MS"/>
              </w:rPr>
              <w:t>Mca, Mcc and Mcc'.</w:t>
            </w:r>
          </w:p>
        </w:tc>
      </w:tr>
      <w:tr w:rsidR="00BD64B4" w:rsidTr="00BD64B4">
        <w:tc>
          <w:tcPr>
            <w:tcW w:w="2092" w:type="dxa"/>
            <w:tcBorders>
              <w:top w:val="single" w:sz="4" w:space="0" w:color="000000"/>
              <w:left w:val="single" w:sz="8" w:space="0" w:color="000000"/>
              <w:bottom w:val="single" w:sz="4" w:space="0" w:color="000000"/>
              <w:right w:val="nil"/>
            </w:tcBorders>
            <w:shd w:val="clear" w:color="auto" w:fill="FFFFFF"/>
            <w:hideMark/>
          </w:tcPr>
          <w:p w:rsidR="00BD64B4" w:rsidRDefault="00BD64B4">
            <w:pPr>
              <w:pStyle w:val="TAL"/>
              <w:rPr>
                <w:rFonts w:eastAsia="Arial Unicode MS"/>
                <w:szCs w:val="18"/>
                <w:lang w:eastAsia="ko-KR"/>
              </w:rPr>
            </w:pPr>
            <w:r>
              <w:rPr>
                <w:rFonts w:eastAsia="Arial Unicode MS"/>
              </w:rPr>
              <w:t>Information in Request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BD64B4" w:rsidRDefault="00BD64B4">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BD64B4" w:rsidRDefault="00BD64B4">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BD64B4" w:rsidTr="00BD64B4">
        <w:tc>
          <w:tcPr>
            <w:tcW w:w="2092" w:type="dxa"/>
            <w:tcBorders>
              <w:top w:val="single" w:sz="4" w:space="0" w:color="000000"/>
              <w:left w:val="single" w:sz="8" w:space="0" w:color="000000"/>
              <w:bottom w:val="single" w:sz="4" w:space="0" w:color="000000"/>
              <w:right w:val="nil"/>
            </w:tcBorders>
            <w:shd w:val="clear" w:color="auto" w:fill="FFFFFF"/>
            <w:hideMark/>
          </w:tcPr>
          <w:p w:rsidR="00BD64B4" w:rsidRDefault="00BD64B4">
            <w:pPr>
              <w:pStyle w:val="TAL"/>
              <w:rPr>
                <w:rFonts w:eastAsia="Arial Unicode MS"/>
                <w:szCs w:val="18"/>
                <w:lang w:eastAsia="ko-KR"/>
              </w:rPr>
            </w:pPr>
            <w:r>
              <w:rPr>
                <w:rFonts w:eastAsia="Arial Unicode MS"/>
              </w:rPr>
              <w:t>Processing at Originator before sending Request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BD64B4" w:rsidRDefault="00BD64B4">
            <w:pPr>
              <w:pStyle w:val="TAL"/>
              <w:rPr>
                <w:rFonts w:eastAsia="Batang"/>
                <w:lang w:eastAsia="zh-CN"/>
              </w:rPr>
            </w:pPr>
            <w:r>
              <w:rPr>
                <w:rFonts w:eastAsia="Arial Unicode MS"/>
                <w:szCs w:val="18"/>
                <w:lang w:eastAsia="ko-KR"/>
              </w:rPr>
              <w:t xml:space="preserve">According to clause </w:t>
            </w:r>
            <w:r>
              <w:t>10.1.2.</w:t>
            </w:r>
          </w:p>
        </w:tc>
      </w:tr>
      <w:tr w:rsidR="00BD64B4" w:rsidTr="00BD64B4">
        <w:tc>
          <w:tcPr>
            <w:tcW w:w="2092" w:type="dxa"/>
            <w:tcBorders>
              <w:top w:val="single" w:sz="4" w:space="0" w:color="000000"/>
              <w:left w:val="single" w:sz="8" w:space="0" w:color="000000"/>
              <w:bottom w:val="single" w:sz="4" w:space="0" w:color="000000"/>
              <w:right w:val="nil"/>
            </w:tcBorders>
            <w:shd w:val="clear" w:color="auto" w:fill="FFFFFF"/>
            <w:hideMark/>
          </w:tcPr>
          <w:p w:rsidR="00BD64B4" w:rsidRDefault="00BD64B4">
            <w:pPr>
              <w:pStyle w:val="TAL"/>
              <w:rPr>
                <w:rFonts w:eastAsia="Arial Unicode MS"/>
                <w:szCs w:val="18"/>
                <w:lang w:eastAsia="ko-KR"/>
              </w:rPr>
            </w:pPr>
            <w:r>
              <w:rPr>
                <w:rFonts w:eastAsia="Arial Unicode MS"/>
              </w:rPr>
              <w:t>Processing at Receiver</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D64B4" w:rsidRDefault="00BD64B4">
            <w:pPr>
              <w:pStyle w:val="TAL"/>
              <w:rPr>
                <w:rFonts w:eastAsia="Batang"/>
                <w:lang w:eastAsia="zh-CN"/>
              </w:rPr>
            </w:pPr>
            <w:r>
              <w:rPr>
                <w:rFonts w:eastAsia="Arial Unicode MS"/>
                <w:szCs w:val="18"/>
                <w:lang w:eastAsia="ko-KR"/>
              </w:rPr>
              <w:t xml:space="preserve">According to clause </w:t>
            </w:r>
            <w:r>
              <w:t>10.1.2.</w:t>
            </w:r>
          </w:p>
          <w:p w:rsidR="00BD64B4" w:rsidRDefault="00BD64B4">
            <w:pPr>
              <w:pStyle w:val="TAL"/>
            </w:pPr>
          </w:p>
          <w:p w:rsidR="00BD64B4" w:rsidRDefault="00BD64B4">
            <w:pPr>
              <w:pStyle w:val="TAL"/>
              <w:rPr>
                <w:lang w:eastAsia="ko-KR"/>
              </w:rPr>
            </w:pPr>
            <w:r>
              <w:rPr>
                <w:rFonts w:eastAsia="Arial Unicode MS"/>
                <w:iCs/>
                <w:shd w:val="clear" w:color="auto" w:fill="FFFF00"/>
              </w:rPr>
              <w:t xml:space="preserve">If the newly created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&lt;timeSeries&gt;</w:t>
            </w:r>
            <w:r>
              <w:rPr>
                <w:rFonts w:eastAsia="Arial Unicode MS"/>
                <w:iCs/>
                <w:shd w:val="clear" w:color="auto" w:fill="FFFF00"/>
              </w:rPr>
              <w:t xml:space="preserve"> resource (i.e.</w:t>
            </w:r>
            <w:r>
              <w:rPr>
                <w:rFonts w:eastAsia="Arial Unicode MS"/>
                <w:i/>
                <w:iCs/>
                <w:shd w:val="clear" w:color="auto" w:fill="FFFF00"/>
              </w:rPr>
              <w:t xml:space="preserve"> </w:t>
            </w:r>
            <w:r>
              <w:rPr>
                <w:rFonts w:eastAsia="Arial Unicode MS"/>
                <w:i/>
                <w:szCs w:val="18"/>
                <w:shd w:val="clear" w:color="auto" w:fill="FFFF00"/>
              </w:rPr>
              <w:t>maxInstanceAge,maxNrOfInstances</w:t>
            </w:r>
            <w:r>
              <w:rPr>
                <w:rFonts w:eastAsia="Arial Unicode MS"/>
                <w:szCs w:val="18"/>
                <w:shd w:val="clear" w:color="auto" w:fill="FFFF00"/>
              </w:rPr>
              <w:t xml:space="preserve"> or </w:t>
            </w:r>
            <w:r>
              <w:rPr>
                <w:rFonts w:eastAsia="Arial Unicode MS"/>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with the oldest </w:t>
            </w:r>
            <w:r>
              <w:rPr>
                <w:rFonts w:eastAsia="Arial Unicode MS"/>
                <w:i/>
                <w:iCs/>
                <w:color w:val="000000"/>
                <w:kern w:val="2"/>
                <w:szCs w:val="18"/>
                <w:shd w:val="clear" w:color="auto" w:fill="FFFF00"/>
              </w:rPr>
              <w:t>dataGenerationTime</w:t>
            </w:r>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shd w:val="clear" w:color="auto" w:fill="FFFF00"/>
              </w:rPr>
              <w:t>resource.</w:t>
            </w:r>
          </w:p>
          <w:p w:rsidR="00BD64B4" w:rsidRDefault="00BD64B4">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BD64B4" w:rsidTr="00BD64B4">
        <w:tc>
          <w:tcPr>
            <w:tcW w:w="2092" w:type="dxa"/>
            <w:tcBorders>
              <w:top w:val="single" w:sz="4" w:space="0" w:color="000000"/>
              <w:left w:val="single" w:sz="8" w:space="0" w:color="000000"/>
              <w:bottom w:val="single" w:sz="4" w:space="0" w:color="000000"/>
              <w:right w:val="nil"/>
            </w:tcBorders>
            <w:shd w:val="clear" w:color="auto" w:fill="FFFFFF"/>
            <w:hideMark/>
          </w:tcPr>
          <w:p w:rsidR="00BD64B4" w:rsidRDefault="00BD64B4">
            <w:pPr>
              <w:pStyle w:val="TAL"/>
              <w:rPr>
                <w:rFonts w:eastAsia="Arial Unicode MS"/>
                <w:szCs w:val="18"/>
                <w:lang w:eastAsia="ko-KR"/>
              </w:rPr>
            </w:pPr>
            <w:r>
              <w:rPr>
                <w:rFonts w:eastAsia="Arial Unicode MS"/>
              </w:rPr>
              <w:t>Information in Response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BD64B4" w:rsidRDefault="00BD64B4">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BD64B4" w:rsidRDefault="00BD64B4">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w:t>
            </w:r>
            <w:r>
              <w:t>2</w:t>
            </w:r>
            <w:r>
              <w:rPr>
                <w:lang w:eastAsia="ko-KR"/>
              </w:rPr>
              <w:t>.</w:t>
            </w:r>
          </w:p>
        </w:tc>
      </w:tr>
      <w:tr w:rsidR="00BD64B4" w:rsidTr="00BD64B4">
        <w:tc>
          <w:tcPr>
            <w:tcW w:w="2092" w:type="dxa"/>
            <w:tcBorders>
              <w:top w:val="single" w:sz="8" w:space="0" w:color="000000"/>
              <w:left w:val="single" w:sz="8" w:space="0" w:color="000000"/>
              <w:bottom w:val="single" w:sz="8" w:space="0" w:color="000000"/>
              <w:right w:val="nil"/>
            </w:tcBorders>
            <w:shd w:val="clear" w:color="auto" w:fill="FFFFFF"/>
            <w:hideMark/>
          </w:tcPr>
          <w:p w:rsidR="00BD64B4" w:rsidRDefault="00BD64B4">
            <w:pPr>
              <w:pStyle w:val="TAL"/>
              <w:rPr>
                <w:rFonts w:eastAsia="Arial Unicode MS"/>
                <w:szCs w:val="18"/>
                <w:lang w:eastAsia="ko-KR"/>
              </w:rPr>
            </w:pPr>
            <w:r>
              <w:rPr>
                <w:rFonts w:eastAsia="Arial Unicode MS"/>
              </w:rPr>
              <w:t>Processing at Originator after receiving Response</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BD64B4" w:rsidRDefault="00BD64B4">
            <w:pPr>
              <w:pStyle w:val="TAL"/>
              <w:rPr>
                <w:rFonts w:eastAsia="Batang"/>
                <w:lang w:eastAsia="zh-CN"/>
              </w:rPr>
            </w:pPr>
            <w:r>
              <w:rPr>
                <w:rFonts w:eastAsia="Arial Unicode MS"/>
                <w:szCs w:val="18"/>
                <w:lang w:eastAsia="ko-KR"/>
              </w:rPr>
              <w:t xml:space="preserve">According to clause </w:t>
            </w:r>
            <w:r>
              <w:t>10.1.2.</w:t>
            </w:r>
          </w:p>
        </w:tc>
      </w:tr>
      <w:tr w:rsidR="00BD64B4" w:rsidTr="00BD64B4">
        <w:tc>
          <w:tcPr>
            <w:tcW w:w="2092" w:type="dxa"/>
            <w:tcBorders>
              <w:top w:val="single" w:sz="8" w:space="0" w:color="000000"/>
              <w:left w:val="single" w:sz="8" w:space="0" w:color="000000"/>
              <w:bottom w:val="single" w:sz="8" w:space="0" w:color="000000"/>
              <w:right w:val="nil"/>
            </w:tcBorders>
            <w:shd w:val="clear" w:color="auto" w:fill="FFFFFF"/>
            <w:hideMark/>
          </w:tcPr>
          <w:p w:rsidR="00BD64B4" w:rsidRDefault="00BD64B4">
            <w:pPr>
              <w:pStyle w:val="TAL"/>
              <w:rPr>
                <w:rFonts w:eastAsia="Arial Unicode MS"/>
                <w:lang w:eastAsia="ko-KR"/>
              </w:rPr>
            </w:pPr>
            <w:r>
              <w:rPr>
                <w:rFonts w:eastAsia="Arial Unicode MS"/>
              </w:rPr>
              <w:t>Exceptions</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BD64B4" w:rsidRDefault="00BD64B4">
            <w:pPr>
              <w:pStyle w:val="TAL"/>
              <w:rPr>
                <w:rFonts w:eastAsia="Batang"/>
                <w:lang w:eastAsia="zh-CN"/>
              </w:rPr>
            </w:pPr>
            <w:r>
              <w:rPr>
                <w:rFonts w:eastAsia="Arial Unicode MS"/>
                <w:lang w:eastAsia="ko-KR"/>
              </w:rPr>
              <w:t xml:space="preserve">According to clause </w:t>
            </w:r>
            <w:r>
              <w:t>10.1.2.</w:t>
            </w:r>
          </w:p>
        </w:tc>
      </w:tr>
    </w:tbl>
    <w:p w:rsidR="00BD64B4" w:rsidRDefault="00BD64B4" w:rsidP="00BD64B4">
      <w:pPr>
        <w:rPr>
          <w:rFonts w:eastAsia="Batang"/>
          <w:lang w:eastAsia="zh-CN"/>
        </w:rPr>
      </w:pPr>
    </w:p>
    <w:p w:rsidR="00BD64B4" w:rsidRDefault="00BD64B4" w:rsidP="00BD64B4"/>
    <w:p w:rsidR="00BD64B4" w:rsidRDefault="00BD64B4" w:rsidP="00D04446">
      <w:pPr>
        <w:pStyle w:val="Heading3"/>
        <w:numPr>
          <w:ilvl w:val="2"/>
          <w:numId w:val="11"/>
        </w:numPr>
        <w:suppressAutoHyphens/>
        <w:autoSpaceDN/>
        <w:adjustRightInd/>
        <w:textAlignment w:val="auto"/>
        <w:rPr>
          <w:b/>
          <w:bCs/>
          <w:sz w:val="24"/>
          <w:szCs w:val="24"/>
        </w:rPr>
      </w:pPr>
      <w:r>
        <w:t>-----------------------</w:t>
      </w:r>
      <w:r>
        <w:rPr>
          <w:lang w:val="en-US"/>
        </w:rPr>
        <w:t>Start</w:t>
      </w:r>
      <w:r>
        <w:t xml:space="preserve"> of change 1---------------------------------------------</w:t>
      </w:r>
    </w:p>
    <w:p w:rsidR="00BD64B4" w:rsidRDefault="00BD64B4" w:rsidP="00D04446">
      <w:pPr>
        <w:numPr>
          <w:ilvl w:val="2"/>
          <w:numId w:val="11"/>
        </w:numPr>
        <w:suppressAutoHyphens/>
        <w:autoSpaceDN/>
        <w:adjustRightInd/>
        <w:textAlignment w:val="auto"/>
      </w:pPr>
      <w:r>
        <w:rPr>
          <w:b/>
          <w:bCs/>
          <w:sz w:val="24"/>
          <w:szCs w:val="24"/>
        </w:rPr>
        <w:t>7.4.39.1 Introduction</w:t>
      </w:r>
    </w:p>
    <w:p w:rsidR="00BD64B4" w:rsidRDefault="00BD64B4" w:rsidP="00D04446">
      <w:pPr>
        <w:keepNext/>
        <w:keepLines/>
        <w:numPr>
          <w:ilvl w:val="0"/>
          <w:numId w:val="11"/>
        </w:numPr>
        <w:suppressAutoHyphens/>
        <w:autoSpaceDN/>
        <w:adjustRightInd/>
        <w:textAlignment w:val="auto"/>
      </w:pPr>
      <w:r>
        <w:t xml:space="preserve">The </w:t>
      </w:r>
      <w:r>
        <w:rPr>
          <w:i/>
        </w:rPr>
        <w:t>&lt;timeSeriesInstance&gt;</w:t>
      </w:r>
      <w:r>
        <w:t xml:space="preserve"> resource represents a data instance in the </w:t>
      </w:r>
      <w:r>
        <w:rPr>
          <w:i/>
        </w:rPr>
        <w:t xml:space="preserve">&lt;timeSeries&gt; </w:t>
      </w:r>
      <w:r>
        <w:t>resource.</w:t>
      </w:r>
    </w:p>
    <w:p w:rsidR="00BD64B4" w:rsidRDefault="00BD64B4" w:rsidP="00D04446">
      <w:pPr>
        <w:numPr>
          <w:ilvl w:val="0"/>
          <w:numId w:val="11"/>
        </w:numPr>
        <w:suppressAutoHyphens/>
        <w:autoSpaceDN/>
        <w:adjustRightInd/>
        <w:textAlignment w:val="auto"/>
      </w:pPr>
      <w:r>
        <w:t>The detailed description can be found in clause 9.6.37 in TS-0001 [</w:t>
      </w:r>
      <w:r>
        <w:fldChar w:fldCharType="begin"/>
      </w:r>
      <w:r>
        <w:instrText xml:space="preserve"> REF REF_oneM2M_TS0001 \h </w:instrText>
      </w:r>
      <w:r>
        <w:fldChar w:fldCharType="separate"/>
      </w:r>
      <w:r>
        <w:t>Error: Reference source not found</w:t>
      </w:r>
      <w:r>
        <w:fldChar w:fldCharType="end"/>
      </w:r>
      <w:r>
        <w:t>].</w:t>
      </w:r>
    </w:p>
    <w:p w:rsidR="00BD64B4" w:rsidRDefault="00BD64B4" w:rsidP="00D04446">
      <w:pPr>
        <w:pStyle w:val="TH"/>
        <w:numPr>
          <w:ilvl w:val="0"/>
          <w:numId w:val="11"/>
        </w:numPr>
        <w:suppressAutoHyphens/>
        <w:autoSpaceDN/>
        <w:adjustRightInd/>
        <w:textAlignment w:val="auto"/>
        <w:rPr>
          <w:rFonts w:eastAsia="Batang"/>
          <w:sz w:val="18"/>
          <w:lang w:eastAsia="ja-JP"/>
        </w:rPr>
      </w:pPr>
      <w:bookmarkStart w:id="5" w:name="__RefHeading___Toc479243731"/>
      <w:bookmarkEnd w:id="5"/>
      <w:r>
        <w:t xml:space="preserve">Table </w:t>
      </w:r>
      <w:r>
        <w:fldChar w:fldCharType="begin"/>
      </w:r>
      <w:r>
        <w:instrText xml:space="preserve"> STYLEREF 4 \s </w:instrText>
      </w:r>
      <w:r>
        <w:fldChar w:fldCharType="separate"/>
      </w:r>
      <w:r>
        <w:t>7.4.39.1</w:t>
      </w:r>
      <w:r>
        <w:fldChar w:fldCharType="end"/>
      </w:r>
      <w:r>
        <w:noBreakHyphen/>
        <w:t>274:</w:t>
      </w:r>
      <w:r>
        <w:rPr>
          <w:rFonts w:eastAsia="MS Mincho"/>
        </w:rPr>
        <w:t xml:space="preserve"> </w:t>
      </w:r>
      <w:r>
        <w:rPr>
          <w:lang w:eastAsia="ja-JP"/>
        </w:rPr>
        <w:t>Data type definition of &lt;</w:t>
      </w:r>
      <w:r>
        <w:t>timeSeriesInstance&gt; resource</w:t>
      </w:r>
    </w:p>
    <w:tbl>
      <w:tblPr>
        <w:tblW w:w="0" w:type="auto"/>
        <w:tblInd w:w="28" w:type="dxa"/>
        <w:tblLayout w:type="fixed"/>
        <w:tblCellMar>
          <w:left w:w="28" w:type="dxa"/>
        </w:tblCellMar>
        <w:tblLook w:val="04A0" w:firstRow="1" w:lastRow="0" w:firstColumn="1" w:lastColumn="0" w:noHBand="0" w:noVBand="1"/>
      </w:tblPr>
      <w:tblGrid>
        <w:gridCol w:w="1840"/>
        <w:gridCol w:w="4149"/>
        <w:gridCol w:w="3370"/>
      </w:tblGrid>
      <w:tr w:rsidR="00BD64B4" w:rsidTr="00BD64B4">
        <w:tc>
          <w:tcPr>
            <w:tcW w:w="1840" w:type="dxa"/>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keepNext/>
              <w:keepLines/>
              <w:numPr>
                <w:ilvl w:val="0"/>
                <w:numId w:val="11"/>
              </w:numPr>
              <w:suppressAutoHyphens/>
              <w:autoSpaceDN/>
              <w:adjustRightInd/>
              <w:spacing w:after="0"/>
              <w:jc w:val="center"/>
              <w:textAlignment w:val="auto"/>
              <w:rPr>
                <w:rFonts w:ascii="Arial" w:hAnsi="Arial" w:cs="Arial"/>
                <w:b/>
                <w:sz w:val="18"/>
                <w:lang w:eastAsia="ja-JP"/>
              </w:rPr>
            </w:pPr>
            <w:r>
              <w:rPr>
                <w:rFonts w:ascii="Arial" w:hAnsi="Arial" w:cs="Arial"/>
                <w:b/>
                <w:sz w:val="18"/>
                <w:lang w:eastAsia="ja-JP"/>
              </w:rPr>
              <w:t>Data Type ID</w:t>
            </w:r>
          </w:p>
        </w:tc>
        <w:tc>
          <w:tcPr>
            <w:tcW w:w="4149" w:type="dxa"/>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keepNext/>
              <w:keepLines/>
              <w:numPr>
                <w:ilvl w:val="0"/>
                <w:numId w:val="11"/>
              </w:numPr>
              <w:suppressAutoHyphens/>
              <w:autoSpaceDN/>
              <w:adjustRightInd/>
              <w:spacing w:after="0"/>
              <w:jc w:val="center"/>
              <w:textAlignment w:val="auto"/>
              <w:rPr>
                <w:rFonts w:ascii="Arial" w:hAnsi="Arial" w:cs="Arial"/>
                <w:b/>
                <w:sz w:val="18"/>
                <w:lang w:eastAsia="ja-JP"/>
              </w:rPr>
            </w:pPr>
            <w:r>
              <w:rPr>
                <w:rFonts w:ascii="Arial" w:hAnsi="Arial" w:cs="Arial"/>
                <w:b/>
                <w:sz w:val="18"/>
                <w:lang w:eastAsia="ja-JP"/>
              </w:rPr>
              <w:t>File Name</w:t>
            </w:r>
          </w:p>
        </w:tc>
        <w:tc>
          <w:tcPr>
            <w:tcW w:w="3370" w:type="dxa"/>
            <w:tcBorders>
              <w:top w:val="single" w:sz="4" w:space="0" w:color="000000"/>
              <w:left w:val="single" w:sz="4" w:space="0" w:color="000000"/>
              <w:bottom w:val="single" w:sz="4" w:space="0" w:color="000000"/>
              <w:right w:val="single" w:sz="4" w:space="0" w:color="000000"/>
            </w:tcBorders>
            <w:shd w:val="clear" w:color="auto" w:fill="BFBFBF"/>
            <w:hideMark/>
          </w:tcPr>
          <w:p w:rsidR="00BD64B4" w:rsidRDefault="00BD64B4" w:rsidP="00D04446">
            <w:pPr>
              <w:keepNext/>
              <w:keepLines/>
              <w:numPr>
                <w:ilvl w:val="0"/>
                <w:numId w:val="11"/>
              </w:numPr>
              <w:suppressAutoHyphens/>
              <w:autoSpaceDN/>
              <w:adjustRightInd/>
              <w:spacing w:after="0"/>
              <w:jc w:val="center"/>
              <w:textAlignment w:val="auto"/>
              <w:rPr>
                <w:lang w:eastAsia="zh-CN"/>
              </w:rPr>
            </w:pPr>
            <w:r>
              <w:rPr>
                <w:rFonts w:ascii="Arial" w:hAnsi="Arial" w:cs="Arial"/>
                <w:b/>
                <w:sz w:val="18"/>
                <w:lang w:eastAsia="ja-JP"/>
              </w:rPr>
              <w:t>Note</w:t>
            </w:r>
          </w:p>
        </w:tc>
      </w:tr>
      <w:tr w:rsidR="00BD64B4" w:rsidTr="00BD64B4">
        <w:tc>
          <w:tcPr>
            <w:tcW w:w="1840" w:type="dxa"/>
            <w:tcBorders>
              <w:top w:val="single" w:sz="4" w:space="0" w:color="000000"/>
              <w:left w:val="single" w:sz="4" w:space="0" w:color="000000"/>
              <w:bottom w:val="single" w:sz="4" w:space="0" w:color="000000"/>
              <w:right w:val="nil"/>
            </w:tcBorders>
            <w:hideMark/>
          </w:tcPr>
          <w:p w:rsidR="00BD64B4" w:rsidRDefault="00BD64B4" w:rsidP="00D04446">
            <w:pPr>
              <w:keepNext/>
              <w:keepLines/>
              <w:numPr>
                <w:ilvl w:val="0"/>
                <w:numId w:val="11"/>
              </w:numPr>
              <w:suppressAutoHyphens/>
              <w:autoSpaceDN/>
              <w:adjustRightInd/>
              <w:spacing w:after="0"/>
              <w:textAlignment w:val="auto"/>
              <w:rPr>
                <w:rFonts w:ascii="Arial" w:hAnsi="Arial" w:cs="Arial"/>
                <w:sz w:val="18"/>
                <w:szCs w:val="18"/>
              </w:rPr>
            </w:pPr>
            <w:r>
              <w:rPr>
                <w:rFonts w:ascii="Arial" w:hAnsi="Arial" w:cs="Arial"/>
                <w:sz w:val="18"/>
                <w:szCs w:val="18"/>
              </w:rPr>
              <w:t>timeSeriesInstance</w:t>
            </w:r>
          </w:p>
        </w:tc>
        <w:tc>
          <w:tcPr>
            <w:tcW w:w="4149" w:type="dxa"/>
            <w:tcBorders>
              <w:top w:val="single" w:sz="4" w:space="0" w:color="000000"/>
              <w:left w:val="single" w:sz="4" w:space="0" w:color="000000"/>
              <w:bottom w:val="single" w:sz="4" w:space="0" w:color="000000"/>
              <w:right w:val="nil"/>
            </w:tcBorders>
            <w:hideMark/>
          </w:tcPr>
          <w:p w:rsidR="00BD64B4" w:rsidRDefault="00BD64B4" w:rsidP="00D04446">
            <w:pPr>
              <w:keepNext/>
              <w:keepLines/>
              <w:numPr>
                <w:ilvl w:val="0"/>
                <w:numId w:val="11"/>
              </w:numPr>
              <w:suppressAutoHyphens/>
              <w:autoSpaceDN/>
              <w:adjustRightInd/>
              <w:spacing w:after="0"/>
              <w:textAlignment w:val="auto"/>
              <w:rPr>
                <w:rFonts w:ascii="Arial" w:hAnsi="Arial" w:cs="Arial"/>
                <w:sz w:val="18"/>
              </w:rPr>
            </w:pPr>
            <w:r>
              <w:rPr>
                <w:rFonts w:ascii="Arial" w:hAnsi="Arial" w:cs="Arial"/>
                <w:sz w:val="18"/>
                <w:szCs w:val="18"/>
              </w:rPr>
              <w:t>CDT-timeSeriesInstance-v3_2_0.xsd</w:t>
            </w:r>
          </w:p>
        </w:tc>
        <w:tc>
          <w:tcPr>
            <w:tcW w:w="3370" w:type="dxa"/>
            <w:tcBorders>
              <w:top w:val="single" w:sz="4" w:space="0" w:color="000000"/>
              <w:left w:val="single" w:sz="4" w:space="0" w:color="000000"/>
              <w:bottom w:val="single" w:sz="4" w:space="0" w:color="000000"/>
              <w:right w:val="single" w:sz="4" w:space="0" w:color="000000"/>
            </w:tcBorders>
          </w:tcPr>
          <w:p w:rsidR="00BD64B4" w:rsidRDefault="00BD64B4" w:rsidP="00D04446">
            <w:pPr>
              <w:keepNext/>
              <w:keepLines/>
              <w:numPr>
                <w:ilvl w:val="0"/>
                <w:numId w:val="11"/>
              </w:numPr>
              <w:suppressAutoHyphens/>
              <w:autoSpaceDN/>
              <w:adjustRightInd/>
              <w:snapToGrid w:val="0"/>
              <w:spacing w:after="0"/>
              <w:textAlignment w:val="auto"/>
              <w:rPr>
                <w:rFonts w:ascii="Arial" w:hAnsi="Arial" w:cs="Arial"/>
                <w:sz w:val="18"/>
              </w:rPr>
            </w:pPr>
          </w:p>
        </w:tc>
      </w:tr>
    </w:tbl>
    <w:p w:rsidR="00BD64B4" w:rsidRDefault="00BD64B4" w:rsidP="00D04446">
      <w:pPr>
        <w:numPr>
          <w:ilvl w:val="0"/>
          <w:numId w:val="11"/>
        </w:numPr>
        <w:suppressAutoHyphens/>
        <w:autoSpaceDN/>
        <w:adjustRightInd/>
        <w:textAlignment w:val="auto"/>
        <w:rPr>
          <w:rFonts w:eastAsia="Batang"/>
          <w:lang w:eastAsia="zh-CN"/>
        </w:rPr>
      </w:pPr>
    </w:p>
    <w:p w:rsidR="00BD64B4" w:rsidRDefault="00BD64B4" w:rsidP="00D04446">
      <w:pPr>
        <w:pStyle w:val="TH"/>
        <w:numPr>
          <w:ilvl w:val="0"/>
          <w:numId w:val="11"/>
        </w:numPr>
        <w:suppressAutoHyphens/>
        <w:autoSpaceDN/>
        <w:adjustRightInd/>
        <w:textAlignment w:val="auto"/>
        <w:rPr>
          <w:rFonts w:eastAsia="MS Mincho"/>
        </w:rPr>
      </w:pPr>
      <w:bookmarkStart w:id="6" w:name="__RefHeading___Toc479243732"/>
      <w:bookmarkEnd w:id="6"/>
      <w:r>
        <w:t xml:space="preserve">Table </w:t>
      </w:r>
      <w:r>
        <w:fldChar w:fldCharType="begin"/>
      </w:r>
      <w:r>
        <w:instrText xml:space="preserve"> STYLEREF 4 \s </w:instrText>
      </w:r>
      <w:r>
        <w:fldChar w:fldCharType="separate"/>
      </w:r>
      <w:r>
        <w:t>7.4.39.1</w:t>
      </w:r>
      <w:r>
        <w:fldChar w:fldCharType="end"/>
      </w:r>
      <w:r>
        <w:noBreakHyphen/>
        <w:t>248:</w:t>
      </w:r>
      <w:r>
        <w:rPr>
          <w:rFonts w:eastAsia="MS Mincho"/>
        </w:rPr>
        <w:t xml:space="preserve"> </w:t>
      </w:r>
      <w:r>
        <w:t>Universal/Common Attributes o</w:t>
      </w:r>
      <w:r>
        <w:rPr>
          <w:lang w:eastAsia="ko-KR"/>
        </w:rPr>
        <w:t>f</w:t>
      </w:r>
      <w:r>
        <w:t xml:space="preserve"> </w:t>
      </w:r>
      <w:r>
        <w:rPr>
          <w:lang w:eastAsia="ja-JP"/>
        </w:rPr>
        <w:t>&lt;</w:t>
      </w:r>
      <w:r>
        <w:t>timeSeriesInstance</w:t>
      </w:r>
      <w:r>
        <w:rPr>
          <w:lang w:eastAsia="ko-KR"/>
        </w:rPr>
        <w:t>&gt; resource</w:t>
      </w:r>
    </w:p>
    <w:tbl>
      <w:tblPr>
        <w:tblW w:w="0" w:type="auto"/>
        <w:tblInd w:w="28" w:type="dxa"/>
        <w:tblLayout w:type="fixed"/>
        <w:tblCellMar>
          <w:left w:w="28" w:type="dxa"/>
        </w:tblCellMar>
        <w:tblLook w:val="04A0" w:firstRow="1" w:lastRow="0" w:firstColumn="1" w:lastColumn="0" w:noHBand="0" w:noVBand="1"/>
      </w:tblPr>
      <w:tblGrid>
        <w:gridCol w:w="1857"/>
        <w:gridCol w:w="2018"/>
      </w:tblGrid>
      <w:tr w:rsidR="00BD64B4" w:rsidTr="00BD64B4">
        <w:tc>
          <w:tcPr>
            <w:tcW w:w="1857" w:type="dxa"/>
            <w:vMerge w:val="restart"/>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pStyle w:val="TAH"/>
              <w:numPr>
                <w:ilvl w:val="0"/>
                <w:numId w:val="11"/>
              </w:numPr>
              <w:suppressAutoHyphens/>
              <w:autoSpaceDN/>
              <w:adjustRightInd/>
              <w:textAlignment w:val="auto"/>
              <w:rPr>
                <w:rFonts w:eastAsia="MS Mincho"/>
              </w:rPr>
            </w:pPr>
            <w:r>
              <w:rPr>
                <w:rFonts w:eastAsia="MS Mincho"/>
              </w:rPr>
              <w:t>Attribute Name</w:t>
            </w:r>
          </w:p>
        </w:tc>
        <w:tc>
          <w:tcPr>
            <w:tcW w:w="2018" w:type="dxa"/>
            <w:tcBorders>
              <w:top w:val="single" w:sz="4" w:space="0" w:color="000000"/>
              <w:left w:val="single" w:sz="4" w:space="0" w:color="000000"/>
              <w:bottom w:val="single" w:sz="4" w:space="0" w:color="000000"/>
              <w:right w:val="single" w:sz="4" w:space="0" w:color="000000"/>
            </w:tcBorders>
            <w:shd w:val="clear" w:color="auto" w:fill="BFBFBF"/>
            <w:hideMark/>
          </w:tcPr>
          <w:p w:rsidR="00BD64B4" w:rsidRDefault="00BD64B4" w:rsidP="00D04446">
            <w:pPr>
              <w:pStyle w:val="TAH"/>
              <w:numPr>
                <w:ilvl w:val="0"/>
                <w:numId w:val="11"/>
              </w:numPr>
              <w:suppressAutoHyphens/>
              <w:autoSpaceDN/>
              <w:adjustRightInd/>
              <w:textAlignment w:val="auto"/>
              <w:rPr>
                <w:rFonts w:eastAsia="Batang"/>
              </w:rPr>
            </w:pPr>
            <w:r>
              <w:rPr>
                <w:rFonts w:eastAsia="MS Mincho"/>
              </w:rPr>
              <w:t xml:space="preserve">Request Optionality </w:t>
            </w:r>
          </w:p>
        </w:tc>
      </w:tr>
      <w:tr w:rsidR="00BD64B4" w:rsidTr="00BD64B4">
        <w:tc>
          <w:tcPr>
            <w:tcW w:w="1857" w:type="dxa"/>
            <w:vMerge/>
            <w:tcBorders>
              <w:top w:val="single" w:sz="4" w:space="0" w:color="000000"/>
              <w:left w:val="single" w:sz="4" w:space="0" w:color="000000"/>
              <w:bottom w:val="single" w:sz="4" w:space="0" w:color="000000"/>
              <w:right w:val="nil"/>
            </w:tcBorders>
            <w:vAlign w:val="center"/>
            <w:hideMark/>
          </w:tcPr>
          <w:p w:rsidR="00BD64B4" w:rsidRDefault="00BD64B4">
            <w:pPr>
              <w:overflowPunct/>
              <w:autoSpaceDE/>
              <w:spacing w:after="0"/>
              <w:rPr>
                <w:rFonts w:ascii="Arial" w:eastAsia="MS Mincho" w:hAnsi="Arial" w:cs="Arial"/>
                <w:b/>
                <w:sz w:val="18"/>
                <w:lang w:eastAsia="zh-CN"/>
              </w:rPr>
            </w:pPr>
          </w:p>
        </w:tc>
        <w:tc>
          <w:tcPr>
            <w:tcW w:w="2018" w:type="dxa"/>
            <w:tcBorders>
              <w:top w:val="single" w:sz="4" w:space="0" w:color="000000"/>
              <w:left w:val="single" w:sz="4" w:space="0" w:color="000000"/>
              <w:bottom w:val="single" w:sz="4" w:space="0" w:color="000000"/>
              <w:right w:val="single" w:sz="4" w:space="0" w:color="000000"/>
            </w:tcBorders>
            <w:shd w:val="clear" w:color="auto" w:fill="BFBFBF"/>
            <w:hideMark/>
          </w:tcPr>
          <w:p w:rsidR="00BD64B4" w:rsidRDefault="00BD64B4" w:rsidP="00D04446">
            <w:pPr>
              <w:pStyle w:val="TAH"/>
              <w:numPr>
                <w:ilvl w:val="0"/>
                <w:numId w:val="11"/>
              </w:numPr>
              <w:suppressAutoHyphens/>
              <w:autoSpaceDN/>
              <w:adjustRightInd/>
              <w:textAlignment w:val="auto"/>
            </w:pPr>
            <w:r>
              <w:rPr>
                <w:rFonts w:eastAsia="MS Mincho"/>
              </w:rPr>
              <w:t>C</w:t>
            </w:r>
            <w:r>
              <w:t>reate</w:t>
            </w:r>
          </w:p>
        </w:tc>
      </w:tr>
      <w:tr w:rsidR="00BD64B4" w:rsidTr="00BD64B4">
        <w:tc>
          <w:tcPr>
            <w:tcW w:w="1857" w:type="dxa"/>
            <w:tcBorders>
              <w:top w:val="single" w:sz="4" w:space="0" w:color="000000"/>
              <w:left w:val="single" w:sz="4" w:space="0" w:color="000000"/>
              <w:bottom w:val="single" w:sz="4" w:space="0" w:color="000000"/>
              <w:right w:val="nil"/>
            </w:tcBorders>
            <w:vAlign w:val="center"/>
            <w:hideMark/>
          </w:tcPr>
          <w:p w:rsidR="00BD64B4" w:rsidRDefault="00BD64B4" w:rsidP="00D04446">
            <w:pPr>
              <w:pStyle w:val="TAL"/>
              <w:numPr>
                <w:ilvl w:val="0"/>
                <w:numId w:val="11"/>
              </w:numPr>
              <w:suppressAutoHyphens/>
              <w:autoSpaceDN/>
              <w:adjustRightInd/>
              <w:textAlignment w:val="auto"/>
              <w:rPr>
                <w:rFonts w:eastAsia="MS Mincho"/>
                <w:lang w:eastAsia="ja-JP"/>
              </w:rPr>
            </w:pPr>
            <w:r>
              <w:rPr>
                <w:rFonts w:eastAsia="MS Mincho"/>
                <w:lang w:eastAsia="ja-JP"/>
              </w:rPr>
              <w:t>@resourceName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lang w:eastAsia="zh-CN"/>
              </w:rPr>
            </w:pPr>
            <w:r>
              <w:rPr>
                <w:rFonts w:eastAsia="MS Mincho"/>
                <w:lang w:eastAsia="ja-JP"/>
              </w:rPr>
              <w:t>O</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resourceType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NP</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resourceID</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NP</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parentID</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NP</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creationTime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NP</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expirationTime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O</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lastModifiedTime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NP</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i/>
              </w:rPr>
              <w:t>labels</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O</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announceTo</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O</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rPr>
            </w:pPr>
            <w:r>
              <w:rPr>
                <w:rFonts w:eastAsia="MS Mincho"/>
                <w:i/>
              </w:rPr>
              <w:t>announcedAttribute</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BD64B4" w:rsidRDefault="00BD64B4" w:rsidP="00D04446">
            <w:pPr>
              <w:pStyle w:val="TAC"/>
              <w:numPr>
                <w:ilvl w:val="0"/>
                <w:numId w:val="11"/>
              </w:numPr>
              <w:suppressAutoHyphens/>
              <w:autoSpaceDN/>
              <w:adjustRightInd/>
              <w:textAlignment w:val="auto"/>
              <w:rPr>
                <w:rFonts w:eastAsia="Batang"/>
              </w:rPr>
            </w:pPr>
            <w:r>
              <w:rPr>
                <w:rFonts w:eastAsia="MS Mincho"/>
              </w:rPr>
              <w:t>O</w:t>
            </w:r>
          </w:p>
        </w:tc>
      </w:tr>
    </w:tbl>
    <w:p w:rsidR="00BD64B4" w:rsidRDefault="00BD64B4" w:rsidP="00D04446">
      <w:pPr>
        <w:numPr>
          <w:ilvl w:val="0"/>
          <w:numId w:val="11"/>
        </w:numPr>
        <w:suppressAutoHyphens/>
        <w:autoSpaceDN/>
        <w:adjustRightInd/>
        <w:textAlignment w:val="auto"/>
        <w:rPr>
          <w:lang w:eastAsia="ko-KR"/>
        </w:rPr>
      </w:pPr>
    </w:p>
    <w:p w:rsidR="00BD64B4" w:rsidRDefault="00BD64B4" w:rsidP="00D04446">
      <w:pPr>
        <w:pStyle w:val="TH"/>
        <w:numPr>
          <w:ilvl w:val="0"/>
          <w:numId w:val="11"/>
        </w:numPr>
        <w:suppressAutoHyphens/>
        <w:autoSpaceDN/>
        <w:adjustRightInd/>
        <w:textAlignment w:val="auto"/>
        <w:rPr>
          <w:rFonts w:eastAsia="MS Mincho"/>
          <w:lang w:eastAsia="zh-CN"/>
        </w:rPr>
      </w:pPr>
      <w:bookmarkStart w:id="7" w:name="__RefHeading___Toc479243733"/>
      <w:bookmarkEnd w:id="7"/>
      <w:r>
        <w:t xml:space="preserve">Table </w:t>
      </w:r>
      <w:r>
        <w:fldChar w:fldCharType="begin"/>
      </w:r>
      <w:r>
        <w:instrText xml:space="preserve"> STYLEREF 4 \s </w:instrText>
      </w:r>
      <w:r>
        <w:fldChar w:fldCharType="separate"/>
      </w:r>
      <w:r>
        <w:t>7.4.39.1</w:t>
      </w:r>
      <w:r>
        <w:fldChar w:fldCharType="end"/>
      </w:r>
      <w:r>
        <w:noBreakHyphen/>
        <w:t>249: Resource Specific Attributes o</w:t>
      </w:r>
      <w:r>
        <w:rPr>
          <w:lang w:eastAsia="ko-KR"/>
        </w:rPr>
        <w:t>f</w:t>
      </w:r>
      <w:r>
        <w:t xml:space="preserve"> </w:t>
      </w:r>
      <w:r>
        <w:rPr>
          <w:lang w:eastAsia="ja-JP"/>
        </w:rPr>
        <w:t>&lt;</w:t>
      </w:r>
      <w:r>
        <w:t>timeSeriesInstance</w:t>
      </w:r>
      <w:r>
        <w:rPr>
          <w:lang w:eastAsia="ko-KR"/>
        </w:rPr>
        <w:t>&gt; resource</w:t>
      </w:r>
    </w:p>
    <w:tbl>
      <w:tblPr>
        <w:tblW w:w="0" w:type="auto"/>
        <w:tblInd w:w="28" w:type="dxa"/>
        <w:tblLayout w:type="fixed"/>
        <w:tblCellMar>
          <w:left w:w="28" w:type="dxa"/>
        </w:tblCellMar>
        <w:tblLook w:val="04A0" w:firstRow="1" w:lastRow="0" w:firstColumn="1" w:lastColumn="0" w:noHBand="0" w:noVBand="1"/>
      </w:tblPr>
      <w:tblGrid>
        <w:gridCol w:w="1857"/>
        <w:gridCol w:w="1978"/>
        <w:gridCol w:w="2126"/>
        <w:gridCol w:w="2031"/>
      </w:tblGrid>
      <w:tr w:rsidR="00BD64B4" w:rsidTr="00BD64B4">
        <w:tc>
          <w:tcPr>
            <w:tcW w:w="1857" w:type="dxa"/>
            <w:vMerge w:val="restart"/>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pStyle w:val="TAH"/>
              <w:numPr>
                <w:ilvl w:val="0"/>
                <w:numId w:val="11"/>
              </w:numPr>
              <w:suppressAutoHyphens/>
              <w:autoSpaceDN/>
              <w:adjustRightInd/>
              <w:textAlignment w:val="auto"/>
              <w:rPr>
                <w:rFonts w:eastAsia="MS Mincho"/>
              </w:rPr>
            </w:pPr>
            <w:r>
              <w:rPr>
                <w:rFonts w:eastAsia="MS Mincho"/>
              </w:rPr>
              <w:t>Attribute Name</w:t>
            </w:r>
          </w:p>
        </w:tc>
        <w:tc>
          <w:tcPr>
            <w:tcW w:w="1978" w:type="dxa"/>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pStyle w:val="TAH"/>
              <w:numPr>
                <w:ilvl w:val="0"/>
                <w:numId w:val="11"/>
              </w:numPr>
              <w:suppressAutoHyphens/>
              <w:autoSpaceDN/>
              <w:adjustRightInd/>
              <w:textAlignment w:val="auto"/>
              <w:rPr>
                <w:rFonts w:eastAsia="Batang"/>
              </w:rPr>
            </w:pPr>
            <w:r>
              <w:rPr>
                <w:rFonts w:eastAsia="MS Mincho"/>
              </w:rPr>
              <w:t>Request Optionality</w:t>
            </w:r>
          </w:p>
        </w:tc>
        <w:tc>
          <w:tcPr>
            <w:tcW w:w="2126" w:type="dxa"/>
            <w:vMerge w:val="restart"/>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pStyle w:val="TAH"/>
              <w:numPr>
                <w:ilvl w:val="0"/>
                <w:numId w:val="11"/>
              </w:numPr>
              <w:suppressAutoHyphens/>
              <w:autoSpaceDN/>
              <w:adjustRightInd/>
              <w:textAlignment w:val="auto"/>
            </w:pPr>
            <w:r>
              <w:t>Data Type</w:t>
            </w:r>
          </w:p>
        </w:tc>
        <w:tc>
          <w:tcPr>
            <w:tcW w:w="2031" w:type="dxa"/>
            <w:vMerge w:val="restart"/>
            <w:tcBorders>
              <w:top w:val="single" w:sz="4" w:space="0" w:color="000000"/>
              <w:left w:val="single" w:sz="4" w:space="0" w:color="000000"/>
              <w:bottom w:val="single" w:sz="4" w:space="0" w:color="000000"/>
              <w:right w:val="single" w:sz="4" w:space="0" w:color="000000"/>
            </w:tcBorders>
            <w:shd w:val="clear" w:color="auto" w:fill="BFBFBF"/>
            <w:hideMark/>
          </w:tcPr>
          <w:p w:rsidR="00BD64B4" w:rsidRDefault="00BD64B4" w:rsidP="00D04446">
            <w:pPr>
              <w:pStyle w:val="TAH"/>
              <w:numPr>
                <w:ilvl w:val="0"/>
                <w:numId w:val="11"/>
              </w:numPr>
              <w:suppressAutoHyphens/>
              <w:autoSpaceDN/>
              <w:adjustRightInd/>
              <w:textAlignment w:val="auto"/>
            </w:pPr>
            <w:r>
              <w:t>Default Value and Constraints</w:t>
            </w:r>
          </w:p>
        </w:tc>
      </w:tr>
      <w:tr w:rsidR="00BD64B4" w:rsidTr="00BD64B4">
        <w:tc>
          <w:tcPr>
            <w:tcW w:w="1857" w:type="dxa"/>
            <w:vMerge/>
            <w:tcBorders>
              <w:top w:val="single" w:sz="4" w:space="0" w:color="000000"/>
              <w:left w:val="single" w:sz="4" w:space="0" w:color="000000"/>
              <w:bottom w:val="single" w:sz="4" w:space="0" w:color="000000"/>
              <w:right w:val="nil"/>
            </w:tcBorders>
            <w:vAlign w:val="center"/>
            <w:hideMark/>
          </w:tcPr>
          <w:p w:rsidR="00BD64B4" w:rsidRDefault="00BD64B4">
            <w:pPr>
              <w:overflowPunct/>
              <w:autoSpaceDE/>
              <w:spacing w:after="0"/>
              <w:rPr>
                <w:rFonts w:ascii="Arial" w:eastAsia="MS Mincho" w:hAnsi="Arial" w:cs="Arial"/>
                <w:b/>
                <w:sz w:val="18"/>
                <w:lang w:eastAsia="zh-CN"/>
              </w:rPr>
            </w:pPr>
          </w:p>
        </w:tc>
        <w:tc>
          <w:tcPr>
            <w:tcW w:w="1978" w:type="dxa"/>
            <w:tcBorders>
              <w:top w:val="single" w:sz="4" w:space="0" w:color="000000"/>
              <w:left w:val="single" w:sz="4" w:space="0" w:color="000000"/>
              <w:bottom w:val="single" w:sz="4" w:space="0" w:color="000000"/>
              <w:right w:val="nil"/>
            </w:tcBorders>
            <w:shd w:val="clear" w:color="auto" w:fill="BFBFBF"/>
            <w:hideMark/>
          </w:tcPr>
          <w:p w:rsidR="00BD64B4" w:rsidRDefault="00BD64B4" w:rsidP="00D04446">
            <w:pPr>
              <w:pStyle w:val="TAH"/>
              <w:numPr>
                <w:ilvl w:val="0"/>
                <w:numId w:val="11"/>
              </w:numPr>
              <w:suppressAutoHyphens/>
              <w:autoSpaceDN/>
              <w:adjustRightInd/>
              <w:textAlignment w:val="auto"/>
              <w:rPr>
                <w:rFonts w:eastAsia="MS Mincho"/>
                <w:lang w:eastAsia="ja-JP"/>
              </w:rPr>
            </w:pPr>
            <w:r>
              <w:rPr>
                <w:rFonts w:eastAsia="MS Mincho"/>
              </w:rPr>
              <w:t>C</w:t>
            </w:r>
            <w:r>
              <w:t>reate</w:t>
            </w:r>
          </w:p>
        </w:tc>
        <w:tc>
          <w:tcPr>
            <w:tcW w:w="2126" w:type="dxa"/>
            <w:vMerge/>
            <w:tcBorders>
              <w:top w:val="single" w:sz="4" w:space="0" w:color="000000"/>
              <w:left w:val="single" w:sz="4" w:space="0" w:color="000000"/>
              <w:bottom w:val="single" w:sz="4" w:space="0" w:color="000000"/>
              <w:right w:val="nil"/>
            </w:tcBorders>
            <w:vAlign w:val="center"/>
            <w:hideMark/>
          </w:tcPr>
          <w:p w:rsidR="00BD64B4" w:rsidRDefault="00BD64B4">
            <w:pPr>
              <w:overflowPunct/>
              <w:autoSpaceDE/>
              <w:spacing w:after="0"/>
              <w:rPr>
                <w:rFonts w:ascii="Arial" w:eastAsia="Batang" w:hAnsi="Arial" w:cs="Arial"/>
                <w:b/>
                <w:sz w:val="18"/>
                <w:lang w:eastAsia="zh-CN"/>
              </w:rPr>
            </w:pPr>
          </w:p>
        </w:tc>
        <w:tc>
          <w:tcPr>
            <w:tcW w:w="2031" w:type="dxa"/>
            <w:vMerge/>
            <w:tcBorders>
              <w:top w:val="single" w:sz="4" w:space="0" w:color="000000"/>
              <w:left w:val="single" w:sz="4" w:space="0" w:color="000000"/>
              <w:bottom w:val="single" w:sz="4" w:space="0" w:color="000000"/>
              <w:right w:val="single" w:sz="4" w:space="0" w:color="000000"/>
            </w:tcBorders>
            <w:vAlign w:val="center"/>
            <w:hideMark/>
          </w:tcPr>
          <w:p w:rsidR="00BD64B4" w:rsidRDefault="00BD64B4">
            <w:pPr>
              <w:overflowPunct/>
              <w:autoSpaceDE/>
              <w:spacing w:after="0"/>
              <w:rPr>
                <w:rFonts w:ascii="Arial" w:eastAsia="Batang" w:hAnsi="Arial" w:cs="Arial"/>
                <w:b/>
                <w:sz w:val="18"/>
                <w:lang w:eastAsia="zh-CN"/>
              </w:rPr>
            </w:pP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Batang"/>
                <w:lang w:eastAsia="zh-CN"/>
              </w:rPr>
            </w:pPr>
            <w:r>
              <w:rPr>
                <w:rFonts w:eastAsia="Arial Unicode MS"/>
                <w:i/>
                <w:iCs/>
                <w:color w:val="000000"/>
                <w:kern w:val="2"/>
                <w:szCs w:val="18"/>
              </w:rPr>
              <w:lastRenderedPageBreak/>
              <w:t>dataGenerationTime</w:t>
            </w:r>
          </w:p>
        </w:tc>
        <w:tc>
          <w:tcPr>
            <w:tcW w:w="1978" w:type="dxa"/>
            <w:tcBorders>
              <w:top w:val="single" w:sz="4" w:space="0" w:color="000000"/>
              <w:left w:val="single" w:sz="4" w:space="0" w:color="000000"/>
              <w:bottom w:val="single" w:sz="4" w:space="0" w:color="000000"/>
              <w:right w:val="nil"/>
            </w:tcBorders>
            <w:vAlign w:val="center"/>
            <w:hideMark/>
          </w:tcPr>
          <w:p w:rsidR="00BD64B4" w:rsidRDefault="00BD64B4" w:rsidP="00D04446">
            <w:pPr>
              <w:pStyle w:val="TAC"/>
              <w:numPr>
                <w:ilvl w:val="0"/>
                <w:numId w:val="11"/>
              </w:numPr>
              <w:suppressAutoHyphens/>
              <w:autoSpaceDN/>
              <w:adjustRightInd/>
              <w:textAlignment w:val="auto"/>
              <w:rPr>
                <w:lang w:eastAsia="ja-JP"/>
              </w:rPr>
            </w:pPr>
            <w:r>
              <w:t>M</w:t>
            </w:r>
          </w:p>
        </w:tc>
        <w:tc>
          <w:tcPr>
            <w:tcW w:w="2126"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lang w:eastAsia="ja-JP"/>
              </w:rPr>
            </w:pPr>
            <w:r>
              <w:rPr>
                <w:lang w:eastAsia="ja-JP"/>
              </w:rPr>
              <w:t>m2m:absRelTimestamp</w:t>
            </w:r>
          </w:p>
        </w:tc>
        <w:tc>
          <w:tcPr>
            <w:tcW w:w="2031" w:type="dxa"/>
            <w:tcBorders>
              <w:top w:val="single" w:sz="4" w:space="0" w:color="000000"/>
              <w:left w:val="single" w:sz="4" w:space="0" w:color="000000"/>
              <w:bottom w:val="single" w:sz="4" w:space="0" w:color="000000"/>
              <w:right w:val="single" w:sz="4" w:space="0" w:color="000000"/>
            </w:tcBorders>
            <w:hideMark/>
          </w:tcPr>
          <w:p w:rsidR="00BD64B4" w:rsidRDefault="00BD64B4" w:rsidP="00D04446">
            <w:pPr>
              <w:pStyle w:val="TAL"/>
              <w:numPr>
                <w:ilvl w:val="0"/>
                <w:numId w:val="11"/>
              </w:numPr>
              <w:suppressAutoHyphens/>
              <w:autoSpaceDN/>
              <w:adjustRightInd/>
              <w:textAlignment w:val="auto"/>
              <w:rPr>
                <w:lang w:eastAsia="zh-CN"/>
              </w:rPr>
            </w:pPr>
            <w:r>
              <w:rPr>
                <w:lang w:eastAsia="ja-JP"/>
              </w:rPr>
              <w:t>No default</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pPr>
            <w:r>
              <w:rPr>
                <w:rFonts w:eastAsia="Arial Unicode MS"/>
                <w:i/>
                <w:iCs/>
                <w:color w:val="000000"/>
                <w:kern w:val="2"/>
                <w:szCs w:val="18"/>
              </w:rPr>
              <w:t>content</w:t>
            </w:r>
          </w:p>
        </w:tc>
        <w:tc>
          <w:tcPr>
            <w:tcW w:w="1978" w:type="dxa"/>
            <w:tcBorders>
              <w:top w:val="single" w:sz="4" w:space="0" w:color="000000"/>
              <w:left w:val="single" w:sz="4" w:space="0" w:color="000000"/>
              <w:bottom w:val="single" w:sz="4" w:space="0" w:color="000000"/>
              <w:right w:val="nil"/>
            </w:tcBorders>
            <w:vAlign w:val="center"/>
            <w:hideMark/>
          </w:tcPr>
          <w:p w:rsidR="00BD64B4" w:rsidRDefault="00BD64B4" w:rsidP="00D04446">
            <w:pPr>
              <w:pStyle w:val="TAC"/>
              <w:numPr>
                <w:ilvl w:val="0"/>
                <w:numId w:val="11"/>
              </w:numPr>
              <w:suppressAutoHyphens/>
              <w:autoSpaceDN/>
              <w:adjustRightInd/>
              <w:textAlignment w:val="auto"/>
              <w:rPr>
                <w:rFonts w:eastAsia="MS Mincho"/>
                <w:lang w:eastAsia="ja-JP"/>
              </w:rPr>
            </w:pPr>
            <w:r>
              <w:t>M</w:t>
            </w:r>
          </w:p>
        </w:tc>
        <w:tc>
          <w:tcPr>
            <w:tcW w:w="2126"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Batang"/>
                <w:lang w:eastAsia="ja-JP"/>
              </w:rPr>
            </w:pPr>
            <w:r>
              <w:rPr>
                <w:rFonts w:eastAsia="MS Mincho"/>
                <w:lang w:eastAsia="ja-JP"/>
              </w:rPr>
              <w:t>xs:anySimpleType</w:t>
            </w:r>
          </w:p>
        </w:tc>
        <w:tc>
          <w:tcPr>
            <w:tcW w:w="2031" w:type="dxa"/>
            <w:tcBorders>
              <w:top w:val="single" w:sz="4" w:space="0" w:color="000000"/>
              <w:left w:val="single" w:sz="4" w:space="0" w:color="000000"/>
              <w:bottom w:val="single" w:sz="4" w:space="0" w:color="000000"/>
              <w:right w:val="single" w:sz="4" w:space="0" w:color="000000"/>
            </w:tcBorders>
            <w:hideMark/>
          </w:tcPr>
          <w:p w:rsidR="00BD64B4" w:rsidRDefault="00BD64B4" w:rsidP="00D04446">
            <w:pPr>
              <w:pStyle w:val="TAL"/>
              <w:numPr>
                <w:ilvl w:val="0"/>
                <w:numId w:val="11"/>
              </w:numPr>
              <w:suppressAutoHyphens/>
              <w:autoSpaceDN/>
              <w:adjustRightInd/>
              <w:textAlignment w:val="auto"/>
              <w:rPr>
                <w:lang w:eastAsia="zh-CN"/>
              </w:rPr>
            </w:pPr>
            <w:r>
              <w:rPr>
                <w:lang w:eastAsia="ja-JP"/>
              </w:rPr>
              <w:t>No default</w:t>
            </w:r>
          </w:p>
        </w:tc>
      </w:tr>
      <w:tr w:rsidR="00BD64B4" w:rsidTr="00BD64B4">
        <w:tc>
          <w:tcPr>
            <w:tcW w:w="1857"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pPr>
            <w:r>
              <w:rPr>
                <w:rFonts w:eastAsia="Arial Unicode MS"/>
                <w:i/>
                <w:iCs/>
                <w:color w:val="000000"/>
                <w:kern w:val="2"/>
                <w:szCs w:val="18"/>
              </w:rPr>
              <w:t>sequenceNr</w:t>
            </w:r>
          </w:p>
        </w:tc>
        <w:tc>
          <w:tcPr>
            <w:tcW w:w="1978" w:type="dxa"/>
            <w:tcBorders>
              <w:top w:val="single" w:sz="4" w:space="0" w:color="000000"/>
              <w:left w:val="single" w:sz="4" w:space="0" w:color="000000"/>
              <w:bottom w:val="single" w:sz="4" w:space="0" w:color="000000"/>
              <w:right w:val="nil"/>
            </w:tcBorders>
            <w:vAlign w:val="center"/>
            <w:hideMark/>
          </w:tcPr>
          <w:p w:rsidR="00BD64B4" w:rsidRDefault="00BD64B4" w:rsidP="00D04446">
            <w:pPr>
              <w:pStyle w:val="TAC"/>
              <w:numPr>
                <w:ilvl w:val="0"/>
                <w:numId w:val="11"/>
              </w:numPr>
              <w:suppressAutoHyphens/>
              <w:autoSpaceDN/>
              <w:adjustRightInd/>
              <w:textAlignment w:val="auto"/>
            </w:pPr>
            <w:r>
              <w:t>O</w:t>
            </w:r>
          </w:p>
        </w:tc>
        <w:tc>
          <w:tcPr>
            <w:tcW w:w="2126" w:type="dxa"/>
            <w:tcBorders>
              <w:top w:val="single" w:sz="4" w:space="0" w:color="000000"/>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lang w:eastAsia="ja-JP"/>
              </w:rPr>
            </w:pPr>
            <w:r>
              <w:t>xs:</w:t>
            </w:r>
            <w:r>
              <w:rPr>
                <w:rFonts w:eastAsia="MS Mincho"/>
                <w:lang w:eastAsia="ja-JP"/>
              </w:rPr>
              <w:t>nonNegativeI</w:t>
            </w:r>
            <w:r>
              <w:t>nteger</w:t>
            </w:r>
          </w:p>
        </w:tc>
        <w:tc>
          <w:tcPr>
            <w:tcW w:w="2031" w:type="dxa"/>
            <w:tcBorders>
              <w:top w:val="single" w:sz="4" w:space="0" w:color="000000"/>
              <w:left w:val="single" w:sz="4" w:space="0" w:color="000000"/>
              <w:bottom w:val="single" w:sz="4" w:space="0" w:color="000000"/>
              <w:right w:val="single" w:sz="4" w:space="0" w:color="000000"/>
            </w:tcBorders>
            <w:hideMark/>
          </w:tcPr>
          <w:p w:rsidR="00BD64B4" w:rsidRDefault="00BD64B4" w:rsidP="00D04446">
            <w:pPr>
              <w:pStyle w:val="TAL"/>
              <w:numPr>
                <w:ilvl w:val="0"/>
                <w:numId w:val="11"/>
              </w:numPr>
              <w:suppressAutoHyphens/>
              <w:autoSpaceDN/>
              <w:adjustRightInd/>
              <w:textAlignment w:val="auto"/>
              <w:rPr>
                <w:rFonts w:eastAsia="Batang"/>
                <w:lang w:eastAsia="zh-CN"/>
              </w:rPr>
            </w:pPr>
            <w:r>
              <w:rPr>
                <w:rFonts w:eastAsia="MS Mincho"/>
                <w:lang w:eastAsia="ja-JP"/>
              </w:rPr>
              <w:t>No default</w:t>
            </w:r>
          </w:p>
        </w:tc>
      </w:tr>
      <w:tr w:rsidR="00BD64B4" w:rsidTr="00BD64B4">
        <w:tc>
          <w:tcPr>
            <w:tcW w:w="1857" w:type="dxa"/>
            <w:tcBorders>
              <w:top w:val="nil"/>
              <w:left w:val="single" w:sz="4" w:space="0" w:color="000000"/>
              <w:bottom w:val="single" w:sz="4" w:space="0" w:color="000000"/>
              <w:right w:val="nil"/>
            </w:tcBorders>
            <w:hideMark/>
          </w:tcPr>
          <w:p w:rsidR="00BD64B4" w:rsidRDefault="00BD64B4" w:rsidP="00D04446">
            <w:pPr>
              <w:pStyle w:val="TAL"/>
              <w:numPr>
                <w:ilvl w:val="0"/>
                <w:numId w:val="11"/>
              </w:numPr>
              <w:suppressAutoHyphens/>
              <w:autoSpaceDN/>
              <w:adjustRightInd/>
              <w:textAlignment w:val="auto"/>
              <w:rPr>
                <w:rFonts w:eastAsia="MS Mincho"/>
                <w:lang w:eastAsia="ja-JP"/>
              </w:rPr>
            </w:pPr>
            <w:ins w:id="8" w:author="Unknown Author" w:date="2017-08-22T11:25:00Z">
              <w:r>
                <w:rPr>
                  <w:rFonts w:eastAsia="Arial Unicode MS"/>
                  <w:i/>
                  <w:iCs/>
                  <w:color w:val="000000"/>
                  <w:kern w:val="2"/>
                  <w:szCs w:val="18"/>
                </w:rPr>
                <w:t>contentSize</w:t>
              </w:r>
            </w:ins>
          </w:p>
        </w:tc>
        <w:tc>
          <w:tcPr>
            <w:tcW w:w="1978" w:type="dxa"/>
            <w:tcBorders>
              <w:top w:val="nil"/>
              <w:left w:val="single" w:sz="4" w:space="0" w:color="000000"/>
              <w:bottom w:val="single" w:sz="4" w:space="0" w:color="000000"/>
              <w:right w:val="nil"/>
            </w:tcBorders>
            <w:vAlign w:val="center"/>
            <w:hideMark/>
          </w:tcPr>
          <w:p w:rsidR="00BD64B4" w:rsidRDefault="00BD64B4">
            <w:pPr>
              <w:pStyle w:val="TAC"/>
              <w:rPr>
                <w:ins w:id="9" w:author="Unknown Author" w:date="2017-08-22T11:26:00Z"/>
                <w:rFonts w:eastAsia="Batang"/>
                <w:lang w:eastAsia="zh-CN"/>
              </w:rPr>
            </w:pPr>
            <w:ins w:id="10" w:author="Unknown Author" w:date="2017-08-22T11:26:00Z">
              <w:r>
                <w:rPr>
                  <w:rFonts w:eastAsia="MS Mincho"/>
                  <w:lang w:eastAsia="ja-JP"/>
                </w:rPr>
                <w:t>NP</w:t>
              </w:r>
            </w:ins>
          </w:p>
        </w:tc>
        <w:tc>
          <w:tcPr>
            <w:tcW w:w="2126" w:type="dxa"/>
            <w:tcBorders>
              <w:top w:val="nil"/>
              <w:left w:val="single" w:sz="4" w:space="0" w:color="000000"/>
              <w:bottom w:val="single" w:sz="4" w:space="0" w:color="000000"/>
              <w:right w:val="nil"/>
            </w:tcBorders>
            <w:hideMark/>
          </w:tcPr>
          <w:p w:rsidR="00BD64B4" w:rsidRDefault="00BD64B4">
            <w:pPr>
              <w:pStyle w:val="TAL"/>
              <w:rPr>
                <w:ins w:id="11" w:author="Unknown Author" w:date="2017-08-22T11:26:00Z"/>
                <w:rFonts w:eastAsia="MS Mincho"/>
                <w:lang w:eastAsia="ja-JP"/>
              </w:rPr>
            </w:pPr>
            <w:ins w:id="12" w:author="Unknown Author" w:date="2017-08-22T11:26:00Z">
              <w:r>
                <w:t>xs:</w:t>
              </w:r>
              <w:r>
                <w:rPr>
                  <w:rFonts w:eastAsia="MS Mincho"/>
                  <w:lang w:eastAsia="ja-JP"/>
                </w:rPr>
                <w:t>nonNegativeI</w:t>
              </w:r>
              <w:r>
                <w:t>nteger</w:t>
              </w:r>
            </w:ins>
          </w:p>
        </w:tc>
        <w:tc>
          <w:tcPr>
            <w:tcW w:w="2031" w:type="dxa"/>
            <w:tcBorders>
              <w:top w:val="nil"/>
              <w:left w:val="single" w:sz="4" w:space="0" w:color="000000"/>
              <w:bottom w:val="single" w:sz="4" w:space="0" w:color="000000"/>
              <w:right w:val="single" w:sz="4" w:space="0" w:color="000000"/>
            </w:tcBorders>
            <w:hideMark/>
          </w:tcPr>
          <w:p w:rsidR="00BD64B4" w:rsidRDefault="00BD64B4">
            <w:pPr>
              <w:pStyle w:val="TAL"/>
              <w:rPr>
                <w:rFonts w:eastAsia="Batang"/>
                <w:lang w:eastAsia="zh-CN"/>
              </w:rPr>
            </w:pPr>
            <w:ins w:id="13" w:author="Unknown Author" w:date="2017-08-22T11:26:00Z">
              <w:r>
                <w:rPr>
                  <w:rFonts w:eastAsia="MS Mincho"/>
                  <w:lang w:eastAsia="ja-JP"/>
                </w:rPr>
                <w:t>No default</w:t>
              </w:r>
            </w:ins>
          </w:p>
        </w:tc>
      </w:tr>
    </w:tbl>
    <w:p w:rsidR="00BD64B4" w:rsidRDefault="00BD64B4" w:rsidP="00D04446">
      <w:pPr>
        <w:numPr>
          <w:ilvl w:val="0"/>
          <w:numId w:val="11"/>
        </w:numPr>
        <w:suppressAutoHyphens/>
        <w:autoSpaceDN/>
        <w:adjustRightInd/>
        <w:textAlignment w:val="auto"/>
        <w:rPr>
          <w:rFonts w:eastAsia="Batang"/>
          <w:lang w:val="x-none" w:eastAsia="ja-JP"/>
        </w:rPr>
      </w:pPr>
    </w:p>
    <w:p w:rsidR="00BD64B4" w:rsidRDefault="00BD64B4" w:rsidP="00D04446">
      <w:pPr>
        <w:pStyle w:val="Heading3"/>
        <w:numPr>
          <w:ilvl w:val="2"/>
          <w:numId w:val="11"/>
        </w:numPr>
        <w:suppressAutoHyphens/>
        <w:autoSpaceDN/>
        <w:adjustRightInd/>
        <w:textAlignment w:val="auto"/>
        <w:rPr>
          <w:lang w:eastAsia="zh-CN"/>
        </w:rPr>
      </w:pPr>
      <w:r>
        <w:t>-----------------------End of change 1---------------------------------------------</w:t>
      </w:r>
    </w:p>
    <w:p w:rsidR="005C0172" w:rsidRDefault="005C0172" w:rsidP="005C0172">
      <w:pPr>
        <w:pStyle w:val="Heading3"/>
      </w:pPr>
    </w:p>
    <w:p w:rsidR="005C0172" w:rsidRDefault="005C0172" w:rsidP="00DF3717">
      <w:pPr>
        <w:pStyle w:val="EW"/>
      </w:pPr>
      <w:bookmarkStart w:id="14"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A84" w:rsidRDefault="008D5A84">
      <w:r>
        <w:separator/>
      </w:r>
    </w:p>
  </w:endnote>
  <w:endnote w:type="continuationSeparator" w:id="0">
    <w:p w:rsidR="008D5A84" w:rsidRDefault="008D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A6A60">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A6A60">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A6A60">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A84" w:rsidRDefault="008D5A84">
      <w:r>
        <w:separator/>
      </w:r>
    </w:p>
  </w:footnote>
  <w:footnote w:type="continuationSeparator" w:id="0">
    <w:p w:rsidR="008D5A84" w:rsidRDefault="008D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8D5A84">
            <w:fldChar w:fldCharType="begin"/>
          </w:r>
          <w:r w:rsidR="008D5A84">
            <w:instrText xml:space="preserve"> FILENAME </w:instrText>
          </w:r>
          <w:r w:rsidR="008D5A84">
            <w:fldChar w:fldCharType="separate"/>
          </w:r>
          <w:r w:rsidR="00A92A82">
            <w:t>PRO-2017-0208R02</w:t>
          </w:r>
          <w:r w:rsidR="00C465EE">
            <w:t>-</w:t>
          </w:r>
          <w:r w:rsidR="00A92A82">
            <w:t>ContentSizeTimeSeriesInstance</w:t>
          </w:r>
          <w:r w:rsidR="000635A1">
            <w:t>-Mirror</w:t>
          </w:r>
          <w:r w:rsidR="00FA1C68">
            <w:rPr>
              <w:noProof/>
            </w:rPr>
            <w:t>.doc</w:t>
          </w:r>
          <w:r w:rsidR="008D5A84">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9"/>
  </w:num>
  <w:num w:numId="6">
    <w:abstractNumId w:val="2"/>
  </w:num>
  <w:num w:numId="7">
    <w:abstractNumId w:val="1"/>
  </w:num>
  <w:num w:numId="8">
    <w:abstractNumId w:val="0"/>
  </w:num>
  <w:num w:numId="9">
    <w:abstractNumId w:val="6"/>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635A1"/>
    <w:rsid w:val="00070988"/>
    <w:rsid w:val="00072C17"/>
    <w:rsid w:val="0007792C"/>
    <w:rsid w:val="00084C42"/>
    <w:rsid w:val="00091D49"/>
    <w:rsid w:val="000925E7"/>
    <w:rsid w:val="00095709"/>
    <w:rsid w:val="000C406E"/>
    <w:rsid w:val="000D253E"/>
    <w:rsid w:val="000D75BD"/>
    <w:rsid w:val="000F17A4"/>
    <w:rsid w:val="000F2E4E"/>
    <w:rsid w:val="000F6B79"/>
    <w:rsid w:val="00101191"/>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669AD"/>
    <w:rsid w:val="002817F7"/>
    <w:rsid w:val="00293AB0"/>
    <w:rsid w:val="00293D54"/>
    <w:rsid w:val="00294EEF"/>
    <w:rsid w:val="002B27AB"/>
    <w:rsid w:val="002B7C69"/>
    <w:rsid w:val="002C1AD6"/>
    <w:rsid w:val="002C2CFE"/>
    <w:rsid w:val="002C31BD"/>
    <w:rsid w:val="002E7643"/>
    <w:rsid w:val="003167CA"/>
    <w:rsid w:val="00325EA3"/>
    <w:rsid w:val="0032721F"/>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31175"/>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D5A84"/>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92A82"/>
    <w:rsid w:val="00AA6939"/>
    <w:rsid w:val="00AA7809"/>
    <w:rsid w:val="00AB543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39E"/>
    <w:rsid w:val="00BA6835"/>
    <w:rsid w:val="00BA6A60"/>
    <w:rsid w:val="00BB4716"/>
    <w:rsid w:val="00BB6418"/>
    <w:rsid w:val="00BC0A87"/>
    <w:rsid w:val="00BC33F7"/>
    <w:rsid w:val="00BD28FF"/>
    <w:rsid w:val="00BD2C8E"/>
    <w:rsid w:val="00BD64B4"/>
    <w:rsid w:val="00BE12DA"/>
    <w:rsid w:val="00BE1693"/>
    <w:rsid w:val="00BE2439"/>
    <w:rsid w:val="00BE4FEC"/>
    <w:rsid w:val="00C04BCB"/>
    <w:rsid w:val="00C05405"/>
    <w:rsid w:val="00C05E06"/>
    <w:rsid w:val="00C25BC9"/>
    <w:rsid w:val="00C4017D"/>
    <w:rsid w:val="00C40550"/>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04446"/>
    <w:rsid w:val="00D218E9"/>
    <w:rsid w:val="00D27A4D"/>
    <w:rsid w:val="00D34229"/>
    <w:rsid w:val="00D35D58"/>
    <w:rsid w:val="00D36564"/>
    <w:rsid w:val="00D44988"/>
    <w:rsid w:val="00D50A56"/>
    <w:rsid w:val="00D65F47"/>
    <w:rsid w:val="00D7365C"/>
    <w:rsid w:val="00D778F4"/>
    <w:rsid w:val="00DB5D6A"/>
    <w:rsid w:val="00DC1782"/>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B61DB"/>
    <w:rsid w:val="00FC17F5"/>
    <w:rsid w:val="00FD3D7F"/>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F996D"/>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551F3-799E-4D3B-A8C1-BBA2C579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1157</Words>
  <Characters>6597</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44</cp:revision>
  <cp:lastPrinted>2012-10-11T04:35:00Z</cp:lastPrinted>
  <dcterms:created xsi:type="dcterms:W3CDTF">2017-07-27T08:12:00Z</dcterms:created>
  <dcterms:modified xsi:type="dcterms:W3CDTF">2017-09-13T05:37:00Z</dcterms:modified>
</cp:coreProperties>
</file>