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8D0966" w:rsidP="00F777C8">
            <w:pPr>
              <w:pStyle w:val="oneM2M-CoverTableText"/>
            </w:pPr>
            <w:r>
              <w:t>PRO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C465EE" w:rsidRDefault="00C465EE" w:rsidP="00865C31">
            <w:pPr>
              <w:pStyle w:val="oneM2M-CoverTableText"/>
              <w:rPr>
                <w:rFonts w:eastAsia="SimSun"/>
              </w:rPr>
            </w:pPr>
            <w:r>
              <w:rPr>
                <w:rFonts w:eastAsia="SimSun"/>
              </w:rPr>
              <w:t>Neeta</w:t>
            </w:r>
            <w:r w:rsidR="004F1BFA">
              <w:rPr>
                <w:rFonts w:eastAsia="SimSun"/>
              </w:rPr>
              <w:t xml:space="preserve"> Meshram</w:t>
            </w:r>
            <w:r>
              <w:rPr>
                <w:rFonts w:eastAsia="SimSun"/>
              </w:rPr>
              <w:t xml:space="preserve">, C-DOT, </w:t>
            </w:r>
            <w:hyperlink r:id="rId8" w:history="1">
              <w:r w:rsidRPr="00062214">
                <w:rPr>
                  <w:rStyle w:val="Hyperlink"/>
                  <w:rFonts w:eastAsia="SimSun"/>
                </w:rPr>
                <w:t>neeta@cdot.in</w:t>
              </w:r>
            </w:hyperlink>
            <w:r>
              <w:rPr>
                <w:rFonts w:eastAsia="SimSun"/>
              </w:rPr>
              <w:t xml:space="preserve"> </w:t>
            </w:r>
          </w:p>
          <w:p w:rsidR="00865C31" w:rsidRPr="00EF5EFD" w:rsidRDefault="00567F26" w:rsidP="00865C31">
            <w:pPr>
              <w:pStyle w:val="oneM2M-CoverTableText"/>
            </w:pPr>
            <w:r>
              <w:rPr>
                <w:rFonts w:eastAsia="SimSun"/>
              </w:rPr>
              <w:t>Suman</w:t>
            </w:r>
            <w:r w:rsidR="004F1BFA">
              <w:rPr>
                <w:rFonts w:eastAsia="SimSun"/>
              </w:rPr>
              <w:t xml:space="preserve"> Sheoran</w:t>
            </w:r>
            <w:r w:rsidR="00865C31">
              <w:rPr>
                <w:rFonts w:eastAsia="SimSun"/>
              </w:rPr>
              <w:t xml:space="preserve">, C-DOT, </w:t>
            </w:r>
            <w:hyperlink r:id="rId9" w:history="1">
              <w:r w:rsidRPr="00F87AE4">
                <w:rPr>
                  <w:rStyle w:val="Hyperlink"/>
                  <w:rFonts w:eastAsia="SimSun"/>
                </w:rPr>
                <w:t>ssheoran@cdot.in</w:t>
              </w:r>
            </w:hyperlink>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BA6A60" w:rsidP="00865C31">
            <w:pPr>
              <w:pStyle w:val="oneM2M-CoverTableText"/>
            </w:pPr>
            <w:r>
              <w:t>2017-09-13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 xml:space="preserve">Release </w:t>
            </w:r>
            <w:r w:rsidR="00BD64B4">
              <w:t>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37637">
              <w:rPr>
                <w:rFonts w:ascii="Times New Roman" w:hAnsi="Times New Roman"/>
                <w:szCs w:val="22"/>
              </w:rPr>
            </w:r>
            <w:r w:rsidR="00C3763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C37637">
              <w:rPr>
                <w:rFonts w:ascii="Times New Roman" w:hAnsi="Times New Roman"/>
                <w:szCs w:val="22"/>
              </w:rPr>
            </w:r>
            <w:r w:rsidR="00C37637">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0032721F">
              <w:rPr>
                <w:rFonts w:ascii="Times New Roman" w:hAnsi="Times New Roman"/>
                <w:szCs w:val="22"/>
              </w:rPr>
              <w:fldChar w:fldCharType="begin">
                <w:ffData>
                  <w:name w:val=""/>
                  <w:enabled/>
                  <w:calcOnExit w:val="0"/>
                  <w:checkBox>
                    <w:sizeAuto/>
                    <w:default w:val="1"/>
                  </w:checkBox>
                </w:ffData>
              </w:fldChar>
            </w:r>
            <w:r w:rsidR="0032721F">
              <w:rPr>
                <w:rFonts w:ascii="Times New Roman" w:hAnsi="Times New Roman"/>
                <w:szCs w:val="22"/>
              </w:rPr>
              <w:instrText xml:space="preserve"> FORMCHECKBOX </w:instrText>
            </w:r>
            <w:r w:rsidR="00C37637">
              <w:rPr>
                <w:rFonts w:ascii="Times New Roman" w:hAnsi="Times New Roman"/>
                <w:szCs w:val="22"/>
              </w:rPr>
            </w:r>
            <w:r w:rsidR="00C37637">
              <w:rPr>
                <w:rFonts w:ascii="Times New Roman" w:hAnsi="Times New Roman"/>
                <w:szCs w:val="22"/>
              </w:rPr>
              <w:fldChar w:fldCharType="separate"/>
            </w:r>
            <w:r w:rsidR="0032721F">
              <w:rPr>
                <w:rFonts w:ascii="Times New Roman" w:hAnsi="Times New Roman"/>
                <w:szCs w:val="22"/>
              </w:rPr>
              <w:fldChar w:fldCharType="end"/>
            </w:r>
            <w:r>
              <w:rPr>
                <w:rFonts w:ascii="Times New Roman" w:hAnsi="Times New Roman"/>
                <w:szCs w:val="22"/>
              </w:rPr>
              <w:t xml:space="preserve"> No </w:t>
            </w:r>
            <w:r w:rsidR="0032721F">
              <w:rPr>
                <w:rFonts w:ascii="Times New Roman" w:hAnsi="Times New Roman"/>
                <w:szCs w:val="22"/>
              </w:rPr>
              <w:fldChar w:fldCharType="begin">
                <w:ffData>
                  <w:name w:val=""/>
                  <w:enabled/>
                  <w:calcOnExit w:val="0"/>
                  <w:checkBox>
                    <w:size w:val="22"/>
                    <w:default w:val="0"/>
                  </w:checkBox>
                </w:ffData>
              </w:fldChar>
            </w:r>
            <w:r w:rsidR="0032721F">
              <w:rPr>
                <w:rFonts w:ascii="Times New Roman" w:hAnsi="Times New Roman"/>
                <w:szCs w:val="22"/>
              </w:rPr>
              <w:instrText xml:space="preserve"> FORMCHECKBOX </w:instrText>
            </w:r>
            <w:r w:rsidR="00C37637">
              <w:rPr>
                <w:rFonts w:ascii="Times New Roman" w:hAnsi="Times New Roman"/>
                <w:szCs w:val="22"/>
              </w:rPr>
            </w:r>
            <w:r w:rsidR="00C37637">
              <w:rPr>
                <w:rFonts w:ascii="Times New Roman" w:hAnsi="Times New Roman"/>
                <w:szCs w:val="22"/>
              </w:rPr>
              <w:fldChar w:fldCharType="separate"/>
            </w:r>
            <w:r w:rsidR="0032721F">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 xml:space="preserve">mirror CR number: </w:t>
            </w:r>
            <w:r w:rsidR="0032721F">
              <w:rPr>
                <w:szCs w:val="22"/>
              </w:rPr>
              <w:t>PRO-2017-0208R02</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37637">
              <w:rPr>
                <w:rFonts w:ascii="Times New Roman" w:hAnsi="Times New Roman"/>
                <w:szCs w:val="22"/>
              </w:rPr>
            </w:r>
            <w:r w:rsidR="00C3763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FB61DB" w:rsidP="00865C31">
            <w:pPr>
              <w:pStyle w:val="oneM2M-CoverTableText"/>
            </w:pPr>
            <w:r>
              <w:t>TS-0004 V2_12</w:t>
            </w:r>
            <w:r w:rsidR="00BD64B4">
              <w:t>_0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BD64B4" w:rsidP="00865C31">
            <w:pPr>
              <w:rPr>
                <w:lang w:eastAsia="ko-KR"/>
              </w:rPr>
            </w:pPr>
            <w:r>
              <w:t>Section 7.4.39</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37637">
              <w:rPr>
                <w:rFonts w:ascii="Times New Roman" w:hAnsi="Times New Roman"/>
                <w:sz w:val="24"/>
              </w:rPr>
            </w:r>
            <w:r w:rsidR="00C37637">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C37637">
              <w:rPr>
                <w:rFonts w:ascii="Times New Roman" w:hAnsi="Times New Roman"/>
                <w:szCs w:val="22"/>
              </w:rPr>
            </w:r>
            <w:r w:rsidR="00C37637">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37637">
              <w:rPr>
                <w:rFonts w:ascii="Times New Roman" w:hAnsi="Times New Roman"/>
                <w:szCs w:val="22"/>
              </w:rPr>
            </w:r>
            <w:r w:rsidR="00C3763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37637">
              <w:rPr>
                <w:rFonts w:ascii="Times New Roman" w:hAnsi="Times New Roman"/>
                <w:szCs w:val="22"/>
              </w:rPr>
            </w:r>
            <w:r w:rsidR="00C3763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C37637">
              <w:rPr>
                <w:rFonts w:ascii="Times New Roman" w:hAnsi="Times New Roman"/>
                <w:szCs w:val="22"/>
              </w:rPr>
            </w:r>
            <w:r w:rsidR="00C37637">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37637">
              <w:rPr>
                <w:rFonts w:ascii="Times New Roman" w:hAnsi="Times New Roman"/>
                <w:szCs w:val="22"/>
              </w:rPr>
            </w:r>
            <w:r w:rsidR="00C37637">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C37637">
              <w:rPr>
                <w:rFonts w:ascii="Times New Roman" w:hAnsi="Times New Roman"/>
                <w:sz w:val="24"/>
              </w:rPr>
            </w:r>
            <w:r w:rsidR="00C37637">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37637">
              <w:rPr>
                <w:rFonts w:ascii="Times New Roman" w:hAnsi="Times New Roman"/>
                <w:sz w:val="24"/>
              </w:rPr>
            </w:r>
            <w:r w:rsidR="00C37637">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BD64B4" w:rsidRDefault="00BD64B4" w:rsidP="00D04446">
      <w:pPr>
        <w:pStyle w:val="Heading2"/>
        <w:numPr>
          <w:ilvl w:val="1"/>
          <w:numId w:val="11"/>
        </w:numPr>
        <w:suppressAutoHyphens/>
        <w:autoSpaceDN/>
        <w:adjustRightInd/>
        <w:textAlignment w:val="auto"/>
        <w:rPr>
          <w:rFonts w:eastAsia="SimSun"/>
        </w:rPr>
      </w:pPr>
      <w:r>
        <w:t>Introduction</w:t>
      </w:r>
    </w:p>
    <w:p w:rsidR="00BD64B4" w:rsidRDefault="00BD64B4" w:rsidP="00BD64B4">
      <w:pPr>
        <w:rPr>
          <w:rFonts w:eastAsia="SimSun"/>
        </w:rPr>
      </w:pPr>
      <w:r>
        <w:rPr>
          <w:rFonts w:eastAsia="SimSun"/>
        </w:rPr>
        <w:t xml:space="preserve">According to TS-0001 section 10.2.31(Highlighted Below), Whenever a new &lt;timeSeriesInstance&gt; resource is created, Hosting CSE need to check that it is not voilating any of the policies(maxInstanceAge, maxByteSize and maxNrOfInstances) defined by its parent resource &lt;timeSeries&gt;. For checking voilation of the maxByteSize policy we will need size of the </w:t>
      </w:r>
      <w:r>
        <w:rPr>
          <w:rFonts w:eastAsia="SimSun"/>
          <w:i/>
          <w:iCs/>
        </w:rPr>
        <w:t xml:space="preserve">content </w:t>
      </w:r>
      <w:r>
        <w:rPr>
          <w:rFonts w:eastAsia="SimSun"/>
        </w:rPr>
        <w:t xml:space="preserve">attribute of &lt;timeSeriesInstance&gt; resource. So, it would be convenient to have an attribute which keeps size of </w:t>
      </w:r>
      <w:r>
        <w:rPr>
          <w:rFonts w:eastAsia="SimSun"/>
          <w:i/>
          <w:iCs/>
        </w:rPr>
        <w:t xml:space="preserve">content </w:t>
      </w:r>
      <w:r>
        <w:rPr>
          <w:rFonts w:eastAsia="SimSun"/>
        </w:rPr>
        <w:t xml:space="preserve">attribute. </w:t>
      </w:r>
    </w:p>
    <w:p w:rsidR="00BD64B4" w:rsidRDefault="00BD64B4" w:rsidP="00BD64B4">
      <w:pPr>
        <w:rPr>
          <w:rFonts w:eastAsia="SimSun"/>
          <w:lang w:eastAsia="ko-KR"/>
        </w:rPr>
      </w:pPr>
      <w:r>
        <w:rPr>
          <w:rFonts w:eastAsia="SimSun"/>
        </w:rPr>
        <w:t xml:space="preserve">This CR proposes to add an attribute </w:t>
      </w:r>
      <w:r>
        <w:rPr>
          <w:rFonts w:eastAsia="SimSun"/>
          <w:i/>
          <w:iCs/>
        </w:rPr>
        <w:t xml:space="preserve">contentSize </w:t>
      </w:r>
      <w:r>
        <w:rPr>
          <w:rFonts w:eastAsia="SimSun"/>
        </w:rPr>
        <w:t xml:space="preserve">in &lt;timeSeriesInstance&gt; resource. </w:t>
      </w:r>
    </w:p>
    <w:p w:rsidR="00BD64B4" w:rsidRDefault="00BD64B4" w:rsidP="00BD64B4">
      <w:pPr>
        <w:rPr>
          <w:rFonts w:eastAsia="SimSun"/>
          <w:lang w:eastAsia="ko-KR"/>
        </w:rPr>
      </w:pPr>
      <w:r>
        <w:rPr>
          <w:rFonts w:eastAsia="SimSun"/>
          <w:lang w:eastAsia="ko-KR"/>
        </w:rPr>
        <w:t>This attribute is also present in &lt;contentInstance&gt; resource.</w:t>
      </w:r>
    </w:p>
    <w:tbl>
      <w:tblPr>
        <w:tblW w:w="0" w:type="auto"/>
        <w:tblInd w:w="37" w:type="dxa"/>
        <w:tblLayout w:type="fixed"/>
        <w:tblCellMar>
          <w:left w:w="37" w:type="dxa"/>
        </w:tblCellMar>
        <w:tblLook w:val="04A0" w:firstRow="1" w:lastRow="0" w:firstColumn="1" w:lastColumn="0" w:noHBand="0" w:noVBand="1"/>
      </w:tblPr>
      <w:tblGrid>
        <w:gridCol w:w="2092"/>
        <w:gridCol w:w="7115"/>
      </w:tblGrid>
      <w:tr w:rsidR="00BD64B4" w:rsidTr="00BD64B4">
        <w:trPr>
          <w:tblHeader/>
        </w:trPr>
        <w:tc>
          <w:tcPr>
            <w:tcW w:w="9207" w:type="dxa"/>
            <w:gridSpan w:val="2"/>
            <w:tcBorders>
              <w:top w:val="single" w:sz="8" w:space="0" w:color="000000"/>
              <w:left w:val="single" w:sz="8" w:space="0" w:color="000000"/>
              <w:bottom w:val="single" w:sz="4" w:space="0" w:color="000000"/>
              <w:right w:val="single" w:sz="8" w:space="0" w:color="000000"/>
            </w:tcBorders>
            <w:shd w:val="clear" w:color="auto" w:fill="DDDDDD"/>
            <w:hideMark/>
          </w:tcPr>
          <w:p w:rsidR="00BD64B4" w:rsidRDefault="00BD64B4">
            <w:pPr>
              <w:pStyle w:val="TAH"/>
              <w:rPr>
                <w:lang w:eastAsia="zh-CN"/>
              </w:rPr>
            </w:pPr>
            <w:r>
              <w:rPr>
                <w:i/>
                <w:lang w:eastAsia="ko-KR"/>
              </w:rPr>
              <w:lastRenderedPageBreak/>
              <w:t>&lt;</w:t>
            </w:r>
            <w:r>
              <w:rPr>
                <w:i/>
              </w:rPr>
              <w:t>timeSereis</w:t>
            </w:r>
            <w:r>
              <w:rPr>
                <w:i/>
                <w:lang w:eastAsia="ko-KR"/>
              </w:rPr>
              <w:t>Instance&gt;</w:t>
            </w:r>
            <w:r>
              <w:rPr>
                <w:lang w:eastAsia="ko-KR"/>
              </w:rPr>
              <w:t xml:space="preserve"> CREATE </w:t>
            </w:r>
          </w:p>
        </w:tc>
      </w:tr>
      <w:tr w:rsidR="00BD64B4" w:rsidTr="00BD64B4">
        <w:tc>
          <w:tcPr>
            <w:tcW w:w="2092" w:type="dxa"/>
            <w:tcBorders>
              <w:top w:val="single" w:sz="4" w:space="0" w:color="000000"/>
              <w:left w:val="single" w:sz="8" w:space="0" w:color="000000"/>
              <w:bottom w:val="single" w:sz="4" w:space="0" w:color="000000"/>
              <w:right w:val="nil"/>
            </w:tcBorders>
            <w:shd w:val="clear" w:color="auto" w:fill="FFFFFF"/>
            <w:hideMark/>
          </w:tcPr>
          <w:p w:rsidR="00BD64B4" w:rsidRDefault="00BD64B4">
            <w:pPr>
              <w:pStyle w:val="TAL"/>
              <w:rPr>
                <w:rFonts w:eastAsia="Arial Unicode MS"/>
              </w:rPr>
            </w:pPr>
            <w:r>
              <w:rPr>
                <w:lang w:eastAsia="ko-KR"/>
              </w:rPr>
              <w:t>Associated Reference Point</w:t>
            </w:r>
          </w:p>
        </w:tc>
        <w:tc>
          <w:tcPr>
            <w:tcW w:w="7115" w:type="dxa"/>
            <w:tcBorders>
              <w:top w:val="single" w:sz="4" w:space="0" w:color="000000"/>
              <w:left w:val="single" w:sz="4" w:space="0" w:color="000000"/>
              <w:bottom w:val="single" w:sz="4" w:space="0" w:color="000000"/>
              <w:right w:val="single" w:sz="8" w:space="0" w:color="000000"/>
            </w:tcBorders>
            <w:shd w:val="clear" w:color="auto" w:fill="FFFFFF"/>
            <w:vAlign w:val="center"/>
            <w:hideMark/>
          </w:tcPr>
          <w:p w:rsidR="00BD64B4" w:rsidRDefault="00BD64B4">
            <w:pPr>
              <w:pStyle w:val="TAL"/>
              <w:rPr>
                <w:rFonts w:eastAsia="Batang"/>
              </w:rPr>
            </w:pPr>
            <w:r>
              <w:rPr>
                <w:rFonts w:eastAsia="Arial Unicode MS"/>
              </w:rPr>
              <w:t>Mca, Mcc and Mcc'.</w:t>
            </w:r>
          </w:p>
        </w:tc>
      </w:tr>
      <w:tr w:rsidR="00BD64B4" w:rsidTr="00BD64B4">
        <w:tc>
          <w:tcPr>
            <w:tcW w:w="2092" w:type="dxa"/>
            <w:tcBorders>
              <w:top w:val="single" w:sz="4" w:space="0" w:color="000000"/>
              <w:left w:val="single" w:sz="8" w:space="0" w:color="000000"/>
              <w:bottom w:val="single" w:sz="4" w:space="0" w:color="000000"/>
              <w:right w:val="nil"/>
            </w:tcBorders>
            <w:shd w:val="clear" w:color="auto" w:fill="FFFFFF"/>
            <w:hideMark/>
          </w:tcPr>
          <w:p w:rsidR="00BD64B4" w:rsidRDefault="00BD64B4">
            <w:pPr>
              <w:pStyle w:val="TAL"/>
              <w:rPr>
                <w:rFonts w:eastAsia="Arial Unicode MS"/>
                <w:szCs w:val="18"/>
                <w:lang w:eastAsia="ko-KR"/>
              </w:rPr>
            </w:pPr>
            <w:r>
              <w:rPr>
                <w:rFonts w:eastAsia="Arial Unicode MS"/>
              </w:rPr>
              <w:t>Information in Request message</w:t>
            </w:r>
          </w:p>
        </w:tc>
        <w:tc>
          <w:tcPr>
            <w:tcW w:w="7115" w:type="dxa"/>
            <w:tcBorders>
              <w:top w:val="single" w:sz="4" w:space="0" w:color="000000"/>
              <w:left w:val="single" w:sz="4" w:space="0" w:color="000000"/>
              <w:bottom w:val="single" w:sz="4" w:space="0" w:color="000000"/>
              <w:right w:val="single" w:sz="8" w:space="0" w:color="000000"/>
            </w:tcBorders>
            <w:shd w:val="clear" w:color="auto" w:fill="FFFFFF"/>
            <w:vAlign w:val="center"/>
            <w:hideMark/>
          </w:tcPr>
          <w:p w:rsidR="00BD64B4" w:rsidRDefault="00BD64B4">
            <w:pPr>
              <w:pStyle w:val="TAL"/>
              <w:rPr>
                <w:rFonts w:eastAsia="Arial Unicode MS"/>
                <w:b/>
                <w:i/>
                <w:szCs w:val="18"/>
                <w:lang w:eastAsia="ko-KR"/>
              </w:rPr>
            </w:pPr>
            <w:r>
              <w:rPr>
                <w:rFonts w:eastAsia="Arial Unicode MS"/>
                <w:szCs w:val="18"/>
                <w:lang w:eastAsia="ko-KR"/>
              </w:rPr>
              <w:t>All parameters defined in table 8.1.2-2 apply with the specific details for:</w:t>
            </w:r>
          </w:p>
          <w:p w:rsidR="00BD64B4" w:rsidRDefault="00BD64B4">
            <w:pPr>
              <w:pStyle w:val="TB1"/>
              <w:numPr>
                <w:ilvl w:val="0"/>
                <w:numId w:val="0"/>
              </w:numPr>
              <w:ind w:left="737" w:hanging="380"/>
              <w:rPr>
                <w:rFonts w:eastAsia="Batang"/>
                <w:lang w:eastAsia="zh-CN"/>
              </w:rPr>
            </w:pPr>
            <w:r>
              <w:rPr>
                <w:rFonts w:eastAsia="Arial Unicode MS"/>
                <w:b/>
                <w:i/>
                <w:szCs w:val="18"/>
                <w:lang w:eastAsia="ko-KR"/>
              </w:rPr>
              <w:t>Content</w:t>
            </w:r>
            <w:r>
              <w:rPr>
                <w:rFonts w:eastAsia="Arial Unicode MS"/>
                <w:b/>
                <w:i/>
              </w:rPr>
              <w:t>:</w:t>
            </w:r>
            <w:r>
              <w:rPr>
                <w:rFonts w:eastAsia="Arial Unicode MS"/>
              </w:rPr>
              <w:t xml:space="preserve"> The resource content shall provide the information as defined in clause 9.6.37.</w:t>
            </w:r>
          </w:p>
        </w:tc>
      </w:tr>
      <w:tr w:rsidR="00BD64B4" w:rsidTr="00BD64B4">
        <w:tc>
          <w:tcPr>
            <w:tcW w:w="2092" w:type="dxa"/>
            <w:tcBorders>
              <w:top w:val="single" w:sz="4" w:space="0" w:color="000000"/>
              <w:left w:val="single" w:sz="8" w:space="0" w:color="000000"/>
              <w:bottom w:val="single" w:sz="4" w:space="0" w:color="000000"/>
              <w:right w:val="nil"/>
            </w:tcBorders>
            <w:shd w:val="clear" w:color="auto" w:fill="FFFFFF"/>
            <w:hideMark/>
          </w:tcPr>
          <w:p w:rsidR="00BD64B4" w:rsidRDefault="00BD64B4">
            <w:pPr>
              <w:pStyle w:val="TAL"/>
              <w:rPr>
                <w:rFonts w:eastAsia="Arial Unicode MS"/>
                <w:szCs w:val="18"/>
                <w:lang w:eastAsia="ko-KR"/>
              </w:rPr>
            </w:pPr>
            <w:r>
              <w:rPr>
                <w:rFonts w:eastAsia="Arial Unicode MS"/>
              </w:rPr>
              <w:t>Processing at Originator before sending Request</w:t>
            </w:r>
          </w:p>
        </w:tc>
        <w:tc>
          <w:tcPr>
            <w:tcW w:w="7115" w:type="dxa"/>
            <w:tcBorders>
              <w:top w:val="single" w:sz="4" w:space="0" w:color="000000"/>
              <w:left w:val="single" w:sz="4" w:space="0" w:color="000000"/>
              <w:bottom w:val="single" w:sz="4" w:space="0" w:color="000000"/>
              <w:right w:val="single" w:sz="8" w:space="0" w:color="000000"/>
            </w:tcBorders>
            <w:shd w:val="clear" w:color="auto" w:fill="FFFFFF"/>
            <w:vAlign w:val="center"/>
            <w:hideMark/>
          </w:tcPr>
          <w:p w:rsidR="00BD64B4" w:rsidRDefault="00BD64B4">
            <w:pPr>
              <w:pStyle w:val="TAL"/>
              <w:rPr>
                <w:rFonts w:eastAsia="Batang"/>
                <w:lang w:eastAsia="zh-CN"/>
              </w:rPr>
            </w:pPr>
            <w:r>
              <w:rPr>
                <w:rFonts w:eastAsia="Arial Unicode MS"/>
                <w:szCs w:val="18"/>
                <w:lang w:eastAsia="ko-KR"/>
              </w:rPr>
              <w:t xml:space="preserve">According to clause </w:t>
            </w:r>
            <w:r>
              <w:t>10.1.2.</w:t>
            </w:r>
          </w:p>
        </w:tc>
      </w:tr>
      <w:tr w:rsidR="00BD64B4" w:rsidTr="00BD64B4">
        <w:tc>
          <w:tcPr>
            <w:tcW w:w="2092" w:type="dxa"/>
            <w:tcBorders>
              <w:top w:val="single" w:sz="4" w:space="0" w:color="000000"/>
              <w:left w:val="single" w:sz="8" w:space="0" w:color="000000"/>
              <w:bottom w:val="single" w:sz="4" w:space="0" w:color="000000"/>
              <w:right w:val="nil"/>
            </w:tcBorders>
            <w:shd w:val="clear" w:color="auto" w:fill="FFFFFF"/>
            <w:hideMark/>
          </w:tcPr>
          <w:p w:rsidR="00BD64B4" w:rsidRDefault="00BD64B4">
            <w:pPr>
              <w:pStyle w:val="TAL"/>
              <w:rPr>
                <w:rFonts w:eastAsia="Arial Unicode MS"/>
                <w:szCs w:val="18"/>
                <w:lang w:eastAsia="ko-KR"/>
              </w:rPr>
            </w:pPr>
            <w:r>
              <w:rPr>
                <w:rFonts w:eastAsia="Arial Unicode MS"/>
              </w:rPr>
              <w:t>Processing at Receiver</w:t>
            </w:r>
          </w:p>
        </w:tc>
        <w:tc>
          <w:tcPr>
            <w:tcW w:w="7115"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BD64B4" w:rsidRDefault="00BD64B4">
            <w:pPr>
              <w:pStyle w:val="TAL"/>
              <w:rPr>
                <w:rFonts w:eastAsia="Batang"/>
                <w:lang w:eastAsia="zh-CN"/>
              </w:rPr>
            </w:pPr>
            <w:r>
              <w:rPr>
                <w:rFonts w:eastAsia="Arial Unicode MS"/>
                <w:szCs w:val="18"/>
                <w:lang w:eastAsia="ko-KR"/>
              </w:rPr>
              <w:t xml:space="preserve">According to clause </w:t>
            </w:r>
            <w:r>
              <w:t>10.1.2.</w:t>
            </w:r>
          </w:p>
          <w:p w:rsidR="00BD64B4" w:rsidRDefault="00BD64B4">
            <w:pPr>
              <w:pStyle w:val="TAL"/>
            </w:pPr>
          </w:p>
          <w:p w:rsidR="00BD64B4" w:rsidRDefault="00BD64B4">
            <w:pPr>
              <w:pStyle w:val="TAL"/>
              <w:rPr>
                <w:lang w:eastAsia="ko-KR"/>
              </w:rPr>
            </w:pPr>
            <w:r>
              <w:rPr>
                <w:rFonts w:eastAsia="Arial Unicode MS"/>
                <w:iCs/>
                <w:shd w:val="clear" w:color="auto" w:fill="FFFF00"/>
              </w:rPr>
              <w:t xml:space="preserve">If the newly created </w:t>
            </w:r>
            <w:r>
              <w:rPr>
                <w:i/>
                <w:shd w:val="clear" w:color="auto" w:fill="FFFF00"/>
                <w:lang w:eastAsia="ko-KR"/>
              </w:rPr>
              <w:t>&lt;</w:t>
            </w:r>
            <w:r>
              <w:rPr>
                <w:i/>
                <w:shd w:val="clear" w:color="auto" w:fill="FFFF00"/>
              </w:rPr>
              <w:t>timeSeries</w:t>
            </w:r>
            <w:r>
              <w:rPr>
                <w:i/>
                <w:shd w:val="clear" w:color="auto" w:fill="FFFF00"/>
                <w:lang w:eastAsia="ko-KR"/>
              </w:rPr>
              <w:t>Instance&gt;</w:t>
            </w:r>
            <w:r>
              <w:rPr>
                <w:i/>
                <w:shd w:val="clear" w:color="auto" w:fill="FFFF00"/>
              </w:rPr>
              <w:t xml:space="preserve"> </w:t>
            </w:r>
            <w:r>
              <w:rPr>
                <w:rFonts w:eastAsia="Arial Unicode MS"/>
                <w:iCs/>
                <w:shd w:val="clear" w:color="auto" w:fill="FFFF00"/>
              </w:rPr>
              <w:t xml:space="preserve"> resource violates any of the policies defined in the parent </w:t>
            </w:r>
            <w:r>
              <w:rPr>
                <w:rFonts w:eastAsia="Arial Unicode MS"/>
                <w:i/>
                <w:iCs/>
                <w:shd w:val="clear" w:color="auto" w:fill="FFFF00"/>
              </w:rPr>
              <w:t>&lt;timeSeries&gt;</w:t>
            </w:r>
            <w:r>
              <w:rPr>
                <w:rFonts w:eastAsia="Arial Unicode MS"/>
                <w:iCs/>
                <w:shd w:val="clear" w:color="auto" w:fill="FFFF00"/>
              </w:rPr>
              <w:t xml:space="preserve"> resource (i.e.</w:t>
            </w:r>
            <w:r>
              <w:rPr>
                <w:rFonts w:eastAsia="Arial Unicode MS"/>
                <w:i/>
                <w:iCs/>
                <w:shd w:val="clear" w:color="auto" w:fill="FFFF00"/>
              </w:rPr>
              <w:t xml:space="preserve"> </w:t>
            </w:r>
            <w:r>
              <w:rPr>
                <w:rFonts w:eastAsia="Arial Unicode MS"/>
                <w:i/>
                <w:szCs w:val="18"/>
                <w:shd w:val="clear" w:color="auto" w:fill="FFFF00"/>
              </w:rPr>
              <w:t>maxInstanceAge,maxNrOfInstances</w:t>
            </w:r>
            <w:r>
              <w:rPr>
                <w:rFonts w:eastAsia="Arial Unicode MS"/>
                <w:szCs w:val="18"/>
                <w:shd w:val="clear" w:color="auto" w:fill="FFFF00"/>
              </w:rPr>
              <w:t xml:space="preserve"> or </w:t>
            </w:r>
            <w:r>
              <w:rPr>
                <w:rFonts w:eastAsia="Arial Unicode MS"/>
                <w:i/>
                <w:szCs w:val="18"/>
                <w:shd w:val="clear" w:color="auto" w:fill="FFFF00"/>
              </w:rPr>
              <w:t>maxByteSize</w:t>
            </w:r>
            <w:r>
              <w:rPr>
                <w:rFonts w:eastAsia="Arial Unicode MS"/>
                <w:iCs/>
                <w:shd w:val="clear" w:color="auto" w:fill="FFFF00"/>
              </w:rPr>
              <w:t xml:space="preserve">), then the </w:t>
            </w:r>
            <w:r>
              <w:rPr>
                <w:i/>
                <w:shd w:val="clear" w:color="auto" w:fill="FFFF00"/>
                <w:lang w:eastAsia="ko-KR"/>
              </w:rPr>
              <w:t>&lt;</w:t>
            </w:r>
            <w:r>
              <w:rPr>
                <w:i/>
                <w:shd w:val="clear" w:color="auto" w:fill="FFFF00"/>
              </w:rPr>
              <w:t>timeSeries</w:t>
            </w:r>
            <w:r>
              <w:rPr>
                <w:i/>
                <w:shd w:val="clear" w:color="auto" w:fill="FFFF00"/>
                <w:lang w:eastAsia="ko-KR"/>
              </w:rPr>
              <w:t>Instance&gt;</w:t>
            </w:r>
            <w:r>
              <w:rPr>
                <w:i/>
                <w:shd w:val="clear" w:color="auto" w:fill="FFFF00"/>
              </w:rPr>
              <w:t xml:space="preserve"> </w:t>
            </w:r>
            <w:r>
              <w:rPr>
                <w:rFonts w:eastAsia="Arial Unicode MS"/>
                <w:iCs/>
                <w:shd w:val="clear" w:color="auto" w:fill="FFFF00"/>
              </w:rPr>
              <w:t xml:space="preserve"> resource with the oldest </w:t>
            </w:r>
            <w:r>
              <w:rPr>
                <w:rFonts w:eastAsia="Arial Unicode MS"/>
                <w:i/>
                <w:iCs/>
                <w:color w:val="000000"/>
                <w:kern w:val="2"/>
                <w:szCs w:val="18"/>
                <w:shd w:val="clear" w:color="auto" w:fill="FFFF00"/>
              </w:rPr>
              <w:t>dataGenerationTime</w:t>
            </w:r>
            <w:r>
              <w:rPr>
                <w:color w:val="000000"/>
                <w:kern w:val="2"/>
                <w:szCs w:val="18"/>
                <w:shd w:val="clear" w:color="auto" w:fill="FFFF00"/>
              </w:rPr>
              <w:t xml:space="preserve"> </w:t>
            </w:r>
            <w:r>
              <w:rPr>
                <w:rFonts w:eastAsia="Arial Unicode MS"/>
                <w:iCs/>
                <w:shd w:val="clear" w:color="auto" w:fill="FFFF00"/>
              </w:rPr>
              <w:t xml:space="preserve">attribute shall be removed </w:t>
            </w:r>
            <w:r>
              <w:rPr>
                <w:shd w:val="clear" w:color="auto" w:fill="FFFF00"/>
              </w:rPr>
              <w:t xml:space="preserve">to enable the creation of the new </w:t>
            </w:r>
            <w:r>
              <w:rPr>
                <w:i/>
                <w:shd w:val="clear" w:color="auto" w:fill="FFFF00"/>
                <w:lang w:eastAsia="ko-KR"/>
              </w:rPr>
              <w:t>&lt;</w:t>
            </w:r>
            <w:r>
              <w:rPr>
                <w:i/>
                <w:shd w:val="clear" w:color="auto" w:fill="FFFF00"/>
              </w:rPr>
              <w:t>timeSeries</w:t>
            </w:r>
            <w:r>
              <w:rPr>
                <w:i/>
                <w:shd w:val="clear" w:color="auto" w:fill="FFFF00"/>
                <w:lang w:eastAsia="ko-KR"/>
              </w:rPr>
              <w:t>Instance&gt;</w:t>
            </w:r>
            <w:r>
              <w:rPr>
                <w:i/>
                <w:shd w:val="clear" w:color="auto" w:fill="FFFF00"/>
              </w:rPr>
              <w:t xml:space="preserve">  </w:t>
            </w:r>
            <w:r>
              <w:rPr>
                <w:shd w:val="clear" w:color="auto" w:fill="FFFF00"/>
              </w:rPr>
              <w:t>resource.</w:t>
            </w:r>
          </w:p>
          <w:p w:rsidR="00BD64B4" w:rsidRDefault="00BD64B4">
            <w:pPr>
              <w:pStyle w:val="TAL"/>
              <w:rPr>
                <w:rFonts w:eastAsia="Batang"/>
                <w:lang w:eastAsia="zh-CN"/>
              </w:rPr>
            </w:pPr>
            <w:r>
              <w:rPr>
                <w:lang w:eastAsia="ko-KR"/>
              </w:rPr>
              <w:t xml:space="preserve">The </w:t>
            </w:r>
            <w:r>
              <w:t>Create R</w:t>
            </w:r>
            <w:r>
              <w:rPr>
                <w:lang w:eastAsia="ko-KR"/>
              </w:rPr>
              <w:t xml:space="preserve">equest of the other entities except the </w:t>
            </w:r>
            <w:r>
              <w:rPr>
                <w:i/>
                <w:lang w:eastAsia="ko-KR"/>
              </w:rPr>
              <w:t>creator</w:t>
            </w:r>
            <w:r>
              <w:rPr>
                <w:lang w:eastAsia="ko-KR"/>
              </w:rPr>
              <w:t>, shall be rejected</w:t>
            </w:r>
            <w:r>
              <w:t>.</w:t>
            </w:r>
          </w:p>
        </w:tc>
      </w:tr>
      <w:tr w:rsidR="00BD64B4" w:rsidTr="00BD64B4">
        <w:tc>
          <w:tcPr>
            <w:tcW w:w="2092" w:type="dxa"/>
            <w:tcBorders>
              <w:top w:val="single" w:sz="4" w:space="0" w:color="000000"/>
              <w:left w:val="single" w:sz="8" w:space="0" w:color="000000"/>
              <w:bottom w:val="single" w:sz="4" w:space="0" w:color="000000"/>
              <w:right w:val="nil"/>
            </w:tcBorders>
            <w:shd w:val="clear" w:color="auto" w:fill="FFFFFF"/>
            <w:hideMark/>
          </w:tcPr>
          <w:p w:rsidR="00BD64B4" w:rsidRDefault="00BD64B4">
            <w:pPr>
              <w:pStyle w:val="TAL"/>
              <w:rPr>
                <w:rFonts w:eastAsia="Arial Unicode MS"/>
                <w:szCs w:val="18"/>
                <w:lang w:eastAsia="ko-KR"/>
              </w:rPr>
            </w:pPr>
            <w:r>
              <w:rPr>
                <w:rFonts w:eastAsia="Arial Unicode MS"/>
              </w:rPr>
              <w:t>Information in Response message</w:t>
            </w:r>
          </w:p>
        </w:tc>
        <w:tc>
          <w:tcPr>
            <w:tcW w:w="7115" w:type="dxa"/>
            <w:tcBorders>
              <w:top w:val="single" w:sz="4" w:space="0" w:color="000000"/>
              <w:left w:val="single" w:sz="4" w:space="0" w:color="000000"/>
              <w:bottom w:val="single" w:sz="4" w:space="0" w:color="000000"/>
              <w:right w:val="single" w:sz="8" w:space="0" w:color="000000"/>
            </w:tcBorders>
            <w:shd w:val="clear" w:color="auto" w:fill="FFFFFF"/>
            <w:vAlign w:val="center"/>
            <w:hideMark/>
          </w:tcPr>
          <w:p w:rsidR="00BD64B4" w:rsidRDefault="00BD64B4">
            <w:pPr>
              <w:pStyle w:val="TAL"/>
              <w:rPr>
                <w:rFonts w:eastAsia="Arial Unicode MS"/>
                <w:b/>
                <w:i/>
                <w:szCs w:val="18"/>
                <w:lang w:eastAsia="ko-KR"/>
              </w:rPr>
            </w:pPr>
            <w:r>
              <w:rPr>
                <w:rFonts w:eastAsia="Arial Unicode MS"/>
                <w:szCs w:val="18"/>
                <w:lang w:eastAsia="ko-KR"/>
              </w:rPr>
              <w:t>All parameters defined in table 8.1.3-1 apply with the specific details for:</w:t>
            </w:r>
          </w:p>
          <w:p w:rsidR="00BD64B4" w:rsidRDefault="00BD64B4">
            <w:pPr>
              <w:pStyle w:val="TAL"/>
              <w:rPr>
                <w:rFonts w:eastAsia="Batang"/>
                <w:lang w:eastAsia="zh-CN"/>
              </w:rPr>
            </w:pPr>
            <w:r>
              <w:rPr>
                <w:rFonts w:eastAsia="Arial Unicode MS"/>
                <w:b/>
                <w:i/>
                <w:szCs w:val="18"/>
                <w:lang w:eastAsia="ko-KR"/>
              </w:rPr>
              <w:t>Content</w:t>
            </w:r>
            <w:r>
              <w:rPr>
                <w:b/>
                <w:i/>
                <w:lang w:eastAsia="ko-KR"/>
              </w:rPr>
              <w:t>:</w:t>
            </w:r>
            <w:r>
              <w:rPr>
                <w:lang w:eastAsia="ko-KR"/>
              </w:rPr>
              <w:t xml:space="preserve"> Address of the created </w:t>
            </w:r>
            <w:r>
              <w:rPr>
                <w:i/>
                <w:lang w:eastAsia="ko-KR"/>
              </w:rPr>
              <w:t>&lt;</w:t>
            </w:r>
            <w:r>
              <w:rPr>
                <w:i/>
              </w:rPr>
              <w:t>timeSeries</w:t>
            </w:r>
            <w:r>
              <w:rPr>
                <w:i/>
                <w:lang w:eastAsia="ko-KR"/>
              </w:rPr>
              <w:t>Instance&gt;</w:t>
            </w:r>
            <w:r>
              <w:rPr>
                <w:lang w:eastAsia="ko-KR"/>
              </w:rPr>
              <w:t xml:space="preserve"> resource, according to clause 10.1.</w:t>
            </w:r>
            <w:r>
              <w:t>2</w:t>
            </w:r>
            <w:r>
              <w:rPr>
                <w:lang w:eastAsia="ko-KR"/>
              </w:rPr>
              <w:t>.</w:t>
            </w:r>
          </w:p>
        </w:tc>
      </w:tr>
      <w:tr w:rsidR="00BD64B4" w:rsidTr="00BD64B4">
        <w:tc>
          <w:tcPr>
            <w:tcW w:w="2092" w:type="dxa"/>
            <w:tcBorders>
              <w:top w:val="single" w:sz="8" w:space="0" w:color="000000"/>
              <w:left w:val="single" w:sz="8" w:space="0" w:color="000000"/>
              <w:bottom w:val="single" w:sz="8" w:space="0" w:color="000000"/>
              <w:right w:val="nil"/>
            </w:tcBorders>
            <w:shd w:val="clear" w:color="auto" w:fill="FFFFFF"/>
            <w:hideMark/>
          </w:tcPr>
          <w:p w:rsidR="00BD64B4" w:rsidRDefault="00BD64B4">
            <w:pPr>
              <w:pStyle w:val="TAL"/>
              <w:rPr>
                <w:rFonts w:eastAsia="Arial Unicode MS"/>
                <w:szCs w:val="18"/>
                <w:lang w:eastAsia="ko-KR"/>
              </w:rPr>
            </w:pPr>
            <w:r>
              <w:rPr>
                <w:rFonts w:eastAsia="Arial Unicode MS"/>
              </w:rPr>
              <w:t>Processing at Originator after receiving Response</w:t>
            </w:r>
          </w:p>
        </w:tc>
        <w:tc>
          <w:tcPr>
            <w:tcW w:w="7115" w:type="dxa"/>
            <w:tcBorders>
              <w:top w:val="single" w:sz="8" w:space="0" w:color="000000"/>
              <w:left w:val="single" w:sz="4" w:space="0" w:color="000000"/>
              <w:bottom w:val="single" w:sz="8" w:space="0" w:color="000000"/>
              <w:right w:val="single" w:sz="8" w:space="0" w:color="000000"/>
            </w:tcBorders>
            <w:shd w:val="clear" w:color="auto" w:fill="FFFFFF"/>
            <w:vAlign w:val="center"/>
            <w:hideMark/>
          </w:tcPr>
          <w:p w:rsidR="00BD64B4" w:rsidRDefault="00BD64B4">
            <w:pPr>
              <w:pStyle w:val="TAL"/>
              <w:rPr>
                <w:rFonts w:eastAsia="Batang"/>
                <w:lang w:eastAsia="zh-CN"/>
              </w:rPr>
            </w:pPr>
            <w:r>
              <w:rPr>
                <w:rFonts w:eastAsia="Arial Unicode MS"/>
                <w:szCs w:val="18"/>
                <w:lang w:eastAsia="ko-KR"/>
              </w:rPr>
              <w:t xml:space="preserve">According to clause </w:t>
            </w:r>
            <w:r>
              <w:t>10.1.2.</w:t>
            </w:r>
          </w:p>
        </w:tc>
      </w:tr>
      <w:tr w:rsidR="00BD64B4" w:rsidTr="00BD64B4">
        <w:tc>
          <w:tcPr>
            <w:tcW w:w="2092" w:type="dxa"/>
            <w:tcBorders>
              <w:top w:val="single" w:sz="8" w:space="0" w:color="000000"/>
              <w:left w:val="single" w:sz="8" w:space="0" w:color="000000"/>
              <w:bottom w:val="single" w:sz="8" w:space="0" w:color="000000"/>
              <w:right w:val="nil"/>
            </w:tcBorders>
            <w:shd w:val="clear" w:color="auto" w:fill="FFFFFF"/>
            <w:hideMark/>
          </w:tcPr>
          <w:p w:rsidR="00BD64B4" w:rsidRDefault="00BD64B4">
            <w:pPr>
              <w:pStyle w:val="TAL"/>
              <w:rPr>
                <w:rFonts w:eastAsia="Arial Unicode MS"/>
                <w:lang w:eastAsia="ko-KR"/>
              </w:rPr>
            </w:pPr>
            <w:r>
              <w:rPr>
                <w:rFonts w:eastAsia="Arial Unicode MS"/>
              </w:rPr>
              <w:t>Exceptions</w:t>
            </w:r>
          </w:p>
        </w:tc>
        <w:tc>
          <w:tcPr>
            <w:tcW w:w="7115" w:type="dxa"/>
            <w:tcBorders>
              <w:top w:val="single" w:sz="8" w:space="0" w:color="000000"/>
              <w:left w:val="single" w:sz="4" w:space="0" w:color="000000"/>
              <w:bottom w:val="single" w:sz="8" w:space="0" w:color="000000"/>
              <w:right w:val="single" w:sz="8" w:space="0" w:color="000000"/>
            </w:tcBorders>
            <w:shd w:val="clear" w:color="auto" w:fill="FFFFFF"/>
            <w:vAlign w:val="center"/>
            <w:hideMark/>
          </w:tcPr>
          <w:p w:rsidR="00BD64B4" w:rsidRDefault="00BD64B4">
            <w:pPr>
              <w:pStyle w:val="TAL"/>
              <w:rPr>
                <w:rFonts w:eastAsia="Batang"/>
                <w:lang w:eastAsia="zh-CN"/>
              </w:rPr>
            </w:pPr>
            <w:r>
              <w:rPr>
                <w:rFonts w:eastAsia="Arial Unicode MS"/>
                <w:lang w:eastAsia="ko-KR"/>
              </w:rPr>
              <w:t xml:space="preserve">According to clause </w:t>
            </w:r>
            <w:r>
              <w:t>10.1.2.</w:t>
            </w:r>
          </w:p>
        </w:tc>
      </w:tr>
    </w:tbl>
    <w:p w:rsidR="00BD64B4" w:rsidRDefault="00BD64B4" w:rsidP="00BD64B4">
      <w:pPr>
        <w:rPr>
          <w:rFonts w:eastAsia="Batang"/>
          <w:lang w:eastAsia="zh-CN"/>
        </w:rPr>
      </w:pPr>
    </w:p>
    <w:p w:rsidR="00BD64B4" w:rsidRDefault="00BD64B4" w:rsidP="00BD64B4"/>
    <w:p w:rsidR="00BD64B4" w:rsidRDefault="00BD64B4" w:rsidP="00D04446">
      <w:pPr>
        <w:pStyle w:val="Heading3"/>
        <w:numPr>
          <w:ilvl w:val="2"/>
          <w:numId w:val="11"/>
        </w:numPr>
        <w:suppressAutoHyphens/>
        <w:autoSpaceDN/>
        <w:adjustRightInd/>
        <w:textAlignment w:val="auto"/>
        <w:rPr>
          <w:b/>
          <w:bCs/>
          <w:sz w:val="24"/>
          <w:szCs w:val="24"/>
        </w:rPr>
      </w:pPr>
      <w:r>
        <w:t>-----------------------</w:t>
      </w:r>
      <w:r>
        <w:rPr>
          <w:lang w:val="en-US"/>
        </w:rPr>
        <w:t>Start</w:t>
      </w:r>
      <w:r>
        <w:t xml:space="preserve"> of change 1---------------------------------------------</w:t>
      </w:r>
    </w:p>
    <w:p w:rsidR="00BD64B4" w:rsidRDefault="00BD64B4" w:rsidP="00D04446">
      <w:pPr>
        <w:numPr>
          <w:ilvl w:val="2"/>
          <w:numId w:val="11"/>
        </w:numPr>
        <w:suppressAutoHyphens/>
        <w:autoSpaceDN/>
        <w:adjustRightInd/>
        <w:textAlignment w:val="auto"/>
      </w:pPr>
      <w:r>
        <w:rPr>
          <w:b/>
          <w:bCs/>
          <w:sz w:val="24"/>
          <w:szCs w:val="24"/>
        </w:rPr>
        <w:t>7.4.39.1 Introduction</w:t>
      </w:r>
    </w:p>
    <w:p w:rsidR="00BD64B4" w:rsidRDefault="00BD64B4" w:rsidP="00D04446">
      <w:pPr>
        <w:keepNext/>
        <w:keepLines/>
        <w:numPr>
          <w:ilvl w:val="0"/>
          <w:numId w:val="11"/>
        </w:numPr>
        <w:suppressAutoHyphens/>
        <w:autoSpaceDN/>
        <w:adjustRightInd/>
        <w:textAlignment w:val="auto"/>
      </w:pPr>
      <w:r>
        <w:t xml:space="preserve">The </w:t>
      </w:r>
      <w:r>
        <w:rPr>
          <w:i/>
        </w:rPr>
        <w:t>&lt;timeSeriesInstance&gt;</w:t>
      </w:r>
      <w:r>
        <w:t xml:space="preserve"> resource represents a data instance in the </w:t>
      </w:r>
      <w:r>
        <w:rPr>
          <w:i/>
        </w:rPr>
        <w:t xml:space="preserve">&lt;timeSeries&gt; </w:t>
      </w:r>
      <w:r>
        <w:t>resource.</w:t>
      </w:r>
    </w:p>
    <w:p w:rsidR="00BD64B4" w:rsidRDefault="00BD64B4" w:rsidP="00D04446">
      <w:pPr>
        <w:numPr>
          <w:ilvl w:val="0"/>
          <w:numId w:val="11"/>
        </w:numPr>
        <w:suppressAutoHyphens/>
        <w:autoSpaceDN/>
        <w:adjustRightInd/>
        <w:textAlignment w:val="auto"/>
      </w:pPr>
      <w:r>
        <w:t>The detailed description can be found in clause 9.6.37 in TS-0001 [</w:t>
      </w:r>
      <w:r>
        <w:fldChar w:fldCharType="begin"/>
      </w:r>
      <w:r>
        <w:instrText xml:space="preserve"> REF REF_oneM2M_TS0001 \h </w:instrText>
      </w:r>
      <w:r>
        <w:fldChar w:fldCharType="separate"/>
      </w:r>
      <w:r>
        <w:t>Error: Reference source not found</w:t>
      </w:r>
      <w:r>
        <w:fldChar w:fldCharType="end"/>
      </w:r>
      <w:r>
        <w:t>].</w:t>
      </w:r>
    </w:p>
    <w:p w:rsidR="00BD64B4" w:rsidRDefault="00BD64B4" w:rsidP="00D04446">
      <w:pPr>
        <w:pStyle w:val="TH"/>
        <w:numPr>
          <w:ilvl w:val="0"/>
          <w:numId w:val="11"/>
        </w:numPr>
        <w:suppressAutoHyphens/>
        <w:autoSpaceDN/>
        <w:adjustRightInd/>
        <w:textAlignment w:val="auto"/>
        <w:rPr>
          <w:rFonts w:eastAsia="Batang"/>
          <w:sz w:val="18"/>
          <w:lang w:eastAsia="ja-JP"/>
        </w:rPr>
      </w:pPr>
      <w:bookmarkStart w:id="4" w:name="__RefHeading___Toc479243731"/>
      <w:bookmarkEnd w:id="4"/>
      <w:r>
        <w:t xml:space="preserve">Table </w:t>
      </w:r>
      <w:r>
        <w:fldChar w:fldCharType="begin"/>
      </w:r>
      <w:r>
        <w:instrText xml:space="preserve"> STYLEREF 4 \s </w:instrText>
      </w:r>
      <w:r>
        <w:fldChar w:fldCharType="separate"/>
      </w:r>
      <w:r>
        <w:t>7.4.39.1</w:t>
      </w:r>
      <w:r>
        <w:fldChar w:fldCharType="end"/>
      </w:r>
      <w:r>
        <w:noBreakHyphen/>
        <w:t>274:</w:t>
      </w:r>
      <w:r>
        <w:rPr>
          <w:rFonts w:eastAsia="MS Mincho"/>
        </w:rPr>
        <w:t xml:space="preserve"> </w:t>
      </w:r>
      <w:r>
        <w:rPr>
          <w:lang w:eastAsia="ja-JP"/>
        </w:rPr>
        <w:t>Data type definition of &lt;</w:t>
      </w:r>
      <w:r>
        <w:t>timeSeriesInstance&gt; resource</w:t>
      </w:r>
    </w:p>
    <w:tbl>
      <w:tblPr>
        <w:tblW w:w="0" w:type="auto"/>
        <w:tblInd w:w="28" w:type="dxa"/>
        <w:tblLayout w:type="fixed"/>
        <w:tblCellMar>
          <w:left w:w="28" w:type="dxa"/>
        </w:tblCellMar>
        <w:tblLook w:val="04A0" w:firstRow="1" w:lastRow="0" w:firstColumn="1" w:lastColumn="0" w:noHBand="0" w:noVBand="1"/>
      </w:tblPr>
      <w:tblGrid>
        <w:gridCol w:w="1840"/>
        <w:gridCol w:w="4149"/>
        <w:gridCol w:w="3370"/>
      </w:tblGrid>
      <w:tr w:rsidR="00BD64B4" w:rsidTr="00BD64B4">
        <w:tc>
          <w:tcPr>
            <w:tcW w:w="1840" w:type="dxa"/>
            <w:tcBorders>
              <w:top w:val="single" w:sz="4" w:space="0" w:color="000000"/>
              <w:left w:val="single" w:sz="4" w:space="0" w:color="000000"/>
              <w:bottom w:val="single" w:sz="4" w:space="0" w:color="000000"/>
              <w:right w:val="nil"/>
            </w:tcBorders>
            <w:shd w:val="clear" w:color="auto" w:fill="BFBFBF"/>
            <w:hideMark/>
          </w:tcPr>
          <w:p w:rsidR="00BD64B4" w:rsidRDefault="00BD64B4" w:rsidP="00D04446">
            <w:pPr>
              <w:keepNext/>
              <w:keepLines/>
              <w:numPr>
                <w:ilvl w:val="0"/>
                <w:numId w:val="11"/>
              </w:numPr>
              <w:suppressAutoHyphens/>
              <w:autoSpaceDN/>
              <w:adjustRightInd/>
              <w:spacing w:after="0"/>
              <w:jc w:val="center"/>
              <w:textAlignment w:val="auto"/>
              <w:rPr>
                <w:rFonts w:ascii="Arial" w:hAnsi="Arial" w:cs="Arial"/>
                <w:b/>
                <w:sz w:val="18"/>
                <w:lang w:eastAsia="ja-JP"/>
              </w:rPr>
            </w:pPr>
            <w:r>
              <w:rPr>
                <w:rFonts w:ascii="Arial" w:hAnsi="Arial" w:cs="Arial"/>
                <w:b/>
                <w:sz w:val="18"/>
                <w:lang w:eastAsia="ja-JP"/>
              </w:rPr>
              <w:t>Data Type ID</w:t>
            </w:r>
          </w:p>
        </w:tc>
        <w:tc>
          <w:tcPr>
            <w:tcW w:w="4149" w:type="dxa"/>
            <w:tcBorders>
              <w:top w:val="single" w:sz="4" w:space="0" w:color="000000"/>
              <w:left w:val="single" w:sz="4" w:space="0" w:color="000000"/>
              <w:bottom w:val="single" w:sz="4" w:space="0" w:color="000000"/>
              <w:right w:val="nil"/>
            </w:tcBorders>
            <w:shd w:val="clear" w:color="auto" w:fill="BFBFBF"/>
            <w:hideMark/>
          </w:tcPr>
          <w:p w:rsidR="00BD64B4" w:rsidRDefault="00BD64B4" w:rsidP="00D04446">
            <w:pPr>
              <w:keepNext/>
              <w:keepLines/>
              <w:numPr>
                <w:ilvl w:val="0"/>
                <w:numId w:val="11"/>
              </w:numPr>
              <w:suppressAutoHyphens/>
              <w:autoSpaceDN/>
              <w:adjustRightInd/>
              <w:spacing w:after="0"/>
              <w:jc w:val="center"/>
              <w:textAlignment w:val="auto"/>
              <w:rPr>
                <w:rFonts w:ascii="Arial" w:hAnsi="Arial" w:cs="Arial"/>
                <w:b/>
                <w:sz w:val="18"/>
                <w:lang w:eastAsia="ja-JP"/>
              </w:rPr>
            </w:pPr>
            <w:r>
              <w:rPr>
                <w:rFonts w:ascii="Arial" w:hAnsi="Arial" w:cs="Arial"/>
                <w:b/>
                <w:sz w:val="18"/>
                <w:lang w:eastAsia="ja-JP"/>
              </w:rPr>
              <w:t>File Name</w:t>
            </w:r>
          </w:p>
        </w:tc>
        <w:tc>
          <w:tcPr>
            <w:tcW w:w="3370" w:type="dxa"/>
            <w:tcBorders>
              <w:top w:val="single" w:sz="4" w:space="0" w:color="000000"/>
              <w:left w:val="single" w:sz="4" w:space="0" w:color="000000"/>
              <w:bottom w:val="single" w:sz="4" w:space="0" w:color="000000"/>
              <w:right w:val="single" w:sz="4" w:space="0" w:color="000000"/>
            </w:tcBorders>
            <w:shd w:val="clear" w:color="auto" w:fill="BFBFBF"/>
            <w:hideMark/>
          </w:tcPr>
          <w:p w:rsidR="00BD64B4" w:rsidRDefault="00BD64B4" w:rsidP="00D04446">
            <w:pPr>
              <w:keepNext/>
              <w:keepLines/>
              <w:numPr>
                <w:ilvl w:val="0"/>
                <w:numId w:val="11"/>
              </w:numPr>
              <w:suppressAutoHyphens/>
              <w:autoSpaceDN/>
              <w:adjustRightInd/>
              <w:spacing w:after="0"/>
              <w:jc w:val="center"/>
              <w:textAlignment w:val="auto"/>
              <w:rPr>
                <w:lang w:eastAsia="zh-CN"/>
              </w:rPr>
            </w:pPr>
            <w:r>
              <w:rPr>
                <w:rFonts w:ascii="Arial" w:hAnsi="Arial" w:cs="Arial"/>
                <w:b/>
                <w:sz w:val="18"/>
                <w:lang w:eastAsia="ja-JP"/>
              </w:rPr>
              <w:t>Note</w:t>
            </w:r>
          </w:p>
        </w:tc>
      </w:tr>
      <w:tr w:rsidR="00BD64B4" w:rsidTr="00BD64B4">
        <w:tc>
          <w:tcPr>
            <w:tcW w:w="1840" w:type="dxa"/>
            <w:tcBorders>
              <w:top w:val="single" w:sz="4" w:space="0" w:color="000000"/>
              <w:left w:val="single" w:sz="4" w:space="0" w:color="000000"/>
              <w:bottom w:val="single" w:sz="4" w:space="0" w:color="000000"/>
              <w:right w:val="nil"/>
            </w:tcBorders>
            <w:hideMark/>
          </w:tcPr>
          <w:p w:rsidR="00BD64B4" w:rsidRDefault="00BD64B4" w:rsidP="00D04446">
            <w:pPr>
              <w:keepNext/>
              <w:keepLines/>
              <w:numPr>
                <w:ilvl w:val="0"/>
                <w:numId w:val="11"/>
              </w:numPr>
              <w:suppressAutoHyphens/>
              <w:autoSpaceDN/>
              <w:adjustRightInd/>
              <w:spacing w:after="0"/>
              <w:textAlignment w:val="auto"/>
              <w:rPr>
                <w:rFonts w:ascii="Arial" w:hAnsi="Arial" w:cs="Arial"/>
                <w:sz w:val="18"/>
                <w:szCs w:val="18"/>
              </w:rPr>
            </w:pPr>
            <w:r>
              <w:rPr>
                <w:rFonts w:ascii="Arial" w:hAnsi="Arial" w:cs="Arial"/>
                <w:sz w:val="18"/>
                <w:szCs w:val="18"/>
              </w:rPr>
              <w:t>timeSeriesInstance</w:t>
            </w:r>
          </w:p>
        </w:tc>
        <w:tc>
          <w:tcPr>
            <w:tcW w:w="4149" w:type="dxa"/>
            <w:tcBorders>
              <w:top w:val="single" w:sz="4" w:space="0" w:color="000000"/>
              <w:left w:val="single" w:sz="4" w:space="0" w:color="000000"/>
              <w:bottom w:val="single" w:sz="4" w:space="0" w:color="000000"/>
              <w:right w:val="nil"/>
            </w:tcBorders>
            <w:hideMark/>
          </w:tcPr>
          <w:p w:rsidR="00BD64B4" w:rsidRDefault="00BD64B4" w:rsidP="00D04446">
            <w:pPr>
              <w:keepNext/>
              <w:keepLines/>
              <w:numPr>
                <w:ilvl w:val="0"/>
                <w:numId w:val="11"/>
              </w:numPr>
              <w:suppressAutoHyphens/>
              <w:autoSpaceDN/>
              <w:adjustRightInd/>
              <w:spacing w:after="0"/>
              <w:textAlignment w:val="auto"/>
              <w:rPr>
                <w:rFonts w:ascii="Arial" w:hAnsi="Arial" w:cs="Arial"/>
                <w:sz w:val="18"/>
              </w:rPr>
            </w:pPr>
            <w:r>
              <w:rPr>
                <w:rFonts w:ascii="Arial" w:hAnsi="Arial" w:cs="Arial"/>
                <w:sz w:val="18"/>
                <w:szCs w:val="18"/>
              </w:rPr>
              <w:t>CDT-timeSeriesInstance-v3_2_0.xsd</w:t>
            </w:r>
          </w:p>
        </w:tc>
        <w:tc>
          <w:tcPr>
            <w:tcW w:w="3370" w:type="dxa"/>
            <w:tcBorders>
              <w:top w:val="single" w:sz="4" w:space="0" w:color="000000"/>
              <w:left w:val="single" w:sz="4" w:space="0" w:color="000000"/>
              <w:bottom w:val="single" w:sz="4" w:space="0" w:color="000000"/>
              <w:right w:val="single" w:sz="4" w:space="0" w:color="000000"/>
            </w:tcBorders>
          </w:tcPr>
          <w:p w:rsidR="00BD64B4" w:rsidRDefault="00BD64B4" w:rsidP="00D04446">
            <w:pPr>
              <w:keepNext/>
              <w:keepLines/>
              <w:numPr>
                <w:ilvl w:val="0"/>
                <w:numId w:val="11"/>
              </w:numPr>
              <w:suppressAutoHyphens/>
              <w:autoSpaceDN/>
              <w:adjustRightInd/>
              <w:snapToGrid w:val="0"/>
              <w:spacing w:after="0"/>
              <w:textAlignment w:val="auto"/>
              <w:rPr>
                <w:rFonts w:ascii="Arial" w:hAnsi="Arial" w:cs="Arial"/>
                <w:sz w:val="18"/>
              </w:rPr>
            </w:pPr>
          </w:p>
        </w:tc>
      </w:tr>
    </w:tbl>
    <w:p w:rsidR="00BD64B4" w:rsidRDefault="00BD64B4" w:rsidP="00D04446">
      <w:pPr>
        <w:numPr>
          <w:ilvl w:val="0"/>
          <w:numId w:val="11"/>
        </w:numPr>
        <w:suppressAutoHyphens/>
        <w:autoSpaceDN/>
        <w:adjustRightInd/>
        <w:textAlignment w:val="auto"/>
        <w:rPr>
          <w:rFonts w:eastAsia="Batang"/>
          <w:lang w:eastAsia="zh-CN"/>
        </w:rPr>
      </w:pPr>
    </w:p>
    <w:p w:rsidR="00BD64B4" w:rsidRDefault="00BD64B4" w:rsidP="00D04446">
      <w:pPr>
        <w:pStyle w:val="TH"/>
        <w:numPr>
          <w:ilvl w:val="0"/>
          <w:numId w:val="11"/>
        </w:numPr>
        <w:suppressAutoHyphens/>
        <w:autoSpaceDN/>
        <w:adjustRightInd/>
        <w:textAlignment w:val="auto"/>
        <w:rPr>
          <w:rFonts w:eastAsia="MS Mincho"/>
        </w:rPr>
      </w:pPr>
      <w:bookmarkStart w:id="5" w:name="__RefHeading___Toc479243732"/>
      <w:bookmarkEnd w:id="5"/>
      <w:r>
        <w:t xml:space="preserve">Table </w:t>
      </w:r>
      <w:r>
        <w:fldChar w:fldCharType="begin"/>
      </w:r>
      <w:r>
        <w:instrText xml:space="preserve"> STYLEREF 4 \s </w:instrText>
      </w:r>
      <w:r>
        <w:fldChar w:fldCharType="separate"/>
      </w:r>
      <w:r>
        <w:t>7.4.39.1</w:t>
      </w:r>
      <w:r>
        <w:fldChar w:fldCharType="end"/>
      </w:r>
      <w:r>
        <w:noBreakHyphen/>
        <w:t>248:</w:t>
      </w:r>
      <w:r>
        <w:rPr>
          <w:rFonts w:eastAsia="MS Mincho"/>
        </w:rPr>
        <w:t xml:space="preserve"> </w:t>
      </w:r>
      <w:r>
        <w:t>Universal/Common Attributes o</w:t>
      </w:r>
      <w:r>
        <w:rPr>
          <w:lang w:eastAsia="ko-KR"/>
        </w:rPr>
        <w:t>f</w:t>
      </w:r>
      <w:r>
        <w:t xml:space="preserve"> </w:t>
      </w:r>
      <w:r>
        <w:rPr>
          <w:lang w:eastAsia="ja-JP"/>
        </w:rPr>
        <w:t>&lt;</w:t>
      </w:r>
      <w:r>
        <w:t>timeSeriesInstance</w:t>
      </w:r>
      <w:r>
        <w:rPr>
          <w:lang w:eastAsia="ko-KR"/>
        </w:rPr>
        <w:t>&gt; resource</w:t>
      </w:r>
    </w:p>
    <w:tbl>
      <w:tblPr>
        <w:tblW w:w="0" w:type="auto"/>
        <w:tblInd w:w="28" w:type="dxa"/>
        <w:tblLayout w:type="fixed"/>
        <w:tblCellMar>
          <w:left w:w="28" w:type="dxa"/>
        </w:tblCellMar>
        <w:tblLook w:val="04A0" w:firstRow="1" w:lastRow="0" w:firstColumn="1" w:lastColumn="0" w:noHBand="0" w:noVBand="1"/>
      </w:tblPr>
      <w:tblGrid>
        <w:gridCol w:w="1857"/>
        <w:gridCol w:w="2018"/>
      </w:tblGrid>
      <w:tr w:rsidR="00BD64B4" w:rsidTr="00BD64B4">
        <w:tc>
          <w:tcPr>
            <w:tcW w:w="1857" w:type="dxa"/>
            <w:vMerge w:val="restart"/>
            <w:tcBorders>
              <w:top w:val="single" w:sz="4" w:space="0" w:color="000000"/>
              <w:left w:val="single" w:sz="4" w:space="0" w:color="000000"/>
              <w:bottom w:val="single" w:sz="4" w:space="0" w:color="000000"/>
              <w:right w:val="nil"/>
            </w:tcBorders>
            <w:shd w:val="clear" w:color="auto" w:fill="BFBFBF"/>
            <w:hideMark/>
          </w:tcPr>
          <w:p w:rsidR="00BD64B4" w:rsidRDefault="00BD64B4" w:rsidP="00D04446">
            <w:pPr>
              <w:pStyle w:val="TAH"/>
              <w:numPr>
                <w:ilvl w:val="0"/>
                <w:numId w:val="11"/>
              </w:numPr>
              <w:suppressAutoHyphens/>
              <w:autoSpaceDN/>
              <w:adjustRightInd/>
              <w:textAlignment w:val="auto"/>
              <w:rPr>
                <w:rFonts w:eastAsia="MS Mincho"/>
              </w:rPr>
            </w:pPr>
            <w:r>
              <w:rPr>
                <w:rFonts w:eastAsia="MS Mincho"/>
              </w:rPr>
              <w:t>Attribute Name</w:t>
            </w:r>
          </w:p>
        </w:tc>
        <w:tc>
          <w:tcPr>
            <w:tcW w:w="2018" w:type="dxa"/>
            <w:tcBorders>
              <w:top w:val="single" w:sz="4" w:space="0" w:color="000000"/>
              <w:left w:val="single" w:sz="4" w:space="0" w:color="000000"/>
              <w:bottom w:val="single" w:sz="4" w:space="0" w:color="000000"/>
              <w:right w:val="single" w:sz="4" w:space="0" w:color="000000"/>
            </w:tcBorders>
            <w:shd w:val="clear" w:color="auto" w:fill="BFBFBF"/>
            <w:hideMark/>
          </w:tcPr>
          <w:p w:rsidR="00BD64B4" w:rsidRDefault="00BD64B4" w:rsidP="00D04446">
            <w:pPr>
              <w:pStyle w:val="TAH"/>
              <w:numPr>
                <w:ilvl w:val="0"/>
                <w:numId w:val="11"/>
              </w:numPr>
              <w:suppressAutoHyphens/>
              <w:autoSpaceDN/>
              <w:adjustRightInd/>
              <w:textAlignment w:val="auto"/>
              <w:rPr>
                <w:rFonts w:eastAsia="Batang"/>
              </w:rPr>
            </w:pPr>
            <w:r>
              <w:rPr>
                <w:rFonts w:eastAsia="MS Mincho"/>
              </w:rPr>
              <w:t xml:space="preserve">Request Optionality </w:t>
            </w:r>
          </w:p>
        </w:tc>
      </w:tr>
      <w:tr w:rsidR="00BD64B4" w:rsidTr="00BD64B4">
        <w:tc>
          <w:tcPr>
            <w:tcW w:w="1857" w:type="dxa"/>
            <w:vMerge/>
            <w:tcBorders>
              <w:top w:val="single" w:sz="4" w:space="0" w:color="000000"/>
              <w:left w:val="single" w:sz="4" w:space="0" w:color="000000"/>
              <w:bottom w:val="single" w:sz="4" w:space="0" w:color="000000"/>
              <w:right w:val="nil"/>
            </w:tcBorders>
            <w:vAlign w:val="center"/>
            <w:hideMark/>
          </w:tcPr>
          <w:p w:rsidR="00BD64B4" w:rsidRDefault="00BD64B4">
            <w:pPr>
              <w:overflowPunct/>
              <w:autoSpaceDE/>
              <w:spacing w:after="0"/>
              <w:rPr>
                <w:rFonts w:ascii="Arial" w:eastAsia="MS Mincho" w:hAnsi="Arial" w:cs="Arial"/>
                <w:b/>
                <w:sz w:val="18"/>
                <w:lang w:eastAsia="zh-CN"/>
              </w:rPr>
            </w:pPr>
          </w:p>
        </w:tc>
        <w:tc>
          <w:tcPr>
            <w:tcW w:w="2018" w:type="dxa"/>
            <w:tcBorders>
              <w:top w:val="single" w:sz="4" w:space="0" w:color="000000"/>
              <w:left w:val="single" w:sz="4" w:space="0" w:color="000000"/>
              <w:bottom w:val="single" w:sz="4" w:space="0" w:color="000000"/>
              <w:right w:val="single" w:sz="4" w:space="0" w:color="000000"/>
            </w:tcBorders>
            <w:shd w:val="clear" w:color="auto" w:fill="BFBFBF"/>
            <w:hideMark/>
          </w:tcPr>
          <w:p w:rsidR="00BD64B4" w:rsidRDefault="00BD64B4" w:rsidP="00D04446">
            <w:pPr>
              <w:pStyle w:val="TAH"/>
              <w:numPr>
                <w:ilvl w:val="0"/>
                <w:numId w:val="11"/>
              </w:numPr>
              <w:suppressAutoHyphens/>
              <w:autoSpaceDN/>
              <w:adjustRightInd/>
              <w:textAlignment w:val="auto"/>
            </w:pPr>
            <w:r>
              <w:rPr>
                <w:rFonts w:eastAsia="MS Mincho"/>
              </w:rPr>
              <w:t>C</w:t>
            </w:r>
            <w:r>
              <w:t>reate</w:t>
            </w:r>
          </w:p>
        </w:tc>
      </w:tr>
      <w:tr w:rsidR="00BD64B4" w:rsidTr="00BD64B4">
        <w:tc>
          <w:tcPr>
            <w:tcW w:w="1857" w:type="dxa"/>
            <w:tcBorders>
              <w:top w:val="single" w:sz="4" w:space="0" w:color="000000"/>
              <w:left w:val="single" w:sz="4" w:space="0" w:color="000000"/>
              <w:bottom w:val="single" w:sz="4" w:space="0" w:color="000000"/>
              <w:right w:val="nil"/>
            </w:tcBorders>
            <w:vAlign w:val="center"/>
            <w:hideMark/>
          </w:tcPr>
          <w:p w:rsidR="00BD64B4" w:rsidRDefault="00BD64B4" w:rsidP="00D04446">
            <w:pPr>
              <w:pStyle w:val="TAL"/>
              <w:numPr>
                <w:ilvl w:val="0"/>
                <w:numId w:val="11"/>
              </w:numPr>
              <w:suppressAutoHyphens/>
              <w:autoSpaceDN/>
              <w:adjustRightInd/>
              <w:textAlignment w:val="auto"/>
              <w:rPr>
                <w:rFonts w:eastAsia="MS Mincho"/>
                <w:lang w:eastAsia="ja-JP"/>
              </w:rPr>
            </w:pPr>
            <w:r>
              <w:rPr>
                <w:rFonts w:eastAsia="MS Mincho"/>
                <w:lang w:eastAsia="ja-JP"/>
              </w:rPr>
              <w:t>@resourceName</w:t>
            </w:r>
          </w:p>
        </w:tc>
        <w:tc>
          <w:tcPr>
            <w:tcW w:w="2018" w:type="dxa"/>
            <w:tcBorders>
              <w:top w:val="single" w:sz="4" w:space="0" w:color="000000"/>
              <w:left w:val="single" w:sz="4" w:space="0" w:color="000000"/>
              <w:bottom w:val="single" w:sz="4" w:space="0" w:color="000000"/>
              <w:right w:val="single" w:sz="4" w:space="0" w:color="000000"/>
            </w:tcBorders>
            <w:vAlign w:val="center"/>
            <w:hideMark/>
          </w:tcPr>
          <w:p w:rsidR="00BD64B4" w:rsidRDefault="00BD64B4" w:rsidP="00D04446">
            <w:pPr>
              <w:pStyle w:val="TAC"/>
              <w:numPr>
                <w:ilvl w:val="0"/>
                <w:numId w:val="11"/>
              </w:numPr>
              <w:suppressAutoHyphens/>
              <w:autoSpaceDN/>
              <w:adjustRightInd/>
              <w:textAlignment w:val="auto"/>
              <w:rPr>
                <w:rFonts w:eastAsia="Batang"/>
                <w:lang w:eastAsia="zh-CN"/>
              </w:rPr>
            </w:pPr>
            <w:r>
              <w:rPr>
                <w:rFonts w:eastAsia="MS Mincho"/>
                <w:lang w:eastAsia="ja-JP"/>
              </w:rPr>
              <w:t>O</w:t>
            </w:r>
          </w:p>
        </w:tc>
      </w:tr>
      <w:tr w:rsidR="00BD64B4" w:rsidTr="00BD64B4">
        <w:tc>
          <w:tcPr>
            <w:tcW w:w="1857" w:type="dxa"/>
            <w:tcBorders>
              <w:top w:val="single" w:sz="4" w:space="0" w:color="000000"/>
              <w:left w:val="single" w:sz="4" w:space="0" w:color="000000"/>
              <w:bottom w:val="single" w:sz="4" w:space="0" w:color="000000"/>
              <w:right w:val="nil"/>
            </w:tcBorders>
            <w:hideMark/>
          </w:tcPr>
          <w:p w:rsidR="00BD64B4" w:rsidRDefault="00BD64B4" w:rsidP="00D04446">
            <w:pPr>
              <w:pStyle w:val="TAL"/>
              <w:numPr>
                <w:ilvl w:val="0"/>
                <w:numId w:val="11"/>
              </w:numPr>
              <w:suppressAutoHyphens/>
              <w:autoSpaceDN/>
              <w:adjustRightInd/>
              <w:textAlignment w:val="auto"/>
              <w:rPr>
                <w:rFonts w:eastAsia="MS Mincho"/>
              </w:rPr>
            </w:pPr>
            <w:r>
              <w:rPr>
                <w:rFonts w:eastAsia="MS Mincho"/>
                <w:i/>
              </w:rPr>
              <w:t>resourceType</w:t>
            </w:r>
          </w:p>
        </w:tc>
        <w:tc>
          <w:tcPr>
            <w:tcW w:w="2018" w:type="dxa"/>
            <w:tcBorders>
              <w:top w:val="single" w:sz="4" w:space="0" w:color="000000"/>
              <w:left w:val="single" w:sz="4" w:space="0" w:color="000000"/>
              <w:bottom w:val="single" w:sz="4" w:space="0" w:color="000000"/>
              <w:right w:val="single" w:sz="4" w:space="0" w:color="000000"/>
            </w:tcBorders>
            <w:vAlign w:val="center"/>
            <w:hideMark/>
          </w:tcPr>
          <w:p w:rsidR="00BD64B4" w:rsidRDefault="00BD64B4" w:rsidP="00D04446">
            <w:pPr>
              <w:pStyle w:val="TAC"/>
              <w:numPr>
                <w:ilvl w:val="0"/>
                <w:numId w:val="11"/>
              </w:numPr>
              <w:suppressAutoHyphens/>
              <w:autoSpaceDN/>
              <w:adjustRightInd/>
              <w:textAlignment w:val="auto"/>
              <w:rPr>
                <w:rFonts w:eastAsia="Batang"/>
              </w:rPr>
            </w:pPr>
            <w:r>
              <w:rPr>
                <w:rFonts w:eastAsia="MS Mincho"/>
              </w:rPr>
              <w:t>NP</w:t>
            </w:r>
          </w:p>
        </w:tc>
      </w:tr>
      <w:tr w:rsidR="00BD64B4" w:rsidTr="00BD64B4">
        <w:tc>
          <w:tcPr>
            <w:tcW w:w="1857" w:type="dxa"/>
            <w:tcBorders>
              <w:top w:val="single" w:sz="4" w:space="0" w:color="000000"/>
              <w:left w:val="single" w:sz="4" w:space="0" w:color="000000"/>
              <w:bottom w:val="single" w:sz="4" w:space="0" w:color="000000"/>
              <w:right w:val="nil"/>
            </w:tcBorders>
            <w:hideMark/>
          </w:tcPr>
          <w:p w:rsidR="00BD64B4" w:rsidRDefault="00BD64B4" w:rsidP="00D04446">
            <w:pPr>
              <w:pStyle w:val="TAL"/>
              <w:numPr>
                <w:ilvl w:val="0"/>
                <w:numId w:val="11"/>
              </w:numPr>
              <w:suppressAutoHyphens/>
              <w:autoSpaceDN/>
              <w:adjustRightInd/>
              <w:textAlignment w:val="auto"/>
              <w:rPr>
                <w:rFonts w:eastAsia="MS Mincho"/>
              </w:rPr>
            </w:pPr>
            <w:r>
              <w:rPr>
                <w:rFonts w:eastAsia="MS Mincho"/>
                <w:i/>
              </w:rPr>
              <w:t>resourceID</w:t>
            </w:r>
          </w:p>
        </w:tc>
        <w:tc>
          <w:tcPr>
            <w:tcW w:w="2018" w:type="dxa"/>
            <w:tcBorders>
              <w:top w:val="single" w:sz="4" w:space="0" w:color="000000"/>
              <w:left w:val="single" w:sz="4" w:space="0" w:color="000000"/>
              <w:bottom w:val="single" w:sz="4" w:space="0" w:color="000000"/>
              <w:right w:val="single" w:sz="4" w:space="0" w:color="000000"/>
            </w:tcBorders>
            <w:vAlign w:val="center"/>
            <w:hideMark/>
          </w:tcPr>
          <w:p w:rsidR="00BD64B4" w:rsidRDefault="00BD64B4" w:rsidP="00D04446">
            <w:pPr>
              <w:pStyle w:val="TAC"/>
              <w:numPr>
                <w:ilvl w:val="0"/>
                <w:numId w:val="11"/>
              </w:numPr>
              <w:suppressAutoHyphens/>
              <w:autoSpaceDN/>
              <w:adjustRightInd/>
              <w:textAlignment w:val="auto"/>
              <w:rPr>
                <w:rFonts w:eastAsia="Batang"/>
              </w:rPr>
            </w:pPr>
            <w:r>
              <w:rPr>
                <w:rFonts w:eastAsia="MS Mincho"/>
              </w:rPr>
              <w:t>NP</w:t>
            </w:r>
          </w:p>
        </w:tc>
      </w:tr>
      <w:tr w:rsidR="00BD64B4" w:rsidTr="00BD64B4">
        <w:tc>
          <w:tcPr>
            <w:tcW w:w="1857" w:type="dxa"/>
            <w:tcBorders>
              <w:top w:val="single" w:sz="4" w:space="0" w:color="000000"/>
              <w:left w:val="single" w:sz="4" w:space="0" w:color="000000"/>
              <w:bottom w:val="single" w:sz="4" w:space="0" w:color="000000"/>
              <w:right w:val="nil"/>
            </w:tcBorders>
            <w:hideMark/>
          </w:tcPr>
          <w:p w:rsidR="00BD64B4" w:rsidRDefault="00BD64B4" w:rsidP="00D04446">
            <w:pPr>
              <w:pStyle w:val="TAL"/>
              <w:numPr>
                <w:ilvl w:val="0"/>
                <w:numId w:val="11"/>
              </w:numPr>
              <w:suppressAutoHyphens/>
              <w:autoSpaceDN/>
              <w:adjustRightInd/>
              <w:textAlignment w:val="auto"/>
              <w:rPr>
                <w:rFonts w:eastAsia="MS Mincho"/>
              </w:rPr>
            </w:pPr>
            <w:r>
              <w:rPr>
                <w:rFonts w:eastAsia="MS Mincho"/>
                <w:i/>
              </w:rPr>
              <w:t>parentID</w:t>
            </w:r>
          </w:p>
        </w:tc>
        <w:tc>
          <w:tcPr>
            <w:tcW w:w="2018" w:type="dxa"/>
            <w:tcBorders>
              <w:top w:val="single" w:sz="4" w:space="0" w:color="000000"/>
              <w:left w:val="single" w:sz="4" w:space="0" w:color="000000"/>
              <w:bottom w:val="single" w:sz="4" w:space="0" w:color="000000"/>
              <w:right w:val="single" w:sz="4" w:space="0" w:color="000000"/>
            </w:tcBorders>
            <w:vAlign w:val="center"/>
            <w:hideMark/>
          </w:tcPr>
          <w:p w:rsidR="00BD64B4" w:rsidRDefault="00BD64B4" w:rsidP="00D04446">
            <w:pPr>
              <w:pStyle w:val="TAC"/>
              <w:numPr>
                <w:ilvl w:val="0"/>
                <w:numId w:val="11"/>
              </w:numPr>
              <w:suppressAutoHyphens/>
              <w:autoSpaceDN/>
              <w:adjustRightInd/>
              <w:textAlignment w:val="auto"/>
              <w:rPr>
                <w:rFonts w:eastAsia="Batang"/>
              </w:rPr>
            </w:pPr>
            <w:r>
              <w:rPr>
                <w:rFonts w:eastAsia="MS Mincho"/>
              </w:rPr>
              <w:t>NP</w:t>
            </w:r>
          </w:p>
        </w:tc>
      </w:tr>
      <w:tr w:rsidR="00BD64B4" w:rsidTr="00BD64B4">
        <w:tc>
          <w:tcPr>
            <w:tcW w:w="1857" w:type="dxa"/>
            <w:tcBorders>
              <w:top w:val="single" w:sz="4" w:space="0" w:color="000000"/>
              <w:left w:val="single" w:sz="4" w:space="0" w:color="000000"/>
              <w:bottom w:val="single" w:sz="4" w:space="0" w:color="000000"/>
              <w:right w:val="nil"/>
            </w:tcBorders>
            <w:hideMark/>
          </w:tcPr>
          <w:p w:rsidR="00BD64B4" w:rsidRDefault="00BD64B4" w:rsidP="00D04446">
            <w:pPr>
              <w:pStyle w:val="TAL"/>
              <w:numPr>
                <w:ilvl w:val="0"/>
                <w:numId w:val="11"/>
              </w:numPr>
              <w:suppressAutoHyphens/>
              <w:autoSpaceDN/>
              <w:adjustRightInd/>
              <w:textAlignment w:val="auto"/>
              <w:rPr>
                <w:rFonts w:eastAsia="MS Mincho"/>
              </w:rPr>
            </w:pPr>
            <w:r>
              <w:rPr>
                <w:rFonts w:eastAsia="MS Mincho"/>
                <w:i/>
              </w:rPr>
              <w:t>creationTime</w:t>
            </w:r>
          </w:p>
        </w:tc>
        <w:tc>
          <w:tcPr>
            <w:tcW w:w="2018" w:type="dxa"/>
            <w:tcBorders>
              <w:top w:val="single" w:sz="4" w:space="0" w:color="000000"/>
              <w:left w:val="single" w:sz="4" w:space="0" w:color="000000"/>
              <w:bottom w:val="single" w:sz="4" w:space="0" w:color="000000"/>
              <w:right w:val="single" w:sz="4" w:space="0" w:color="000000"/>
            </w:tcBorders>
            <w:vAlign w:val="center"/>
            <w:hideMark/>
          </w:tcPr>
          <w:p w:rsidR="00BD64B4" w:rsidRDefault="00BD64B4" w:rsidP="00D04446">
            <w:pPr>
              <w:pStyle w:val="TAC"/>
              <w:numPr>
                <w:ilvl w:val="0"/>
                <w:numId w:val="11"/>
              </w:numPr>
              <w:suppressAutoHyphens/>
              <w:autoSpaceDN/>
              <w:adjustRightInd/>
              <w:textAlignment w:val="auto"/>
              <w:rPr>
                <w:rFonts w:eastAsia="Batang"/>
              </w:rPr>
            </w:pPr>
            <w:r>
              <w:rPr>
                <w:rFonts w:eastAsia="MS Mincho"/>
              </w:rPr>
              <w:t>NP</w:t>
            </w:r>
          </w:p>
        </w:tc>
      </w:tr>
      <w:tr w:rsidR="00BD64B4" w:rsidTr="00BD64B4">
        <w:tc>
          <w:tcPr>
            <w:tcW w:w="1857" w:type="dxa"/>
            <w:tcBorders>
              <w:top w:val="single" w:sz="4" w:space="0" w:color="000000"/>
              <w:left w:val="single" w:sz="4" w:space="0" w:color="000000"/>
              <w:bottom w:val="single" w:sz="4" w:space="0" w:color="000000"/>
              <w:right w:val="nil"/>
            </w:tcBorders>
            <w:hideMark/>
          </w:tcPr>
          <w:p w:rsidR="00BD64B4" w:rsidRDefault="00BD64B4" w:rsidP="00D04446">
            <w:pPr>
              <w:pStyle w:val="TAL"/>
              <w:numPr>
                <w:ilvl w:val="0"/>
                <w:numId w:val="11"/>
              </w:numPr>
              <w:suppressAutoHyphens/>
              <w:autoSpaceDN/>
              <w:adjustRightInd/>
              <w:textAlignment w:val="auto"/>
              <w:rPr>
                <w:rFonts w:eastAsia="MS Mincho"/>
              </w:rPr>
            </w:pPr>
            <w:r>
              <w:rPr>
                <w:rFonts w:eastAsia="MS Mincho"/>
                <w:i/>
              </w:rPr>
              <w:t>expirationTime</w:t>
            </w:r>
          </w:p>
        </w:tc>
        <w:tc>
          <w:tcPr>
            <w:tcW w:w="2018" w:type="dxa"/>
            <w:tcBorders>
              <w:top w:val="single" w:sz="4" w:space="0" w:color="000000"/>
              <w:left w:val="single" w:sz="4" w:space="0" w:color="000000"/>
              <w:bottom w:val="single" w:sz="4" w:space="0" w:color="000000"/>
              <w:right w:val="single" w:sz="4" w:space="0" w:color="000000"/>
            </w:tcBorders>
            <w:vAlign w:val="center"/>
            <w:hideMark/>
          </w:tcPr>
          <w:p w:rsidR="00BD64B4" w:rsidRDefault="00BD64B4" w:rsidP="00D04446">
            <w:pPr>
              <w:pStyle w:val="TAC"/>
              <w:numPr>
                <w:ilvl w:val="0"/>
                <w:numId w:val="11"/>
              </w:numPr>
              <w:suppressAutoHyphens/>
              <w:autoSpaceDN/>
              <w:adjustRightInd/>
              <w:textAlignment w:val="auto"/>
              <w:rPr>
                <w:rFonts w:eastAsia="Batang"/>
              </w:rPr>
            </w:pPr>
            <w:r>
              <w:rPr>
                <w:rFonts w:eastAsia="MS Mincho"/>
              </w:rPr>
              <w:t>O</w:t>
            </w:r>
          </w:p>
        </w:tc>
      </w:tr>
      <w:tr w:rsidR="00BD64B4" w:rsidTr="00BD64B4">
        <w:tc>
          <w:tcPr>
            <w:tcW w:w="1857" w:type="dxa"/>
            <w:tcBorders>
              <w:top w:val="single" w:sz="4" w:space="0" w:color="000000"/>
              <w:left w:val="single" w:sz="4" w:space="0" w:color="000000"/>
              <w:bottom w:val="single" w:sz="4" w:space="0" w:color="000000"/>
              <w:right w:val="nil"/>
            </w:tcBorders>
            <w:hideMark/>
          </w:tcPr>
          <w:p w:rsidR="00BD64B4" w:rsidRDefault="00BD64B4" w:rsidP="00D04446">
            <w:pPr>
              <w:pStyle w:val="TAL"/>
              <w:numPr>
                <w:ilvl w:val="0"/>
                <w:numId w:val="11"/>
              </w:numPr>
              <w:suppressAutoHyphens/>
              <w:autoSpaceDN/>
              <w:adjustRightInd/>
              <w:textAlignment w:val="auto"/>
              <w:rPr>
                <w:rFonts w:eastAsia="MS Mincho"/>
              </w:rPr>
            </w:pPr>
            <w:r>
              <w:rPr>
                <w:rFonts w:eastAsia="MS Mincho"/>
                <w:i/>
              </w:rPr>
              <w:t>lastModifiedTime</w:t>
            </w:r>
          </w:p>
        </w:tc>
        <w:tc>
          <w:tcPr>
            <w:tcW w:w="2018" w:type="dxa"/>
            <w:tcBorders>
              <w:top w:val="single" w:sz="4" w:space="0" w:color="000000"/>
              <w:left w:val="single" w:sz="4" w:space="0" w:color="000000"/>
              <w:bottom w:val="single" w:sz="4" w:space="0" w:color="000000"/>
              <w:right w:val="single" w:sz="4" w:space="0" w:color="000000"/>
            </w:tcBorders>
            <w:vAlign w:val="center"/>
            <w:hideMark/>
          </w:tcPr>
          <w:p w:rsidR="00BD64B4" w:rsidRDefault="00BD64B4" w:rsidP="00D04446">
            <w:pPr>
              <w:pStyle w:val="TAC"/>
              <w:numPr>
                <w:ilvl w:val="0"/>
                <w:numId w:val="11"/>
              </w:numPr>
              <w:suppressAutoHyphens/>
              <w:autoSpaceDN/>
              <w:adjustRightInd/>
              <w:textAlignment w:val="auto"/>
              <w:rPr>
                <w:rFonts w:eastAsia="Batang"/>
              </w:rPr>
            </w:pPr>
            <w:r>
              <w:rPr>
                <w:rFonts w:eastAsia="MS Mincho"/>
              </w:rPr>
              <w:t>NP</w:t>
            </w:r>
          </w:p>
        </w:tc>
      </w:tr>
      <w:tr w:rsidR="00BD64B4" w:rsidTr="00BD64B4">
        <w:tc>
          <w:tcPr>
            <w:tcW w:w="1857" w:type="dxa"/>
            <w:tcBorders>
              <w:top w:val="single" w:sz="4" w:space="0" w:color="000000"/>
              <w:left w:val="single" w:sz="4" w:space="0" w:color="000000"/>
              <w:bottom w:val="single" w:sz="4" w:space="0" w:color="000000"/>
              <w:right w:val="nil"/>
            </w:tcBorders>
            <w:hideMark/>
          </w:tcPr>
          <w:p w:rsidR="00BD64B4" w:rsidRDefault="00BD64B4" w:rsidP="00D04446">
            <w:pPr>
              <w:pStyle w:val="TAL"/>
              <w:numPr>
                <w:ilvl w:val="0"/>
                <w:numId w:val="11"/>
              </w:numPr>
              <w:suppressAutoHyphens/>
              <w:autoSpaceDN/>
              <w:adjustRightInd/>
              <w:textAlignment w:val="auto"/>
              <w:rPr>
                <w:rFonts w:eastAsia="MS Mincho"/>
              </w:rPr>
            </w:pPr>
            <w:r>
              <w:rPr>
                <w:i/>
              </w:rPr>
              <w:t>labels</w:t>
            </w:r>
          </w:p>
        </w:tc>
        <w:tc>
          <w:tcPr>
            <w:tcW w:w="2018" w:type="dxa"/>
            <w:tcBorders>
              <w:top w:val="single" w:sz="4" w:space="0" w:color="000000"/>
              <w:left w:val="single" w:sz="4" w:space="0" w:color="000000"/>
              <w:bottom w:val="single" w:sz="4" w:space="0" w:color="000000"/>
              <w:right w:val="single" w:sz="4" w:space="0" w:color="000000"/>
            </w:tcBorders>
            <w:vAlign w:val="center"/>
            <w:hideMark/>
          </w:tcPr>
          <w:p w:rsidR="00BD64B4" w:rsidRDefault="00BD64B4" w:rsidP="00D04446">
            <w:pPr>
              <w:pStyle w:val="TAC"/>
              <w:numPr>
                <w:ilvl w:val="0"/>
                <w:numId w:val="11"/>
              </w:numPr>
              <w:suppressAutoHyphens/>
              <w:autoSpaceDN/>
              <w:adjustRightInd/>
              <w:textAlignment w:val="auto"/>
              <w:rPr>
                <w:rFonts w:eastAsia="Batang"/>
              </w:rPr>
            </w:pPr>
            <w:r>
              <w:rPr>
                <w:rFonts w:eastAsia="MS Mincho"/>
              </w:rPr>
              <w:t>O</w:t>
            </w:r>
          </w:p>
        </w:tc>
      </w:tr>
      <w:tr w:rsidR="00BD64B4" w:rsidTr="00BD64B4">
        <w:tc>
          <w:tcPr>
            <w:tcW w:w="1857" w:type="dxa"/>
            <w:tcBorders>
              <w:top w:val="single" w:sz="4" w:space="0" w:color="000000"/>
              <w:left w:val="single" w:sz="4" w:space="0" w:color="000000"/>
              <w:bottom w:val="single" w:sz="4" w:space="0" w:color="000000"/>
              <w:right w:val="nil"/>
            </w:tcBorders>
            <w:hideMark/>
          </w:tcPr>
          <w:p w:rsidR="00BD64B4" w:rsidRDefault="00BD64B4" w:rsidP="00D04446">
            <w:pPr>
              <w:pStyle w:val="TAL"/>
              <w:numPr>
                <w:ilvl w:val="0"/>
                <w:numId w:val="11"/>
              </w:numPr>
              <w:suppressAutoHyphens/>
              <w:autoSpaceDN/>
              <w:adjustRightInd/>
              <w:textAlignment w:val="auto"/>
              <w:rPr>
                <w:rFonts w:eastAsia="MS Mincho"/>
              </w:rPr>
            </w:pPr>
            <w:r>
              <w:rPr>
                <w:rFonts w:eastAsia="MS Mincho"/>
                <w:i/>
              </w:rPr>
              <w:t>announceTo</w:t>
            </w:r>
          </w:p>
        </w:tc>
        <w:tc>
          <w:tcPr>
            <w:tcW w:w="2018" w:type="dxa"/>
            <w:tcBorders>
              <w:top w:val="single" w:sz="4" w:space="0" w:color="000000"/>
              <w:left w:val="single" w:sz="4" w:space="0" w:color="000000"/>
              <w:bottom w:val="single" w:sz="4" w:space="0" w:color="000000"/>
              <w:right w:val="single" w:sz="4" w:space="0" w:color="000000"/>
            </w:tcBorders>
            <w:vAlign w:val="center"/>
            <w:hideMark/>
          </w:tcPr>
          <w:p w:rsidR="00BD64B4" w:rsidRDefault="00BD64B4" w:rsidP="00D04446">
            <w:pPr>
              <w:pStyle w:val="TAC"/>
              <w:numPr>
                <w:ilvl w:val="0"/>
                <w:numId w:val="11"/>
              </w:numPr>
              <w:suppressAutoHyphens/>
              <w:autoSpaceDN/>
              <w:adjustRightInd/>
              <w:textAlignment w:val="auto"/>
              <w:rPr>
                <w:rFonts w:eastAsia="Batang"/>
              </w:rPr>
            </w:pPr>
            <w:r>
              <w:rPr>
                <w:rFonts w:eastAsia="MS Mincho"/>
              </w:rPr>
              <w:t>O</w:t>
            </w:r>
          </w:p>
        </w:tc>
      </w:tr>
      <w:tr w:rsidR="00BD64B4" w:rsidTr="00BD64B4">
        <w:tc>
          <w:tcPr>
            <w:tcW w:w="1857" w:type="dxa"/>
            <w:tcBorders>
              <w:top w:val="single" w:sz="4" w:space="0" w:color="000000"/>
              <w:left w:val="single" w:sz="4" w:space="0" w:color="000000"/>
              <w:bottom w:val="single" w:sz="4" w:space="0" w:color="000000"/>
              <w:right w:val="nil"/>
            </w:tcBorders>
            <w:hideMark/>
          </w:tcPr>
          <w:p w:rsidR="00BD64B4" w:rsidRDefault="00BD64B4" w:rsidP="00D04446">
            <w:pPr>
              <w:pStyle w:val="TAL"/>
              <w:numPr>
                <w:ilvl w:val="0"/>
                <w:numId w:val="11"/>
              </w:numPr>
              <w:suppressAutoHyphens/>
              <w:autoSpaceDN/>
              <w:adjustRightInd/>
              <w:textAlignment w:val="auto"/>
              <w:rPr>
                <w:rFonts w:eastAsia="MS Mincho"/>
              </w:rPr>
            </w:pPr>
            <w:r>
              <w:rPr>
                <w:rFonts w:eastAsia="MS Mincho"/>
                <w:i/>
              </w:rPr>
              <w:t>announcedAttribute</w:t>
            </w:r>
          </w:p>
        </w:tc>
        <w:tc>
          <w:tcPr>
            <w:tcW w:w="2018" w:type="dxa"/>
            <w:tcBorders>
              <w:top w:val="single" w:sz="4" w:space="0" w:color="000000"/>
              <w:left w:val="single" w:sz="4" w:space="0" w:color="000000"/>
              <w:bottom w:val="single" w:sz="4" w:space="0" w:color="000000"/>
              <w:right w:val="single" w:sz="4" w:space="0" w:color="000000"/>
            </w:tcBorders>
            <w:vAlign w:val="center"/>
            <w:hideMark/>
          </w:tcPr>
          <w:p w:rsidR="00BD64B4" w:rsidRDefault="00BD64B4" w:rsidP="00D04446">
            <w:pPr>
              <w:pStyle w:val="TAC"/>
              <w:numPr>
                <w:ilvl w:val="0"/>
                <w:numId w:val="11"/>
              </w:numPr>
              <w:suppressAutoHyphens/>
              <w:autoSpaceDN/>
              <w:adjustRightInd/>
              <w:textAlignment w:val="auto"/>
              <w:rPr>
                <w:rFonts w:eastAsia="Batang"/>
              </w:rPr>
            </w:pPr>
            <w:r>
              <w:rPr>
                <w:rFonts w:eastAsia="MS Mincho"/>
              </w:rPr>
              <w:t>O</w:t>
            </w:r>
          </w:p>
        </w:tc>
      </w:tr>
    </w:tbl>
    <w:p w:rsidR="00BD64B4" w:rsidRDefault="00BD64B4" w:rsidP="00D04446">
      <w:pPr>
        <w:numPr>
          <w:ilvl w:val="0"/>
          <w:numId w:val="11"/>
        </w:numPr>
        <w:suppressAutoHyphens/>
        <w:autoSpaceDN/>
        <w:adjustRightInd/>
        <w:textAlignment w:val="auto"/>
        <w:rPr>
          <w:lang w:eastAsia="ko-KR"/>
        </w:rPr>
      </w:pPr>
    </w:p>
    <w:p w:rsidR="00BD64B4" w:rsidRDefault="00BD64B4" w:rsidP="00D04446">
      <w:pPr>
        <w:pStyle w:val="TH"/>
        <w:numPr>
          <w:ilvl w:val="0"/>
          <w:numId w:val="11"/>
        </w:numPr>
        <w:suppressAutoHyphens/>
        <w:autoSpaceDN/>
        <w:adjustRightInd/>
        <w:textAlignment w:val="auto"/>
        <w:rPr>
          <w:rFonts w:eastAsia="MS Mincho"/>
          <w:lang w:eastAsia="zh-CN"/>
        </w:rPr>
      </w:pPr>
      <w:bookmarkStart w:id="6" w:name="__RefHeading___Toc479243733"/>
      <w:bookmarkEnd w:id="6"/>
      <w:r>
        <w:t xml:space="preserve">Table </w:t>
      </w:r>
      <w:r>
        <w:fldChar w:fldCharType="begin"/>
      </w:r>
      <w:r>
        <w:instrText xml:space="preserve"> STYLEREF 4 \s </w:instrText>
      </w:r>
      <w:r>
        <w:fldChar w:fldCharType="separate"/>
      </w:r>
      <w:r>
        <w:t>7.4.39.1</w:t>
      </w:r>
      <w:r>
        <w:fldChar w:fldCharType="end"/>
      </w:r>
      <w:r>
        <w:noBreakHyphen/>
        <w:t>249: Resource Specific Attributes o</w:t>
      </w:r>
      <w:r>
        <w:rPr>
          <w:lang w:eastAsia="ko-KR"/>
        </w:rPr>
        <w:t>f</w:t>
      </w:r>
      <w:r>
        <w:t xml:space="preserve"> </w:t>
      </w:r>
      <w:r>
        <w:rPr>
          <w:lang w:eastAsia="ja-JP"/>
        </w:rPr>
        <w:t>&lt;</w:t>
      </w:r>
      <w:r>
        <w:t>timeSeriesInstance</w:t>
      </w:r>
      <w:r>
        <w:rPr>
          <w:lang w:eastAsia="ko-KR"/>
        </w:rPr>
        <w:t>&gt; resource</w:t>
      </w:r>
    </w:p>
    <w:tbl>
      <w:tblPr>
        <w:tblW w:w="0" w:type="auto"/>
        <w:tblInd w:w="28" w:type="dxa"/>
        <w:tblLayout w:type="fixed"/>
        <w:tblCellMar>
          <w:left w:w="28" w:type="dxa"/>
        </w:tblCellMar>
        <w:tblLook w:val="04A0" w:firstRow="1" w:lastRow="0" w:firstColumn="1" w:lastColumn="0" w:noHBand="0" w:noVBand="1"/>
      </w:tblPr>
      <w:tblGrid>
        <w:gridCol w:w="1857"/>
        <w:gridCol w:w="1978"/>
        <w:gridCol w:w="2126"/>
        <w:gridCol w:w="2031"/>
      </w:tblGrid>
      <w:tr w:rsidR="00BD64B4" w:rsidTr="00BD64B4">
        <w:tc>
          <w:tcPr>
            <w:tcW w:w="1857" w:type="dxa"/>
            <w:vMerge w:val="restart"/>
            <w:tcBorders>
              <w:top w:val="single" w:sz="4" w:space="0" w:color="000000"/>
              <w:left w:val="single" w:sz="4" w:space="0" w:color="000000"/>
              <w:bottom w:val="single" w:sz="4" w:space="0" w:color="000000"/>
              <w:right w:val="nil"/>
            </w:tcBorders>
            <w:shd w:val="clear" w:color="auto" w:fill="BFBFBF"/>
            <w:hideMark/>
          </w:tcPr>
          <w:p w:rsidR="00BD64B4" w:rsidRDefault="00BD64B4" w:rsidP="00D04446">
            <w:pPr>
              <w:pStyle w:val="TAH"/>
              <w:numPr>
                <w:ilvl w:val="0"/>
                <w:numId w:val="11"/>
              </w:numPr>
              <w:suppressAutoHyphens/>
              <w:autoSpaceDN/>
              <w:adjustRightInd/>
              <w:textAlignment w:val="auto"/>
              <w:rPr>
                <w:rFonts w:eastAsia="MS Mincho"/>
              </w:rPr>
            </w:pPr>
            <w:r>
              <w:rPr>
                <w:rFonts w:eastAsia="MS Mincho"/>
              </w:rPr>
              <w:t>Attribute Name</w:t>
            </w:r>
          </w:p>
        </w:tc>
        <w:tc>
          <w:tcPr>
            <w:tcW w:w="1978" w:type="dxa"/>
            <w:tcBorders>
              <w:top w:val="single" w:sz="4" w:space="0" w:color="000000"/>
              <w:left w:val="single" w:sz="4" w:space="0" w:color="000000"/>
              <w:bottom w:val="single" w:sz="4" w:space="0" w:color="000000"/>
              <w:right w:val="nil"/>
            </w:tcBorders>
            <w:shd w:val="clear" w:color="auto" w:fill="BFBFBF"/>
            <w:hideMark/>
          </w:tcPr>
          <w:p w:rsidR="00BD64B4" w:rsidRDefault="00BD64B4" w:rsidP="00D04446">
            <w:pPr>
              <w:pStyle w:val="TAH"/>
              <w:numPr>
                <w:ilvl w:val="0"/>
                <w:numId w:val="11"/>
              </w:numPr>
              <w:suppressAutoHyphens/>
              <w:autoSpaceDN/>
              <w:adjustRightInd/>
              <w:textAlignment w:val="auto"/>
              <w:rPr>
                <w:rFonts w:eastAsia="Batang"/>
              </w:rPr>
            </w:pPr>
            <w:r>
              <w:rPr>
                <w:rFonts w:eastAsia="MS Mincho"/>
              </w:rPr>
              <w:t>Request Optionality</w:t>
            </w:r>
          </w:p>
        </w:tc>
        <w:tc>
          <w:tcPr>
            <w:tcW w:w="2126" w:type="dxa"/>
            <w:vMerge w:val="restart"/>
            <w:tcBorders>
              <w:top w:val="single" w:sz="4" w:space="0" w:color="000000"/>
              <w:left w:val="single" w:sz="4" w:space="0" w:color="000000"/>
              <w:bottom w:val="single" w:sz="4" w:space="0" w:color="000000"/>
              <w:right w:val="nil"/>
            </w:tcBorders>
            <w:shd w:val="clear" w:color="auto" w:fill="BFBFBF"/>
            <w:hideMark/>
          </w:tcPr>
          <w:p w:rsidR="00BD64B4" w:rsidRDefault="00BD64B4" w:rsidP="00D04446">
            <w:pPr>
              <w:pStyle w:val="TAH"/>
              <w:numPr>
                <w:ilvl w:val="0"/>
                <w:numId w:val="11"/>
              </w:numPr>
              <w:suppressAutoHyphens/>
              <w:autoSpaceDN/>
              <w:adjustRightInd/>
              <w:textAlignment w:val="auto"/>
            </w:pPr>
            <w:r>
              <w:t>Data Type</w:t>
            </w:r>
          </w:p>
        </w:tc>
        <w:tc>
          <w:tcPr>
            <w:tcW w:w="2031" w:type="dxa"/>
            <w:vMerge w:val="restart"/>
            <w:tcBorders>
              <w:top w:val="single" w:sz="4" w:space="0" w:color="000000"/>
              <w:left w:val="single" w:sz="4" w:space="0" w:color="000000"/>
              <w:bottom w:val="single" w:sz="4" w:space="0" w:color="000000"/>
              <w:right w:val="single" w:sz="4" w:space="0" w:color="000000"/>
            </w:tcBorders>
            <w:shd w:val="clear" w:color="auto" w:fill="BFBFBF"/>
            <w:hideMark/>
          </w:tcPr>
          <w:p w:rsidR="00BD64B4" w:rsidRDefault="00BD64B4" w:rsidP="00D04446">
            <w:pPr>
              <w:pStyle w:val="TAH"/>
              <w:numPr>
                <w:ilvl w:val="0"/>
                <w:numId w:val="11"/>
              </w:numPr>
              <w:suppressAutoHyphens/>
              <w:autoSpaceDN/>
              <w:adjustRightInd/>
              <w:textAlignment w:val="auto"/>
            </w:pPr>
            <w:r>
              <w:t>Default Value and Constraints</w:t>
            </w:r>
          </w:p>
        </w:tc>
      </w:tr>
      <w:tr w:rsidR="00BD64B4" w:rsidTr="00BD64B4">
        <w:tc>
          <w:tcPr>
            <w:tcW w:w="1857" w:type="dxa"/>
            <w:vMerge/>
            <w:tcBorders>
              <w:top w:val="single" w:sz="4" w:space="0" w:color="000000"/>
              <w:left w:val="single" w:sz="4" w:space="0" w:color="000000"/>
              <w:bottom w:val="single" w:sz="4" w:space="0" w:color="000000"/>
              <w:right w:val="nil"/>
            </w:tcBorders>
            <w:vAlign w:val="center"/>
            <w:hideMark/>
          </w:tcPr>
          <w:p w:rsidR="00BD64B4" w:rsidRDefault="00BD64B4">
            <w:pPr>
              <w:overflowPunct/>
              <w:autoSpaceDE/>
              <w:spacing w:after="0"/>
              <w:rPr>
                <w:rFonts w:ascii="Arial" w:eastAsia="MS Mincho" w:hAnsi="Arial" w:cs="Arial"/>
                <w:b/>
                <w:sz w:val="18"/>
                <w:lang w:eastAsia="zh-CN"/>
              </w:rPr>
            </w:pPr>
          </w:p>
        </w:tc>
        <w:tc>
          <w:tcPr>
            <w:tcW w:w="1978" w:type="dxa"/>
            <w:tcBorders>
              <w:top w:val="single" w:sz="4" w:space="0" w:color="000000"/>
              <w:left w:val="single" w:sz="4" w:space="0" w:color="000000"/>
              <w:bottom w:val="single" w:sz="4" w:space="0" w:color="000000"/>
              <w:right w:val="nil"/>
            </w:tcBorders>
            <w:shd w:val="clear" w:color="auto" w:fill="BFBFBF"/>
            <w:hideMark/>
          </w:tcPr>
          <w:p w:rsidR="00BD64B4" w:rsidRDefault="00BD64B4" w:rsidP="00D04446">
            <w:pPr>
              <w:pStyle w:val="TAH"/>
              <w:numPr>
                <w:ilvl w:val="0"/>
                <w:numId w:val="11"/>
              </w:numPr>
              <w:suppressAutoHyphens/>
              <w:autoSpaceDN/>
              <w:adjustRightInd/>
              <w:textAlignment w:val="auto"/>
              <w:rPr>
                <w:rFonts w:eastAsia="MS Mincho"/>
                <w:lang w:eastAsia="ja-JP"/>
              </w:rPr>
            </w:pPr>
            <w:r>
              <w:rPr>
                <w:rFonts w:eastAsia="MS Mincho"/>
              </w:rPr>
              <w:t>C</w:t>
            </w:r>
            <w:r>
              <w:t>reate</w:t>
            </w:r>
          </w:p>
        </w:tc>
        <w:tc>
          <w:tcPr>
            <w:tcW w:w="2126" w:type="dxa"/>
            <w:vMerge/>
            <w:tcBorders>
              <w:top w:val="single" w:sz="4" w:space="0" w:color="000000"/>
              <w:left w:val="single" w:sz="4" w:space="0" w:color="000000"/>
              <w:bottom w:val="single" w:sz="4" w:space="0" w:color="000000"/>
              <w:right w:val="nil"/>
            </w:tcBorders>
            <w:vAlign w:val="center"/>
            <w:hideMark/>
          </w:tcPr>
          <w:p w:rsidR="00BD64B4" w:rsidRDefault="00BD64B4">
            <w:pPr>
              <w:overflowPunct/>
              <w:autoSpaceDE/>
              <w:spacing w:after="0"/>
              <w:rPr>
                <w:rFonts w:ascii="Arial" w:eastAsia="Batang" w:hAnsi="Arial" w:cs="Arial"/>
                <w:b/>
                <w:sz w:val="18"/>
                <w:lang w:eastAsia="zh-CN"/>
              </w:rPr>
            </w:pPr>
          </w:p>
        </w:tc>
        <w:tc>
          <w:tcPr>
            <w:tcW w:w="2031" w:type="dxa"/>
            <w:vMerge/>
            <w:tcBorders>
              <w:top w:val="single" w:sz="4" w:space="0" w:color="000000"/>
              <w:left w:val="single" w:sz="4" w:space="0" w:color="000000"/>
              <w:bottom w:val="single" w:sz="4" w:space="0" w:color="000000"/>
              <w:right w:val="single" w:sz="4" w:space="0" w:color="000000"/>
            </w:tcBorders>
            <w:vAlign w:val="center"/>
            <w:hideMark/>
          </w:tcPr>
          <w:p w:rsidR="00BD64B4" w:rsidRDefault="00BD64B4">
            <w:pPr>
              <w:overflowPunct/>
              <w:autoSpaceDE/>
              <w:spacing w:after="0"/>
              <w:rPr>
                <w:rFonts w:ascii="Arial" w:eastAsia="Batang" w:hAnsi="Arial" w:cs="Arial"/>
                <w:b/>
                <w:sz w:val="18"/>
                <w:lang w:eastAsia="zh-CN"/>
              </w:rPr>
            </w:pPr>
          </w:p>
        </w:tc>
      </w:tr>
      <w:tr w:rsidR="00BD64B4" w:rsidTr="00BD64B4">
        <w:tc>
          <w:tcPr>
            <w:tcW w:w="1857" w:type="dxa"/>
            <w:tcBorders>
              <w:top w:val="single" w:sz="4" w:space="0" w:color="000000"/>
              <w:left w:val="single" w:sz="4" w:space="0" w:color="000000"/>
              <w:bottom w:val="single" w:sz="4" w:space="0" w:color="000000"/>
              <w:right w:val="nil"/>
            </w:tcBorders>
            <w:hideMark/>
          </w:tcPr>
          <w:p w:rsidR="00BD64B4" w:rsidRDefault="00BD64B4" w:rsidP="00D04446">
            <w:pPr>
              <w:pStyle w:val="TAL"/>
              <w:numPr>
                <w:ilvl w:val="0"/>
                <w:numId w:val="11"/>
              </w:numPr>
              <w:suppressAutoHyphens/>
              <w:autoSpaceDN/>
              <w:adjustRightInd/>
              <w:textAlignment w:val="auto"/>
              <w:rPr>
                <w:rFonts w:eastAsia="Batang"/>
                <w:lang w:eastAsia="zh-CN"/>
              </w:rPr>
            </w:pPr>
            <w:r>
              <w:rPr>
                <w:rFonts w:eastAsia="Arial Unicode MS"/>
                <w:i/>
                <w:iCs/>
                <w:color w:val="000000"/>
                <w:kern w:val="2"/>
                <w:szCs w:val="18"/>
              </w:rPr>
              <w:lastRenderedPageBreak/>
              <w:t>dataGenerationTime</w:t>
            </w:r>
          </w:p>
        </w:tc>
        <w:tc>
          <w:tcPr>
            <w:tcW w:w="1978" w:type="dxa"/>
            <w:tcBorders>
              <w:top w:val="single" w:sz="4" w:space="0" w:color="000000"/>
              <w:left w:val="single" w:sz="4" w:space="0" w:color="000000"/>
              <w:bottom w:val="single" w:sz="4" w:space="0" w:color="000000"/>
              <w:right w:val="nil"/>
            </w:tcBorders>
            <w:vAlign w:val="center"/>
            <w:hideMark/>
          </w:tcPr>
          <w:p w:rsidR="00BD64B4" w:rsidRDefault="00BD64B4" w:rsidP="00D04446">
            <w:pPr>
              <w:pStyle w:val="TAC"/>
              <w:numPr>
                <w:ilvl w:val="0"/>
                <w:numId w:val="11"/>
              </w:numPr>
              <w:suppressAutoHyphens/>
              <w:autoSpaceDN/>
              <w:adjustRightInd/>
              <w:textAlignment w:val="auto"/>
              <w:rPr>
                <w:lang w:eastAsia="ja-JP"/>
              </w:rPr>
            </w:pPr>
            <w:r>
              <w:t>M</w:t>
            </w:r>
          </w:p>
        </w:tc>
        <w:tc>
          <w:tcPr>
            <w:tcW w:w="2126" w:type="dxa"/>
            <w:tcBorders>
              <w:top w:val="single" w:sz="4" w:space="0" w:color="000000"/>
              <w:left w:val="single" w:sz="4" w:space="0" w:color="000000"/>
              <w:bottom w:val="single" w:sz="4" w:space="0" w:color="000000"/>
              <w:right w:val="nil"/>
            </w:tcBorders>
            <w:hideMark/>
          </w:tcPr>
          <w:p w:rsidR="00BD64B4" w:rsidRDefault="00BD64B4" w:rsidP="00D04446">
            <w:pPr>
              <w:pStyle w:val="TAL"/>
              <w:numPr>
                <w:ilvl w:val="0"/>
                <w:numId w:val="11"/>
              </w:numPr>
              <w:suppressAutoHyphens/>
              <w:autoSpaceDN/>
              <w:adjustRightInd/>
              <w:textAlignment w:val="auto"/>
              <w:rPr>
                <w:lang w:eastAsia="ja-JP"/>
              </w:rPr>
            </w:pPr>
            <w:r>
              <w:rPr>
                <w:lang w:eastAsia="ja-JP"/>
              </w:rPr>
              <w:t>m2m:absRelTimestamp</w:t>
            </w:r>
          </w:p>
        </w:tc>
        <w:tc>
          <w:tcPr>
            <w:tcW w:w="2031" w:type="dxa"/>
            <w:tcBorders>
              <w:top w:val="single" w:sz="4" w:space="0" w:color="000000"/>
              <w:left w:val="single" w:sz="4" w:space="0" w:color="000000"/>
              <w:bottom w:val="single" w:sz="4" w:space="0" w:color="000000"/>
              <w:right w:val="single" w:sz="4" w:space="0" w:color="000000"/>
            </w:tcBorders>
            <w:hideMark/>
          </w:tcPr>
          <w:p w:rsidR="00BD64B4" w:rsidRDefault="00BD64B4" w:rsidP="00D04446">
            <w:pPr>
              <w:pStyle w:val="TAL"/>
              <w:numPr>
                <w:ilvl w:val="0"/>
                <w:numId w:val="11"/>
              </w:numPr>
              <w:suppressAutoHyphens/>
              <w:autoSpaceDN/>
              <w:adjustRightInd/>
              <w:textAlignment w:val="auto"/>
              <w:rPr>
                <w:lang w:eastAsia="zh-CN"/>
              </w:rPr>
            </w:pPr>
            <w:r>
              <w:rPr>
                <w:lang w:eastAsia="ja-JP"/>
              </w:rPr>
              <w:t>No default</w:t>
            </w:r>
          </w:p>
        </w:tc>
      </w:tr>
      <w:tr w:rsidR="00BD64B4" w:rsidTr="00BD64B4">
        <w:tc>
          <w:tcPr>
            <w:tcW w:w="1857" w:type="dxa"/>
            <w:tcBorders>
              <w:top w:val="single" w:sz="4" w:space="0" w:color="000000"/>
              <w:left w:val="single" w:sz="4" w:space="0" w:color="000000"/>
              <w:bottom w:val="single" w:sz="4" w:space="0" w:color="000000"/>
              <w:right w:val="nil"/>
            </w:tcBorders>
            <w:hideMark/>
          </w:tcPr>
          <w:p w:rsidR="00BD64B4" w:rsidRDefault="00BD64B4" w:rsidP="00D04446">
            <w:pPr>
              <w:pStyle w:val="TAL"/>
              <w:numPr>
                <w:ilvl w:val="0"/>
                <w:numId w:val="11"/>
              </w:numPr>
              <w:suppressAutoHyphens/>
              <w:autoSpaceDN/>
              <w:adjustRightInd/>
              <w:textAlignment w:val="auto"/>
            </w:pPr>
            <w:r>
              <w:rPr>
                <w:rFonts w:eastAsia="Arial Unicode MS"/>
                <w:i/>
                <w:iCs/>
                <w:color w:val="000000"/>
                <w:kern w:val="2"/>
                <w:szCs w:val="18"/>
              </w:rPr>
              <w:t>content</w:t>
            </w:r>
          </w:p>
        </w:tc>
        <w:tc>
          <w:tcPr>
            <w:tcW w:w="1978" w:type="dxa"/>
            <w:tcBorders>
              <w:top w:val="single" w:sz="4" w:space="0" w:color="000000"/>
              <w:left w:val="single" w:sz="4" w:space="0" w:color="000000"/>
              <w:bottom w:val="single" w:sz="4" w:space="0" w:color="000000"/>
              <w:right w:val="nil"/>
            </w:tcBorders>
            <w:vAlign w:val="center"/>
            <w:hideMark/>
          </w:tcPr>
          <w:p w:rsidR="00BD64B4" w:rsidRDefault="00BD64B4" w:rsidP="00D04446">
            <w:pPr>
              <w:pStyle w:val="TAC"/>
              <w:numPr>
                <w:ilvl w:val="0"/>
                <w:numId w:val="11"/>
              </w:numPr>
              <w:suppressAutoHyphens/>
              <w:autoSpaceDN/>
              <w:adjustRightInd/>
              <w:textAlignment w:val="auto"/>
              <w:rPr>
                <w:rFonts w:eastAsia="MS Mincho"/>
                <w:lang w:eastAsia="ja-JP"/>
              </w:rPr>
            </w:pPr>
            <w:r>
              <w:t>M</w:t>
            </w:r>
          </w:p>
        </w:tc>
        <w:tc>
          <w:tcPr>
            <w:tcW w:w="2126" w:type="dxa"/>
            <w:tcBorders>
              <w:top w:val="single" w:sz="4" w:space="0" w:color="000000"/>
              <w:left w:val="single" w:sz="4" w:space="0" w:color="000000"/>
              <w:bottom w:val="single" w:sz="4" w:space="0" w:color="000000"/>
              <w:right w:val="nil"/>
            </w:tcBorders>
            <w:hideMark/>
          </w:tcPr>
          <w:p w:rsidR="00BD64B4" w:rsidRDefault="00BD64B4" w:rsidP="00D04446">
            <w:pPr>
              <w:pStyle w:val="TAL"/>
              <w:numPr>
                <w:ilvl w:val="0"/>
                <w:numId w:val="11"/>
              </w:numPr>
              <w:suppressAutoHyphens/>
              <w:autoSpaceDN/>
              <w:adjustRightInd/>
              <w:textAlignment w:val="auto"/>
              <w:rPr>
                <w:rFonts w:eastAsia="Batang"/>
                <w:lang w:eastAsia="ja-JP"/>
              </w:rPr>
            </w:pPr>
            <w:r>
              <w:rPr>
                <w:rFonts w:eastAsia="MS Mincho"/>
                <w:lang w:eastAsia="ja-JP"/>
              </w:rPr>
              <w:t>xs:anySimpleType</w:t>
            </w:r>
          </w:p>
        </w:tc>
        <w:tc>
          <w:tcPr>
            <w:tcW w:w="2031" w:type="dxa"/>
            <w:tcBorders>
              <w:top w:val="single" w:sz="4" w:space="0" w:color="000000"/>
              <w:left w:val="single" w:sz="4" w:space="0" w:color="000000"/>
              <w:bottom w:val="single" w:sz="4" w:space="0" w:color="000000"/>
              <w:right w:val="single" w:sz="4" w:space="0" w:color="000000"/>
            </w:tcBorders>
            <w:hideMark/>
          </w:tcPr>
          <w:p w:rsidR="00BD64B4" w:rsidRDefault="00BD64B4" w:rsidP="00D04446">
            <w:pPr>
              <w:pStyle w:val="TAL"/>
              <w:numPr>
                <w:ilvl w:val="0"/>
                <w:numId w:val="11"/>
              </w:numPr>
              <w:suppressAutoHyphens/>
              <w:autoSpaceDN/>
              <w:adjustRightInd/>
              <w:textAlignment w:val="auto"/>
              <w:rPr>
                <w:lang w:eastAsia="zh-CN"/>
              </w:rPr>
            </w:pPr>
            <w:r>
              <w:rPr>
                <w:lang w:eastAsia="ja-JP"/>
              </w:rPr>
              <w:t>No default</w:t>
            </w:r>
          </w:p>
        </w:tc>
      </w:tr>
      <w:tr w:rsidR="00BD64B4" w:rsidTr="00BD64B4">
        <w:tc>
          <w:tcPr>
            <w:tcW w:w="1857" w:type="dxa"/>
            <w:tcBorders>
              <w:top w:val="single" w:sz="4" w:space="0" w:color="000000"/>
              <w:left w:val="single" w:sz="4" w:space="0" w:color="000000"/>
              <w:bottom w:val="single" w:sz="4" w:space="0" w:color="000000"/>
              <w:right w:val="nil"/>
            </w:tcBorders>
            <w:hideMark/>
          </w:tcPr>
          <w:p w:rsidR="00BD64B4" w:rsidRDefault="00BD64B4" w:rsidP="00D04446">
            <w:pPr>
              <w:pStyle w:val="TAL"/>
              <w:numPr>
                <w:ilvl w:val="0"/>
                <w:numId w:val="11"/>
              </w:numPr>
              <w:suppressAutoHyphens/>
              <w:autoSpaceDN/>
              <w:adjustRightInd/>
              <w:textAlignment w:val="auto"/>
            </w:pPr>
            <w:r>
              <w:rPr>
                <w:rFonts w:eastAsia="Arial Unicode MS"/>
                <w:i/>
                <w:iCs/>
                <w:color w:val="000000"/>
                <w:kern w:val="2"/>
                <w:szCs w:val="18"/>
              </w:rPr>
              <w:t>sequenceNr</w:t>
            </w:r>
          </w:p>
        </w:tc>
        <w:tc>
          <w:tcPr>
            <w:tcW w:w="1978" w:type="dxa"/>
            <w:tcBorders>
              <w:top w:val="single" w:sz="4" w:space="0" w:color="000000"/>
              <w:left w:val="single" w:sz="4" w:space="0" w:color="000000"/>
              <w:bottom w:val="single" w:sz="4" w:space="0" w:color="000000"/>
              <w:right w:val="nil"/>
            </w:tcBorders>
            <w:vAlign w:val="center"/>
            <w:hideMark/>
          </w:tcPr>
          <w:p w:rsidR="00BD64B4" w:rsidRDefault="00BD64B4" w:rsidP="00D04446">
            <w:pPr>
              <w:pStyle w:val="TAC"/>
              <w:numPr>
                <w:ilvl w:val="0"/>
                <w:numId w:val="11"/>
              </w:numPr>
              <w:suppressAutoHyphens/>
              <w:autoSpaceDN/>
              <w:adjustRightInd/>
              <w:textAlignment w:val="auto"/>
            </w:pPr>
            <w:r>
              <w:t>O</w:t>
            </w:r>
          </w:p>
        </w:tc>
        <w:tc>
          <w:tcPr>
            <w:tcW w:w="2126" w:type="dxa"/>
            <w:tcBorders>
              <w:top w:val="single" w:sz="4" w:space="0" w:color="000000"/>
              <w:left w:val="single" w:sz="4" w:space="0" w:color="000000"/>
              <w:bottom w:val="single" w:sz="4" w:space="0" w:color="000000"/>
              <w:right w:val="nil"/>
            </w:tcBorders>
            <w:hideMark/>
          </w:tcPr>
          <w:p w:rsidR="00BD64B4" w:rsidRDefault="00BD64B4" w:rsidP="00D04446">
            <w:pPr>
              <w:pStyle w:val="TAL"/>
              <w:numPr>
                <w:ilvl w:val="0"/>
                <w:numId w:val="11"/>
              </w:numPr>
              <w:suppressAutoHyphens/>
              <w:autoSpaceDN/>
              <w:adjustRightInd/>
              <w:textAlignment w:val="auto"/>
              <w:rPr>
                <w:rFonts w:eastAsia="MS Mincho"/>
                <w:lang w:eastAsia="ja-JP"/>
              </w:rPr>
            </w:pPr>
            <w:r>
              <w:t>xs:</w:t>
            </w:r>
            <w:r>
              <w:rPr>
                <w:rFonts w:eastAsia="MS Mincho"/>
                <w:lang w:eastAsia="ja-JP"/>
              </w:rPr>
              <w:t>nonNegativeI</w:t>
            </w:r>
            <w:r>
              <w:t>nteger</w:t>
            </w:r>
          </w:p>
        </w:tc>
        <w:tc>
          <w:tcPr>
            <w:tcW w:w="2031" w:type="dxa"/>
            <w:tcBorders>
              <w:top w:val="single" w:sz="4" w:space="0" w:color="000000"/>
              <w:left w:val="single" w:sz="4" w:space="0" w:color="000000"/>
              <w:bottom w:val="single" w:sz="4" w:space="0" w:color="000000"/>
              <w:right w:val="single" w:sz="4" w:space="0" w:color="000000"/>
            </w:tcBorders>
            <w:hideMark/>
          </w:tcPr>
          <w:p w:rsidR="00BD64B4" w:rsidRDefault="00BD64B4" w:rsidP="00D04446">
            <w:pPr>
              <w:pStyle w:val="TAL"/>
              <w:numPr>
                <w:ilvl w:val="0"/>
                <w:numId w:val="11"/>
              </w:numPr>
              <w:suppressAutoHyphens/>
              <w:autoSpaceDN/>
              <w:adjustRightInd/>
              <w:textAlignment w:val="auto"/>
              <w:rPr>
                <w:rFonts w:eastAsia="Batang"/>
                <w:lang w:eastAsia="zh-CN"/>
              </w:rPr>
            </w:pPr>
            <w:r>
              <w:rPr>
                <w:rFonts w:eastAsia="MS Mincho"/>
                <w:lang w:eastAsia="ja-JP"/>
              </w:rPr>
              <w:t>No default</w:t>
            </w:r>
          </w:p>
        </w:tc>
      </w:tr>
      <w:tr w:rsidR="00BD64B4" w:rsidTr="00BD64B4">
        <w:tc>
          <w:tcPr>
            <w:tcW w:w="1857" w:type="dxa"/>
            <w:tcBorders>
              <w:top w:val="nil"/>
              <w:left w:val="single" w:sz="4" w:space="0" w:color="000000"/>
              <w:bottom w:val="single" w:sz="4" w:space="0" w:color="000000"/>
              <w:right w:val="nil"/>
            </w:tcBorders>
            <w:hideMark/>
          </w:tcPr>
          <w:p w:rsidR="00BD64B4" w:rsidRDefault="00BD64B4" w:rsidP="00D04446">
            <w:pPr>
              <w:pStyle w:val="TAL"/>
              <w:numPr>
                <w:ilvl w:val="0"/>
                <w:numId w:val="11"/>
              </w:numPr>
              <w:suppressAutoHyphens/>
              <w:autoSpaceDN/>
              <w:adjustRightInd/>
              <w:textAlignment w:val="auto"/>
              <w:rPr>
                <w:rFonts w:eastAsia="MS Mincho"/>
                <w:lang w:eastAsia="ja-JP"/>
              </w:rPr>
            </w:pPr>
            <w:ins w:id="7" w:author="Unknown Author" w:date="2017-08-22T11:25:00Z">
              <w:r>
                <w:rPr>
                  <w:rFonts w:eastAsia="Arial Unicode MS"/>
                  <w:i/>
                  <w:iCs/>
                  <w:color w:val="000000"/>
                  <w:kern w:val="2"/>
                  <w:szCs w:val="18"/>
                </w:rPr>
                <w:t>contentSize</w:t>
              </w:r>
            </w:ins>
          </w:p>
        </w:tc>
        <w:tc>
          <w:tcPr>
            <w:tcW w:w="1978" w:type="dxa"/>
            <w:tcBorders>
              <w:top w:val="nil"/>
              <w:left w:val="single" w:sz="4" w:space="0" w:color="000000"/>
              <w:bottom w:val="single" w:sz="4" w:space="0" w:color="000000"/>
              <w:right w:val="nil"/>
            </w:tcBorders>
            <w:vAlign w:val="center"/>
            <w:hideMark/>
          </w:tcPr>
          <w:p w:rsidR="00BD64B4" w:rsidRDefault="00BD64B4">
            <w:pPr>
              <w:pStyle w:val="TAC"/>
              <w:rPr>
                <w:ins w:id="8" w:author="Unknown Author" w:date="2017-08-22T11:26:00Z"/>
                <w:rFonts w:eastAsia="Batang"/>
                <w:lang w:eastAsia="zh-CN"/>
              </w:rPr>
            </w:pPr>
            <w:ins w:id="9" w:author="Unknown Author" w:date="2017-08-22T11:26:00Z">
              <w:r>
                <w:rPr>
                  <w:rFonts w:eastAsia="MS Mincho"/>
                  <w:lang w:eastAsia="ja-JP"/>
                </w:rPr>
                <w:t>NP</w:t>
              </w:r>
            </w:ins>
          </w:p>
        </w:tc>
        <w:tc>
          <w:tcPr>
            <w:tcW w:w="2126" w:type="dxa"/>
            <w:tcBorders>
              <w:top w:val="nil"/>
              <w:left w:val="single" w:sz="4" w:space="0" w:color="000000"/>
              <w:bottom w:val="single" w:sz="4" w:space="0" w:color="000000"/>
              <w:right w:val="nil"/>
            </w:tcBorders>
            <w:hideMark/>
          </w:tcPr>
          <w:p w:rsidR="00BD64B4" w:rsidRDefault="00BD64B4">
            <w:pPr>
              <w:pStyle w:val="TAL"/>
              <w:rPr>
                <w:ins w:id="10" w:author="Unknown Author" w:date="2017-08-22T11:26:00Z"/>
                <w:rFonts w:eastAsia="MS Mincho"/>
                <w:lang w:eastAsia="ja-JP"/>
              </w:rPr>
            </w:pPr>
            <w:ins w:id="11" w:author="Unknown Author" w:date="2017-08-22T11:26:00Z">
              <w:r>
                <w:t>xs:</w:t>
              </w:r>
              <w:r>
                <w:rPr>
                  <w:rFonts w:eastAsia="MS Mincho"/>
                  <w:lang w:eastAsia="ja-JP"/>
                </w:rPr>
                <w:t>nonNegativeI</w:t>
              </w:r>
              <w:r>
                <w:t>nteger</w:t>
              </w:r>
            </w:ins>
          </w:p>
        </w:tc>
        <w:tc>
          <w:tcPr>
            <w:tcW w:w="2031" w:type="dxa"/>
            <w:tcBorders>
              <w:top w:val="nil"/>
              <w:left w:val="single" w:sz="4" w:space="0" w:color="000000"/>
              <w:bottom w:val="single" w:sz="4" w:space="0" w:color="000000"/>
              <w:right w:val="single" w:sz="4" w:space="0" w:color="000000"/>
            </w:tcBorders>
            <w:hideMark/>
          </w:tcPr>
          <w:p w:rsidR="00BD64B4" w:rsidRDefault="00BD64B4">
            <w:pPr>
              <w:pStyle w:val="TAL"/>
              <w:rPr>
                <w:rFonts w:eastAsia="Batang"/>
                <w:lang w:eastAsia="zh-CN"/>
              </w:rPr>
            </w:pPr>
            <w:ins w:id="12" w:author="Unknown Author" w:date="2017-08-22T11:26:00Z">
              <w:r>
                <w:rPr>
                  <w:rFonts w:eastAsia="MS Mincho"/>
                  <w:lang w:eastAsia="ja-JP"/>
                </w:rPr>
                <w:t>No default</w:t>
              </w:r>
            </w:ins>
          </w:p>
        </w:tc>
      </w:tr>
    </w:tbl>
    <w:p w:rsidR="00BD64B4" w:rsidRDefault="00BD64B4" w:rsidP="00D04446">
      <w:pPr>
        <w:numPr>
          <w:ilvl w:val="0"/>
          <w:numId w:val="11"/>
        </w:numPr>
        <w:suppressAutoHyphens/>
        <w:autoSpaceDN/>
        <w:adjustRightInd/>
        <w:textAlignment w:val="auto"/>
        <w:rPr>
          <w:rFonts w:eastAsia="Batang"/>
          <w:lang w:val="x-none" w:eastAsia="ja-JP"/>
        </w:rPr>
      </w:pPr>
    </w:p>
    <w:p w:rsidR="00BD64B4" w:rsidRDefault="00BD64B4" w:rsidP="00D04446">
      <w:pPr>
        <w:pStyle w:val="Heading3"/>
        <w:numPr>
          <w:ilvl w:val="2"/>
          <w:numId w:val="11"/>
        </w:numPr>
        <w:suppressAutoHyphens/>
        <w:autoSpaceDN/>
        <w:adjustRightInd/>
        <w:textAlignment w:val="auto"/>
        <w:rPr>
          <w:lang w:eastAsia="zh-CN"/>
        </w:rPr>
      </w:pPr>
      <w:r>
        <w:t>-----------------------End of change 1---------------------------------------------</w:t>
      </w:r>
    </w:p>
    <w:p w:rsidR="006B69B9" w:rsidRDefault="006B69B9" w:rsidP="006B69B9">
      <w:pPr>
        <w:pStyle w:val="Heading3"/>
        <w:numPr>
          <w:ilvl w:val="2"/>
          <w:numId w:val="11"/>
        </w:numPr>
        <w:suppressAutoHyphens/>
        <w:autoSpaceDN/>
        <w:adjustRightInd/>
        <w:textAlignment w:val="auto"/>
      </w:pPr>
      <w:r>
        <w:t>-----------------------Start of change 2</w:t>
      </w:r>
      <w:r>
        <w:t>---------------------------------------------</w:t>
      </w:r>
    </w:p>
    <w:p w:rsidR="00807D5B" w:rsidRPr="00AB4DC7" w:rsidRDefault="00807D5B" w:rsidP="00C37637">
      <w:pPr>
        <w:pStyle w:val="Heading3"/>
        <w:numPr>
          <w:ilvl w:val="2"/>
          <w:numId w:val="24"/>
        </w:numPr>
        <w:rPr>
          <w:lang w:eastAsia="ja-JP"/>
        </w:rPr>
        <w:pPrChange w:id="13" w:author="ANUPAMA" w:date="2017-09-22T11:29:00Z">
          <w:pPr>
            <w:pStyle w:val="Heading3"/>
            <w:numPr>
              <w:ilvl w:val="2"/>
              <w:numId w:val="328"/>
            </w:numPr>
            <w:tabs>
              <w:tab w:val="num" w:pos="360"/>
            </w:tabs>
          </w:pPr>
        </w:pPrChange>
      </w:pPr>
      <w:bookmarkStart w:id="14" w:name="_Toc479167416"/>
      <w:r w:rsidRPr="00AB4DC7">
        <w:rPr>
          <w:lang w:eastAsia="ja-JP"/>
        </w:rPr>
        <w:t>Resource attributes</w:t>
      </w:r>
      <w:bookmarkEnd w:id="14"/>
    </w:p>
    <w:p w:rsidR="00807D5B" w:rsidRPr="00AB4DC7" w:rsidRDefault="00807D5B" w:rsidP="00807D5B">
      <w:pPr>
        <w:rPr>
          <w:lang w:eastAsia="ja-JP"/>
        </w:rPr>
      </w:pPr>
      <w:r w:rsidRPr="00AB4DC7">
        <w:rPr>
          <w:lang w:eastAsia="ja-JP"/>
        </w:rPr>
        <w:t>In protocol bindings, resource attributes names shall be translated into short names shown in the following tables.</w:t>
      </w:r>
    </w:p>
    <w:p w:rsidR="00807D5B" w:rsidRPr="00AB4DC7" w:rsidRDefault="00807D5B" w:rsidP="00807D5B">
      <w:pPr>
        <w:pStyle w:val="TF"/>
        <w:rPr>
          <w:rFonts w:eastAsia="MS Mincho"/>
          <w:lang w:eastAsia="ja-JP"/>
        </w:rPr>
      </w:pPr>
      <w:bookmarkStart w:id="15" w:name="_Ref410150441"/>
      <w:r w:rsidRPr="00AB4DC7">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bookmarkEnd w:id="15"/>
      <w:r w:rsidRPr="00AB4DC7">
        <w:rPr>
          <w:rFonts w:eastAsia="MS Mincho"/>
        </w:rPr>
        <w:t>:</w:t>
      </w:r>
      <w:r w:rsidRPr="00AB4DC7">
        <w:rPr>
          <w:rFonts w:eastAsia="MS Mincho"/>
          <w:lang w:eastAsia="ja-JP"/>
        </w:rPr>
        <w:t xml:space="preserve"> Resource attribute short names (1/6)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Change w:id="16">
          <w:tblGrid>
            <w:gridCol w:w="3227"/>
            <w:gridCol w:w="5245"/>
            <w:gridCol w:w="1365"/>
          </w:tblGrid>
        </w:tblGridChange>
      </w:tblGrid>
      <w:tr w:rsidR="00807D5B" w:rsidRPr="00AB4DC7" w:rsidTr="00F4741F">
        <w:trPr>
          <w:jc w:val="center"/>
        </w:trPr>
        <w:tc>
          <w:tcPr>
            <w:tcW w:w="3227" w:type="dxa"/>
            <w:shd w:val="clear" w:color="auto" w:fill="auto"/>
          </w:tcPr>
          <w:p w:rsidR="00807D5B" w:rsidRPr="00AB4DC7" w:rsidRDefault="00807D5B" w:rsidP="00F4741F">
            <w:pPr>
              <w:pStyle w:val="TAH"/>
              <w:rPr>
                <w:rFonts w:eastAsia="MS Mincho"/>
              </w:rPr>
            </w:pPr>
            <w:r w:rsidRPr="00AB4DC7">
              <w:t>Attribute Name</w:t>
            </w:r>
          </w:p>
        </w:tc>
        <w:tc>
          <w:tcPr>
            <w:tcW w:w="5245" w:type="dxa"/>
            <w:shd w:val="clear" w:color="auto" w:fill="auto"/>
          </w:tcPr>
          <w:p w:rsidR="00807D5B" w:rsidRPr="00AB4DC7" w:rsidRDefault="00807D5B" w:rsidP="00F4741F">
            <w:pPr>
              <w:pStyle w:val="TAH"/>
              <w:rPr>
                <w:rFonts w:eastAsia="MS Mincho"/>
              </w:rPr>
            </w:pPr>
            <w:r w:rsidRPr="00AB4DC7">
              <w:t>Occurs in</w:t>
            </w:r>
          </w:p>
        </w:tc>
        <w:tc>
          <w:tcPr>
            <w:tcW w:w="1365" w:type="dxa"/>
            <w:shd w:val="clear" w:color="auto" w:fill="auto"/>
          </w:tcPr>
          <w:p w:rsidR="00807D5B" w:rsidRPr="00AB4DC7" w:rsidRDefault="00807D5B" w:rsidP="00F4741F">
            <w:pPr>
              <w:pStyle w:val="TAH"/>
              <w:rPr>
                <w:rFonts w:eastAsia="MS Mincho"/>
              </w:rPr>
            </w:pPr>
            <w:r w:rsidRPr="00AB4DC7">
              <w:t>Short Name</w:t>
            </w:r>
          </w:p>
        </w:tc>
      </w:tr>
      <w:tr w:rsidR="00807D5B" w:rsidRPr="00AB4DC7" w:rsidTr="00F4741F">
        <w:trPr>
          <w:jc w:val="center"/>
        </w:trPr>
        <w:tc>
          <w:tcPr>
            <w:tcW w:w="3227" w:type="dxa"/>
            <w:shd w:val="clear" w:color="auto" w:fill="auto"/>
          </w:tcPr>
          <w:p w:rsidR="00807D5B" w:rsidRPr="00AB4DC7" w:rsidRDefault="00807D5B" w:rsidP="00F4741F">
            <w:pPr>
              <w:pStyle w:val="TAL"/>
              <w:rPr>
                <w:rFonts w:eastAsia="MS Mincho"/>
                <w:i/>
              </w:rPr>
            </w:pPr>
            <w:r w:rsidRPr="00AB4DC7">
              <w:rPr>
                <w:i/>
              </w:rPr>
              <w:t>accessControlPolicyIDs</w:t>
            </w:r>
          </w:p>
        </w:tc>
        <w:tc>
          <w:tcPr>
            <w:tcW w:w="5245" w:type="dxa"/>
            <w:shd w:val="clear" w:color="auto" w:fill="auto"/>
          </w:tcPr>
          <w:p w:rsidR="00807D5B" w:rsidRPr="00AB4DC7" w:rsidRDefault="00807D5B" w:rsidP="00F4741F">
            <w:pPr>
              <w:pStyle w:val="TAL"/>
              <w:rPr>
                <w:rFonts w:eastAsia="MS Mincho"/>
              </w:rPr>
            </w:pPr>
            <w:r w:rsidRPr="00AB4DC7">
              <w:t>All except accessControlPolicy, contentInstance</w:t>
            </w:r>
          </w:p>
        </w:tc>
        <w:tc>
          <w:tcPr>
            <w:tcW w:w="1365" w:type="dxa"/>
            <w:shd w:val="clear" w:color="auto" w:fill="auto"/>
          </w:tcPr>
          <w:p w:rsidR="00807D5B" w:rsidRPr="00AB4DC7" w:rsidRDefault="00807D5B" w:rsidP="00F4741F">
            <w:pPr>
              <w:pStyle w:val="TAL"/>
              <w:rPr>
                <w:rFonts w:eastAsia="MS Mincho"/>
                <w:b/>
                <w:i/>
              </w:rPr>
            </w:pPr>
            <w:r w:rsidRPr="00AB4DC7">
              <w:rPr>
                <w:b/>
                <w:i/>
              </w:rPr>
              <w:t>acpi</w:t>
            </w:r>
          </w:p>
        </w:tc>
      </w:tr>
      <w:tr w:rsidR="00807D5B" w:rsidRPr="00AB4DC7" w:rsidTr="00F4741F">
        <w:trPr>
          <w:jc w:val="center"/>
        </w:trPr>
        <w:tc>
          <w:tcPr>
            <w:tcW w:w="3227" w:type="dxa"/>
            <w:shd w:val="clear" w:color="auto" w:fill="auto"/>
          </w:tcPr>
          <w:p w:rsidR="00807D5B" w:rsidRPr="00AB4DC7" w:rsidRDefault="00807D5B" w:rsidP="00F4741F">
            <w:pPr>
              <w:pStyle w:val="TAL"/>
              <w:rPr>
                <w:rFonts w:eastAsia="MS Mincho"/>
                <w:i/>
                <w:sz w:val="24"/>
                <w:szCs w:val="24"/>
                <w:lang w:eastAsia="ja-JP"/>
              </w:rPr>
            </w:pPr>
            <w:r w:rsidRPr="00AB4DC7">
              <w:rPr>
                <w:i/>
              </w:rPr>
              <w:t>announcedAttribute</w:t>
            </w:r>
          </w:p>
        </w:tc>
        <w:tc>
          <w:tcPr>
            <w:tcW w:w="5245" w:type="dxa"/>
            <w:shd w:val="clear" w:color="auto" w:fill="auto"/>
          </w:tcPr>
          <w:p w:rsidR="00807D5B" w:rsidRPr="00AB4DC7" w:rsidRDefault="00807D5B" w:rsidP="00F4741F">
            <w:pPr>
              <w:pStyle w:val="TAL"/>
              <w:rPr>
                <w:rFonts w:eastAsia="MS Mincho"/>
                <w:sz w:val="24"/>
                <w:szCs w:val="24"/>
                <w:lang w:eastAsia="ja-JP"/>
              </w:rPr>
            </w:pPr>
            <w:r w:rsidRPr="00AB4DC7">
              <w:t>accessControlPolicy, AE, container, contentInstance, group, locationPolicy, mgmtObj, node, remoteCSE, schedule, semanticDescriptor</w:t>
            </w:r>
            <w:r w:rsidRPr="00AB4DC7">
              <w:rPr>
                <w:rFonts w:hint="eastAsia"/>
                <w:lang w:eastAsia="ja-JP"/>
              </w:rPr>
              <w:t>, trafficPattern</w:t>
            </w:r>
          </w:p>
        </w:tc>
        <w:tc>
          <w:tcPr>
            <w:tcW w:w="1365" w:type="dxa"/>
            <w:shd w:val="clear" w:color="auto" w:fill="auto"/>
          </w:tcPr>
          <w:p w:rsidR="00807D5B" w:rsidRPr="00AB4DC7" w:rsidRDefault="00807D5B" w:rsidP="00F4741F">
            <w:pPr>
              <w:pStyle w:val="TAL"/>
              <w:rPr>
                <w:rFonts w:eastAsia="MS Mincho"/>
                <w:b/>
                <w:i/>
                <w:sz w:val="24"/>
                <w:szCs w:val="24"/>
                <w:lang w:eastAsia="ja-JP"/>
              </w:rPr>
            </w:pPr>
            <w:r w:rsidRPr="00AB4DC7">
              <w:rPr>
                <w:b/>
                <w:i/>
              </w:rPr>
              <w:t>aa</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i/>
                <w:sz w:val="24"/>
                <w:szCs w:val="24"/>
                <w:lang w:eastAsia="ja-JP"/>
              </w:rPr>
            </w:pPr>
            <w:r w:rsidRPr="00AB4DC7">
              <w:rPr>
                <w:i/>
              </w:rPr>
              <w:t>announceTo</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sz w:val="24"/>
                <w:szCs w:val="24"/>
                <w:lang w:eastAsia="ja-JP"/>
              </w:rPr>
            </w:pPr>
            <w:r w:rsidRPr="00AB4DC7">
              <w:t>accessControlPolicy, AE, container, contentInstance, group, locationPolicy, mgmtObj, node, remoteCSE, schedule, semanticDescriptor</w:t>
            </w:r>
            <w:r w:rsidRPr="00AB4DC7">
              <w:rPr>
                <w:rFonts w:hint="eastAsia"/>
                <w:lang w:eastAsia="ja-JP"/>
              </w:rPr>
              <w:t>, 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b/>
                <w:i/>
                <w:sz w:val="24"/>
                <w:szCs w:val="24"/>
                <w:lang w:eastAsia="ja-JP"/>
              </w:rPr>
            </w:pPr>
            <w:r w:rsidRPr="00AB4DC7">
              <w:rPr>
                <w:b/>
                <w:i/>
              </w:rPr>
              <w:t>at</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i/>
                <w:sz w:val="24"/>
                <w:szCs w:val="24"/>
                <w:lang w:eastAsia="ja-JP"/>
              </w:rPr>
            </w:pPr>
            <w:r w:rsidRPr="00AB4DC7">
              <w:rPr>
                <w:i/>
              </w:rPr>
              <w:t>creationTime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sz w:val="24"/>
                <w:szCs w:val="24"/>
                <w:lang w:eastAsia="ja-JP"/>
              </w:rPr>
            </w:pPr>
            <w:r w:rsidRPr="00AB4DC7">
              <w:t>All</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b/>
                <w:i/>
                <w:sz w:val="24"/>
                <w:szCs w:val="24"/>
                <w:lang w:eastAsia="ja-JP"/>
              </w:rPr>
            </w:pPr>
            <w:r w:rsidRPr="00AB4DC7">
              <w:rPr>
                <w:b/>
                <w:i/>
              </w:rPr>
              <w:t>ct</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i/>
                <w:sz w:val="24"/>
                <w:szCs w:val="24"/>
                <w:lang w:eastAsia="ja-JP"/>
              </w:rPr>
            </w:pPr>
            <w:r w:rsidRPr="00AB4DC7">
              <w:rPr>
                <w:i/>
              </w:rPr>
              <w:t>expirationTime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sz w:val="24"/>
                <w:szCs w:val="24"/>
                <w:lang w:eastAsia="ja-JP"/>
              </w:rPr>
            </w:pPr>
            <w:r w:rsidRPr="00AB4DC7">
              <w:t>All except contentInstance, CSEBase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b/>
                <w:i/>
                <w:sz w:val="24"/>
                <w:szCs w:val="24"/>
                <w:lang w:eastAsia="ja-JP"/>
              </w:rPr>
            </w:pPr>
            <w:r w:rsidRPr="00AB4DC7">
              <w:rPr>
                <w:b/>
                <w:i/>
              </w:rPr>
              <w:t>et</w:t>
            </w:r>
          </w:p>
        </w:tc>
      </w:tr>
      <w:tr w:rsidR="00807D5B" w:rsidRPr="00AB4DC7" w:rsidTr="00F4741F">
        <w:trPr>
          <w:jc w:val="center"/>
        </w:trPr>
        <w:tc>
          <w:tcPr>
            <w:tcW w:w="3227" w:type="dxa"/>
            <w:shd w:val="clear" w:color="auto" w:fill="auto"/>
          </w:tcPr>
          <w:p w:rsidR="00807D5B" w:rsidRPr="00AB4DC7" w:rsidRDefault="00807D5B" w:rsidP="00F4741F">
            <w:pPr>
              <w:pStyle w:val="TAL"/>
              <w:rPr>
                <w:rStyle w:val="oneM2M-primitive-parameter-name"/>
                <w:b w:val="0"/>
              </w:rPr>
            </w:pPr>
            <w:r w:rsidRPr="00AB4DC7">
              <w:rPr>
                <w:rStyle w:val="oneM2M-primitive-parameter-name"/>
                <w:b w:val="0"/>
              </w:rPr>
              <w:t>labels</w:t>
            </w:r>
          </w:p>
        </w:tc>
        <w:tc>
          <w:tcPr>
            <w:tcW w:w="5245" w:type="dxa"/>
            <w:shd w:val="clear" w:color="auto" w:fill="auto"/>
          </w:tcPr>
          <w:p w:rsidR="00807D5B" w:rsidRPr="00AB4DC7" w:rsidRDefault="00807D5B" w:rsidP="00F4741F">
            <w:pPr>
              <w:pStyle w:val="TAL"/>
            </w:pPr>
            <w:r w:rsidRPr="00AB4DC7">
              <w:t>All (optional)</w:t>
            </w:r>
          </w:p>
        </w:tc>
        <w:tc>
          <w:tcPr>
            <w:tcW w:w="1365" w:type="dxa"/>
            <w:shd w:val="clear" w:color="auto" w:fill="auto"/>
          </w:tcPr>
          <w:p w:rsidR="00807D5B" w:rsidRPr="00AB4DC7" w:rsidRDefault="00807D5B" w:rsidP="00F4741F">
            <w:pPr>
              <w:pStyle w:val="TAL"/>
              <w:rPr>
                <w:b/>
                <w:i/>
              </w:rPr>
            </w:pPr>
            <w:r w:rsidRPr="00AB4DC7">
              <w:rPr>
                <w:b/>
                <w:i/>
              </w:rPr>
              <w:t>lb</w:t>
            </w:r>
            <w:r w:rsidRPr="00AB4DC7">
              <w:t>l</w:t>
            </w:r>
          </w:p>
        </w:tc>
      </w:tr>
      <w:tr w:rsidR="00807D5B" w:rsidRPr="00AB4DC7" w:rsidTr="00F4741F">
        <w:trPr>
          <w:jc w:val="center"/>
        </w:trPr>
        <w:tc>
          <w:tcPr>
            <w:tcW w:w="3227" w:type="dxa"/>
            <w:shd w:val="clear" w:color="auto" w:fill="auto"/>
          </w:tcPr>
          <w:p w:rsidR="00807D5B" w:rsidRPr="00AB4DC7" w:rsidRDefault="00807D5B" w:rsidP="00F4741F">
            <w:pPr>
              <w:pStyle w:val="TAL"/>
              <w:rPr>
                <w:rFonts w:eastAsia="MS Mincho"/>
                <w:i/>
                <w:sz w:val="24"/>
                <w:szCs w:val="24"/>
                <w:lang w:eastAsia="ja-JP"/>
              </w:rPr>
            </w:pPr>
            <w:r w:rsidRPr="00AB4DC7">
              <w:rPr>
                <w:i/>
              </w:rPr>
              <w:t>lastModifiedTime</w:t>
            </w:r>
          </w:p>
        </w:tc>
        <w:tc>
          <w:tcPr>
            <w:tcW w:w="5245" w:type="dxa"/>
            <w:shd w:val="clear" w:color="auto" w:fill="auto"/>
          </w:tcPr>
          <w:p w:rsidR="00807D5B" w:rsidRPr="00AB4DC7" w:rsidRDefault="00807D5B" w:rsidP="00F4741F">
            <w:pPr>
              <w:pStyle w:val="TAL"/>
              <w:rPr>
                <w:rFonts w:eastAsia="MS Mincho"/>
                <w:sz w:val="24"/>
                <w:szCs w:val="24"/>
                <w:lang w:eastAsia="ja-JP"/>
              </w:rPr>
            </w:pPr>
            <w:r w:rsidRPr="00AB4DC7">
              <w:t>All</w:t>
            </w:r>
          </w:p>
        </w:tc>
        <w:tc>
          <w:tcPr>
            <w:tcW w:w="1365" w:type="dxa"/>
            <w:shd w:val="clear" w:color="auto" w:fill="auto"/>
          </w:tcPr>
          <w:p w:rsidR="00807D5B" w:rsidRPr="00AB4DC7" w:rsidRDefault="00807D5B" w:rsidP="00F4741F">
            <w:pPr>
              <w:pStyle w:val="TAL"/>
              <w:rPr>
                <w:rFonts w:eastAsia="MS Mincho"/>
                <w:b/>
                <w:i/>
                <w:sz w:val="24"/>
                <w:szCs w:val="24"/>
                <w:lang w:eastAsia="ja-JP"/>
              </w:rPr>
            </w:pPr>
            <w:r w:rsidRPr="00AB4DC7">
              <w:rPr>
                <w:b/>
                <w:i/>
              </w:rPr>
              <w:t>lt</w:t>
            </w:r>
          </w:p>
        </w:tc>
      </w:tr>
      <w:tr w:rsidR="00807D5B" w:rsidRPr="00AB4DC7" w:rsidTr="00F4741F">
        <w:trPr>
          <w:jc w:val="center"/>
        </w:trPr>
        <w:tc>
          <w:tcPr>
            <w:tcW w:w="3227" w:type="dxa"/>
            <w:shd w:val="clear" w:color="auto" w:fill="auto"/>
          </w:tcPr>
          <w:p w:rsidR="00807D5B" w:rsidRPr="00AB4DC7" w:rsidRDefault="00807D5B" w:rsidP="00F4741F">
            <w:pPr>
              <w:pStyle w:val="TAL"/>
              <w:rPr>
                <w:rFonts w:eastAsia="MS Mincho" w:hint="eastAsia"/>
                <w:i/>
                <w:lang w:eastAsia="ja-JP"/>
              </w:rPr>
            </w:pPr>
            <w:r w:rsidRPr="00AB4DC7">
              <w:rPr>
                <w:rFonts w:eastAsia="MS Mincho"/>
                <w:i/>
                <w:lang w:eastAsia="ja-JP"/>
              </w:rPr>
              <w:t>L</w:t>
            </w:r>
            <w:r w:rsidRPr="00AB4DC7">
              <w:rPr>
                <w:rFonts w:eastAsia="MS Mincho" w:hint="eastAsia"/>
                <w:i/>
                <w:lang w:eastAsia="ja-JP"/>
              </w:rPr>
              <w:t>ink</w:t>
            </w:r>
          </w:p>
        </w:tc>
        <w:tc>
          <w:tcPr>
            <w:tcW w:w="5245" w:type="dxa"/>
            <w:shd w:val="clear" w:color="auto" w:fill="auto"/>
          </w:tcPr>
          <w:p w:rsidR="00807D5B" w:rsidRPr="00AB4DC7" w:rsidRDefault="00807D5B" w:rsidP="00F4741F">
            <w:pPr>
              <w:pStyle w:val="TAL"/>
              <w:rPr>
                <w:rFonts w:eastAsia="MS Mincho" w:hint="eastAsia"/>
                <w:lang w:eastAsia="ja-JP"/>
              </w:rPr>
            </w:pPr>
            <w:r w:rsidRPr="00AB4DC7">
              <w:rPr>
                <w:rFonts w:eastAsia="MS Mincho" w:hint="eastAsia"/>
                <w:lang w:eastAsia="ja-JP"/>
              </w:rPr>
              <w:t>All</w:t>
            </w:r>
          </w:p>
        </w:tc>
        <w:tc>
          <w:tcPr>
            <w:tcW w:w="1365" w:type="dxa"/>
            <w:shd w:val="clear" w:color="auto" w:fill="auto"/>
          </w:tcPr>
          <w:p w:rsidR="00807D5B" w:rsidRPr="00AB4DC7" w:rsidRDefault="00807D5B" w:rsidP="00F4741F">
            <w:pPr>
              <w:pStyle w:val="TAL"/>
              <w:rPr>
                <w:rFonts w:eastAsia="MS Mincho" w:hint="eastAsia"/>
                <w:b/>
                <w:i/>
                <w:lang w:eastAsia="ja-JP"/>
              </w:rPr>
            </w:pPr>
            <w:r w:rsidRPr="00AB4DC7">
              <w:rPr>
                <w:rFonts w:eastAsia="MS Mincho" w:hint="eastAsia"/>
                <w:b/>
                <w:i/>
                <w:lang w:eastAsia="ja-JP"/>
              </w:rPr>
              <w:t>lnk</w:t>
            </w:r>
          </w:p>
        </w:tc>
      </w:tr>
      <w:tr w:rsidR="00807D5B" w:rsidRPr="00AB4DC7" w:rsidTr="00F4741F">
        <w:trPr>
          <w:jc w:val="center"/>
        </w:trPr>
        <w:tc>
          <w:tcPr>
            <w:tcW w:w="3227" w:type="dxa"/>
            <w:shd w:val="clear" w:color="auto" w:fill="auto"/>
          </w:tcPr>
          <w:p w:rsidR="00807D5B" w:rsidRPr="00AB4DC7" w:rsidRDefault="00807D5B" w:rsidP="00F4741F">
            <w:pPr>
              <w:pStyle w:val="TAL"/>
              <w:rPr>
                <w:rFonts w:eastAsia="MS Mincho"/>
                <w:i/>
                <w:sz w:val="24"/>
                <w:szCs w:val="24"/>
                <w:lang w:eastAsia="ja-JP"/>
              </w:rPr>
            </w:pPr>
            <w:r w:rsidRPr="00AB4DC7">
              <w:rPr>
                <w:i/>
              </w:rPr>
              <w:t>parentID</w:t>
            </w:r>
          </w:p>
        </w:tc>
        <w:tc>
          <w:tcPr>
            <w:tcW w:w="5245" w:type="dxa"/>
            <w:shd w:val="clear" w:color="auto" w:fill="auto"/>
          </w:tcPr>
          <w:p w:rsidR="00807D5B" w:rsidRPr="00AB4DC7" w:rsidRDefault="00807D5B" w:rsidP="00F4741F">
            <w:pPr>
              <w:pStyle w:val="TAL"/>
              <w:rPr>
                <w:rFonts w:eastAsia="MS Mincho"/>
                <w:sz w:val="24"/>
                <w:szCs w:val="24"/>
                <w:lang w:eastAsia="ja-JP"/>
              </w:rPr>
            </w:pPr>
            <w:r w:rsidRPr="00AB4DC7">
              <w:t>All</w:t>
            </w:r>
          </w:p>
        </w:tc>
        <w:tc>
          <w:tcPr>
            <w:tcW w:w="1365" w:type="dxa"/>
            <w:shd w:val="clear" w:color="auto" w:fill="auto"/>
          </w:tcPr>
          <w:p w:rsidR="00807D5B" w:rsidRPr="00AB4DC7" w:rsidRDefault="00807D5B" w:rsidP="00F4741F">
            <w:pPr>
              <w:pStyle w:val="TAL"/>
              <w:rPr>
                <w:rFonts w:eastAsia="MS Mincho"/>
                <w:b/>
                <w:i/>
                <w:sz w:val="24"/>
                <w:szCs w:val="24"/>
                <w:lang w:eastAsia="ja-JP"/>
              </w:rPr>
            </w:pPr>
            <w:r w:rsidRPr="00AB4DC7">
              <w:rPr>
                <w:b/>
                <w:i/>
              </w:rPr>
              <w:t>pi</w:t>
            </w:r>
          </w:p>
        </w:tc>
      </w:tr>
      <w:tr w:rsidR="00807D5B" w:rsidRPr="00AB4DC7" w:rsidTr="00F4741F">
        <w:trPr>
          <w:jc w:val="center"/>
        </w:trPr>
        <w:tc>
          <w:tcPr>
            <w:tcW w:w="3227" w:type="dxa"/>
            <w:shd w:val="clear" w:color="auto" w:fill="auto"/>
          </w:tcPr>
          <w:p w:rsidR="00807D5B" w:rsidRPr="00AB4DC7" w:rsidRDefault="00807D5B" w:rsidP="00F4741F">
            <w:pPr>
              <w:pStyle w:val="TAL"/>
              <w:rPr>
                <w:rFonts w:eastAsia="MS Mincho"/>
                <w:i/>
                <w:sz w:val="24"/>
                <w:szCs w:val="24"/>
                <w:lang w:eastAsia="ja-JP"/>
              </w:rPr>
            </w:pPr>
            <w:r w:rsidRPr="00AB4DC7">
              <w:rPr>
                <w:i/>
              </w:rPr>
              <w:t>resourceID</w:t>
            </w:r>
          </w:p>
        </w:tc>
        <w:tc>
          <w:tcPr>
            <w:tcW w:w="5245" w:type="dxa"/>
            <w:shd w:val="clear" w:color="auto" w:fill="auto"/>
          </w:tcPr>
          <w:p w:rsidR="00807D5B" w:rsidRPr="00AB4DC7" w:rsidRDefault="00807D5B" w:rsidP="00F4741F">
            <w:pPr>
              <w:pStyle w:val="TAL"/>
              <w:rPr>
                <w:rFonts w:eastAsia="MS Mincho"/>
                <w:sz w:val="24"/>
                <w:szCs w:val="24"/>
                <w:lang w:eastAsia="ja-JP"/>
              </w:rPr>
            </w:pPr>
            <w:r w:rsidRPr="00AB4DC7">
              <w:t>All</w:t>
            </w:r>
          </w:p>
        </w:tc>
        <w:tc>
          <w:tcPr>
            <w:tcW w:w="1365" w:type="dxa"/>
            <w:shd w:val="clear" w:color="auto" w:fill="auto"/>
          </w:tcPr>
          <w:p w:rsidR="00807D5B" w:rsidRPr="00AB4DC7" w:rsidRDefault="00807D5B" w:rsidP="00F4741F">
            <w:pPr>
              <w:pStyle w:val="TAL"/>
              <w:rPr>
                <w:rFonts w:eastAsia="MS Mincho"/>
                <w:b/>
                <w:i/>
                <w:sz w:val="24"/>
                <w:szCs w:val="24"/>
                <w:lang w:eastAsia="ja-JP"/>
              </w:rPr>
            </w:pPr>
            <w:r w:rsidRPr="00AB4DC7">
              <w:rPr>
                <w:b/>
                <w:i/>
              </w:rPr>
              <w:t>ri</w:t>
            </w:r>
          </w:p>
        </w:tc>
      </w:tr>
      <w:tr w:rsidR="00807D5B" w:rsidRPr="00AB4DC7" w:rsidTr="00F4741F">
        <w:trPr>
          <w:jc w:val="center"/>
        </w:trPr>
        <w:tc>
          <w:tcPr>
            <w:tcW w:w="3227" w:type="dxa"/>
            <w:shd w:val="clear" w:color="auto" w:fill="auto"/>
          </w:tcPr>
          <w:p w:rsidR="00807D5B" w:rsidRPr="00AB4DC7" w:rsidRDefault="00807D5B" w:rsidP="00F4741F">
            <w:pPr>
              <w:pStyle w:val="TAL"/>
              <w:rPr>
                <w:rStyle w:val="oneM2M-primitive-parameter-name"/>
                <w:b w:val="0"/>
              </w:rPr>
            </w:pPr>
            <w:r w:rsidRPr="00AB4DC7">
              <w:rPr>
                <w:rStyle w:val="oneM2M-primitive-parameter-name"/>
                <w:b w:val="0"/>
              </w:rPr>
              <w:t>resourceType</w:t>
            </w:r>
          </w:p>
        </w:tc>
        <w:tc>
          <w:tcPr>
            <w:tcW w:w="5245" w:type="dxa"/>
            <w:shd w:val="clear" w:color="auto" w:fill="auto"/>
          </w:tcPr>
          <w:p w:rsidR="00807D5B" w:rsidRPr="00AB4DC7" w:rsidRDefault="00807D5B" w:rsidP="00F4741F">
            <w:pPr>
              <w:pStyle w:val="TAL"/>
            </w:pPr>
            <w:r w:rsidRPr="00AB4DC7">
              <w:t>All</w:t>
            </w:r>
          </w:p>
        </w:tc>
        <w:tc>
          <w:tcPr>
            <w:tcW w:w="1365" w:type="dxa"/>
            <w:shd w:val="clear" w:color="auto" w:fill="auto"/>
          </w:tcPr>
          <w:p w:rsidR="00807D5B" w:rsidRPr="00AB4DC7" w:rsidRDefault="00807D5B" w:rsidP="00F4741F">
            <w:pPr>
              <w:pStyle w:val="TAL"/>
              <w:rPr>
                <w:b/>
                <w:i/>
              </w:rPr>
            </w:pPr>
            <w:r w:rsidRPr="00AB4DC7">
              <w:rPr>
                <w:b/>
                <w:i/>
              </w:rPr>
              <w:t>ty*</w:t>
            </w:r>
          </w:p>
        </w:tc>
      </w:tr>
      <w:tr w:rsidR="00807D5B" w:rsidRPr="00AB4DC7" w:rsidTr="00F4741F">
        <w:trPr>
          <w:jc w:val="center"/>
        </w:trPr>
        <w:tc>
          <w:tcPr>
            <w:tcW w:w="3227" w:type="dxa"/>
            <w:shd w:val="clear" w:color="auto" w:fill="auto"/>
          </w:tcPr>
          <w:p w:rsidR="00807D5B" w:rsidRPr="00AB4DC7" w:rsidRDefault="00807D5B" w:rsidP="00F4741F">
            <w:pPr>
              <w:pStyle w:val="TAL"/>
              <w:rPr>
                <w:rFonts w:eastAsia="MS Mincho"/>
                <w:i/>
                <w:sz w:val="24"/>
                <w:szCs w:val="24"/>
                <w:lang w:eastAsia="ja-JP"/>
              </w:rPr>
            </w:pPr>
            <w:r w:rsidRPr="00AB4DC7">
              <w:rPr>
                <w:i/>
              </w:rPr>
              <w:t>stateTag</w:t>
            </w:r>
          </w:p>
        </w:tc>
        <w:tc>
          <w:tcPr>
            <w:tcW w:w="5245" w:type="dxa"/>
            <w:shd w:val="clear" w:color="auto" w:fill="auto"/>
          </w:tcPr>
          <w:p w:rsidR="00807D5B" w:rsidRPr="00AB4DC7" w:rsidRDefault="00807D5B" w:rsidP="00F4741F">
            <w:pPr>
              <w:pStyle w:val="TAL"/>
              <w:rPr>
                <w:rFonts w:eastAsia="MS Mincho"/>
                <w:sz w:val="24"/>
                <w:szCs w:val="24"/>
                <w:lang w:eastAsia="ja-JP"/>
              </w:rPr>
            </w:pPr>
            <w:r w:rsidRPr="00AB4DC7">
              <w:t>container, contentInstance, delivery, request</w:t>
            </w:r>
          </w:p>
        </w:tc>
        <w:tc>
          <w:tcPr>
            <w:tcW w:w="1365" w:type="dxa"/>
            <w:shd w:val="clear" w:color="auto" w:fill="auto"/>
          </w:tcPr>
          <w:p w:rsidR="00807D5B" w:rsidRPr="00AB4DC7" w:rsidRDefault="00807D5B" w:rsidP="00F4741F">
            <w:pPr>
              <w:pStyle w:val="TAL"/>
              <w:rPr>
                <w:rFonts w:eastAsia="MS Mincho"/>
                <w:b/>
                <w:i/>
                <w:sz w:val="24"/>
                <w:szCs w:val="24"/>
                <w:lang w:eastAsia="ja-JP"/>
              </w:rPr>
            </w:pPr>
            <w:r w:rsidRPr="00AB4DC7">
              <w:rPr>
                <w:b/>
                <w:i/>
              </w:rPr>
              <w:t>st</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rFonts w:eastAsia="SimSun" w:hint="eastAsia"/>
                <w:i/>
                <w:lang w:eastAsia="zh-CN"/>
              </w:rPr>
              <w:t>resourceName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rPr>
                <w:rFonts w:eastAsia="SimSun" w:hint="eastAsia"/>
                <w:lang w:eastAsia="zh-CN"/>
              </w:rPr>
              <w:t>All</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rFonts w:eastAsia="SimSun" w:hint="eastAsia"/>
                <w:b/>
                <w:i/>
                <w:lang w:eastAsia="zh-CN"/>
              </w:rPr>
              <w:t>rn</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privileges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accessControlPolicy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pv</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selfPrivileges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accessControlPolicy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pvs</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App-ID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api</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AE-ID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aei</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appName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apn</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pointOfAccess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AE, CSEBase, 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poa</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ontologyRef</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 xml:space="preserve">AE, container, contentInstance, semanticDescriptor. flexContainer, </w:t>
            </w: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or</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nodeLink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AE, CSEBase, 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nl</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rStyle w:val="oneM2M-resource-attribute"/>
              </w:rPr>
              <w:t>contentSerialization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csz</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creator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container, contentInstance,eventConfig, group, pollingChannel, statsCollect, statsConfig, subscription, semanticDescriptor, notificationTargetPolicy, flexContainer, 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cr</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maxNrOfInstances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 xml:space="preserve">container, </w:t>
            </w: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mni</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maxByteSize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 xml:space="preserve">container, </w:t>
            </w: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mbs</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maxInstanceAge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 xml:space="preserve">container, </w:t>
            </w: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mia</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currentNrOfInstances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container,</w:t>
            </w:r>
            <w:r w:rsidRPr="00AB4DC7">
              <w:rPr>
                <w:rFonts w:hint="eastAsia"/>
                <w:lang w:eastAsia="zh-CN"/>
              </w:rPr>
              <w:t xml:space="preserve"> 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cni</w:t>
            </w:r>
          </w:p>
        </w:tc>
      </w:tr>
    </w:tbl>
    <w:p w:rsidR="00807D5B" w:rsidRPr="00AB4DC7" w:rsidRDefault="00807D5B" w:rsidP="00807D5B">
      <w:pPr>
        <w:rPr>
          <w:rFonts w:eastAsia="MS Mincho"/>
          <w:lang w:eastAsia="ja-JP"/>
        </w:rPr>
      </w:pPr>
    </w:p>
    <w:p w:rsidR="00807D5B" w:rsidRPr="00AB4DC7" w:rsidRDefault="00807D5B" w:rsidP="00807D5B">
      <w:pPr>
        <w:pStyle w:val="TF"/>
        <w:rPr>
          <w:rFonts w:eastAsia="MS Mincho"/>
          <w:lang w:eastAsia="ja-JP"/>
        </w:rPr>
      </w:pPr>
      <w:r w:rsidRPr="00AB4DC7">
        <w:br w:type="page"/>
      </w:r>
      <w:bookmarkStart w:id="17" w:name="_Ref484615911"/>
      <w:r w:rsidRPr="00AB4DC7">
        <w:lastRenderedPageBreak/>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bookmarkEnd w:id="17"/>
      <w:r w:rsidRPr="00AB4DC7">
        <w:rPr>
          <w:rFonts w:eastAsia="MS Mincho"/>
        </w:rPr>
        <w:t>:</w:t>
      </w:r>
      <w:r w:rsidRPr="00AB4DC7">
        <w:rPr>
          <w:rFonts w:eastAsia="MS Mincho"/>
          <w:lang w:eastAsia="ja-JP"/>
        </w:rPr>
        <w:t xml:space="preserve"> Resource attribute short names (2/6)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Change w:id="18">
          <w:tblGrid>
            <w:gridCol w:w="3227"/>
            <w:gridCol w:w="5245"/>
            <w:gridCol w:w="1365"/>
          </w:tblGrid>
        </w:tblGridChange>
      </w:tblGrid>
      <w:tr w:rsidR="00807D5B" w:rsidRPr="00AB4DC7" w:rsidTr="00F4741F">
        <w:trPr>
          <w:jc w:val="center"/>
        </w:trPr>
        <w:tc>
          <w:tcPr>
            <w:tcW w:w="3227" w:type="dxa"/>
            <w:shd w:val="clear" w:color="auto" w:fill="auto"/>
          </w:tcPr>
          <w:p w:rsidR="00807D5B" w:rsidRPr="00AB4DC7" w:rsidRDefault="00807D5B" w:rsidP="00F4741F">
            <w:pPr>
              <w:pStyle w:val="TAH"/>
              <w:rPr>
                <w:rFonts w:eastAsia="MS Mincho"/>
              </w:rPr>
            </w:pPr>
            <w:r w:rsidRPr="00AB4DC7">
              <w:t>Attribute Name</w:t>
            </w:r>
          </w:p>
        </w:tc>
        <w:tc>
          <w:tcPr>
            <w:tcW w:w="5245" w:type="dxa"/>
            <w:shd w:val="clear" w:color="auto" w:fill="auto"/>
          </w:tcPr>
          <w:p w:rsidR="00807D5B" w:rsidRPr="00AB4DC7" w:rsidRDefault="00807D5B" w:rsidP="00F4741F">
            <w:pPr>
              <w:pStyle w:val="TAH"/>
              <w:rPr>
                <w:rFonts w:eastAsia="MS Mincho"/>
              </w:rPr>
            </w:pPr>
            <w:r w:rsidRPr="00AB4DC7">
              <w:t>Occurs in</w:t>
            </w:r>
          </w:p>
        </w:tc>
        <w:tc>
          <w:tcPr>
            <w:tcW w:w="1365" w:type="dxa"/>
            <w:shd w:val="clear" w:color="auto" w:fill="auto"/>
          </w:tcPr>
          <w:p w:rsidR="00807D5B" w:rsidRPr="00AB4DC7" w:rsidRDefault="00807D5B" w:rsidP="00F4741F">
            <w:pPr>
              <w:pStyle w:val="TAH"/>
              <w:rPr>
                <w:rFonts w:eastAsia="MS Mincho"/>
              </w:rPr>
            </w:pPr>
            <w:r w:rsidRPr="00AB4DC7">
              <w:t>Short Name</w:t>
            </w:r>
          </w:p>
        </w:tc>
      </w:tr>
      <w:tr w:rsidR="00807D5B" w:rsidRPr="00AB4DC7" w:rsidTr="00F4741F">
        <w:trPr>
          <w:jc w:val="center"/>
        </w:trPr>
        <w:tc>
          <w:tcPr>
            <w:tcW w:w="3227" w:type="dxa"/>
            <w:shd w:val="clear" w:color="auto" w:fill="auto"/>
          </w:tcPr>
          <w:p w:rsidR="00807D5B" w:rsidRPr="00AB4DC7" w:rsidRDefault="00807D5B" w:rsidP="00F4741F">
            <w:pPr>
              <w:pStyle w:val="TAL"/>
              <w:rPr>
                <w:rFonts w:eastAsia="MS Mincho"/>
                <w:i/>
              </w:rPr>
            </w:pPr>
            <w:r w:rsidRPr="00AB4DC7">
              <w:rPr>
                <w:i/>
              </w:rPr>
              <w:t>currentByteSize</w:t>
            </w:r>
          </w:p>
        </w:tc>
        <w:tc>
          <w:tcPr>
            <w:tcW w:w="5245" w:type="dxa"/>
            <w:shd w:val="clear" w:color="auto" w:fill="auto"/>
          </w:tcPr>
          <w:p w:rsidR="00807D5B" w:rsidRPr="00AB4DC7" w:rsidRDefault="00807D5B" w:rsidP="00F4741F">
            <w:pPr>
              <w:pStyle w:val="TAL"/>
              <w:rPr>
                <w:rFonts w:eastAsia="MS Mincho"/>
              </w:rPr>
            </w:pPr>
            <w:r w:rsidRPr="00AB4DC7">
              <w:t>container</w:t>
            </w:r>
          </w:p>
        </w:tc>
        <w:tc>
          <w:tcPr>
            <w:tcW w:w="1365" w:type="dxa"/>
            <w:shd w:val="clear" w:color="auto" w:fill="auto"/>
          </w:tcPr>
          <w:p w:rsidR="00807D5B" w:rsidRPr="00AB4DC7" w:rsidRDefault="00807D5B" w:rsidP="00F4741F">
            <w:pPr>
              <w:pStyle w:val="TAL"/>
              <w:rPr>
                <w:rFonts w:eastAsia="MS Mincho"/>
                <w:b/>
                <w:i/>
              </w:rPr>
            </w:pPr>
            <w:r w:rsidRPr="00AB4DC7">
              <w:rPr>
                <w:b/>
                <w:i/>
              </w:rPr>
              <w:t>cbs</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i/>
                <w:sz w:val="24"/>
                <w:szCs w:val="24"/>
                <w:lang w:eastAsia="ja-JP"/>
              </w:rPr>
            </w:pPr>
            <w:r w:rsidRPr="00AB4DC7">
              <w:rPr>
                <w:i/>
              </w:rPr>
              <w:t>locationID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sz w:val="24"/>
                <w:szCs w:val="24"/>
                <w:lang w:eastAsia="ja-JP"/>
              </w:rPr>
            </w:pPr>
            <w:r w:rsidRPr="00AB4DC7">
              <w:t>container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b/>
                <w:i/>
                <w:sz w:val="24"/>
                <w:szCs w:val="24"/>
                <w:lang w:eastAsia="ja-JP"/>
              </w:rPr>
            </w:pPr>
            <w:r w:rsidRPr="00AB4DC7">
              <w:rPr>
                <w:b/>
                <w:i/>
              </w:rPr>
              <w:t>li</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rFonts w:hint="eastAsia"/>
                <w:i/>
                <w:lang w:eastAsia="ja-JP"/>
              </w:rPr>
              <w:t>disableRetrieval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rPr>
                <w:lang w:eastAsia="ja-JP"/>
              </w:rPr>
              <w:t>c</w:t>
            </w:r>
            <w:r w:rsidRPr="00AB4DC7">
              <w:rPr>
                <w:rFonts w:hint="eastAsia"/>
                <w:lang w:eastAsia="ja-JP"/>
              </w:rPr>
              <w:t>ontainer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rFonts w:hint="eastAsia"/>
                <w:b/>
                <w:i/>
                <w:lang w:eastAsia="ja-JP"/>
              </w:rPr>
              <w:t>disr</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i/>
                <w:sz w:val="24"/>
                <w:szCs w:val="24"/>
                <w:lang w:eastAsia="ja-JP"/>
              </w:rPr>
            </w:pPr>
            <w:r w:rsidRPr="00AB4DC7">
              <w:rPr>
                <w:i/>
              </w:rPr>
              <w:t>contentInfo</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sz w:val="24"/>
                <w:szCs w:val="24"/>
                <w:lang w:eastAsia="ja-JP"/>
              </w:rPr>
            </w:pPr>
            <w:r w:rsidRPr="00AB4DC7">
              <w:t>contentInstance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b/>
                <w:i/>
                <w:sz w:val="24"/>
                <w:szCs w:val="24"/>
                <w:lang w:eastAsia="ja-JP"/>
              </w:rPr>
            </w:pPr>
            <w:r w:rsidRPr="00AB4DC7">
              <w:rPr>
                <w:b/>
                <w:i/>
              </w:rPr>
              <w:t>cnf</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i/>
                <w:sz w:val="24"/>
                <w:szCs w:val="24"/>
                <w:lang w:eastAsia="ja-JP"/>
              </w:rPr>
            </w:pPr>
            <w:r w:rsidRPr="00AB4DC7">
              <w:rPr>
                <w:i/>
              </w:rPr>
              <w:t>contentSize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sz w:val="24"/>
                <w:szCs w:val="24"/>
                <w:lang w:eastAsia="ja-JP"/>
              </w:rPr>
            </w:pPr>
            <w:r w:rsidRPr="00AB4DC7">
              <w:t>contentInstance</w:t>
            </w:r>
            <w:ins w:id="19" w:author="ANUPAMA" w:date="2017-09-22T11:29:00Z">
              <w:r w:rsidR="00361568">
                <w:t>, timeSeriesInstance</w:t>
              </w:r>
            </w:ins>
            <w:bookmarkStart w:id="20" w:name="_GoBack"/>
            <w:bookmarkEnd w:id="20"/>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b/>
                <w:i/>
                <w:sz w:val="24"/>
                <w:szCs w:val="24"/>
                <w:lang w:eastAsia="ja-JP"/>
              </w:rPr>
            </w:pPr>
            <w:r w:rsidRPr="00AB4DC7">
              <w:rPr>
                <w:b/>
                <w:i/>
              </w:rPr>
              <w:t>cs</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contentRef</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contentInstance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conr</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containerDefinition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flexContainer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cnd</w:t>
            </w:r>
          </w:p>
        </w:tc>
      </w:tr>
      <w:tr w:rsidR="00807D5B" w:rsidRPr="00AB4DC7" w:rsidTr="00F4741F">
        <w:trPr>
          <w:jc w:val="center"/>
        </w:trPr>
        <w:tc>
          <w:tcPr>
            <w:tcW w:w="3227" w:type="dxa"/>
            <w:shd w:val="clear" w:color="auto" w:fill="auto"/>
          </w:tcPr>
          <w:p w:rsidR="00807D5B" w:rsidRPr="00AB4DC7" w:rsidRDefault="00807D5B" w:rsidP="00F4741F">
            <w:pPr>
              <w:pStyle w:val="TAL"/>
              <w:rPr>
                <w:rStyle w:val="oneM2M-primitive-parameter-name"/>
                <w:b w:val="0"/>
              </w:rPr>
            </w:pPr>
            <w:r w:rsidRPr="00AB4DC7">
              <w:rPr>
                <w:rStyle w:val="oneM2M-primitive-parameter-name"/>
                <w:b w:val="0"/>
              </w:rPr>
              <w:t xml:space="preserve">primitiveContent </w:t>
            </w:r>
          </w:p>
        </w:tc>
        <w:tc>
          <w:tcPr>
            <w:tcW w:w="5245" w:type="dxa"/>
            <w:shd w:val="clear" w:color="auto" w:fill="auto"/>
          </w:tcPr>
          <w:p w:rsidR="00807D5B" w:rsidRPr="00AB4DC7" w:rsidRDefault="00807D5B" w:rsidP="00F4741F">
            <w:pPr>
              <w:pStyle w:val="TAL"/>
            </w:pPr>
            <w:r w:rsidRPr="00AB4DC7">
              <w:t>request</w:t>
            </w:r>
          </w:p>
        </w:tc>
        <w:tc>
          <w:tcPr>
            <w:tcW w:w="1365" w:type="dxa"/>
            <w:shd w:val="clear" w:color="auto" w:fill="auto"/>
          </w:tcPr>
          <w:p w:rsidR="00807D5B" w:rsidRPr="00AB4DC7" w:rsidRDefault="00807D5B" w:rsidP="00F4741F">
            <w:pPr>
              <w:pStyle w:val="TAL"/>
              <w:rPr>
                <w:b/>
                <w:i/>
              </w:rPr>
            </w:pPr>
            <w:r w:rsidRPr="00AB4DC7">
              <w:rPr>
                <w:b/>
                <w:i/>
              </w:rPr>
              <w:t>pc*</w:t>
            </w:r>
          </w:p>
        </w:tc>
      </w:tr>
      <w:tr w:rsidR="00807D5B" w:rsidRPr="00AB4DC7" w:rsidTr="00F4741F">
        <w:trPr>
          <w:jc w:val="center"/>
        </w:trPr>
        <w:tc>
          <w:tcPr>
            <w:tcW w:w="3227" w:type="dxa"/>
            <w:shd w:val="clear" w:color="auto" w:fill="auto"/>
          </w:tcPr>
          <w:p w:rsidR="00807D5B" w:rsidRPr="00AB4DC7" w:rsidRDefault="00807D5B" w:rsidP="00F4741F">
            <w:pPr>
              <w:pStyle w:val="TAL"/>
              <w:rPr>
                <w:i/>
              </w:rPr>
            </w:pPr>
            <w:r w:rsidRPr="00AB4DC7">
              <w:rPr>
                <w:i/>
              </w:rPr>
              <w:t>content</w:t>
            </w:r>
          </w:p>
        </w:tc>
        <w:tc>
          <w:tcPr>
            <w:tcW w:w="5245" w:type="dxa"/>
            <w:shd w:val="clear" w:color="auto" w:fill="auto"/>
          </w:tcPr>
          <w:p w:rsidR="00807D5B" w:rsidRPr="00AB4DC7" w:rsidRDefault="00807D5B" w:rsidP="00F4741F">
            <w:pPr>
              <w:pStyle w:val="TAL"/>
            </w:pPr>
            <w:r w:rsidRPr="00AB4DC7">
              <w:t xml:space="preserve">contentInstance, </w:t>
            </w:r>
            <w:r w:rsidRPr="00AB4DC7">
              <w:rPr>
                <w:rFonts w:hint="eastAsia"/>
                <w:lang w:eastAsia="zh-CN"/>
              </w:rPr>
              <w:t>timeSeriesInstance</w:t>
            </w:r>
          </w:p>
        </w:tc>
        <w:tc>
          <w:tcPr>
            <w:tcW w:w="1365" w:type="dxa"/>
            <w:shd w:val="clear" w:color="auto" w:fill="auto"/>
          </w:tcPr>
          <w:p w:rsidR="00807D5B" w:rsidRPr="00AB4DC7" w:rsidRDefault="00807D5B" w:rsidP="00F4741F">
            <w:pPr>
              <w:pStyle w:val="TAL"/>
              <w:rPr>
                <w:b/>
                <w:i/>
              </w:rPr>
            </w:pPr>
            <w:r w:rsidRPr="00AB4DC7">
              <w:rPr>
                <w:b/>
                <w:i/>
              </w:rPr>
              <w:t>con</w:t>
            </w:r>
          </w:p>
        </w:tc>
      </w:tr>
      <w:tr w:rsidR="00807D5B" w:rsidRPr="00AB4DC7" w:rsidTr="00F4741F">
        <w:trPr>
          <w:jc w:val="center"/>
        </w:trPr>
        <w:tc>
          <w:tcPr>
            <w:tcW w:w="3227" w:type="dxa"/>
            <w:shd w:val="clear" w:color="auto" w:fill="auto"/>
          </w:tcPr>
          <w:p w:rsidR="00807D5B" w:rsidRPr="00AB4DC7" w:rsidRDefault="00807D5B" w:rsidP="00F4741F">
            <w:pPr>
              <w:pStyle w:val="TAL"/>
              <w:rPr>
                <w:rFonts w:eastAsia="MS Mincho"/>
                <w:i/>
                <w:sz w:val="24"/>
                <w:szCs w:val="24"/>
                <w:lang w:eastAsia="ja-JP"/>
              </w:rPr>
            </w:pPr>
            <w:r w:rsidRPr="00AB4DC7">
              <w:rPr>
                <w:i/>
              </w:rPr>
              <w:t>cseType</w:t>
            </w:r>
          </w:p>
        </w:tc>
        <w:tc>
          <w:tcPr>
            <w:tcW w:w="5245" w:type="dxa"/>
            <w:shd w:val="clear" w:color="auto" w:fill="auto"/>
          </w:tcPr>
          <w:p w:rsidR="00807D5B" w:rsidRPr="00AB4DC7" w:rsidRDefault="00807D5B" w:rsidP="00F4741F">
            <w:pPr>
              <w:pStyle w:val="TAL"/>
              <w:rPr>
                <w:rFonts w:eastAsia="MS Mincho"/>
                <w:sz w:val="24"/>
                <w:szCs w:val="24"/>
                <w:lang w:eastAsia="ja-JP"/>
              </w:rPr>
            </w:pPr>
            <w:r w:rsidRPr="00AB4DC7">
              <w:t>CSEBase, remoteCSE</w:t>
            </w:r>
          </w:p>
        </w:tc>
        <w:tc>
          <w:tcPr>
            <w:tcW w:w="1365" w:type="dxa"/>
            <w:shd w:val="clear" w:color="auto" w:fill="auto"/>
          </w:tcPr>
          <w:p w:rsidR="00807D5B" w:rsidRPr="00AB4DC7" w:rsidRDefault="00807D5B" w:rsidP="00F4741F">
            <w:pPr>
              <w:pStyle w:val="TAL"/>
              <w:rPr>
                <w:rFonts w:eastAsia="MS Mincho"/>
                <w:b/>
                <w:i/>
                <w:sz w:val="24"/>
                <w:szCs w:val="24"/>
                <w:lang w:eastAsia="ja-JP"/>
              </w:rPr>
            </w:pPr>
            <w:r w:rsidRPr="00AB4DC7">
              <w:rPr>
                <w:b/>
                <w:i/>
              </w:rPr>
              <w:t>cst</w:t>
            </w:r>
          </w:p>
        </w:tc>
      </w:tr>
      <w:tr w:rsidR="00807D5B" w:rsidRPr="00AB4DC7" w:rsidTr="00F4741F">
        <w:trPr>
          <w:jc w:val="center"/>
        </w:trPr>
        <w:tc>
          <w:tcPr>
            <w:tcW w:w="3227" w:type="dxa"/>
            <w:shd w:val="clear" w:color="auto" w:fill="auto"/>
          </w:tcPr>
          <w:p w:rsidR="00807D5B" w:rsidRPr="00AB4DC7" w:rsidRDefault="00807D5B" w:rsidP="00F4741F">
            <w:pPr>
              <w:pStyle w:val="TAL"/>
              <w:rPr>
                <w:rFonts w:eastAsia="MS Mincho"/>
                <w:i/>
                <w:sz w:val="24"/>
                <w:szCs w:val="24"/>
                <w:lang w:eastAsia="ja-JP"/>
              </w:rPr>
            </w:pPr>
            <w:r w:rsidRPr="00AB4DC7">
              <w:rPr>
                <w:i/>
              </w:rPr>
              <w:t>CSE-ID</w:t>
            </w:r>
          </w:p>
        </w:tc>
        <w:tc>
          <w:tcPr>
            <w:tcW w:w="5245" w:type="dxa"/>
            <w:shd w:val="clear" w:color="auto" w:fill="auto"/>
          </w:tcPr>
          <w:p w:rsidR="00807D5B" w:rsidRPr="00AB4DC7" w:rsidRDefault="00807D5B" w:rsidP="00F4741F">
            <w:pPr>
              <w:pStyle w:val="TAL"/>
              <w:rPr>
                <w:rFonts w:eastAsia="MS Mincho"/>
                <w:sz w:val="24"/>
                <w:szCs w:val="24"/>
                <w:lang w:eastAsia="ja-JP"/>
              </w:rPr>
            </w:pPr>
            <w:r w:rsidRPr="00AB4DC7">
              <w:t>CSEBase, remoteCSE, service SubscribedNode</w:t>
            </w:r>
          </w:p>
        </w:tc>
        <w:tc>
          <w:tcPr>
            <w:tcW w:w="1365" w:type="dxa"/>
            <w:shd w:val="clear" w:color="auto" w:fill="auto"/>
          </w:tcPr>
          <w:p w:rsidR="00807D5B" w:rsidRPr="00AB4DC7" w:rsidRDefault="00807D5B" w:rsidP="00F4741F">
            <w:pPr>
              <w:pStyle w:val="TAL"/>
              <w:rPr>
                <w:rFonts w:eastAsia="MS Mincho"/>
                <w:b/>
                <w:i/>
                <w:sz w:val="24"/>
                <w:szCs w:val="24"/>
                <w:lang w:eastAsia="ja-JP"/>
              </w:rPr>
            </w:pPr>
            <w:r w:rsidRPr="00AB4DC7">
              <w:rPr>
                <w:b/>
                <w:i/>
              </w:rPr>
              <w:t>csi</w:t>
            </w:r>
          </w:p>
        </w:tc>
      </w:tr>
      <w:tr w:rsidR="00807D5B" w:rsidRPr="00AB4DC7" w:rsidTr="00F4741F">
        <w:trPr>
          <w:jc w:val="center"/>
        </w:trPr>
        <w:tc>
          <w:tcPr>
            <w:tcW w:w="3227" w:type="dxa"/>
            <w:shd w:val="clear" w:color="auto" w:fill="auto"/>
          </w:tcPr>
          <w:p w:rsidR="00807D5B" w:rsidRPr="00AB4DC7" w:rsidRDefault="00807D5B" w:rsidP="00F4741F">
            <w:pPr>
              <w:pStyle w:val="TAL"/>
              <w:rPr>
                <w:rFonts w:eastAsia="MS Mincho"/>
                <w:i/>
                <w:sz w:val="24"/>
                <w:szCs w:val="24"/>
                <w:lang w:eastAsia="ja-JP"/>
              </w:rPr>
            </w:pPr>
            <w:r w:rsidRPr="00AB4DC7">
              <w:rPr>
                <w:i/>
              </w:rPr>
              <w:t>supportedResourceType</w:t>
            </w:r>
          </w:p>
        </w:tc>
        <w:tc>
          <w:tcPr>
            <w:tcW w:w="5245" w:type="dxa"/>
            <w:shd w:val="clear" w:color="auto" w:fill="auto"/>
          </w:tcPr>
          <w:p w:rsidR="00807D5B" w:rsidRPr="00AB4DC7" w:rsidRDefault="00807D5B" w:rsidP="00F4741F">
            <w:pPr>
              <w:pStyle w:val="TAL"/>
              <w:rPr>
                <w:rFonts w:eastAsia="MS Mincho"/>
                <w:sz w:val="24"/>
                <w:szCs w:val="24"/>
                <w:lang w:eastAsia="ja-JP"/>
              </w:rPr>
            </w:pPr>
            <w:r w:rsidRPr="00AB4DC7">
              <w:t>CSEBase</w:t>
            </w:r>
          </w:p>
        </w:tc>
        <w:tc>
          <w:tcPr>
            <w:tcW w:w="1365" w:type="dxa"/>
            <w:shd w:val="clear" w:color="auto" w:fill="auto"/>
          </w:tcPr>
          <w:p w:rsidR="00807D5B" w:rsidRPr="00AB4DC7" w:rsidRDefault="00807D5B" w:rsidP="00F4741F">
            <w:pPr>
              <w:pStyle w:val="TAL"/>
              <w:rPr>
                <w:rFonts w:eastAsia="MS Mincho"/>
                <w:b/>
                <w:i/>
                <w:sz w:val="24"/>
                <w:szCs w:val="24"/>
                <w:lang w:eastAsia="ja-JP"/>
              </w:rPr>
            </w:pPr>
            <w:r w:rsidRPr="00AB4DC7">
              <w:rPr>
                <w:b/>
                <w:i/>
              </w:rPr>
              <w:t>srt</w:t>
            </w:r>
          </w:p>
        </w:tc>
      </w:tr>
      <w:tr w:rsidR="00807D5B" w:rsidRPr="00AB4DC7" w:rsidTr="00F4741F">
        <w:trPr>
          <w:jc w:val="center"/>
        </w:trPr>
        <w:tc>
          <w:tcPr>
            <w:tcW w:w="3227" w:type="dxa"/>
            <w:shd w:val="clear" w:color="auto" w:fill="auto"/>
          </w:tcPr>
          <w:p w:rsidR="00807D5B" w:rsidRPr="00AB4DC7" w:rsidRDefault="00807D5B" w:rsidP="00F4741F">
            <w:pPr>
              <w:pStyle w:val="TAL"/>
              <w:rPr>
                <w:rFonts w:eastAsia="MS Mincho"/>
                <w:i/>
                <w:sz w:val="24"/>
                <w:szCs w:val="24"/>
                <w:lang w:eastAsia="ja-JP"/>
              </w:rPr>
            </w:pPr>
            <w:r w:rsidRPr="00AB4DC7">
              <w:rPr>
                <w:i/>
              </w:rPr>
              <w:t>notificationCongestionPolicy</w:t>
            </w:r>
          </w:p>
        </w:tc>
        <w:tc>
          <w:tcPr>
            <w:tcW w:w="5245" w:type="dxa"/>
            <w:shd w:val="clear" w:color="auto" w:fill="auto"/>
          </w:tcPr>
          <w:p w:rsidR="00807D5B" w:rsidRPr="00AB4DC7" w:rsidRDefault="00807D5B" w:rsidP="00F4741F">
            <w:pPr>
              <w:pStyle w:val="TAL"/>
              <w:rPr>
                <w:rFonts w:eastAsia="MS Mincho"/>
                <w:sz w:val="24"/>
                <w:szCs w:val="24"/>
                <w:lang w:eastAsia="ja-JP"/>
              </w:rPr>
            </w:pPr>
            <w:r w:rsidRPr="00AB4DC7">
              <w:t>CSEBase</w:t>
            </w:r>
          </w:p>
        </w:tc>
        <w:tc>
          <w:tcPr>
            <w:tcW w:w="1365" w:type="dxa"/>
            <w:shd w:val="clear" w:color="auto" w:fill="auto"/>
          </w:tcPr>
          <w:p w:rsidR="00807D5B" w:rsidRPr="00AB4DC7" w:rsidRDefault="00807D5B" w:rsidP="00F4741F">
            <w:pPr>
              <w:pStyle w:val="TAL"/>
              <w:rPr>
                <w:rFonts w:eastAsia="MS Mincho"/>
                <w:b/>
                <w:i/>
                <w:sz w:val="24"/>
                <w:szCs w:val="24"/>
                <w:lang w:eastAsia="ja-JP"/>
              </w:rPr>
            </w:pPr>
            <w:r w:rsidRPr="00AB4DC7">
              <w:rPr>
                <w:b/>
                <w:i/>
              </w:rPr>
              <w:t>ncp</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source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sr</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target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delivery, 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tg</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lifespan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Pr>
                <w:b/>
                <w:i/>
              </w:rPr>
              <w:t>ls</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eventCat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ec</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deliveryMetaData</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dmd</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aggregatedRequest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arq</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eventID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eventConfig, 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evi</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eventType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evt</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evenStart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evs</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eventEnd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eve</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operationType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opt</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dataSize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ds</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execStatus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execInstance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exs</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execResult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execInstance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exr</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execDisable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execInstance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exd</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execTarget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ext</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execMode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exm</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execFrequency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exf</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execDelay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exy</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execNumber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exn</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execReqArgs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exra</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execEnable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exe</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memberType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mt</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currentNrOfMembers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cnm</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maxNrOfMembers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mnm</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rFonts w:eastAsia="Arial Unicode MS"/>
                <w:i/>
              </w:rPr>
              <w:t>memberIDs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mid</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membersAccessControlPolicyIDs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macp</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memberTypeValidated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mtv</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consistencyStrategy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csy</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Pr>
                <w:rFonts w:hint="eastAsia"/>
                <w:i/>
                <w:iCs/>
                <w:szCs w:val="18"/>
              </w:rPr>
              <w:t>semanticSupportIndicator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Pr>
                <w:rFonts w:hint="eastAsia"/>
                <w:szCs w:val="18"/>
              </w:rPr>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Pr>
                <w:rFonts w:hint="eastAsia"/>
                <w:b/>
                <w:bCs/>
                <w:i/>
                <w:iCs/>
                <w:szCs w:val="18"/>
              </w:rPr>
              <w:t>ssi</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groupName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group, 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gn</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locationSource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los</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locationUpdatePeriod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lou</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locationTargetID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lot</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locationServer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lor</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locationContainerID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loi</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locationContainerName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lon</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locationStatus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lost</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description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mgmtCmd, mgmtObj, all management resources from 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dc</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cmdType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cmt</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mgmtDefinition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mgmtObj, all management resources from 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mgd</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objectIDs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mgmtObj</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obis</w:t>
            </w:r>
          </w:p>
        </w:tc>
      </w:tr>
    </w:tbl>
    <w:p w:rsidR="00807D5B" w:rsidRPr="00AB4DC7" w:rsidRDefault="00807D5B" w:rsidP="00807D5B">
      <w:pPr>
        <w:rPr>
          <w:rFonts w:eastAsia="MS Mincho"/>
          <w:lang w:eastAsia="ja-JP"/>
        </w:rPr>
      </w:pPr>
    </w:p>
    <w:p w:rsidR="00807D5B" w:rsidRPr="00AB4DC7" w:rsidRDefault="00807D5B" w:rsidP="00807D5B">
      <w:pPr>
        <w:pStyle w:val="TF"/>
        <w:rPr>
          <w:rFonts w:eastAsia="MS Mincho"/>
          <w:lang w:eastAsia="ja-JP"/>
        </w:rPr>
      </w:pPr>
      <w:r w:rsidRPr="00AB4DC7">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rPr>
          <w:rFonts w:eastAsia="MS Mincho"/>
        </w:rPr>
        <w:t>:</w:t>
      </w:r>
      <w:r w:rsidRPr="00AB4DC7">
        <w:rPr>
          <w:rFonts w:eastAsia="MS Mincho"/>
          <w:lang w:eastAsia="ja-JP"/>
        </w:rPr>
        <w:t xml:space="preserve"> Resource attribute short names (3/6)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Change w:id="21">
          <w:tblGrid>
            <w:gridCol w:w="3227"/>
            <w:gridCol w:w="5245"/>
            <w:gridCol w:w="1365"/>
          </w:tblGrid>
        </w:tblGridChange>
      </w:tblGrid>
      <w:tr w:rsidR="00807D5B" w:rsidRPr="00AB4DC7" w:rsidTr="00F4741F">
        <w:trPr>
          <w:jc w:val="center"/>
        </w:trPr>
        <w:tc>
          <w:tcPr>
            <w:tcW w:w="3227" w:type="dxa"/>
            <w:shd w:val="clear" w:color="auto" w:fill="auto"/>
          </w:tcPr>
          <w:p w:rsidR="00807D5B" w:rsidRPr="00AB4DC7" w:rsidRDefault="00807D5B" w:rsidP="00F4741F">
            <w:pPr>
              <w:pStyle w:val="TAH"/>
              <w:rPr>
                <w:rFonts w:eastAsia="MS Mincho"/>
              </w:rPr>
            </w:pPr>
            <w:r w:rsidRPr="00AB4DC7">
              <w:lastRenderedPageBreak/>
              <w:t>Attribute Name</w:t>
            </w:r>
          </w:p>
        </w:tc>
        <w:tc>
          <w:tcPr>
            <w:tcW w:w="5245" w:type="dxa"/>
            <w:shd w:val="clear" w:color="auto" w:fill="auto"/>
          </w:tcPr>
          <w:p w:rsidR="00807D5B" w:rsidRPr="00AB4DC7" w:rsidRDefault="00807D5B" w:rsidP="00F4741F">
            <w:pPr>
              <w:pStyle w:val="TAH"/>
              <w:rPr>
                <w:rFonts w:eastAsia="MS Mincho"/>
              </w:rPr>
            </w:pPr>
            <w:r w:rsidRPr="00AB4DC7">
              <w:t>Occurs in</w:t>
            </w:r>
          </w:p>
        </w:tc>
        <w:tc>
          <w:tcPr>
            <w:tcW w:w="1365" w:type="dxa"/>
            <w:shd w:val="clear" w:color="auto" w:fill="auto"/>
          </w:tcPr>
          <w:p w:rsidR="00807D5B" w:rsidRPr="00AB4DC7" w:rsidRDefault="00807D5B" w:rsidP="00F4741F">
            <w:pPr>
              <w:pStyle w:val="TAH"/>
              <w:rPr>
                <w:rFonts w:eastAsia="MS Mincho"/>
              </w:rPr>
            </w:pPr>
            <w:r w:rsidRPr="00AB4DC7">
              <w:t>Short Name</w:t>
            </w:r>
          </w:p>
        </w:tc>
      </w:tr>
      <w:tr w:rsidR="00807D5B" w:rsidRPr="00AB4DC7" w:rsidTr="00F4741F">
        <w:trPr>
          <w:jc w:val="center"/>
        </w:trPr>
        <w:tc>
          <w:tcPr>
            <w:tcW w:w="3227" w:type="dxa"/>
            <w:shd w:val="clear" w:color="auto" w:fill="auto"/>
          </w:tcPr>
          <w:p w:rsidR="00807D5B" w:rsidRPr="00AB4DC7" w:rsidRDefault="00807D5B" w:rsidP="00F4741F">
            <w:pPr>
              <w:pStyle w:val="TAL"/>
              <w:rPr>
                <w:rFonts w:eastAsia="MS Mincho"/>
                <w:i/>
              </w:rPr>
            </w:pPr>
            <w:r w:rsidRPr="00AB4DC7">
              <w:rPr>
                <w:i/>
              </w:rPr>
              <w:t>objectPaths</w:t>
            </w:r>
          </w:p>
        </w:tc>
        <w:tc>
          <w:tcPr>
            <w:tcW w:w="5245" w:type="dxa"/>
            <w:shd w:val="clear" w:color="auto" w:fill="auto"/>
          </w:tcPr>
          <w:p w:rsidR="00807D5B" w:rsidRPr="00AB4DC7" w:rsidRDefault="00807D5B" w:rsidP="00F4741F">
            <w:pPr>
              <w:pStyle w:val="TAL"/>
              <w:rPr>
                <w:rFonts w:eastAsia="MS Mincho"/>
              </w:rPr>
            </w:pPr>
            <w:r w:rsidRPr="00AB4DC7">
              <w:t>mgmtObj</w:t>
            </w:r>
          </w:p>
        </w:tc>
        <w:tc>
          <w:tcPr>
            <w:tcW w:w="1365" w:type="dxa"/>
            <w:shd w:val="clear" w:color="auto" w:fill="auto"/>
          </w:tcPr>
          <w:p w:rsidR="00807D5B" w:rsidRPr="00AB4DC7" w:rsidRDefault="00807D5B" w:rsidP="00F4741F">
            <w:pPr>
              <w:pStyle w:val="TAL"/>
              <w:rPr>
                <w:rFonts w:eastAsia="MS Mincho"/>
                <w:b/>
                <w:i/>
              </w:rPr>
            </w:pPr>
            <w:r w:rsidRPr="00AB4DC7">
              <w:rPr>
                <w:b/>
                <w:i/>
              </w:rPr>
              <w:t>obps</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i/>
                <w:sz w:val="24"/>
                <w:szCs w:val="24"/>
                <w:lang w:eastAsia="ja-JP"/>
              </w:rPr>
            </w:pPr>
            <w:r w:rsidRPr="00AB4DC7">
              <w:rPr>
                <w:i/>
              </w:rPr>
              <w:t>nodeID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sz w:val="24"/>
                <w:szCs w:val="24"/>
                <w:lang w:eastAsia="ja-JP"/>
              </w:rPr>
            </w:pPr>
            <w:r w:rsidRPr="00AB4DC7">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b/>
                <w:i/>
                <w:sz w:val="24"/>
                <w:szCs w:val="24"/>
                <w:lang w:eastAsia="ja-JP"/>
              </w:rPr>
            </w:pPr>
            <w:r w:rsidRPr="00AB4DC7">
              <w:rPr>
                <w:b/>
                <w:i/>
              </w:rPr>
              <w:t>ni</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i/>
                <w:sz w:val="24"/>
                <w:szCs w:val="24"/>
                <w:lang w:eastAsia="ja-JP"/>
              </w:rPr>
            </w:pPr>
            <w:r w:rsidRPr="00AB4DC7">
              <w:rPr>
                <w:i/>
              </w:rPr>
              <w:t>hostedCSELink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sz w:val="24"/>
                <w:szCs w:val="24"/>
                <w:lang w:eastAsia="ja-JP"/>
              </w:rPr>
            </w:pPr>
            <w:r w:rsidRPr="00AB4DC7">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b/>
                <w:i/>
                <w:sz w:val="24"/>
                <w:szCs w:val="24"/>
                <w:lang w:eastAsia="ja-JP"/>
              </w:rPr>
            </w:pPr>
            <w:r w:rsidRPr="00AB4DC7">
              <w:rPr>
                <w:b/>
                <w:i/>
              </w:rPr>
              <w:t>hcl</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Pr>
                <w:i/>
              </w:rPr>
              <w:t>mgmtClientAddress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Pr>
                <w:b/>
                <w:i/>
              </w:rPr>
              <w:t>mgca</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i/>
                <w:sz w:val="24"/>
                <w:szCs w:val="24"/>
                <w:lang w:eastAsia="ja-JP"/>
              </w:rPr>
            </w:pPr>
            <w:r w:rsidRPr="00AB4DC7">
              <w:rPr>
                <w:i/>
              </w:rPr>
              <w:t>CSEBase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sz w:val="24"/>
                <w:szCs w:val="24"/>
                <w:lang w:eastAsia="ja-JP"/>
              </w:rPr>
            </w:pPr>
            <w:r w:rsidRPr="00AB4DC7">
              <w:t>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b/>
                <w:i/>
                <w:sz w:val="24"/>
                <w:szCs w:val="24"/>
                <w:lang w:eastAsia="ja-JP"/>
              </w:rPr>
            </w:pPr>
            <w:r w:rsidRPr="00AB4DC7">
              <w:rPr>
                <w:b/>
                <w:i/>
              </w:rPr>
              <w:t>cb*</w:t>
            </w:r>
          </w:p>
        </w:tc>
      </w:tr>
      <w:tr w:rsidR="00807D5B" w:rsidRPr="00AB4DC7" w:rsidTr="00F4741F">
        <w:trPr>
          <w:jc w:val="center"/>
        </w:trPr>
        <w:tc>
          <w:tcPr>
            <w:tcW w:w="3227" w:type="dxa"/>
            <w:shd w:val="clear" w:color="auto" w:fill="auto"/>
          </w:tcPr>
          <w:p w:rsidR="00807D5B" w:rsidRPr="00AB4DC7" w:rsidRDefault="00807D5B" w:rsidP="00F4741F">
            <w:pPr>
              <w:pStyle w:val="TAL"/>
              <w:rPr>
                <w:rFonts w:eastAsia="MS Mincho"/>
                <w:i/>
                <w:sz w:val="24"/>
                <w:szCs w:val="24"/>
                <w:lang w:eastAsia="ja-JP"/>
              </w:rPr>
            </w:pPr>
            <w:r w:rsidRPr="00AB4DC7">
              <w:rPr>
                <w:i/>
              </w:rPr>
              <w:t>M2M-Ext-ID</w:t>
            </w:r>
          </w:p>
        </w:tc>
        <w:tc>
          <w:tcPr>
            <w:tcW w:w="5245" w:type="dxa"/>
            <w:shd w:val="clear" w:color="auto" w:fill="auto"/>
          </w:tcPr>
          <w:p w:rsidR="00807D5B" w:rsidRPr="00AB4DC7" w:rsidRDefault="00807D5B" w:rsidP="00F4741F">
            <w:pPr>
              <w:pStyle w:val="TAL"/>
              <w:rPr>
                <w:rFonts w:eastAsia="MS Mincho"/>
                <w:sz w:val="24"/>
                <w:szCs w:val="24"/>
                <w:lang w:eastAsia="ja-JP"/>
              </w:rPr>
            </w:pPr>
            <w:r w:rsidRPr="00AB4DC7">
              <w:t>remoteCSE</w:t>
            </w:r>
          </w:p>
        </w:tc>
        <w:tc>
          <w:tcPr>
            <w:tcW w:w="1365" w:type="dxa"/>
            <w:shd w:val="clear" w:color="auto" w:fill="auto"/>
          </w:tcPr>
          <w:p w:rsidR="00807D5B" w:rsidRPr="00AB4DC7" w:rsidRDefault="00807D5B" w:rsidP="00F4741F">
            <w:pPr>
              <w:pStyle w:val="TAL"/>
              <w:rPr>
                <w:rFonts w:eastAsia="MS Mincho"/>
                <w:b/>
                <w:i/>
                <w:sz w:val="24"/>
                <w:szCs w:val="24"/>
                <w:lang w:eastAsia="ja-JP"/>
              </w:rPr>
            </w:pPr>
            <w:r w:rsidRPr="00AB4DC7">
              <w:rPr>
                <w:b/>
                <w:i/>
              </w:rPr>
              <w:t>mei</w:t>
            </w:r>
          </w:p>
        </w:tc>
      </w:tr>
      <w:tr w:rsidR="00807D5B" w:rsidRPr="00AB4DC7" w:rsidTr="00F4741F">
        <w:trPr>
          <w:jc w:val="center"/>
        </w:trPr>
        <w:tc>
          <w:tcPr>
            <w:tcW w:w="3227" w:type="dxa"/>
            <w:shd w:val="clear" w:color="auto" w:fill="auto"/>
          </w:tcPr>
          <w:p w:rsidR="00807D5B" w:rsidRPr="00AB4DC7" w:rsidRDefault="00807D5B" w:rsidP="00F4741F">
            <w:pPr>
              <w:pStyle w:val="TAL"/>
              <w:rPr>
                <w:rFonts w:eastAsia="MS Mincho"/>
                <w:i/>
                <w:sz w:val="24"/>
                <w:szCs w:val="24"/>
                <w:lang w:eastAsia="ja-JP"/>
              </w:rPr>
            </w:pPr>
            <w:r w:rsidRPr="00AB4DC7">
              <w:rPr>
                <w:i/>
              </w:rPr>
              <w:t>Trigger-Recipient-ID</w:t>
            </w:r>
          </w:p>
        </w:tc>
        <w:tc>
          <w:tcPr>
            <w:tcW w:w="5245" w:type="dxa"/>
            <w:shd w:val="clear" w:color="auto" w:fill="auto"/>
          </w:tcPr>
          <w:p w:rsidR="00807D5B" w:rsidRPr="00AB4DC7" w:rsidRDefault="00807D5B" w:rsidP="00F4741F">
            <w:pPr>
              <w:pStyle w:val="TAL"/>
              <w:rPr>
                <w:rFonts w:eastAsia="MS Mincho"/>
                <w:sz w:val="24"/>
                <w:szCs w:val="24"/>
                <w:lang w:eastAsia="ja-JP"/>
              </w:rPr>
            </w:pPr>
            <w:r w:rsidRPr="00AB4DC7">
              <w:t>remoteCSE</w:t>
            </w:r>
          </w:p>
        </w:tc>
        <w:tc>
          <w:tcPr>
            <w:tcW w:w="1365" w:type="dxa"/>
            <w:shd w:val="clear" w:color="auto" w:fill="auto"/>
          </w:tcPr>
          <w:p w:rsidR="00807D5B" w:rsidRPr="00AB4DC7" w:rsidRDefault="00807D5B" w:rsidP="00F4741F">
            <w:pPr>
              <w:pStyle w:val="TAL"/>
              <w:rPr>
                <w:rFonts w:eastAsia="MS Mincho"/>
                <w:b/>
                <w:i/>
                <w:sz w:val="24"/>
                <w:szCs w:val="24"/>
                <w:lang w:eastAsia="ja-JP"/>
              </w:rPr>
            </w:pPr>
            <w:r w:rsidRPr="00AB4DC7">
              <w:rPr>
                <w:b/>
                <w:i/>
              </w:rPr>
              <w:t>tri</w:t>
            </w:r>
          </w:p>
        </w:tc>
      </w:tr>
      <w:tr w:rsidR="00807D5B" w:rsidRPr="00AB4DC7" w:rsidTr="00F4741F">
        <w:trPr>
          <w:jc w:val="center"/>
        </w:trPr>
        <w:tc>
          <w:tcPr>
            <w:tcW w:w="3227" w:type="dxa"/>
            <w:shd w:val="clear" w:color="auto" w:fill="auto"/>
          </w:tcPr>
          <w:p w:rsidR="00807D5B" w:rsidRPr="00AB4DC7" w:rsidRDefault="00807D5B" w:rsidP="00F4741F">
            <w:pPr>
              <w:pStyle w:val="TAL"/>
              <w:rPr>
                <w:rFonts w:eastAsia="MS Mincho"/>
                <w:i/>
                <w:sz w:val="24"/>
                <w:szCs w:val="24"/>
                <w:lang w:eastAsia="ja-JP"/>
              </w:rPr>
            </w:pPr>
            <w:r w:rsidRPr="00AB4DC7">
              <w:rPr>
                <w:i/>
              </w:rPr>
              <w:t>requestReachability</w:t>
            </w:r>
          </w:p>
        </w:tc>
        <w:tc>
          <w:tcPr>
            <w:tcW w:w="5245" w:type="dxa"/>
            <w:shd w:val="clear" w:color="auto" w:fill="auto"/>
          </w:tcPr>
          <w:p w:rsidR="00807D5B" w:rsidRPr="00AB4DC7" w:rsidRDefault="00807D5B" w:rsidP="00F4741F">
            <w:pPr>
              <w:pStyle w:val="TAL"/>
              <w:rPr>
                <w:rFonts w:eastAsia="MS Mincho"/>
                <w:sz w:val="24"/>
                <w:szCs w:val="24"/>
                <w:lang w:eastAsia="ja-JP"/>
              </w:rPr>
            </w:pPr>
            <w:r w:rsidRPr="00AB4DC7">
              <w:t>remoteCSE</w:t>
            </w:r>
          </w:p>
        </w:tc>
        <w:tc>
          <w:tcPr>
            <w:tcW w:w="1365" w:type="dxa"/>
            <w:shd w:val="clear" w:color="auto" w:fill="auto"/>
          </w:tcPr>
          <w:p w:rsidR="00807D5B" w:rsidRPr="00AB4DC7" w:rsidRDefault="00807D5B" w:rsidP="00F4741F">
            <w:pPr>
              <w:pStyle w:val="TAL"/>
              <w:rPr>
                <w:rFonts w:eastAsia="MS Mincho"/>
                <w:b/>
                <w:i/>
                <w:sz w:val="24"/>
                <w:szCs w:val="24"/>
                <w:lang w:eastAsia="ja-JP"/>
              </w:rPr>
            </w:pPr>
            <w:r w:rsidRPr="00AB4DC7">
              <w:rPr>
                <w:b/>
                <w:i/>
              </w:rPr>
              <w:t>rr</w:t>
            </w:r>
          </w:p>
        </w:tc>
      </w:tr>
      <w:tr w:rsidR="00807D5B" w:rsidRPr="00AB4DC7" w:rsidTr="00F4741F">
        <w:trPr>
          <w:jc w:val="center"/>
        </w:trPr>
        <w:tc>
          <w:tcPr>
            <w:tcW w:w="3227" w:type="dxa"/>
            <w:shd w:val="clear" w:color="auto" w:fill="auto"/>
          </w:tcPr>
          <w:p w:rsidR="00807D5B" w:rsidRPr="00AB4DC7" w:rsidRDefault="00807D5B" w:rsidP="00F4741F">
            <w:pPr>
              <w:pStyle w:val="TAL"/>
              <w:rPr>
                <w:i/>
              </w:rPr>
            </w:pPr>
            <w:r w:rsidRPr="00AB4DC7">
              <w:rPr>
                <w:rFonts w:eastAsia="Arial Unicode MS" w:cs="Arial"/>
                <w:i/>
                <w:szCs w:val="18"/>
                <w:lang w:eastAsia="zh-CN"/>
              </w:rPr>
              <w:t>trigger</w:t>
            </w:r>
            <w:r w:rsidRPr="00AB4DC7">
              <w:rPr>
                <w:rFonts w:eastAsia="Arial Unicode MS" w:cs="Arial" w:hint="eastAsia"/>
                <w:i/>
                <w:szCs w:val="18"/>
                <w:lang w:eastAsia="zh-CN"/>
              </w:rPr>
              <w:t>R</w:t>
            </w:r>
            <w:r w:rsidRPr="00AB4DC7">
              <w:rPr>
                <w:rFonts w:eastAsia="Arial Unicode MS" w:cs="Arial"/>
                <w:i/>
                <w:szCs w:val="18"/>
                <w:lang w:eastAsia="zh-CN"/>
              </w:rPr>
              <w:t>eference</w:t>
            </w:r>
            <w:r w:rsidRPr="00AB4DC7">
              <w:rPr>
                <w:rFonts w:eastAsia="Arial Unicode MS" w:cs="Arial" w:hint="eastAsia"/>
                <w:i/>
                <w:szCs w:val="18"/>
                <w:lang w:eastAsia="zh-CN"/>
              </w:rPr>
              <w:t>N</w:t>
            </w:r>
            <w:r w:rsidRPr="00AB4DC7">
              <w:rPr>
                <w:rFonts w:eastAsia="Arial Unicode MS" w:cs="Arial"/>
                <w:i/>
                <w:szCs w:val="18"/>
                <w:lang w:eastAsia="zh-CN"/>
              </w:rPr>
              <w:t>umber</w:t>
            </w:r>
          </w:p>
        </w:tc>
        <w:tc>
          <w:tcPr>
            <w:tcW w:w="5245" w:type="dxa"/>
            <w:shd w:val="clear" w:color="auto" w:fill="auto"/>
          </w:tcPr>
          <w:p w:rsidR="00807D5B" w:rsidRPr="00AB4DC7" w:rsidRDefault="00807D5B" w:rsidP="00F4741F">
            <w:pPr>
              <w:pStyle w:val="TAL"/>
            </w:pPr>
            <w:r w:rsidRPr="00AB4DC7">
              <w:t>remoteCSE</w:t>
            </w:r>
          </w:p>
        </w:tc>
        <w:tc>
          <w:tcPr>
            <w:tcW w:w="1365" w:type="dxa"/>
            <w:shd w:val="clear" w:color="auto" w:fill="auto"/>
          </w:tcPr>
          <w:p w:rsidR="00807D5B" w:rsidRPr="00AB4DC7" w:rsidRDefault="00807D5B" w:rsidP="00F4741F">
            <w:pPr>
              <w:pStyle w:val="TAL"/>
              <w:rPr>
                <w:b/>
                <w:i/>
              </w:rPr>
            </w:pPr>
            <w:r w:rsidRPr="00AB4DC7">
              <w:rPr>
                <w:b/>
                <w:i/>
                <w:lang w:eastAsia="zh-CN"/>
              </w:rPr>
              <w:t>trn</w:t>
            </w:r>
          </w:p>
        </w:tc>
      </w:tr>
      <w:tr w:rsidR="00807D5B" w:rsidRPr="00AB4DC7" w:rsidTr="00F4741F">
        <w:trPr>
          <w:jc w:val="center"/>
        </w:trPr>
        <w:tc>
          <w:tcPr>
            <w:tcW w:w="3227" w:type="dxa"/>
            <w:shd w:val="clear" w:color="auto" w:fill="auto"/>
          </w:tcPr>
          <w:p w:rsidR="00807D5B" w:rsidRPr="00AB4DC7" w:rsidRDefault="00807D5B" w:rsidP="00F4741F">
            <w:pPr>
              <w:pStyle w:val="TAL"/>
              <w:rPr>
                <w:rFonts w:eastAsia="MS Mincho"/>
                <w:i/>
                <w:sz w:val="24"/>
                <w:szCs w:val="24"/>
                <w:lang w:eastAsia="ja-JP"/>
              </w:rPr>
            </w:pPr>
            <w:r w:rsidRPr="00AB4DC7">
              <w:rPr>
                <w:i/>
              </w:rPr>
              <w:t>originator</w:t>
            </w:r>
          </w:p>
        </w:tc>
        <w:tc>
          <w:tcPr>
            <w:tcW w:w="5245" w:type="dxa"/>
            <w:shd w:val="clear" w:color="auto" w:fill="auto"/>
          </w:tcPr>
          <w:p w:rsidR="00807D5B" w:rsidRPr="00AB4DC7" w:rsidRDefault="00807D5B" w:rsidP="00F4741F">
            <w:pPr>
              <w:pStyle w:val="TAL"/>
              <w:rPr>
                <w:rFonts w:eastAsia="MS Mincho"/>
                <w:sz w:val="24"/>
                <w:szCs w:val="24"/>
                <w:lang w:eastAsia="ja-JP"/>
              </w:rPr>
            </w:pPr>
            <w:r w:rsidRPr="00AB4DC7">
              <w:t>request</w:t>
            </w:r>
          </w:p>
        </w:tc>
        <w:tc>
          <w:tcPr>
            <w:tcW w:w="1365" w:type="dxa"/>
            <w:shd w:val="clear" w:color="auto" w:fill="auto"/>
          </w:tcPr>
          <w:p w:rsidR="00807D5B" w:rsidRPr="00AB4DC7" w:rsidRDefault="00807D5B" w:rsidP="00F4741F">
            <w:pPr>
              <w:pStyle w:val="TAL"/>
              <w:rPr>
                <w:rFonts w:eastAsia="MS Mincho"/>
                <w:b/>
                <w:i/>
                <w:sz w:val="24"/>
                <w:szCs w:val="24"/>
                <w:lang w:eastAsia="ja-JP"/>
              </w:rPr>
            </w:pPr>
            <w:r w:rsidRPr="00AB4DC7">
              <w:rPr>
                <w:b/>
                <w:i/>
              </w:rPr>
              <w:t>org</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metaInformation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mi</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requestStatus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rs</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operationResult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ors</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operation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op*</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requestID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rid</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scheduleElement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schedule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se</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deviceIdentifier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serviceSubscribedNode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di</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rFonts w:hint="eastAsia"/>
                <w:i/>
                <w:lang w:eastAsia="ja-JP"/>
              </w:rPr>
              <w:t>ruleLinks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rPr>
                <w:rFonts w:hint="eastAsia"/>
                <w:lang w:eastAsia="ja-JP"/>
              </w:rPr>
              <w:t>serviceSubscribedNode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rFonts w:hint="eastAsia"/>
                <w:b/>
                <w:i/>
                <w:lang w:eastAsia="ja-JP"/>
              </w:rPr>
              <w:t>rlk</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statsCollectID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sci</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collectingEntityID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cei</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collectedEntityID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cdi</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devStatus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rPr>
                <w:lang w:eastAsia="ja-JP"/>
              </w:rPr>
              <w:t>areaNwkDeviceInfo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ss</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statsRuleStatus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srs</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statModel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sm</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collectPeriod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cp</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eventNotificationCriteria</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enc</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expirationCounter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exc</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notificationURI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nu</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Style w:val="oneM2M-primitive-parameter-name"/>
                <w:b w:val="0"/>
              </w:rPr>
            </w:pPr>
            <w:r w:rsidRPr="00AB4DC7">
              <w:rPr>
                <w:rStyle w:val="oneM2M-primitive-parameter-name"/>
                <w:b w:val="0"/>
              </w:rPr>
              <w:t>groupID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gpi</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notificationForwardingURI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nfu</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batchNotify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bn</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rateLimit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rl</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preSubscriptionNotify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psn</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pendingNotification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pn</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notificationStoragePriority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nsp</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latestNotify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ln</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notificationContentType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nct</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notificationEventCat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nec</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subscriberURI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su</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 xml:space="preserve">firmware, software, </w:t>
            </w:r>
            <w:r w:rsidRPr="00AB4DC7">
              <w:rPr>
                <w:rFonts w:eastAsia="SimSun" w:hint="eastAsia"/>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vr</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URL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firmware, 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url</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update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ud</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updateStatus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uds</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install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in</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uninstall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un</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installStatus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ins</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activate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act</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deactivate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dea</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activeStatus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 xml:space="preserve">software, </w:t>
            </w:r>
            <w:r w:rsidRPr="00AB4DC7">
              <w:rPr>
                <w:lang w:eastAsia="ja-JP"/>
              </w:rPr>
              <w:t>areaNwkInfo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acts</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memAvailable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memory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mma</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memTotal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memory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mmt</w:t>
            </w:r>
          </w:p>
        </w:tc>
      </w:tr>
    </w:tbl>
    <w:p w:rsidR="00807D5B" w:rsidRPr="00AB4DC7" w:rsidRDefault="00807D5B" w:rsidP="00807D5B">
      <w:pPr>
        <w:rPr>
          <w:rFonts w:eastAsia="MS Mincho"/>
          <w:lang w:eastAsia="ja-JP"/>
        </w:rPr>
      </w:pPr>
    </w:p>
    <w:p w:rsidR="00807D5B" w:rsidRPr="00AB4DC7" w:rsidRDefault="00807D5B" w:rsidP="00807D5B">
      <w:pPr>
        <w:pStyle w:val="TF"/>
        <w:rPr>
          <w:rFonts w:eastAsia="MS Mincho"/>
          <w:lang w:eastAsia="ja-JP"/>
        </w:rPr>
      </w:pPr>
      <w:r w:rsidRPr="00AB4DC7">
        <w:rPr>
          <w:rFonts w:eastAsia="MS Mincho"/>
          <w:sz w:val="24"/>
          <w:szCs w:val="24"/>
          <w:lang w:eastAsia="ja-JP"/>
        </w:rPr>
        <w:br w:type="page"/>
      </w:r>
      <w:r w:rsidRPr="00AB4DC7">
        <w:lastRenderedPageBreak/>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rPr>
          <w:rFonts w:eastAsia="MS Mincho"/>
        </w:rPr>
        <w:t>:</w:t>
      </w:r>
      <w:r w:rsidRPr="00AB4DC7">
        <w:rPr>
          <w:rFonts w:eastAsia="MS Mincho"/>
          <w:lang w:eastAsia="ja-JP"/>
        </w:rPr>
        <w:t xml:space="preserve"> Resource attribute short names (4/6)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Change w:id="22">
          <w:tblGrid>
            <w:gridCol w:w="3227"/>
            <w:gridCol w:w="5245"/>
            <w:gridCol w:w="1365"/>
          </w:tblGrid>
        </w:tblGridChange>
      </w:tblGrid>
      <w:tr w:rsidR="00807D5B" w:rsidRPr="00AB4DC7" w:rsidTr="00F4741F">
        <w:trPr>
          <w:jc w:val="center"/>
        </w:trPr>
        <w:tc>
          <w:tcPr>
            <w:tcW w:w="3227" w:type="dxa"/>
            <w:shd w:val="clear" w:color="auto" w:fill="auto"/>
          </w:tcPr>
          <w:p w:rsidR="00807D5B" w:rsidRPr="00AB4DC7" w:rsidRDefault="00807D5B" w:rsidP="00F4741F">
            <w:pPr>
              <w:pStyle w:val="TAH"/>
              <w:rPr>
                <w:rFonts w:eastAsia="MS Mincho"/>
              </w:rPr>
            </w:pPr>
            <w:r w:rsidRPr="00AB4DC7">
              <w:t>Attribute Name</w:t>
            </w:r>
          </w:p>
        </w:tc>
        <w:tc>
          <w:tcPr>
            <w:tcW w:w="5245" w:type="dxa"/>
            <w:shd w:val="clear" w:color="auto" w:fill="auto"/>
          </w:tcPr>
          <w:p w:rsidR="00807D5B" w:rsidRPr="00AB4DC7" w:rsidRDefault="00807D5B" w:rsidP="00F4741F">
            <w:pPr>
              <w:pStyle w:val="TAH"/>
              <w:rPr>
                <w:rFonts w:eastAsia="MS Mincho"/>
              </w:rPr>
            </w:pPr>
            <w:r w:rsidRPr="00AB4DC7">
              <w:t>Occurs in</w:t>
            </w:r>
          </w:p>
        </w:tc>
        <w:tc>
          <w:tcPr>
            <w:tcW w:w="1365" w:type="dxa"/>
            <w:shd w:val="clear" w:color="auto" w:fill="auto"/>
          </w:tcPr>
          <w:p w:rsidR="00807D5B" w:rsidRPr="00AB4DC7" w:rsidRDefault="00807D5B" w:rsidP="00F4741F">
            <w:pPr>
              <w:pStyle w:val="TAH"/>
              <w:rPr>
                <w:rFonts w:eastAsia="MS Mincho"/>
              </w:rPr>
            </w:pPr>
            <w:r w:rsidRPr="00AB4DC7">
              <w:t>Short Name</w:t>
            </w:r>
          </w:p>
        </w:tc>
      </w:tr>
      <w:tr w:rsidR="00807D5B" w:rsidRPr="00AB4DC7" w:rsidTr="00F4741F">
        <w:trPr>
          <w:jc w:val="center"/>
        </w:trPr>
        <w:tc>
          <w:tcPr>
            <w:tcW w:w="3227" w:type="dxa"/>
            <w:shd w:val="clear" w:color="auto" w:fill="auto"/>
          </w:tcPr>
          <w:p w:rsidR="00807D5B" w:rsidRPr="00AB4DC7" w:rsidRDefault="00807D5B" w:rsidP="00F4741F">
            <w:pPr>
              <w:pStyle w:val="TAL"/>
              <w:rPr>
                <w:rFonts w:eastAsia="MS Mincho"/>
                <w:i/>
              </w:rPr>
            </w:pPr>
            <w:r w:rsidRPr="00AB4DC7">
              <w:rPr>
                <w:i/>
                <w:lang w:eastAsia="ja-JP"/>
              </w:rPr>
              <w:t>areaNwkType</w:t>
            </w:r>
          </w:p>
        </w:tc>
        <w:tc>
          <w:tcPr>
            <w:tcW w:w="5245" w:type="dxa"/>
            <w:shd w:val="clear" w:color="auto" w:fill="auto"/>
          </w:tcPr>
          <w:p w:rsidR="00807D5B" w:rsidRPr="00AB4DC7" w:rsidRDefault="00807D5B" w:rsidP="00F4741F">
            <w:pPr>
              <w:pStyle w:val="TAL"/>
              <w:rPr>
                <w:rFonts w:eastAsia="MS Mincho"/>
              </w:rPr>
            </w:pPr>
            <w:r w:rsidRPr="00AB4DC7">
              <w:rPr>
                <w:lang w:eastAsia="ja-JP"/>
              </w:rPr>
              <w:t>areaNwkInfo</w:t>
            </w:r>
          </w:p>
        </w:tc>
        <w:tc>
          <w:tcPr>
            <w:tcW w:w="1365" w:type="dxa"/>
            <w:shd w:val="clear" w:color="auto" w:fill="auto"/>
          </w:tcPr>
          <w:p w:rsidR="00807D5B" w:rsidRPr="00AB4DC7" w:rsidRDefault="00807D5B" w:rsidP="00F4741F">
            <w:pPr>
              <w:pStyle w:val="TAL"/>
              <w:rPr>
                <w:rFonts w:eastAsia="MS Mincho"/>
                <w:b/>
                <w:i/>
              </w:rPr>
            </w:pPr>
            <w:r w:rsidRPr="00AB4DC7">
              <w:rPr>
                <w:b/>
                <w:i/>
              </w:rPr>
              <w:t>ant</w:t>
            </w:r>
          </w:p>
        </w:tc>
      </w:tr>
      <w:tr w:rsidR="00807D5B" w:rsidRPr="00AB4DC7" w:rsidTr="00F4741F">
        <w:trPr>
          <w:jc w:val="center"/>
        </w:trPr>
        <w:tc>
          <w:tcPr>
            <w:tcW w:w="3227" w:type="dxa"/>
            <w:shd w:val="clear" w:color="auto" w:fill="auto"/>
          </w:tcPr>
          <w:p w:rsidR="00807D5B" w:rsidRPr="00AB4DC7" w:rsidRDefault="00807D5B" w:rsidP="00F4741F">
            <w:pPr>
              <w:pStyle w:val="TAL"/>
              <w:rPr>
                <w:rFonts w:eastAsia="MS Mincho"/>
                <w:i/>
                <w:sz w:val="24"/>
                <w:szCs w:val="24"/>
                <w:lang w:eastAsia="ja-JP"/>
              </w:rPr>
            </w:pPr>
            <w:r w:rsidRPr="00AB4DC7">
              <w:rPr>
                <w:i/>
                <w:lang w:eastAsia="ja-JP"/>
              </w:rPr>
              <w:t>listOfDevices</w:t>
            </w:r>
          </w:p>
        </w:tc>
        <w:tc>
          <w:tcPr>
            <w:tcW w:w="5245" w:type="dxa"/>
            <w:shd w:val="clear" w:color="auto" w:fill="auto"/>
          </w:tcPr>
          <w:p w:rsidR="00807D5B" w:rsidRPr="00AB4DC7" w:rsidRDefault="00807D5B" w:rsidP="00F4741F">
            <w:pPr>
              <w:pStyle w:val="TAL"/>
              <w:rPr>
                <w:rFonts w:eastAsia="MS Mincho"/>
                <w:sz w:val="24"/>
                <w:szCs w:val="24"/>
                <w:lang w:eastAsia="ja-JP"/>
              </w:rPr>
            </w:pPr>
            <w:r w:rsidRPr="00AB4DC7">
              <w:rPr>
                <w:lang w:eastAsia="ja-JP"/>
              </w:rPr>
              <w:t>areaNwkInfo</w:t>
            </w:r>
          </w:p>
        </w:tc>
        <w:tc>
          <w:tcPr>
            <w:tcW w:w="1365" w:type="dxa"/>
            <w:shd w:val="clear" w:color="auto" w:fill="auto"/>
          </w:tcPr>
          <w:p w:rsidR="00807D5B" w:rsidRPr="00AB4DC7" w:rsidRDefault="00807D5B" w:rsidP="00F4741F">
            <w:pPr>
              <w:pStyle w:val="TAL"/>
              <w:rPr>
                <w:rFonts w:eastAsia="MS Mincho"/>
                <w:b/>
                <w:i/>
                <w:sz w:val="24"/>
                <w:szCs w:val="24"/>
                <w:lang w:eastAsia="ja-JP"/>
              </w:rPr>
            </w:pPr>
            <w:r w:rsidRPr="00AB4DC7">
              <w:rPr>
                <w:b/>
                <w:i/>
              </w:rPr>
              <w:t>ldv</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i/>
                <w:sz w:val="24"/>
                <w:szCs w:val="24"/>
                <w:lang w:eastAsia="ja-JP"/>
              </w:rPr>
            </w:pPr>
            <w:r w:rsidRPr="00AB4DC7">
              <w:rPr>
                <w:i/>
              </w:rPr>
              <w:t>devId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sz w:val="24"/>
                <w:szCs w:val="24"/>
                <w:lang w:eastAsia="ja-JP"/>
              </w:rPr>
            </w:pPr>
            <w:r w:rsidRPr="00AB4DC7">
              <w:rPr>
                <w:lang w:eastAsia="ja-JP"/>
              </w:rPr>
              <w:t>areaNwkDeviceInfo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b/>
                <w:i/>
                <w:sz w:val="24"/>
                <w:szCs w:val="24"/>
                <w:lang w:eastAsia="ja-JP"/>
              </w:rPr>
            </w:pPr>
            <w:r w:rsidRPr="00AB4DC7">
              <w:rPr>
                <w:b/>
                <w:i/>
              </w:rPr>
              <w:t>dvd</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i/>
                <w:sz w:val="24"/>
                <w:szCs w:val="24"/>
                <w:lang w:eastAsia="ja-JP"/>
              </w:rPr>
            </w:pPr>
            <w:r w:rsidRPr="00AB4DC7">
              <w:rPr>
                <w:i/>
              </w:rPr>
              <w:t>devType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sz w:val="24"/>
                <w:szCs w:val="24"/>
                <w:lang w:eastAsia="ja-JP"/>
              </w:rPr>
            </w:pPr>
            <w:r w:rsidRPr="00AB4DC7">
              <w:rPr>
                <w:lang w:eastAsia="ja-JP"/>
              </w:rPr>
              <w:t>areaNwkDeviceInfo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b/>
                <w:i/>
                <w:sz w:val="24"/>
                <w:szCs w:val="24"/>
                <w:lang w:eastAsia="ja-JP"/>
              </w:rPr>
            </w:pPr>
            <w:r w:rsidRPr="00AB4DC7">
              <w:rPr>
                <w:b/>
                <w:i/>
              </w:rPr>
              <w:t>dvt</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i/>
                <w:sz w:val="24"/>
                <w:szCs w:val="24"/>
                <w:lang w:eastAsia="ja-JP"/>
              </w:rPr>
            </w:pPr>
            <w:r w:rsidRPr="00AB4DC7">
              <w:rPr>
                <w:i/>
              </w:rPr>
              <w:t>areaNwkId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sz w:val="24"/>
                <w:szCs w:val="24"/>
                <w:lang w:eastAsia="ja-JP"/>
              </w:rPr>
            </w:pPr>
            <w:r w:rsidRPr="00AB4DC7">
              <w:rPr>
                <w:lang w:eastAsia="ja-JP"/>
              </w:rPr>
              <w:t>areaNwkDeviceInfo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b/>
                <w:i/>
                <w:sz w:val="24"/>
                <w:szCs w:val="24"/>
                <w:lang w:eastAsia="ja-JP"/>
              </w:rPr>
            </w:pPr>
            <w:r w:rsidRPr="00AB4DC7">
              <w:rPr>
                <w:b/>
                <w:i/>
              </w:rPr>
              <w:t>awi</w:t>
            </w:r>
          </w:p>
        </w:tc>
      </w:tr>
      <w:tr w:rsidR="00807D5B" w:rsidRPr="00AB4DC7" w:rsidTr="00F4741F">
        <w:trPr>
          <w:jc w:val="center"/>
        </w:trPr>
        <w:tc>
          <w:tcPr>
            <w:tcW w:w="3227" w:type="dxa"/>
            <w:shd w:val="clear" w:color="auto" w:fill="auto"/>
          </w:tcPr>
          <w:p w:rsidR="00807D5B" w:rsidRPr="00AB4DC7" w:rsidRDefault="00807D5B" w:rsidP="00F4741F">
            <w:pPr>
              <w:pStyle w:val="TAL"/>
              <w:rPr>
                <w:rFonts w:eastAsia="MS Mincho"/>
                <w:i/>
                <w:sz w:val="24"/>
                <w:szCs w:val="24"/>
                <w:lang w:eastAsia="ja-JP"/>
              </w:rPr>
            </w:pPr>
            <w:r w:rsidRPr="00AB4DC7">
              <w:rPr>
                <w:i/>
              </w:rPr>
              <w:t>sleepInterval</w:t>
            </w:r>
          </w:p>
        </w:tc>
        <w:tc>
          <w:tcPr>
            <w:tcW w:w="5245" w:type="dxa"/>
            <w:shd w:val="clear" w:color="auto" w:fill="auto"/>
          </w:tcPr>
          <w:p w:rsidR="00807D5B" w:rsidRPr="00AB4DC7" w:rsidRDefault="00807D5B" w:rsidP="00F4741F">
            <w:pPr>
              <w:pStyle w:val="TAL"/>
              <w:rPr>
                <w:rFonts w:eastAsia="MS Mincho"/>
                <w:sz w:val="24"/>
                <w:szCs w:val="24"/>
                <w:lang w:eastAsia="ja-JP"/>
              </w:rPr>
            </w:pPr>
            <w:r w:rsidRPr="00AB4DC7">
              <w:rPr>
                <w:lang w:eastAsia="ja-JP"/>
              </w:rPr>
              <w:t>areaNwkDeviceInfo</w:t>
            </w:r>
          </w:p>
        </w:tc>
        <w:tc>
          <w:tcPr>
            <w:tcW w:w="1365" w:type="dxa"/>
            <w:shd w:val="clear" w:color="auto" w:fill="auto"/>
          </w:tcPr>
          <w:p w:rsidR="00807D5B" w:rsidRPr="00AB4DC7" w:rsidRDefault="00807D5B" w:rsidP="00F4741F">
            <w:pPr>
              <w:pStyle w:val="TAL"/>
              <w:rPr>
                <w:rFonts w:eastAsia="MS Mincho"/>
                <w:b/>
                <w:i/>
                <w:sz w:val="24"/>
                <w:szCs w:val="24"/>
                <w:lang w:eastAsia="ja-JP"/>
              </w:rPr>
            </w:pPr>
            <w:r w:rsidRPr="00AB4DC7">
              <w:rPr>
                <w:b/>
                <w:i/>
              </w:rPr>
              <w:t>sli</w:t>
            </w:r>
          </w:p>
        </w:tc>
      </w:tr>
      <w:tr w:rsidR="00807D5B" w:rsidRPr="00AB4DC7" w:rsidTr="00F4741F">
        <w:trPr>
          <w:jc w:val="center"/>
        </w:trPr>
        <w:tc>
          <w:tcPr>
            <w:tcW w:w="3227" w:type="dxa"/>
            <w:shd w:val="clear" w:color="auto" w:fill="auto"/>
          </w:tcPr>
          <w:p w:rsidR="00807D5B" w:rsidRPr="00AB4DC7" w:rsidRDefault="00807D5B" w:rsidP="00F4741F">
            <w:pPr>
              <w:pStyle w:val="TAL"/>
              <w:rPr>
                <w:rFonts w:eastAsia="MS Mincho"/>
                <w:i/>
                <w:sz w:val="24"/>
                <w:szCs w:val="24"/>
                <w:lang w:eastAsia="ja-JP"/>
              </w:rPr>
            </w:pPr>
            <w:r w:rsidRPr="00AB4DC7">
              <w:rPr>
                <w:i/>
              </w:rPr>
              <w:t>sleepDuration</w:t>
            </w:r>
          </w:p>
        </w:tc>
        <w:tc>
          <w:tcPr>
            <w:tcW w:w="5245" w:type="dxa"/>
            <w:shd w:val="clear" w:color="auto" w:fill="auto"/>
          </w:tcPr>
          <w:p w:rsidR="00807D5B" w:rsidRPr="00AB4DC7" w:rsidRDefault="00807D5B" w:rsidP="00F4741F">
            <w:pPr>
              <w:pStyle w:val="TAL"/>
              <w:rPr>
                <w:rFonts w:eastAsia="MS Mincho"/>
                <w:sz w:val="24"/>
                <w:szCs w:val="24"/>
                <w:lang w:eastAsia="ja-JP"/>
              </w:rPr>
            </w:pPr>
            <w:r w:rsidRPr="00AB4DC7">
              <w:rPr>
                <w:lang w:eastAsia="ja-JP"/>
              </w:rPr>
              <w:t>areaNwkDeviceInfo</w:t>
            </w:r>
          </w:p>
        </w:tc>
        <w:tc>
          <w:tcPr>
            <w:tcW w:w="1365" w:type="dxa"/>
            <w:shd w:val="clear" w:color="auto" w:fill="auto"/>
          </w:tcPr>
          <w:p w:rsidR="00807D5B" w:rsidRPr="00AB4DC7" w:rsidRDefault="00807D5B" w:rsidP="00F4741F">
            <w:pPr>
              <w:pStyle w:val="TAL"/>
              <w:rPr>
                <w:rFonts w:eastAsia="MS Mincho"/>
                <w:b/>
                <w:i/>
                <w:sz w:val="24"/>
                <w:szCs w:val="24"/>
                <w:lang w:eastAsia="ja-JP"/>
              </w:rPr>
            </w:pPr>
            <w:r w:rsidRPr="00AB4DC7">
              <w:rPr>
                <w:b/>
                <w:i/>
              </w:rPr>
              <w:t>sld</w:t>
            </w:r>
          </w:p>
        </w:tc>
      </w:tr>
      <w:tr w:rsidR="00807D5B" w:rsidRPr="00AB4DC7" w:rsidTr="00F4741F">
        <w:trPr>
          <w:jc w:val="center"/>
        </w:trPr>
        <w:tc>
          <w:tcPr>
            <w:tcW w:w="3227" w:type="dxa"/>
            <w:shd w:val="clear" w:color="auto" w:fill="auto"/>
          </w:tcPr>
          <w:p w:rsidR="00807D5B" w:rsidRPr="00AB4DC7" w:rsidRDefault="00807D5B" w:rsidP="00F4741F">
            <w:pPr>
              <w:pStyle w:val="TAL"/>
              <w:rPr>
                <w:rFonts w:eastAsia="MS Mincho"/>
                <w:i/>
                <w:sz w:val="24"/>
                <w:szCs w:val="24"/>
                <w:lang w:eastAsia="ja-JP"/>
              </w:rPr>
            </w:pPr>
            <w:r w:rsidRPr="00AB4DC7">
              <w:rPr>
                <w:i/>
                <w:lang w:eastAsia="ja-JP"/>
              </w:rPr>
              <w:t>listOfNeighbors</w:t>
            </w:r>
          </w:p>
        </w:tc>
        <w:tc>
          <w:tcPr>
            <w:tcW w:w="5245" w:type="dxa"/>
            <w:shd w:val="clear" w:color="auto" w:fill="auto"/>
          </w:tcPr>
          <w:p w:rsidR="00807D5B" w:rsidRPr="00AB4DC7" w:rsidRDefault="00807D5B" w:rsidP="00F4741F">
            <w:pPr>
              <w:pStyle w:val="TAL"/>
              <w:rPr>
                <w:rFonts w:eastAsia="MS Mincho"/>
                <w:sz w:val="24"/>
                <w:szCs w:val="24"/>
                <w:lang w:eastAsia="ja-JP"/>
              </w:rPr>
            </w:pPr>
            <w:r w:rsidRPr="00AB4DC7">
              <w:rPr>
                <w:lang w:eastAsia="ja-JP"/>
              </w:rPr>
              <w:t>areaNwkDeviceInfo</w:t>
            </w:r>
          </w:p>
        </w:tc>
        <w:tc>
          <w:tcPr>
            <w:tcW w:w="1365" w:type="dxa"/>
            <w:shd w:val="clear" w:color="auto" w:fill="auto"/>
          </w:tcPr>
          <w:p w:rsidR="00807D5B" w:rsidRPr="00AB4DC7" w:rsidRDefault="00807D5B" w:rsidP="00F4741F">
            <w:pPr>
              <w:pStyle w:val="TAL"/>
              <w:rPr>
                <w:rFonts w:eastAsia="MS Mincho"/>
                <w:b/>
                <w:i/>
                <w:sz w:val="24"/>
                <w:szCs w:val="24"/>
                <w:lang w:eastAsia="ja-JP"/>
              </w:rPr>
            </w:pPr>
            <w:r w:rsidRPr="00AB4DC7">
              <w:rPr>
                <w:b/>
                <w:i/>
              </w:rPr>
              <w:t>lnh</w:t>
            </w:r>
          </w:p>
        </w:tc>
      </w:tr>
      <w:tr w:rsidR="00807D5B" w:rsidRPr="00AB4DC7" w:rsidTr="00F4741F">
        <w:trPr>
          <w:jc w:val="center"/>
        </w:trPr>
        <w:tc>
          <w:tcPr>
            <w:tcW w:w="3227" w:type="dxa"/>
            <w:shd w:val="clear" w:color="auto" w:fill="auto"/>
          </w:tcPr>
          <w:p w:rsidR="00807D5B" w:rsidRPr="00AB4DC7" w:rsidRDefault="00807D5B" w:rsidP="00F4741F">
            <w:pPr>
              <w:pStyle w:val="TAL"/>
              <w:rPr>
                <w:rFonts w:eastAsia="MS Mincho"/>
                <w:i/>
                <w:sz w:val="24"/>
                <w:szCs w:val="24"/>
                <w:lang w:eastAsia="ja-JP"/>
              </w:rPr>
            </w:pPr>
            <w:r w:rsidRPr="00AB4DC7">
              <w:rPr>
                <w:i/>
                <w:lang w:eastAsia="ja-JP"/>
              </w:rPr>
              <w:t>batteryLevel</w:t>
            </w:r>
          </w:p>
        </w:tc>
        <w:tc>
          <w:tcPr>
            <w:tcW w:w="5245" w:type="dxa"/>
            <w:shd w:val="clear" w:color="auto" w:fill="auto"/>
          </w:tcPr>
          <w:p w:rsidR="00807D5B" w:rsidRPr="00AB4DC7" w:rsidRDefault="00807D5B" w:rsidP="00F4741F">
            <w:pPr>
              <w:pStyle w:val="TAL"/>
              <w:rPr>
                <w:rFonts w:eastAsia="MS Mincho"/>
                <w:sz w:val="24"/>
                <w:szCs w:val="24"/>
                <w:lang w:eastAsia="ja-JP"/>
              </w:rPr>
            </w:pPr>
            <w:r w:rsidRPr="00AB4DC7">
              <w:rPr>
                <w:lang w:eastAsia="ja-JP"/>
              </w:rPr>
              <w:t>battery</w:t>
            </w:r>
          </w:p>
        </w:tc>
        <w:tc>
          <w:tcPr>
            <w:tcW w:w="1365" w:type="dxa"/>
            <w:shd w:val="clear" w:color="auto" w:fill="auto"/>
          </w:tcPr>
          <w:p w:rsidR="00807D5B" w:rsidRPr="00AB4DC7" w:rsidRDefault="00807D5B" w:rsidP="00F4741F">
            <w:pPr>
              <w:pStyle w:val="TAL"/>
              <w:rPr>
                <w:rFonts w:eastAsia="MS Mincho"/>
                <w:b/>
                <w:i/>
                <w:sz w:val="24"/>
                <w:szCs w:val="24"/>
                <w:lang w:eastAsia="ja-JP"/>
              </w:rPr>
            </w:pPr>
            <w:r w:rsidRPr="00AB4DC7">
              <w:rPr>
                <w:b/>
                <w:i/>
              </w:rPr>
              <w:t>btl</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lang w:eastAsia="ja-JP"/>
              </w:rPr>
              <w:t>batteryStatus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rPr>
                <w:lang w:eastAsia="ja-JP"/>
              </w:rPr>
              <w:t>battery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bts</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deviceLabel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dlb</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lang w:eastAsia="ko-KR"/>
              </w:rPr>
              <w:t>m</w:t>
            </w:r>
            <w:r w:rsidRPr="00AB4DC7">
              <w:rPr>
                <w:i/>
              </w:rPr>
              <w:t>anufacturer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man</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model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mod</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deviceType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dty</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fwVersion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fwv</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swVersion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swv</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hwVersion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hwv</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lang w:eastAsia="ja-JP"/>
              </w:rPr>
              <w:t>capabilityName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can</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attached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att</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lang w:eastAsia="ja-JP"/>
              </w:rPr>
              <w:t>capabilityActionStatus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cas</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enable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rPr>
                <w:lang w:eastAsia="ja-JP"/>
              </w:rPr>
              <w:t>deviceCapability, allJoynSvcObject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ena</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disable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dis</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lang w:eastAsia="ja-JP"/>
              </w:rPr>
            </w:pPr>
            <w:r w:rsidRPr="00AB4DC7">
              <w:rPr>
                <w:i/>
                <w:lang w:eastAsia="ja-JP"/>
              </w:rPr>
              <w:t>currentState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lang w:eastAsia="ja-JP"/>
              </w:rPr>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cus</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lang w:eastAsia="ja-JP"/>
              </w:rPr>
              <w:t>reboot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rPr>
                <w:lang w:eastAsia="ja-JP"/>
              </w:rPr>
              <w:t>reboot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rbo</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factoryReset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rPr>
                <w:lang w:eastAsia="ja-JP"/>
              </w:rPr>
              <w:t>reboot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far</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logTypeId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rPr>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lgt</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logData</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rPr>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lgd</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rFonts w:hint="eastAsia"/>
                <w:i/>
                <w:lang w:eastAsia="ja-JP"/>
              </w:rPr>
              <w:t>logStatus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lang w:eastAsia="ja-JP"/>
              </w:rPr>
            </w:pPr>
            <w:r w:rsidRPr="00AB4DC7">
              <w:rPr>
                <w:rFonts w:hint="eastAsia"/>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rFonts w:hint="eastAsia"/>
                <w:b/>
                <w:i/>
                <w:lang w:eastAsia="ja-JP"/>
              </w:rPr>
              <w:t>lgst</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logStart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rPr>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lga</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logStop</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rPr>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lgo</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Style w:val="oneM2M-primitive-parameter-name"/>
                <w:b w:val="0"/>
              </w:rPr>
            </w:pPr>
            <w:r w:rsidRPr="00AB4DC7">
              <w:rPr>
                <w:rStyle w:val="oneM2M-primitive-parameter-name"/>
                <w:b w:val="0"/>
              </w:rPr>
              <w:t>firmwareName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lang w:eastAsia="ja-JP"/>
              </w:rPr>
            </w:pPr>
            <w:r w:rsidRPr="00AB4DC7">
              <w:t>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fwn</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Style w:val="oneM2M-primitive-parameter-name"/>
                <w:b w:val="0"/>
              </w:rPr>
            </w:pPr>
            <w:r w:rsidRPr="00AB4DC7">
              <w:rPr>
                <w:rStyle w:val="oneM2M-primitive-parameter-name"/>
                <w:b w:val="0"/>
              </w:rPr>
              <w:t>softwareName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lang w:eastAsia="ja-JP"/>
              </w:rPr>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swn</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Style w:val="oneM2M-primitive-parameter-name"/>
                <w:b w:val="0"/>
              </w:rPr>
            </w:pPr>
            <w:r w:rsidRPr="00AB4DC7">
              <w:rPr>
                <w:rStyle w:val="oneM2M-primitive-parameter-name"/>
                <w:b w:val="0"/>
              </w:rPr>
              <w:t>cmdhPolicyName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lang w:eastAsia="ja-JP"/>
              </w:rPr>
            </w:pPr>
            <w:r w:rsidRPr="00AB4DC7">
              <w:t>cmdhPolicy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cpn</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lang w:eastAsia="ja-JP"/>
              </w:rPr>
              <w:t>mgmtLink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rPr>
                <w:lang w:eastAsia="ja-JP"/>
              </w:rPr>
              <w:t xml:space="preserve">cmdhPolicy, activeCmdhPolicy, cmdhDefaults, </w:t>
            </w:r>
            <w:r w:rsidRPr="00AB4DC7">
              <w:rPr>
                <w:rFonts w:eastAsia="SimSun"/>
              </w:rPr>
              <w:t xml:space="preserve">cmdhNetworkAccessRules, </w:t>
            </w:r>
            <w:r w:rsidRPr="00AB4DC7">
              <w:t>cmdhNwAccessRule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cmlk</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rFonts w:hint="eastAsia"/>
                <w:i/>
                <w:lang w:eastAsia="ja-JP"/>
              </w:rPr>
              <w:t>activeCmdhPolicyLink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lang w:eastAsia="ja-JP"/>
              </w:rPr>
            </w:pPr>
            <w:r w:rsidRPr="00AB4DC7">
              <w:rPr>
                <w:rFonts w:hint="eastAsia"/>
                <w:lang w:eastAsia="ja-JP"/>
              </w:rPr>
              <w:t>activeCmdhPolicy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rFonts w:hint="eastAsia"/>
                <w:b/>
                <w:i/>
                <w:lang w:eastAsia="ja-JP"/>
              </w:rPr>
              <w:t>acmlk</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order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od</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defEcValue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rPr>
                <w:lang w:eastAsia="ja-JP"/>
              </w:rPr>
              <w:t>cmdhDefEcValue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dev</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requestOrigin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ror</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requestContext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rct</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requestContextNotification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rctn</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requestCharacteristics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rch</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lang w:eastAsia="zh-CN"/>
              </w:rPr>
              <w:t>applicableEventCategories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rPr>
                <w:rFonts w:eastAsia="SimSun"/>
              </w:rPr>
              <w:t>cmdhNetworkAccessRules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aecs</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lang w:eastAsia="zh-CN"/>
              </w:rPr>
            </w:pPr>
            <w:r w:rsidRPr="00AB4DC7">
              <w:rPr>
                <w:i/>
                <w:lang w:eastAsia="zh-CN"/>
              </w:rPr>
              <w:t>applicableEventCategory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lang w:eastAsia="ja-JP"/>
              </w:rPr>
            </w:pPr>
            <w:r w:rsidRPr="00AB4DC7">
              <w:rPr>
                <w:lang w:eastAsia="ja-JP"/>
              </w:rPr>
              <w:t>cmdhEcDefParamValues, cmdhBuffer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aec</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lang w:eastAsia="zh-CN"/>
              </w:rPr>
              <w:t>defaultRequestExpTime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dqet</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lang w:eastAsia="zh-CN"/>
              </w:rPr>
              <w:t>defaultResultExpTime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dset</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lang w:eastAsia="zh-CN"/>
              </w:rPr>
              <w:t>defaultOpExecTime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doet</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lang w:eastAsia="zh-CN"/>
              </w:rPr>
              <w:t>defaultRespPersistence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drp</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lang w:eastAsia="zh-CN"/>
              </w:rPr>
              <w:t>defaultDelAggregation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dda</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lang w:eastAsia="zh-CN"/>
              </w:rPr>
              <w:t>limitsEventCategory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lec</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lang w:eastAsia="zh-CN"/>
              </w:rPr>
              <w:t>limitsRequestExpTime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lqet</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lang w:eastAsia="zh-CN"/>
              </w:rPr>
              <w:t>limitsResultExpTime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lset</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lang w:eastAsia="zh-CN"/>
              </w:rPr>
              <w:t>limitsOpExecTime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loet</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lang w:eastAsia="zh-CN"/>
              </w:rPr>
              <w:t>limitsRespPersistence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lrp</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lang w:eastAsia="zh-CN"/>
              </w:rPr>
              <w:t>limitsDelAggregation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lda</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i/>
              </w:rPr>
              <w:t>targetNetwork</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cmdhNwAccessRule, 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b/>
                <w:i/>
              </w:rPr>
              <w:t>ttn</w:t>
            </w:r>
          </w:p>
        </w:tc>
      </w:tr>
    </w:tbl>
    <w:p w:rsidR="00807D5B" w:rsidRPr="00AB4DC7" w:rsidRDefault="00807D5B" w:rsidP="00807D5B">
      <w:pPr>
        <w:rPr>
          <w:rFonts w:eastAsia="MS Mincho"/>
          <w:lang w:eastAsia="ja-JP"/>
        </w:rPr>
      </w:pPr>
    </w:p>
    <w:p w:rsidR="00807D5B" w:rsidRPr="00AB4DC7" w:rsidRDefault="00807D5B" w:rsidP="00807D5B">
      <w:pPr>
        <w:pStyle w:val="TF"/>
        <w:rPr>
          <w:rFonts w:eastAsia="MS Mincho"/>
          <w:lang w:eastAsia="ja-JP"/>
        </w:rPr>
      </w:pPr>
      <w:bookmarkStart w:id="23" w:name="_Ref410150450"/>
      <w:r w:rsidRPr="00AB4DC7">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5</w:t>
      </w:r>
      <w:r w:rsidRPr="00AB4DC7">
        <w:fldChar w:fldCharType="end"/>
      </w:r>
      <w:bookmarkEnd w:id="23"/>
      <w:r w:rsidRPr="00AB4DC7">
        <w:rPr>
          <w:rFonts w:eastAsia="MS Mincho"/>
        </w:rPr>
        <w:t>:</w:t>
      </w:r>
      <w:r w:rsidRPr="00AB4DC7">
        <w:rPr>
          <w:rFonts w:eastAsia="MS Mincho"/>
          <w:lang w:eastAsia="ja-JP"/>
        </w:rPr>
        <w:t xml:space="preserve"> Resource attribute short names (5/6)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807D5B" w:rsidRPr="00AB4DC7" w:rsidTr="00F4741F">
        <w:trPr>
          <w:jc w:val="center"/>
        </w:trPr>
        <w:tc>
          <w:tcPr>
            <w:tcW w:w="3227" w:type="dxa"/>
            <w:shd w:val="clear" w:color="auto" w:fill="auto"/>
          </w:tcPr>
          <w:p w:rsidR="00807D5B" w:rsidRPr="00AB4DC7" w:rsidRDefault="00807D5B" w:rsidP="00F4741F">
            <w:pPr>
              <w:pStyle w:val="TAH"/>
              <w:rPr>
                <w:rFonts w:eastAsia="MS Mincho"/>
              </w:rPr>
            </w:pPr>
            <w:r w:rsidRPr="00AB4DC7">
              <w:lastRenderedPageBreak/>
              <w:t>Attribute Name</w:t>
            </w:r>
          </w:p>
        </w:tc>
        <w:tc>
          <w:tcPr>
            <w:tcW w:w="5245" w:type="dxa"/>
            <w:shd w:val="clear" w:color="auto" w:fill="auto"/>
          </w:tcPr>
          <w:p w:rsidR="00807D5B" w:rsidRPr="00AB4DC7" w:rsidRDefault="00807D5B" w:rsidP="00F4741F">
            <w:pPr>
              <w:pStyle w:val="TAH"/>
              <w:rPr>
                <w:rFonts w:eastAsia="MS Mincho"/>
              </w:rPr>
            </w:pPr>
            <w:r w:rsidRPr="00AB4DC7">
              <w:t>Occurs in</w:t>
            </w:r>
          </w:p>
        </w:tc>
        <w:tc>
          <w:tcPr>
            <w:tcW w:w="1365" w:type="dxa"/>
            <w:shd w:val="clear" w:color="auto" w:fill="auto"/>
          </w:tcPr>
          <w:p w:rsidR="00807D5B" w:rsidRPr="00AB4DC7" w:rsidRDefault="00807D5B" w:rsidP="00F4741F">
            <w:pPr>
              <w:pStyle w:val="TAH"/>
              <w:rPr>
                <w:rFonts w:eastAsia="MS Mincho"/>
              </w:rPr>
            </w:pPr>
            <w:r w:rsidRPr="00AB4DC7">
              <w:t>Short Name</w:t>
            </w:r>
          </w:p>
        </w:tc>
      </w:tr>
      <w:tr w:rsidR="00807D5B" w:rsidRPr="00AB4DC7" w:rsidTr="00F4741F">
        <w:trPr>
          <w:jc w:val="center"/>
        </w:trPr>
        <w:tc>
          <w:tcPr>
            <w:tcW w:w="3227" w:type="dxa"/>
            <w:shd w:val="clear" w:color="auto" w:fill="auto"/>
          </w:tcPr>
          <w:p w:rsidR="00807D5B" w:rsidRPr="00AB4DC7" w:rsidRDefault="00807D5B" w:rsidP="00F4741F">
            <w:pPr>
              <w:pStyle w:val="TAL"/>
              <w:rPr>
                <w:rFonts w:eastAsia="MS Mincho"/>
                <w:i/>
              </w:rPr>
            </w:pPr>
            <w:r w:rsidRPr="00AB4DC7">
              <w:rPr>
                <w:i/>
              </w:rPr>
              <w:t>minReqVolume</w:t>
            </w:r>
          </w:p>
        </w:tc>
        <w:tc>
          <w:tcPr>
            <w:tcW w:w="5245" w:type="dxa"/>
            <w:shd w:val="clear" w:color="auto" w:fill="auto"/>
          </w:tcPr>
          <w:p w:rsidR="00807D5B" w:rsidRPr="00AB4DC7" w:rsidRDefault="00807D5B" w:rsidP="00F4741F">
            <w:pPr>
              <w:pStyle w:val="TAL"/>
              <w:rPr>
                <w:rFonts w:eastAsia="MS Mincho"/>
              </w:rPr>
            </w:pPr>
            <w:r w:rsidRPr="00AB4DC7">
              <w:t>cmdhNwAccessRule</w:t>
            </w:r>
          </w:p>
        </w:tc>
        <w:tc>
          <w:tcPr>
            <w:tcW w:w="1365" w:type="dxa"/>
            <w:shd w:val="clear" w:color="auto" w:fill="auto"/>
          </w:tcPr>
          <w:p w:rsidR="00807D5B" w:rsidRPr="00AB4DC7" w:rsidRDefault="00807D5B" w:rsidP="00F4741F">
            <w:pPr>
              <w:pStyle w:val="TAL"/>
              <w:rPr>
                <w:rFonts w:eastAsia="MS Mincho"/>
                <w:b/>
                <w:i/>
              </w:rPr>
            </w:pPr>
            <w:r w:rsidRPr="00AB4DC7">
              <w:rPr>
                <w:b/>
                <w:i/>
              </w:rPr>
              <w:t>mrv</w:t>
            </w:r>
          </w:p>
        </w:tc>
      </w:tr>
      <w:tr w:rsidR="00807D5B" w:rsidRPr="00AB4DC7" w:rsidTr="00F4741F">
        <w:trPr>
          <w:jc w:val="center"/>
        </w:trPr>
        <w:tc>
          <w:tcPr>
            <w:tcW w:w="3227" w:type="dxa"/>
            <w:shd w:val="clear" w:color="auto" w:fill="auto"/>
          </w:tcPr>
          <w:p w:rsidR="00807D5B" w:rsidRPr="00AB4DC7" w:rsidRDefault="00807D5B" w:rsidP="00F4741F">
            <w:pPr>
              <w:pStyle w:val="TAL"/>
              <w:rPr>
                <w:i/>
              </w:rPr>
            </w:pPr>
            <w:r w:rsidRPr="00AB4DC7">
              <w:rPr>
                <w:rFonts w:eastAsia="Arial Unicode MS"/>
                <w:i/>
              </w:rPr>
              <w:t>spreadingWaitTime</w:t>
            </w:r>
          </w:p>
        </w:tc>
        <w:tc>
          <w:tcPr>
            <w:tcW w:w="5245" w:type="dxa"/>
            <w:shd w:val="clear" w:color="auto" w:fill="auto"/>
          </w:tcPr>
          <w:p w:rsidR="00807D5B" w:rsidRPr="00AB4DC7" w:rsidRDefault="00807D5B" w:rsidP="00F4741F">
            <w:pPr>
              <w:pStyle w:val="TAL"/>
            </w:pPr>
            <w:r w:rsidRPr="00AB4DC7">
              <w:t>cmdhNwAccessRule</w:t>
            </w:r>
          </w:p>
        </w:tc>
        <w:tc>
          <w:tcPr>
            <w:tcW w:w="1365" w:type="dxa"/>
            <w:shd w:val="clear" w:color="auto" w:fill="auto"/>
          </w:tcPr>
          <w:p w:rsidR="00807D5B" w:rsidRPr="00AB4DC7" w:rsidRDefault="00807D5B" w:rsidP="00F4741F">
            <w:pPr>
              <w:pStyle w:val="TAL"/>
              <w:rPr>
                <w:b/>
                <w:i/>
              </w:rPr>
            </w:pPr>
            <w:r w:rsidRPr="00AB4DC7">
              <w:rPr>
                <w:b/>
                <w:i/>
              </w:rPr>
              <w:t>swt</w:t>
            </w:r>
          </w:p>
        </w:tc>
      </w:tr>
      <w:tr w:rsidR="00807D5B" w:rsidRPr="00AB4DC7" w:rsidTr="00F4741F">
        <w:trPr>
          <w:jc w:val="center"/>
        </w:trPr>
        <w:tc>
          <w:tcPr>
            <w:tcW w:w="3227" w:type="dxa"/>
            <w:shd w:val="clear" w:color="auto" w:fill="auto"/>
          </w:tcPr>
          <w:p w:rsidR="00807D5B" w:rsidRPr="00AB4DC7" w:rsidRDefault="00807D5B" w:rsidP="00F4741F">
            <w:pPr>
              <w:pStyle w:val="TAL"/>
              <w:rPr>
                <w:rFonts w:eastAsia="MS Mincho"/>
                <w:i/>
                <w:sz w:val="24"/>
                <w:szCs w:val="24"/>
                <w:lang w:eastAsia="ja-JP"/>
              </w:rPr>
            </w:pPr>
            <w:r w:rsidRPr="00AB4DC7">
              <w:rPr>
                <w:i/>
              </w:rPr>
              <w:t>backOffParameters</w:t>
            </w:r>
          </w:p>
        </w:tc>
        <w:tc>
          <w:tcPr>
            <w:tcW w:w="5245" w:type="dxa"/>
            <w:shd w:val="clear" w:color="auto" w:fill="auto"/>
          </w:tcPr>
          <w:p w:rsidR="00807D5B" w:rsidRPr="00AB4DC7" w:rsidRDefault="00807D5B" w:rsidP="00F4741F">
            <w:pPr>
              <w:pStyle w:val="TAL"/>
              <w:rPr>
                <w:rFonts w:eastAsia="MS Mincho"/>
                <w:sz w:val="24"/>
                <w:szCs w:val="24"/>
                <w:lang w:eastAsia="ja-JP"/>
              </w:rPr>
            </w:pPr>
            <w:r w:rsidRPr="00AB4DC7">
              <w:t>cmdhNwAccessRule</w:t>
            </w:r>
          </w:p>
        </w:tc>
        <w:tc>
          <w:tcPr>
            <w:tcW w:w="1365" w:type="dxa"/>
            <w:shd w:val="clear" w:color="auto" w:fill="auto"/>
          </w:tcPr>
          <w:p w:rsidR="00807D5B" w:rsidRPr="00AB4DC7" w:rsidRDefault="00807D5B" w:rsidP="00F4741F">
            <w:pPr>
              <w:pStyle w:val="TAL"/>
              <w:rPr>
                <w:rFonts w:eastAsia="MS Mincho"/>
                <w:b/>
                <w:i/>
                <w:sz w:val="24"/>
                <w:szCs w:val="24"/>
                <w:lang w:eastAsia="ja-JP"/>
              </w:rPr>
            </w:pPr>
            <w:r w:rsidRPr="00AB4DC7">
              <w:rPr>
                <w:b/>
                <w:i/>
              </w:rPr>
              <w:t>bop</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i/>
                <w:sz w:val="24"/>
                <w:szCs w:val="24"/>
                <w:lang w:eastAsia="ja-JP"/>
              </w:rPr>
            </w:pPr>
            <w:r w:rsidRPr="00AB4DC7">
              <w:rPr>
                <w:i/>
              </w:rPr>
              <w:t>otherConditions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sz w:val="24"/>
                <w:szCs w:val="24"/>
                <w:lang w:eastAsia="ja-JP"/>
              </w:rPr>
            </w:pPr>
            <w:r w:rsidRPr="00AB4DC7">
              <w:t>cmdhNwAccessRule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b/>
                <w:i/>
                <w:sz w:val="24"/>
                <w:szCs w:val="24"/>
                <w:lang w:eastAsia="ja-JP"/>
              </w:rPr>
            </w:pPr>
            <w:r w:rsidRPr="00AB4DC7">
              <w:rPr>
                <w:b/>
                <w:i/>
              </w:rPr>
              <w:t>ohc</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i/>
                <w:sz w:val="24"/>
                <w:szCs w:val="24"/>
                <w:lang w:eastAsia="ja-JP"/>
              </w:rPr>
            </w:pPr>
            <w:r w:rsidRPr="00AB4DC7">
              <w:rPr>
                <w:i/>
              </w:rPr>
              <w:t>maxBufferSize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sz w:val="24"/>
                <w:szCs w:val="24"/>
                <w:lang w:eastAsia="ja-JP"/>
              </w:rPr>
            </w:pPr>
            <w:r w:rsidRPr="00AB4DC7">
              <w:t>cmdhBuffer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b/>
                <w:i/>
                <w:sz w:val="24"/>
                <w:szCs w:val="24"/>
                <w:lang w:eastAsia="ja-JP"/>
              </w:rPr>
            </w:pPr>
            <w:r w:rsidRPr="00AB4DC7">
              <w:rPr>
                <w:b/>
                <w:i/>
              </w:rPr>
              <w:t>mbfs</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i/>
                <w:sz w:val="24"/>
                <w:szCs w:val="24"/>
                <w:lang w:eastAsia="ja-JP"/>
              </w:rPr>
            </w:pPr>
            <w:r w:rsidRPr="00AB4DC7">
              <w:rPr>
                <w:i/>
              </w:rPr>
              <w:t>storagePriority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sz w:val="24"/>
                <w:szCs w:val="24"/>
                <w:lang w:eastAsia="ja-JP"/>
              </w:rPr>
            </w:pPr>
            <w:r w:rsidRPr="00AB4DC7">
              <w:t>cmdhBuffer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b/>
                <w:i/>
                <w:sz w:val="24"/>
                <w:szCs w:val="24"/>
                <w:lang w:eastAsia="ja-JP"/>
              </w:rPr>
            </w:pPr>
            <w:r w:rsidRPr="00AB4DC7">
              <w:rPr>
                <w:b/>
                <w:i/>
              </w:rPr>
              <w:t>sgp</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rFonts w:eastAsia="Arial Unicode MS" w:cs="Arial"/>
                <w:i/>
                <w:szCs w:val="18"/>
              </w:rPr>
              <w:t>applicableCredIDs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rPr>
                <w:rFonts w:cs="Arial"/>
                <w:szCs w:val="18"/>
                <w:lang w:eastAsia="x-none"/>
              </w:rPr>
              <w:t>serviceSubscribedAppRule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rFonts w:eastAsia="MS Mincho" w:hint="eastAsia"/>
                <w:b/>
                <w:i/>
                <w:lang w:eastAsia="ja-JP"/>
              </w:rPr>
              <w:t>a</w:t>
            </w:r>
            <w:r w:rsidRPr="00AB4DC7">
              <w:rPr>
                <w:rFonts w:eastAsia="MS Mincho"/>
                <w:b/>
                <w:i/>
                <w:lang w:eastAsia="ja-JP"/>
              </w:rPr>
              <w:t>p</w:t>
            </w:r>
            <w:r w:rsidRPr="00AB4DC7">
              <w:rPr>
                <w:rFonts w:eastAsia="MS Mincho" w:hint="eastAsia"/>
                <w:b/>
                <w:i/>
                <w:lang w:eastAsia="ja-JP"/>
              </w:rPr>
              <w:t>ci</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rFonts w:eastAsia="Arial Unicode MS" w:cs="Arial"/>
                <w:i/>
                <w:szCs w:val="18"/>
                <w:lang w:eastAsia="ko-KR"/>
              </w:rPr>
              <w:t>allowedApp-IDs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rPr>
                <w:rFonts w:cs="Arial"/>
                <w:szCs w:val="18"/>
                <w:lang w:eastAsia="x-none"/>
              </w:rPr>
              <w:t>serviceSubscribedAppRule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rFonts w:eastAsia="MS Mincho" w:hint="eastAsia"/>
                <w:b/>
                <w:i/>
                <w:lang w:eastAsia="ja-JP"/>
              </w:rPr>
              <w:t>aai</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i/>
              </w:rPr>
            </w:pPr>
            <w:r w:rsidRPr="00AB4DC7">
              <w:rPr>
                <w:rFonts w:eastAsia="Arial Unicode MS" w:cs="Arial"/>
                <w:i/>
                <w:szCs w:val="18"/>
                <w:lang w:eastAsia="ko-KR"/>
              </w:rPr>
              <w:t>allowedAEs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rPr>
                <w:rFonts w:cs="Arial"/>
                <w:szCs w:val="18"/>
                <w:lang w:eastAsia="x-none"/>
              </w:rPr>
              <w:t>serviceSubscribedAppRule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b/>
                <w:i/>
              </w:rPr>
            </w:pPr>
            <w:r w:rsidRPr="00AB4DC7">
              <w:rPr>
                <w:rFonts w:eastAsia="MS Mincho" w:hint="eastAsia"/>
                <w:b/>
                <w:i/>
                <w:lang w:eastAsia="ja-JP"/>
              </w:rPr>
              <w:t>aae</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Arial Unicode MS" w:cs="Arial"/>
                <w:i/>
                <w:szCs w:val="18"/>
                <w:lang w:eastAsia="ko-KR"/>
              </w:rPr>
            </w:pPr>
            <w:r>
              <w:rPr>
                <w:rFonts w:eastAsia="Arial Unicode MS"/>
                <w:i/>
                <w:lang w:eastAsia="ko-KR"/>
              </w:rPr>
              <w:t>allowedRole-IDs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cs="Arial"/>
                <w:szCs w:val="18"/>
                <w:lang w:eastAsia="x-none"/>
              </w:rPr>
            </w:pPr>
            <w:r w:rsidRPr="00AB4DC7">
              <w:rPr>
                <w:szCs w:val="18"/>
                <w:lang w:eastAsia="x-none"/>
              </w:rPr>
              <w:t>serviceSubscribedAppRule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hint="eastAsia"/>
                <w:b/>
                <w:i/>
                <w:lang w:eastAsia="ja-JP"/>
              </w:rPr>
            </w:pPr>
            <w:r>
              <w:rPr>
                <w:b/>
                <w:i/>
                <w:lang w:eastAsia="ja-JP"/>
              </w:rPr>
              <w:t>ari</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Arial Unicode MS" w:cs="Arial"/>
                <w:i/>
                <w:szCs w:val="18"/>
                <w:lang w:eastAsia="ko-KR"/>
              </w:rPr>
            </w:pPr>
            <w:r w:rsidRPr="00AB4DC7">
              <w:rPr>
                <w:rFonts w:eastAsia="Arial Unicode MS"/>
                <w:i/>
              </w:rPr>
              <w:t>notificationTargetURI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cs="Arial"/>
                <w:szCs w:val="18"/>
                <w:lang w:eastAsia="x-none"/>
              </w:rPr>
            </w:pPr>
            <w:r w:rsidRPr="00AB4DC7">
              <w:rPr>
                <w:lang w:eastAsia="ja-JP"/>
              </w:rPr>
              <w:t>notificationTargetMgmtPolicyRef</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hint="eastAsia"/>
                <w:b/>
                <w:i/>
                <w:lang w:eastAsia="ja-JP"/>
              </w:rPr>
            </w:pPr>
            <w:r w:rsidRPr="00AB4DC7">
              <w:rPr>
                <w:rFonts w:hint="eastAsia"/>
                <w:b/>
                <w:i/>
                <w:lang w:eastAsia="ko-KR"/>
              </w:rPr>
              <w:t>ntu</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Arial Unicode MS" w:cs="Arial"/>
                <w:i/>
                <w:szCs w:val="18"/>
                <w:lang w:eastAsia="ko-KR"/>
              </w:rPr>
            </w:pPr>
            <w:r w:rsidRPr="00AB4DC7">
              <w:rPr>
                <w:rFonts w:eastAsia="Arial Unicode MS"/>
                <w:i/>
              </w:rPr>
              <w:t>notificationlPolicyID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cs="Arial"/>
                <w:szCs w:val="18"/>
                <w:lang w:eastAsia="x-none"/>
              </w:rPr>
            </w:pPr>
            <w:r w:rsidRPr="00AB4DC7">
              <w:rPr>
                <w:lang w:eastAsia="ja-JP"/>
              </w:rPr>
              <w:t>notificationTargetMgmtPolicyRef</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hint="eastAsia"/>
                <w:b/>
                <w:i/>
                <w:lang w:eastAsia="ja-JP"/>
              </w:rPr>
            </w:pPr>
            <w:r w:rsidRPr="00AB4DC7">
              <w:rPr>
                <w:rFonts w:hint="eastAsia"/>
                <w:b/>
                <w:i/>
                <w:lang w:eastAsia="ko-KR"/>
              </w:rPr>
              <w:t>npi</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Arial Unicode MS" w:cs="Arial"/>
                <w:i/>
                <w:szCs w:val="18"/>
                <w:lang w:eastAsia="ko-KR"/>
              </w:rPr>
            </w:pPr>
            <w:r w:rsidRPr="00AB4DC7">
              <w:rPr>
                <w:rFonts w:eastAsia="Arial Unicode MS"/>
                <w:i/>
              </w:rPr>
              <w:t>action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cs="Arial"/>
                <w:szCs w:val="18"/>
                <w:lang w:eastAsia="x-none"/>
              </w:rPr>
            </w:pPr>
            <w:r w:rsidRPr="00AB4DC7">
              <w:t>notificationTargetPolicy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hint="eastAsia"/>
                <w:b/>
                <w:i/>
                <w:lang w:eastAsia="ja-JP"/>
              </w:rPr>
            </w:pPr>
            <w:r w:rsidRPr="00AB4DC7">
              <w:rPr>
                <w:rFonts w:hint="eastAsia"/>
                <w:b/>
                <w:i/>
                <w:lang w:eastAsia="ko-KR"/>
              </w:rPr>
              <w:t>ac</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Arial Unicode MS" w:cs="Arial"/>
                <w:i/>
                <w:szCs w:val="18"/>
                <w:lang w:eastAsia="ko-KR"/>
              </w:rPr>
            </w:pPr>
            <w:r w:rsidRPr="00AB4DC7">
              <w:rPr>
                <w:rFonts w:eastAsia="Arial Unicode MS"/>
                <w:i/>
              </w:rPr>
              <w:t>policyLabel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cs="Arial"/>
                <w:szCs w:val="18"/>
                <w:lang w:eastAsia="x-none"/>
              </w:rPr>
            </w:pPr>
            <w:r w:rsidRPr="00AB4DC7">
              <w:t>notificationTargetPolicy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hint="eastAsia"/>
                <w:b/>
                <w:i/>
                <w:lang w:eastAsia="ja-JP"/>
              </w:rPr>
            </w:pPr>
            <w:r w:rsidRPr="00AB4DC7">
              <w:rPr>
                <w:rFonts w:hint="eastAsia"/>
                <w:b/>
                <w:i/>
                <w:lang w:eastAsia="ko-KR"/>
              </w:rPr>
              <w:t>plbl</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Arial Unicode MS" w:cs="Arial"/>
                <w:i/>
                <w:szCs w:val="18"/>
                <w:lang w:eastAsia="ko-KR"/>
              </w:rPr>
            </w:pPr>
            <w:r w:rsidRPr="00AB4DC7">
              <w:rPr>
                <w:rFonts w:eastAsia="Arial Unicode MS"/>
                <w:i/>
              </w:rPr>
              <w:t>rulesRelationship</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cs="Arial"/>
                <w:szCs w:val="18"/>
                <w:lang w:eastAsia="x-none"/>
              </w:rPr>
            </w:pPr>
            <w:r w:rsidRPr="00AB4DC7">
              <w:t>notificationTargetPolicy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hint="eastAsia"/>
                <w:b/>
                <w:i/>
                <w:lang w:eastAsia="ja-JP"/>
              </w:rPr>
            </w:pPr>
            <w:r w:rsidRPr="00AB4DC7">
              <w:rPr>
                <w:rFonts w:hint="eastAsia"/>
                <w:b/>
                <w:i/>
                <w:lang w:eastAsia="ko-KR"/>
              </w:rPr>
              <w:t>rrs</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Arial Unicode MS" w:cs="Arial"/>
                <w:i/>
                <w:szCs w:val="18"/>
                <w:lang w:eastAsia="ko-KR"/>
              </w:rPr>
            </w:pPr>
            <w:r w:rsidRPr="00AB4DC7">
              <w:rPr>
                <w:rFonts w:eastAsia="Arial Unicode MS" w:hint="eastAsia"/>
                <w:i/>
                <w:lang w:eastAsia="ko-KR"/>
              </w:rPr>
              <w:t>creator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cs="Arial"/>
                <w:szCs w:val="18"/>
                <w:lang w:eastAsia="x-none"/>
              </w:rPr>
            </w:pPr>
            <w:r w:rsidRPr="00AB4DC7">
              <w:t>notificationTargetPolicy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hint="eastAsia"/>
                <w:b/>
                <w:i/>
                <w:lang w:eastAsia="ja-JP"/>
              </w:rPr>
            </w:pPr>
            <w:r w:rsidRPr="00AB4DC7">
              <w:rPr>
                <w:rFonts w:hint="eastAsia"/>
                <w:b/>
                <w:i/>
                <w:lang w:eastAsia="ko-KR"/>
              </w:rPr>
              <w:t>cr</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Arial Unicode MS" w:cs="Arial"/>
                <w:i/>
                <w:szCs w:val="18"/>
                <w:lang w:eastAsia="ko-KR"/>
              </w:rPr>
            </w:pPr>
            <w:r w:rsidRPr="00AB4DC7">
              <w:rPr>
                <w:rFonts w:eastAsia="Arial Unicode MS"/>
                <w:i/>
              </w:rPr>
              <w:t>deletionRule</w:t>
            </w:r>
            <w:r w:rsidRPr="00AB4DC7">
              <w:rPr>
                <w:rFonts w:eastAsia="Arial Unicode MS" w:hint="eastAsia"/>
                <w:i/>
                <w:lang w:eastAsia="ko-KR"/>
              </w:rPr>
              <w:t>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cs="Arial"/>
                <w:szCs w:val="18"/>
                <w:lang w:eastAsia="x-none"/>
              </w:rPr>
            </w:pPr>
            <w:r w:rsidRPr="00AB4DC7">
              <w:rPr>
                <w:rFonts w:hint="eastAsia"/>
                <w:lang w:eastAsia="ko-KR"/>
              </w:rPr>
              <w:t>policyDeletionRules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hint="eastAsia"/>
                <w:b/>
                <w:i/>
                <w:lang w:eastAsia="ja-JP"/>
              </w:rPr>
            </w:pPr>
            <w:r w:rsidRPr="00AB4DC7">
              <w:rPr>
                <w:rFonts w:hint="eastAsia"/>
                <w:b/>
                <w:i/>
                <w:lang w:eastAsia="ko-KR"/>
              </w:rPr>
              <w:t>dr</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Arial Unicode MS" w:cs="Arial"/>
                <w:i/>
                <w:szCs w:val="18"/>
                <w:lang w:eastAsia="ko-KR"/>
              </w:rPr>
            </w:pPr>
            <w:r w:rsidRPr="00AB4DC7">
              <w:rPr>
                <w:rFonts w:eastAsia="Arial Unicode MS"/>
                <w:i/>
              </w:rPr>
              <w:t>deletionRule</w:t>
            </w:r>
            <w:r w:rsidRPr="00AB4DC7">
              <w:rPr>
                <w:rFonts w:eastAsia="Arial Unicode MS" w:hint="eastAsia"/>
                <w:i/>
                <w:lang w:eastAsia="ko-KR"/>
              </w:rPr>
              <w:t>s</w:t>
            </w:r>
            <w:r w:rsidRPr="00AB4DC7">
              <w:rPr>
                <w:rFonts w:eastAsia="Arial Unicode MS"/>
                <w:i/>
              </w:rPr>
              <w:t>Relation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cs="Arial"/>
                <w:szCs w:val="18"/>
                <w:lang w:eastAsia="x-none"/>
              </w:rPr>
            </w:pPr>
            <w:r w:rsidRPr="00AB4DC7">
              <w:rPr>
                <w:rFonts w:hint="eastAsia"/>
                <w:lang w:eastAsia="ko-KR"/>
              </w:rPr>
              <w:t>policyDeletionRules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hint="eastAsia"/>
                <w:b/>
                <w:i/>
                <w:lang w:eastAsia="ja-JP"/>
              </w:rPr>
            </w:pPr>
            <w:r w:rsidRPr="00AB4DC7">
              <w:rPr>
                <w:rFonts w:hint="eastAsia"/>
                <w:b/>
                <w:i/>
                <w:lang w:eastAsia="ko-KR"/>
              </w:rPr>
              <w:t>drr</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Arial Unicode MS"/>
                <w:i/>
              </w:rPr>
            </w:pPr>
            <w:r w:rsidRPr="00AB4DC7">
              <w:rPr>
                <w:rFonts w:eastAsia="MS Mincho"/>
                <w:i/>
              </w:rPr>
              <w:t>dynamicAuthorizationConsultationIDs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hint="eastAsia"/>
                <w:lang w:eastAsia="ko-KR"/>
              </w:rPr>
            </w:pPr>
            <w:r w:rsidRPr="00AB4DC7">
              <w:t>All resources having an accessControlPolicyID attribute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hint="eastAsia"/>
                <w:b/>
                <w:i/>
                <w:lang w:eastAsia="ko-KR"/>
              </w:rPr>
            </w:pPr>
            <w:r w:rsidRPr="00AB4DC7">
              <w:rPr>
                <w:rFonts w:eastAsia="MS Mincho"/>
                <w:b/>
                <w:i/>
                <w:lang w:eastAsia="ja-JP"/>
              </w:rPr>
              <w:t>daci</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Arial Unicode MS"/>
                <w:i/>
              </w:rPr>
            </w:pPr>
            <w:r w:rsidRPr="00AB4DC7">
              <w:rPr>
                <w:rFonts w:eastAsia="Arial Unicode MS"/>
                <w:i/>
              </w:rPr>
              <w:t>dynamicAuthorizationEnabled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hint="eastAsia"/>
                <w:lang w:eastAsia="ko-KR"/>
              </w:rPr>
            </w:pPr>
            <w:r w:rsidRPr="00AB4DC7">
              <w:t>dynamicAuthorizationConsultation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hint="eastAsia"/>
                <w:b/>
                <w:i/>
                <w:lang w:eastAsia="ko-KR"/>
              </w:rPr>
            </w:pPr>
            <w:r w:rsidRPr="00AB4DC7">
              <w:rPr>
                <w:rFonts w:eastAsia="MS Mincho"/>
                <w:b/>
                <w:i/>
                <w:lang w:eastAsia="ja-JP"/>
              </w:rPr>
              <w:t>dae</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Arial Unicode MS"/>
                <w:i/>
              </w:rPr>
            </w:pPr>
            <w:r w:rsidRPr="00AB4DC7">
              <w:rPr>
                <w:rFonts w:eastAsia="Arial Unicode MS"/>
                <w:i/>
              </w:rPr>
              <w:t>dynamicAuthorizationPoA</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hint="eastAsia"/>
                <w:lang w:eastAsia="ko-KR"/>
              </w:rPr>
            </w:pPr>
            <w:r w:rsidRPr="00AB4DC7">
              <w:t>dynamicAuthorizationConsultation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hint="eastAsia"/>
                <w:b/>
                <w:i/>
                <w:lang w:eastAsia="ko-KR"/>
              </w:rPr>
            </w:pPr>
            <w:r w:rsidRPr="00AB4DC7">
              <w:rPr>
                <w:rFonts w:eastAsia="MS Mincho"/>
                <w:b/>
                <w:i/>
                <w:lang w:eastAsia="ja-JP"/>
              </w:rPr>
              <w:t>dap</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Arial Unicode MS"/>
                <w:i/>
              </w:rPr>
            </w:pPr>
            <w:r w:rsidRPr="00AB4DC7">
              <w:rPr>
                <w:rFonts w:eastAsia="Arial Unicode MS"/>
                <w:i/>
              </w:rPr>
              <w:t>dynamicAuthorizationLifetime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hint="eastAsia"/>
                <w:lang w:eastAsia="ko-KR"/>
              </w:rPr>
            </w:pPr>
            <w:r w:rsidRPr="00AB4DC7">
              <w:t>dynamicAuthorizationConsultation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hint="eastAsia"/>
                <w:b/>
                <w:i/>
                <w:lang w:eastAsia="ko-KR"/>
              </w:rPr>
            </w:pPr>
            <w:r w:rsidRPr="00AB4DC7">
              <w:rPr>
                <w:rFonts w:eastAsia="MS Mincho"/>
                <w:b/>
                <w:i/>
                <w:lang w:eastAsia="ja-JP"/>
              </w:rPr>
              <w:t>dal</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Arial Unicode MS"/>
                <w:i/>
              </w:rPr>
            </w:pPr>
            <w:r w:rsidRPr="00AB4DC7">
              <w:rPr>
                <w:rFonts w:eastAsia="Arial Unicode MS"/>
                <w:i/>
              </w:rPr>
              <w:t>descriptorRepresentation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b/>
                <w:i/>
                <w:lang w:eastAsia="ja-JP"/>
              </w:rPr>
            </w:pPr>
            <w:r w:rsidRPr="00AB4DC7">
              <w:rPr>
                <w:rFonts w:eastAsia="MS Mincho"/>
                <w:b/>
                <w:i/>
                <w:lang w:eastAsia="ja-JP"/>
              </w:rPr>
              <w:t>dcrp</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Arial Unicode MS"/>
                <w:i/>
              </w:rPr>
            </w:pPr>
            <w:r w:rsidRPr="00AB4DC7">
              <w:rPr>
                <w:rFonts w:eastAsia="Arial Unicode MS"/>
                <w:i/>
              </w:rPr>
              <w:t>semanticOpExec</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b/>
                <w:i/>
                <w:lang w:eastAsia="ja-JP"/>
              </w:rPr>
            </w:pPr>
            <w:r w:rsidRPr="00AB4DC7">
              <w:rPr>
                <w:rFonts w:eastAsia="MS Mincho"/>
                <w:b/>
                <w:i/>
                <w:lang w:eastAsia="ja-JP"/>
              </w:rPr>
              <w:t>soe</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Arial Unicode MS"/>
                <w:i/>
              </w:rPr>
            </w:pPr>
            <w:r w:rsidRPr="00AB4DC7">
              <w:rPr>
                <w:rFonts w:eastAsia="Arial Unicode MS"/>
                <w:i/>
              </w:rPr>
              <w:t>descriptor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b/>
                <w:i/>
                <w:lang w:eastAsia="ja-JP"/>
              </w:rPr>
            </w:pPr>
            <w:r w:rsidRPr="00AB4DC7">
              <w:rPr>
                <w:rFonts w:eastAsia="MS Mincho"/>
                <w:b/>
                <w:i/>
                <w:lang w:eastAsia="ja-JP"/>
              </w:rPr>
              <w:t>dsp</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Arial Unicode MS"/>
                <w:i/>
              </w:rPr>
            </w:pPr>
            <w:r w:rsidRPr="00AB4DC7">
              <w:rPr>
                <w:rFonts w:eastAsia="Arial Unicode MS"/>
                <w:i/>
              </w:rPr>
              <w:t>relatedSemantics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b/>
                <w:i/>
                <w:lang w:eastAsia="ja-JP"/>
              </w:rPr>
            </w:pPr>
            <w:r w:rsidRPr="00AB4DC7">
              <w:rPr>
                <w:rFonts w:eastAsia="MS Mincho"/>
                <w:b/>
                <w:i/>
                <w:lang w:eastAsia="ja-JP"/>
              </w:rPr>
              <w:t>rels</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Arial Unicode MS"/>
                <w:i/>
              </w:rPr>
            </w:pPr>
            <w:r w:rsidRPr="00AB4DC7">
              <w:rPr>
                <w:rFonts w:eastAsia="Arial Unicode MS" w:cs="Arial" w:hint="eastAsia"/>
                <w:i/>
                <w:szCs w:val="18"/>
                <w:lang w:eastAsia="zh-CN"/>
              </w:rPr>
              <w:t>periodicInterval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b/>
                <w:i/>
                <w:lang w:eastAsia="ja-JP"/>
              </w:rPr>
            </w:pPr>
            <w:r w:rsidRPr="00AB4DC7">
              <w:rPr>
                <w:rFonts w:hint="eastAsia"/>
                <w:b/>
                <w:i/>
                <w:lang w:eastAsia="zh-CN"/>
              </w:rPr>
              <w:t>pei</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Arial Unicode MS"/>
                <w:i/>
              </w:rPr>
            </w:pPr>
            <w:r w:rsidRPr="00AB4DC7">
              <w:rPr>
                <w:rFonts w:eastAsia="Arial Unicode MS" w:cs="Arial" w:hint="eastAsia"/>
                <w:i/>
                <w:szCs w:val="18"/>
                <w:lang w:eastAsia="zh-CN"/>
              </w:rPr>
              <w:t>missingDataDetect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b/>
                <w:i/>
                <w:lang w:eastAsia="ja-JP"/>
              </w:rPr>
            </w:pPr>
            <w:r w:rsidRPr="00AB4DC7">
              <w:rPr>
                <w:rFonts w:hint="eastAsia"/>
                <w:b/>
                <w:i/>
                <w:lang w:eastAsia="zh-CN"/>
              </w:rPr>
              <w:t>mdd</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Arial Unicode MS"/>
                <w:i/>
              </w:rPr>
            </w:pPr>
            <w:r w:rsidRPr="00AB4DC7">
              <w:rPr>
                <w:rFonts w:eastAsia="Arial Unicode MS" w:cs="Arial"/>
                <w:i/>
                <w:szCs w:val="18"/>
                <w:lang w:eastAsia="zh-CN"/>
              </w:rPr>
              <w:t>missingDataMaxNr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b/>
                <w:i/>
                <w:lang w:eastAsia="ja-JP"/>
              </w:rPr>
            </w:pPr>
            <w:r w:rsidRPr="00AB4DC7">
              <w:rPr>
                <w:rFonts w:hint="eastAsia"/>
                <w:b/>
                <w:i/>
                <w:lang w:eastAsia="zh-CN"/>
              </w:rPr>
              <w:t>mdn</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Arial Unicode MS"/>
                <w:i/>
              </w:rPr>
            </w:pPr>
            <w:r w:rsidRPr="00AB4DC7">
              <w:rPr>
                <w:rFonts w:eastAsia="Arial Unicode MS" w:cs="Arial"/>
                <w:i/>
                <w:szCs w:val="18"/>
                <w:lang w:eastAsia="zh-CN"/>
              </w:rPr>
              <w:t>missingDataList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b/>
                <w:i/>
                <w:lang w:eastAsia="ja-JP"/>
              </w:rPr>
            </w:pPr>
            <w:r w:rsidRPr="00AB4DC7">
              <w:rPr>
                <w:rFonts w:hint="eastAsia"/>
                <w:b/>
                <w:i/>
                <w:lang w:eastAsia="zh-CN"/>
              </w:rPr>
              <w:t>mdlt</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Arial Unicode MS"/>
                <w:i/>
              </w:rPr>
            </w:pPr>
            <w:r w:rsidRPr="00AB4DC7">
              <w:rPr>
                <w:rFonts w:eastAsia="Arial Unicode MS" w:cs="Arial"/>
                <w:i/>
                <w:szCs w:val="18"/>
                <w:lang w:eastAsia="zh-CN"/>
              </w:rPr>
              <w:t>missingDataCurrentNr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b/>
                <w:i/>
                <w:lang w:eastAsia="ja-JP"/>
              </w:rPr>
            </w:pPr>
            <w:r w:rsidRPr="00AB4DC7">
              <w:rPr>
                <w:rFonts w:hint="eastAsia"/>
                <w:b/>
                <w:i/>
                <w:lang w:eastAsia="zh-CN"/>
              </w:rPr>
              <w:t>mdc</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Arial Unicode MS"/>
                <w:i/>
              </w:rPr>
            </w:pPr>
            <w:r w:rsidRPr="00AB4DC7">
              <w:rPr>
                <w:rFonts w:eastAsia="Arial Unicode MS" w:cs="Arial"/>
                <w:i/>
                <w:szCs w:val="18"/>
                <w:lang w:eastAsia="zh-CN"/>
              </w:rPr>
              <w:t>missingDataDetectTimer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b/>
                <w:i/>
                <w:lang w:eastAsia="ja-JP"/>
              </w:rPr>
            </w:pPr>
            <w:r w:rsidRPr="00AB4DC7">
              <w:rPr>
                <w:rFonts w:hint="eastAsia"/>
                <w:b/>
                <w:i/>
                <w:lang w:eastAsia="zh-CN"/>
              </w:rPr>
              <w:t>mdt</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Arial Unicode MS" w:cs="Arial"/>
                <w:i/>
                <w:szCs w:val="18"/>
                <w:lang w:eastAsia="zh-CN"/>
              </w:rPr>
            </w:pPr>
            <w:r w:rsidRPr="00AB4DC7">
              <w:rPr>
                <w:rFonts w:eastAsia="Arial Unicode MS" w:hint="eastAsia"/>
                <w:i/>
                <w:iCs/>
                <w:color w:val="000000"/>
                <w:kern w:val="2"/>
                <w:szCs w:val="18"/>
                <w:lang w:eastAsia="zh-CN"/>
              </w:rPr>
              <w:t>dataGenerationTime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hint="eastAsia"/>
                <w:lang w:eastAsia="zh-CN"/>
              </w:rPr>
            </w:pPr>
            <w:r w:rsidRPr="00AB4DC7">
              <w:rPr>
                <w:rFonts w:hint="eastAsia"/>
                <w:lang w:eastAsia="zh-CN"/>
              </w:rPr>
              <w:t>timeSeriesInstance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hint="eastAsia"/>
                <w:b/>
                <w:i/>
                <w:lang w:eastAsia="zh-CN"/>
              </w:rPr>
            </w:pPr>
            <w:r w:rsidRPr="00AB4DC7">
              <w:rPr>
                <w:rFonts w:hint="eastAsia"/>
                <w:b/>
                <w:i/>
                <w:lang w:eastAsia="zh-CN"/>
              </w:rPr>
              <w:t>dgt</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Arial Unicode MS" w:cs="Arial"/>
                <w:i/>
                <w:szCs w:val="18"/>
                <w:lang w:eastAsia="zh-CN"/>
              </w:rPr>
            </w:pPr>
            <w:r w:rsidRPr="00AB4DC7">
              <w:rPr>
                <w:rFonts w:eastAsia="Arial Unicode MS" w:hint="eastAsia"/>
                <w:i/>
                <w:iCs/>
                <w:color w:val="000000"/>
                <w:kern w:val="2"/>
                <w:szCs w:val="18"/>
                <w:lang w:eastAsia="zh-CN"/>
              </w:rPr>
              <w:t>sequenceNr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hint="eastAsia"/>
                <w:lang w:eastAsia="zh-CN"/>
              </w:rPr>
            </w:pPr>
            <w:r w:rsidRPr="00AB4DC7">
              <w:rPr>
                <w:rFonts w:hint="eastAsia"/>
                <w:lang w:eastAsia="zh-CN"/>
              </w:rPr>
              <w:t>timeSeriesInstance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hint="eastAsia"/>
                <w:b/>
                <w:i/>
                <w:lang w:eastAsia="zh-CN"/>
              </w:rPr>
            </w:pPr>
            <w:r w:rsidRPr="00AB4DC7">
              <w:rPr>
                <w:rFonts w:hint="eastAsia"/>
                <w:b/>
                <w:i/>
                <w:lang w:eastAsia="zh-CN"/>
              </w:rPr>
              <w:t>snr</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Arial Unicode MS"/>
                <w:i/>
              </w:rPr>
            </w:pPr>
            <w:r w:rsidRPr="00AB4DC7">
              <w:rPr>
                <w:rFonts w:eastAsia="Arial Unicode MS" w:cs="Arial" w:hint="eastAsia"/>
                <w:i/>
                <w:szCs w:val="18"/>
                <w:lang w:eastAsia="ja-JP"/>
              </w:rPr>
              <w:t>provide</w:t>
            </w:r>
            <w:r w:rsidRPr="00AB4DC7">
              <w:rPr>
                <w:rFonts w:eastAsia="Arial Unicode MS" w:cs="Arial"/>
                <w:i/>
                <w:szCs w:val="18"/>
                <w:lang w:eastAsia="ja-JP"/>
              </w:rPr>
              <w:t>d</w:t>
            </w:r>
            <w:r w:rsidRPr="00AB4DC7">
              <w:rPr>
                <w:rFonts w:eastAsia="Arial Unicode MS" w:cs="Arial" w:hint="eastAsia"/>
                <w:i/>
                <w:szCs w:val="18"/>
                <w:lang w:eastAsia="ja-JP"/>
              </w:rPr>
              <w:t>ToNSE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b/>
                <w:i/>
                <w:lang w:eastAsia="ja-JP"/>
              </w:rPr>
            </w:pPr>
            <w:r w:rsidRPr="00AB4DC7">
              <w:rPr>
                <w:rFonts w:hint="eastAsia"/>
                <w:b/>
                <w:i/>
                <w:lang w:eastAsia="ja-JP"/>
              </w:rPr>
              <w:t>ptn</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Arial Unicode MS"/>
                <w:i/>
              </w:rPr>
            </w:pPr>
            <w:r w:rsidRPr="00AB4DC7">
              <w:rPr>
                <w:rFonts w:eastAsia="Arial Unicode MS" w:cs="Arial" w:hint="eastAsia"/>
                <w:i/>
                <w:szCs w:val="18"/>
                <w:lang w:eastAsia="ja-JP"/>
              </w:rPr>
              <w:t>periodicIndicator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b/>
                <w:i/>
                <w:lang w:eastAsia="ja-JP"/>
              </w:rPr>
            </w:pPr>
            <w:r w:rsidRPr="00AB4DC7">
              <w:rPr>
                <w:rFonts w:hint="eastAsia"/>
                <w:b/>
                <w:i/>
                <w:lang w:eastAsia="ja-JP"/>
              </w:rPr>
              <w:t>pri</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Arial Unicode MS"/>
                <w:i/>
              </w:rPr>
            </w:pPr>
            <w:r w:rsidRPr="00AB4DC7">
              <w:rPr>
                <w:rFonts w:eastAsia="Arial Unicode MS" w:cs="Arial" w:hint="eastAsia"/>
                <w:i/>
                <w:szCs w:val="18"/>
                <w:lang w:eastAsia="ja-JP"/>
              </w:rPr>
              <w:t>periodicDurationTime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b/>
                <w:i/>
                <w:lang w:eastAsia="ja-JP"/>
              </w:rPr>
            </w:pPr>
            <w:r w:rsidRPr="00AB4DC7">
              <w:rPr>
                <w:rFonts w:hint="eastAsia"/>
                <w:b/>
                <w:i/>
                <w:lang w:eastAsia="ja-JP"/>
              </w:rPr>
              <w:t>pdt</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Arial Unicode MS"/>
                <w:i/>
              </w:rPr>
            </w:pPr>
            <w:r w:rsidRPr="00AB4DC7">
              <w:rPr>
                <w:rFonts w:eastAsia="Arial Unicode MS" w:cs="Arial" w:hint="eastAsia"/>
                <w:i/>
                <w:szCs w:val="18"/>
                <w:lang w:eastAsia="ja-JP"/>
              </w:rPr>
              <w:t>periodicIntervalTime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b/>
                <w:i/>
                <w:lang w:eastAsia="ja-JP"/>
              </w:rPr>
            </w:pPr>
            <w:r w:rsidRPr="00AB4DC7">
              <w:rPr>
                <w:rFonts w:hint="eastAsia"/>
                <w:b/>
                <w:i/>
                <w:lang w:eastAsia="ja-JP"/>
              </w:rPr>
              <w:t>pit</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Arial Unicode MS"/>
                <w:i/>
              </w:rPr>
            </w:pPr>
            <w:r w:rsidRPr="00AB4DC7">
              <w:rPr>
                <w:rFonts w:eastAsia="Arial Unicode MS" w:cs="Arial" w:hint="eastAsia"/>
                <w:i/>
                <w:szCs w:val="18"/>
                <w:lang w:eastAsia="ja-JP"/>
              </w:rPr>
              <w:t>stationaryIndication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b/>
                <w:i/>
                <w:lang w:eastAsia="ja-JP"/>
              </w:rPr>
            </w:pPr>
            <w:r w:rsidRPr="00AB4DC7">
              <w:rPr>
                <w:rFonts w:hint="eastAsia"/>
                <w:b/>
                <w:i/>
                <w:lang w:eastAsia="ja-JP"/>
              </w:rPr>
              <w:t>sti</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Arial Unicode MS"/>
                <w:i/>
              </w:rPr>
            </w:pPr>
            <w:r w:rsidRPr="00AB4DC7">
              <w:rPr>
                <w:rFonts w:eastAsia="Arial Unicode MS" w:cs="Arial" w:hint="eastAsia"/>
                <w:i/>
                <w:szCs w:val="18"/>
                <w:lang w:eastAsia="ja-JP"/>
              </w:rPr>
              <w:t>dataSizeIndicator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b/>
                <w:i/>
                <w:lang w:eastAsia="ja-JP"/>
              </w:rPr>
            </w:pPr>
            <w:r w:rsidRPr="00AB4DC7">
              <w:rPr>
                <w:rFonts w:hint="eastAsia"/>
                <w:b/>
                <w:i/>
                <w:lang w:eastAsia="ja-JP"/>
              </w:rPr>
              <w:t>dsi</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Arial Unicode MS"/>
                <w:i/>
              </w:rPr>
            </w:pPr>
            <w:r w:rsidRPr="00AB4DC7">
              <w:rPr>
                <w:rFonts w:eastAsia="Arial Unicode MS" w:cs="Arial" w:hint="eastAsia"/>
                <w:i/>
                <w:szCs w:val="18"/>
                <w:lang w:eastAsia="ja-JP"/>
              </w:rPr>
              <w:t>validityTime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b/>
                <w:i/>
                <w:lang w:eastAsia="ja-JP"/>
              </w:rPr>
            </w:pPr>
            <w:r w:rsidRPr="00AB4DC7">
              <w:rPr>
                <w:rFonts w:hint="eastAsia"/>
                <w:b/>
                <w:i/>
                <w:lang w:eastAsia="ja-JP"/>
              </w:rPr>
              <w:t>vdt</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Arial Unicode MS" w:cs="Arial" w:hint="eastAsia"/>
                <w:i/>
                <w:szCs w:val="18"/>
                <w:lang w:eastAsia="ja-JP"/>
              </w:rPr>
            </w:pPr>
            <w:r w:rsidRPr="00AB4DC7">
              <w:rPr>
                <w:rFonts w:eastAsia="Arial Unicode MS" w:cs="Arial" w:hint="eastAsia"/>
                <w:i/>
                <w:szCs w:val="18"/>
                <w:lang w:eastAsia="zh-CN"/>
              </w:rPr>
              <w:t>roleID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cs="Arial" w:hint="eastAsia"/>
                <w:szCs w:val="18"/>
                <w:lang w:eastAsia="ja-JP"/>
              </w:rPr>
            </w:pPr>
            <w:r w:rsidRPr="00AB4DC7">
              <w:rPr>
                <w:rFonts w:cs="Arial"/>
                <w:szCs w:val="18"/>
                <w:lang w:eastAsia="x-none"/>
              </w:rPr>
              <w:t>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hint="eastAsia"/>
                <w:b/>
                <w:i/>
                <w:lang w:eastAsia="ja-JP"/>
              </w:rPr>
            </w:pPr>
            <w:r w:rsidRPr="00AB4DC7">
              <w:rPr>
                <w:rFonts w:eastAsia="SimSun" w:hint="eastAsia"/>
                <w:b/>
                <w:i/>
                <w:lang w:eastAsia="zh-CN"/>
              </w:rPr>
              <w:t>rlid</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Arial Unicode MS" w:cs="Arial" w:hint="eastAsia"/>
                <w:i/>
                <w:szCs w:val="18"/>
                <w:lang w:eastAsia="ja-JP"/>
              </w:rPr>
            </w:pPr>
            <w:r w:rsidRPr="00AB4DC7">
              <w:rPr>
                <w:rFonts w:eastAsia="Arial Unicode MS" w:cs="Arial"/>
                <w:i/>
                <w:szCs w:val="18"/>
                <w:lang w:eastAsia="ko-KR"/>
              </w:rPr>
              <w:t>r</w:t>
            </w:r>
            <w:r w:rsidRPr="00AB4DC7">
              <w:rPr>
                <w:rFonts w:eastAsia="Arial Unicode MS" w:cs="Arial" w:hint="eastAsia"/>
                <w:i/>
                <w:szCs w:val="18"/>
                <w:lang w:eastAsia="zh-CN"/>
              </w:rPr>
              <w:t>o</w:t>
            </w:r>
            <w:r w:rsidRPr="00AB4DC7">
              <w:rPr>
                <w:rFonts w:eastAsia="Arial Unicode MS" w:cs="Arial"/>
                <w:i/>
                <w:szCs w:val="18"/>
                <w:lang w:eastAsia="ko-KR"/>
              </w:rPr>
              <w:t>leName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cs="Arial" w:hint="eastAsia"/>
                <w:szCs w:val="18"/>
                <w:lang w:eastAsia="ja-JP"/>
              </w:rPr>
            </w:pPr>
            <w:r w:rsidRPr="00AB4DC7">
              <w:rPr>
                <w:rFonts w:cs="Arial"/>
                <w:szCs w:val="18"/>
                <w:lang w:eastAsia="x-none"/>
              </w:rPr>
              <w:t>r</w:t>
            </w:r>
            <w:r w:rsidRPr="00AB4DC7">
              <w:rPr>
                <w:rFonts w:eastAsia="SimSun" w:cs="Arial" w:hint="eastAsia"/>
                <w:szCs w:val="18"/>
                <w:lang w:eastAsia="zh-CN"/>
              </w:rPr>
              <w:t>o</w:t>
            </w:r>
            <w:r w:rsidRPr="00AB4DC7">
              <w:rPr>
                <w:rFonts w:cs="Arial"/>
                <w:szCs w:val="18"/>
                <w:lang w:eastAsia="x-none"/>
              </w:rPr>
              <w:t>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hint="eastAsia"/>
                <w:b/>
                <w:i/>
                <w:lang w:eastAsia="ja-JP"/>
              </w:rPr>
            </w:pPr>
            <w:r w:rsidRPr="00AB4DC7">
              <w:rPr>
                <w:rFonts w:eastAsia="SimSun" w:hint="eastAsia"/>
                <w:b/>
                <w:i/>
                <w:lang w:eastAsia="zh-CN"/>
              </w:rPr>
              <w:t>rlnm</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Arial Unicode MS" w:cs="Arial" w:hint="eastAsia"/>
                <w:i/>
                <w:szCs w:val="18"/>
                <w:lang w:eastAsia="ja-JP"/>
              </w:rPr>
            </w:pPr>
            <w:r w:rsidRPr="00AB4DC7">
              <w:rPr>
                <w:rFonts w:eastAsia="Arial Unicode MS" w:cs="Arial"/>
                <w:i/>
                <w:szCs w:val="18"/>
                <w:lang w:eastAsia="ko-KR"/>
              </w:rPr>
              <w:t>tokenLink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cs="Arial" w:hint="eastAsia"/>
                <w:szCs w:val="18"/>
                <w:lang w:eastAsia="ja-JP"/>
              </w:rPr>
            </w:pPr>
            <w:r w:rsidRPr="00AB4DC7">
              <w:rPr>
                <w:rFonts w:cs="Arial"/>
                <w:szCs w:val="18"/>
                <w:lang w:eastAsia="x-none"/>
              </w:rPr>
              <w:t>r</w:t>
            </w:r>
            <w:r w:rsidRPr="00AB4DC7">
              <w:rPr>
                <w:rFonts w:eastAsia="SimSun" w:cs="Arial" w:hint="eastAsia"/>
                <w:szCs w:val="18"/>
                <w:lang w:eastAsia="zh-CN"/>
              </w:rPr>
              <w:t>o</w:t>
            </w:r>
            <w:r w:rsidRPr="00AB4DC7">
              <w:rPr>
                <w:rFonts w:cs="Arial"/>
                <w:szCs w:val="18"/>
                <w:lang w:eastAsia="x-none"/>
              </w:rPr>
              <w:t>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hint="eastAsia"/>
                <w:b/>
                <w:i/>
                <w:lang w:eastAsia="ja-JP"/>
              </w:rPr>
            </w:pPr>
            <w:r w:rsidRPr="00AB4DC7">
              <w:rPr>
                <w:rFonts w:eastAsia="SimSun" w:hint="eastAsia"/>
                <w:b/>
                <w:i/>
                <w:lang w:eastAsia="zh-CN"/>
              </w:rPr>
              <w:t>rltl</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Arial Unicode MS" w:cs="Arial"/>
                <w:i/>
                <w:szCs w:val="18"/>
                <w:lang w:eastAsia="ko-KR"/>
              </w:rPr>
            </w:pPr>
            <w:r w:rsidRPr="00AB4DC7">
              <w:rPr>
                <w:rFonts w:eastAsia="Arial Unicode MS" w:cs="Arial"/>
                <w:i/>
                <w:szCs w:val="18"/>
                <w:lang w:eastAsia="zh-CN"/>
              </w:rPr>
              <w:t>tokenID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SimSun" w:hint="eastAsia"/>
                <w:b/>
                <w:i/>
                <w:lang w:eastAsia="zh-CN"/>
              </w:rPr>
            </w:pPr>
            <w:r w:rsidRPr="00AB4DC7">
              <w:rPr>
                <w:rFonts w:eastAsia="SimSun" w:hint="eastAsia"/>
                <w:b/>
                <w:i/>
                <w:lang w:eastAsia="zh-CN"/>
              </w:rPr>
              <w:t>tkid</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Arial Unicode MS" w:cs="Arial"/>
                <w:i/>
                <w:szCs w:val="18"/>
                <w:lang w:eastAsia="ko-KR"/>
              </w:rPr>
            </w:pPr>
            <w:r w:rsidRPr="00AB4DC7">
              <w:rPr>
                <w:rFonts w:eastAsia="Arial Unicode MS" w:cs="Arial"/>
                <w:i/>
                <w:szCs w:val="18"/>
                <w:lang w:eastAsia="ko-KR"/>
              </w:rPr>
              <w:t>tokenObject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SimSun" w:hint="eastAsia"/>
                <w:b/>
                <w:i/>
                <w:lang w:eastAsia="zh-CN"/>
              </w:rPr>
            </w:pPr>
            <w:r w:rsidRPr="00AB4DC7">
              <w:rPr>
                <w:rFonts w:eastAsia="SimSun" w:hint="eastAsia"/>
                <w:b/>
                <w:i/>
                <w:lang w:eastAsia="zh-CN"/>
              </w:rPr>
              <w:t>tkob</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Arial Unicode MS" w:cs="Arial"/>
                <w:i/>
                <w:szCs w:val="18"/>
                <w:lang w:eastAsia="ko-KR"/>
              </w:rPr>
            </w:pPr>
            <w:r w:rsidRPr="00AB4DC7">
              <w:rPr>
                <w:rFonts w:eastAsia="Arial Unicode MS" w:cs="Arial"/>
                <w:i/>
                <w:szCs w:val="18"/>
                <w:lang w:eastAsia="ko-KR"/>
              </w:rPr>
              <w:t>issuer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cs="Arial"/>
                <w:szCs w:val="18"/>
                <w:lang w:eastAsia="x-none"/>
              </w:rPr>
            </w:pPr>
            <w:r w:rsidRPr="00AB4DC7">
              <w:rPr>
                <w:rFonts w:eastAsia="SimSun" w:cs="Arial" w:hint="eastAsia"/>
                <w:szCs w:val="18"/>
                <w:lang w:eastAsia="zh-CN"/>
              </w:rPr>
              <w:t>token</w:t>
            </w:r>
            <w:r w:rsidRPr="00AB4DC7">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SimSun" w:hint="eastAsia"/>
                <w:b/>
                <w:i/>
                <w:lang w:eastAsia="zh-CN"/>
              </w:rPr>
            </w:pPr>
            <w:r w:rsidRPr="00AB4DC7">
              <w:rPr>
                <w:rFonts w:eastAsia="SimSun" w:hint="eastAsia"/>
                <w:b/>
                <w:i/>
                <w:lang w:eastAsia="zh-CN"/>
              </w:rPr>
              <w:t>tkis</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Arial Unicode MS" w:cs="Arial"/>
                <w:i/>
                <w:szCs w:val="18"/>
                <w:lang w:eastAsia="ko-KR"/>
              </w:rPr>
            </w:pPr>
            <w:r w:rsidRPr="00AB4DC7">
              <w:rPr>
                <w:rFonts w:eastAsia="Arial Unicode MS" w:cs="Arial"/>
                <w:i/>
                <w:szCs w:val="18"/>
                <w:lang w:eastAsia="ko-KR"/>
              </w:rPr>
              <w:t>holder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cs="Arial"/>
                <w:szCs w:val="18"/>
                <w:lang w:eastAsia="x-none"/>
              </w:rPr>
            </w:pPr>
            <w:r w:rsidRPr="00AB4DC7">
              <w:rPr>
                <w:rFonts w:eastAsia="SimSun" w:cs="Arial" w:hint="eastAsia"/>
                <w:szCs w:val="18"/>
                <w:lang w:eastAsia="zh-CN"/>
              </w:rPr>
              <w:t>token</w:t>
            </w:r>
            <w:r w:rsidRPr="00AB4DC7">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SimSun" w:hint="eastAsia"/>
                <w:b/>
                <w:i/>
                <w:lang w:eastAsia="zh-CN"/>
              </w:rPr>
            </w:pPr>
            <w:r w:rsidRPr="00AB4DC7">
              <w:rPr>
                <w:rFonts w:eastAsia="SimSun" w:hint="eastAsia"/>
                <w:b/>
                <w:i/>
                <w:lang w:eastAsia="zh-CN"/>
              </w:rPr>
              <w:t>tkhd</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Arial Unicode MS" w:cs="Arial"/>
                <w:i/>
                <w:szCs w:val="18"/>
                <w:lang w:eastAsia="ko-KR"/>
              </w:rPr>
            </w:pPr>
            <w:r w:rsidRPr="00AB4DC7">
              <w:rPr>
                <w:rFonts w:eastAsia="Arial Unicode MS" w:cs="Arial"/>
                <w:i/>
                <w:szCs w:val="18"/>
                <w:lang w:eastAsia="ko-KR"/>
              </w:rPr>
              <w:t>notBefore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cs="Arial"/>
                <w:szCs w:val="18"/>
                <w:lang w:eastAsia="x-none"/>
              </w:rPr>
            </w:pPr>
            <w:r w:rsidRPr="00AB4DC7">
              <w:rPr>
                <w:rFonts w:eastAsia="SimSun" w:cs="Arial" w:hint="eastAsia"/>
                <w:szCs w:val="18"/>
                <w:lang w:eastAsia="zh-CN"/>
              </w:rPr>
              <w:t>token</w:t>
            </w:r>
            <w:r w:rsidRPr="00AB4DC7">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SimSun" w:hint="eastAsia"/>
                <w:b/>
                <w:i/>
                <w:lang w:eastAsia="zh-CN"/>
              </w:rPr>
            </w:pPr>
            <w:r w:rsidRPr="00AB4DC7">
              <w:rPr>
                <w:rFonts w:eastAsia="SimSun" w:hint="eastAsia"/>
                <w:b/>
                <w:i/>
                <w:lang w:eastAsia="zh-CN"/>
              </w:rPr>
              <w:t>tknb</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Arial Unicode MS" w:cs="Arial"/>
                <w:i/>
                <w:szCs w:val="18"/>
                <w:lang w:eastAsia="ko-KR"/>
              </w:rPr>
            </w:pPr>
            <w:r w:rsidRPr="00AB4DC7">
              <w:rPr>
                <w:rFonts w:eastAsia="Arial Unicode MS" w:cs="Arial"/>
                <w:i/>
                <w:szCs w:val="18"/>
                <w:lang w:eastAsia="ko-KR"/>
              </w:rPr>
              <w:t>notAfter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cs="Arial"/>
                <w:szCs w:val="18"/>
                <w:lang w:eastAsia="x-none"/>
              </w:rPr>
            </w:pPr>
            <w:r w:rsidRPr="00AB4DC7">
              <w:rPr>
                <w:rFonts w:eastAsia="SimSun" w:cs="Arial" w:hint="eastAsia"/>
                <w:szCs w:val="18"/>
                <w:lang w:eastAsia="zh-CN"/>
              </w:rPr>
              <w:t>token</w:t>
            </w:r>
            <w:r w:rsidRPr="00AB4DC7">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SimSun" w:hint="eastAsia"/>
                <w:b/>
                <w:i/>
                <w:lang w:eastAsia="zh-CN"/>
              </w:rPr>
            </w:pPr>
            <w:r w:rsidRPr="00AB4DC7">
              <w:rPr>
                <w:rFonts w:eastAsia="SimSun" w:hint="eastAsia"/>
                <w:b/>
                <w:i/>
                <w:lang w:eastAsia="zh-CN"/>
              </w:rPr>
              <w:t>tkna</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Arial Unicode MS" w:cs="Arial"/>
                <w:i/>
                <w:szCs w:val="18"/>
                <w:lang w:eastAsia="ko-KR"/>
              </w:rPr>
            </w:pPr>
            <w:r w:rsidRPr="00AB4DC7">
              <w:rPr>
                <w:rFonts w:eastAsia="Arial Unicode MS" w:cs="Arial"/>
                <w:i/>
                <w:szCs w:val="18"/>
                <w:lang w:eastAsia="ko-KR"/>
              </w:rPr>
              <w:t>tokenName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SimSun" w:hint="eastAsia"/>
                <w:b/>
                <w:i/>
                <w:lang w:eastAsia="zh-CN"/>
              </w:rPr>
            </w:pPr>
            <w:r w:rsidRPr="00AB4DC7">
              <w:rPr>
                <w:rFonts w:eastAsia="SimSun" w:hint="eastAsia"/>
                <w:b/>
                <w:i/>
                <w:lang w:eastAsia="zh-CN"/>
              </w:rPr>
              <w:t>tknm</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Arial Unicode MS" w:cs="Arial"/>
                <w:i/>
                <w:szCs w:val="18"/>
                <w:lang w:eastAsia="ko-KR"/>
              </w:rPr>
            </w:pPr>
            <w:r w:rsidRPr="00AB4DC7">
              <w:rPr>
                <w:rFonts w:eastAsia="Arial Unicode MS" w:cs="Arial"/>
                <w:i/>
                <w:szCs w:val="18"/>
                <w:lang w:eastAsia="ko-KR"/>
              </w:rPr>
              <w:t>audience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SimSun" w:hint="eastAsia"/>
                <w:b/>
                <w:i/>
                <w:lang w:eastAsia="zh-CN"/>
              </w:rPr>
            </w:pPr>
            <w:r w:rsidRPr="00AB4DC7">
              <w:rPr>
                <w:rFonts w:eastAsia="SimSun" w:hint="eastAsia"/>
                <w:b/>
                <w:i/>
                <w:lang w:eastAsia="zh-CN"/>
              </w:rPr>
              <w:t>tkau</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Arial Unicode MS" w:cs="Arial"/>
                <w:i/>
                <w:szCs w:val="18"/>
                <w:lang w:eastAsia="ko-KR"/>
              </w:rPr>
            </w:pPr>
            <w:r w:rsidRPr="00AB4DC7">
              <w:rPr>
                <w:rFonts w:eastAsia="Arial Unicode MS" w:cs="Arial" w:hint="eastAsia"/>
                <w:i/>
                <w:szCs w:val="18"/>
                <w:lang w:eastAsia="zh-CN"/>
              </w:rPr>
              <w:t>permission</w:t>
            </w:r>
            <w:r w:rsidRPr="00AB4DC7">
              <w:rPr>
                <w:rFonts w:eastAsia="Arial Unicode MS" w:cs="Arial"/>
                <w:i/>
                <w:szCs w:val="18"/>
                <w:lang w:eastAsia="ko-KR"/>
              </w:rPr>
              <w:t>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SimSun" w:hint="eastAsia"/>
                <w:b/>
                <w:i/>
                <w:lang w:eastAsia="zh-CN"/>
              </w:rPr>
            </w:pPr>
            <w:r w:rsidRPr="00AB4DC7">
              <w:rPr>
                <w:rFonts w:eastAsia="SimSun" w:hint="eastAsia"/>
                <w:b/>
                <w:i/>
                <w:lang w:eastAsia="zh-CN"/>
              </w:rPr>
              <w:t>tkps</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Arial Unicode MS" w:cs="Arial"/>
                <w:i/>
                <w:szCs w:val="18"/>
                <w:lang w:eastAsia="ko-KR"/>
              </w:rPr>
            </w:pPr>
            <w:r w:rsidRPr="00AB4DC7">
              <w:rPr>
                <w:rFonts w:eastAsia="Arial Unicode MS" w:cs="Arial" w:hint="eastAsia"/>
                <w:i/>
                <w:szCs w:val="18"/>
                <w:lang w:eastAsia="zh-CN"/>
              </w:rPr>
              <w:t>e</w:t>
            </w:r>
            <w:r w:rsidRPr="00AB4DC7">
              <w:rPr>
                <w:rFonts w:eastAsia="Arial Unicode MS" w:cs="Arial"/>
                <w:i/>
                <w:szCs w:val="18"/>
                <w:lang w:eastAsia="ko-KR"/>
              </w:rPr>
              <w:t>xtension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SimSun" w:hint="eastAsia"/>
                <w:b/>
                <w:i/>
                <w:lang w:eastAsia="zh-CN"/>
              </w:rPr>
            </w:pPr>
            <w:r w:rsidRPr="00AB4DC7">
              <w:rPr>
                <w:rFonts w:eastAsia="SimSun" w:hint="eastAsia"/>
                <w:b/>
                <w:i/>
                <w:lang w:eastAsia="zh-CN"/>
              </w:rPr>
              <w:t>tkex</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Arial Unicode MS" w:cs="Arial" w:hint="eastAsia"/>
                <w:i/>
                <w:szCs w:val="18"/>
                <w:lang w:eastAsia="zh-CN"/>
              </w:rPr>
            </w:pPr>
            <w:r w:rsidRPr="00AB4DC7">
              <w:rPr>
                <w:rFonts w:eastAsia="MS Mincho"/>
                <w:i/>
                <w:lang w:eastAsia="ja-JP"/>
              </w:rPr>
              <w:t>e2eSecInfo</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SimSun" w:cs="Arial" w:hint="eastAsia"/>
                <w:szCs w:val="18"/>
                <w:lang w:eastAsia="zh-CN"/>
              </w:rPr>
            </w:pPr>
            <w:r w:rsidRPr="00AB4DC7">
              <w:t>CSEBase, remoteCSE, 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SimSun" w:hint="eastAsia"/>
                <w:b/>
                <w:i/>
                <w:lang w:eastAsia="zh-CN"/>
              </w:rPr>
            </w:pPr>
            <w:r w:rsidRPr="00AB4DC7">
              <w:rPr>
                <w:rFonts w:eastAsia="MS Mincho"/>
                <w:b/>
                <w:i/>
                <w:lang w:eastAsia="ja-JP"/>
              </w:rPr>
              <w:t>esi</w:t>
            </w:r>
          </w:p>
        </w:tc>
      </w:tr>
    </w:tbl>
    <w:p w:rsidR="00807D5B" w:rsidRPr="00AB4DC7" w:rsidRDefault="00807D5B" w:rsidP="00807D5B">
      <w:pPr>
        <w:rPr>
          <w:rFonts w:eastAsia="MS Mincho"/>
          <w:lang w:eastAsia="ja-JP"/>
        </w:rPr>
      </w:pPr>
    </w:p>
    <w:p w:rsidR="00807D5B" w:rsidRPr="00AB4DC7" w:rsidRDefault="00807D5B" w:rsidP="00807D5B">
      <w:pPr>
        <w:pStyle w:val="TF"/>
        <w:rPr>
          <w:rFonts w:eastAsia="MS Mincho"/>
          <w:lang w:eastAsia="ja-JP"/>
        </w:rPr>
      </w:pPr>
      <w:r w:rsidRPr="00AB4DC7">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6</w:t>
      </w:r>
      <w:r w:rsidRPr="00AB4DC7">
        <w:fldChar w:fldCharType="end"/>
      </w:r>
      <w:r w:rsidRPr="00AB4DC7">
        <w:rPr>
          <w:rFonts w:eastAsia="MS Mincho"/>
        </w:rPr>
        <w:t>:</w:t>
      </w:r>
      <w:r w:rsidRPr="00AB4DC7">
        <w:rPr>
          <w:rFonts w:eastAsia="MS Mincho"/>
          <w:lang w:eastAsia="ja-JP"/>
        </w:rPr>
        <w:t xml:space="preserve"> Resource attribute short names (6/6)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Change w:id="24">
          <w:tblGrid>
            <w:gridCol w:w="3227"/>
            <w:gridCol w:w="5245"/>
            <w:gridCol w:w="1365"/>
          </w:tblGrid>
        </w:tblGridChange>
      </w:tblGrid>
      <w:tr w:rsidR="00807D5B" w:rsidRPr="00AB4DC7" w:rsidTr="00F4741F">
        <w:trPr>
          <w:jc w:val="center"/>
        </w:trPr>
        <w:tc>
          <w:tcPr>
            <w:tcW w:w="3227" w:type="dxa"/>
            <w:shd w:val="clear" w:color="auto" w:fill="auto"/>
          </w:tcPr>
          <w:p w:rsidR="00807D5B" w:rsidRPr="00AB4DC7" w:rsidRDefault="00807D5B" w:rsidP="00F4741F">
            <w:pPr>
              <w:pStyle w:val="TAH"/>
              <w:rPr>
                <w:rFonts w:eastAsia="MS Mincho"/>
              </w:rPr>
            </w:pPr>
            <w:r w:rsidRPr="00AB4DC7">
              <w:lastRenderedPageBreak/>
              <w:t>Attribute Name</w:t>
            </w:r>
          </w:p>
        </w:tc>
        <w:tc>
          <w:tcPr>
            <w:tcW w:w="5245" w:type="dxa"/>
            <w:shd w:val="clear" w:color="auto" w:fill="auto"/>
          </w:tcPr>
          <w:p w:rsidR="00807D5B" w:rsidRPr="00AB4DC7" w:rsidRDefault="00807D5B" w:rsidP="00F4741F">
            <w:pPr>
              <w:pStyle w:val="TAH"/>
              <w:rPr>
                <w:rFonts w:eastAsia="MS Mincho"/>
              </w:rPr>
            </w:pPr>
            <w:r w:rsidRPr="00AB4DC7">
              <w:t>Occurs in</w:t>
            </w:r>
          </w:p>
        </w:tc>
        <w:tc>
          <w:tcPr>
            <w:tcW w:w="1365" w:type="dxa"/>
            <w:shd w:val="clear" w:color="auto" w:fill="auto"/>
          </w:tcPr>
          <w:p w:rsidR="00807D5B" w:rsidRPr="00AB4DC7" w:rsidRDefault="00807D5B" w:rsidP="00F4741F">
            <w:pPr>
              <w:pStyle w:val="TAH"/>
              <w:rPr>
                <w:rFonts w:eastAsia="MS Mincho"/>
              </w:rPr>
            </w:pPr>
            <w:r w:rsidRPr="00AB4DC7">
              <w:t>Short Name</w:t>
            </w:r>
          </w:p>
        </w:tc>
      </w:tr>
      <w:tr w:rsidR="00807D5B" w:rsidRPr="00AB4DC7" w:rsidTr="00F4741F">
        <w:trPr>
          <w:jc w:val="center"/>
        </w:trPr>
        <w:tc>
          <w:tcPr>
            <w:tcW w:w="3227" w:type="dxa"/>
            <w:shd w:val="clear" w:color="auto" w:fill="auto"/>
          </w:tcPr>
          <w:p w:rsidR="00807D5B" w:rsidRPr="00AB4DC7" w:rsidRDefault="00807D5B" w:rsidP="00F4741F">
            <w:pPr>
              <w:pStyle w:val="TAL"/>
              <w:rPr>
                <w:rFonts w:eastAsia="MS Mincho"/>
                <w:i/>
              </w:rPr>
            </w:pPr>
            <w:r w:rsidRPr="00AB4DC7">
              <w:rPr>
                <w:rFonts w:eastAsia="Arial Unicode MS" w:cs="Arial"/>
                <w:i/>
                <w:szCs w:val="18"/>
                <w:lang w:eastAsia="x-none"/>
              </w:rPr>
              <w:t>serviceName</w:t>
            </w:r>
          </w:p>
        </w:tc>
        <w:tc>
          <w:tcPr>
            <w:tcW w:w="5245" w:type="dxa"/>
            <w:shd w:val="clear" w:color="auto" w:fill="auto"/>
            <w:vAlign w:val="center"/>
          </w:tcPr>
          <w:p w:rsidR="00807D5B" w:rsidRPr="00AB4DC7" w:rsidRDefault="00807D5B" w:rsidP="00F4741F">
            <w:pPr>
              <w:pStyle w:val="TAL"/>
              <w:rPr>
                <w:rFonts w:eastAsia="MS Mincho"/>
              </w:rPr>
            </w:pPr>
            <w:r w:rsidRPr="00AB4DC7">
              <w:t>genericInterworkingService</w:t>
            </w:r>
          </w:p>
        </w:tc>
        <w:tc>
          <w:tcPr>
            <w:tcW w:w="1365" w:type="dxa"/>
            <w:shd w:val="clear" w:color="auto" w:fill="auto"/>
            <w:vAlign w:val="center"/>
          </w:tcPr>
          <w:p w:rsidR="00807D5B" w:rsidRPr="00AB4DC7" w:rsidRDefault="00807D5B" w:rsidP="00F4741F">
            <w:pPr>
              <w:pStyle w:val="TAL"/>
              <w:rPr>
                <w:rFonts w:eastAsia="MS Mincho"/>
                <w:b/>
                <w:i/>
              </w:rPr>
            </w:pPr>
            <w:r w:rsidRPr="00AB4DC7">
              <w:rPr>
                <w:b/>
                <w:i/>
                <w:lang w:eastAsia="ja-JP"/>
              </w:rPr>
              <w:t>gisn</w:t>
            </w:r>
          </w:p>
        </w:tc>
      </w:tr>
      <w:tr w:rsidR="00807D5B" w:rsidRPr="00AB4DC7" w:rsidTr="00F4741F">
        <w:trPr>
          <w:jc w:val="center"/>
        </w:trPr>
        <w:tc>
          <w:tcPr>
            <w:tcW w:w="3227" w:type="dxa"/>
            <w:shd w:val="clear" w:color="auto" w:fill="auto"/>
          </w:tcPr>
          <w:p w:rsidR="00807D5B" w:rsidRPr="00AB4DC7" w:rsidRDefault="00807D5B" w:rsidP="00F4741F">
            <w:pPr>
              <w:pStyle w:val="TAL"/>
              <w:rPr>
                <w:i/>
              </w:rPr>
            </w:pPr>
            <w:r w:rsidRPr="00AB4DC7">
              <w:rPr>
                <w:rFonts w:eastAsia="Arial Unicode MS" w:cs="Arial"/>
                <w:i/>
                <w:szCs w:val="18"/>
                <w:lang w:eastAsia="x-none"/>
              </w:rPr>
              <w:t>operationName</w:t>
            </w:r>
          </w:p>
        </w:tc>
        <w:tc>
          <w:tcPr>
            <w:tcW w:w="5245" w:type="dxa"/>
            <w:shd w:val="clear" w:color="auto" w:fill="auto"/>
            <w:vAlign w:val="center"/>
          </w:tcPr>
          <w:p w:rsidR="00807D5B" w:rsidRPr="00AB4DC7" w:rsidRDefault="00807D5B" w:rsidP="00F4741F">
            <w:pPr>
              <w:pStyle w:val="TAL"/>
            </w:pPr>
            <w:r w:rsidRPr="00AB4DC7">
              <w:t>genericInterworkingOperationInstance</w:t>
            </w:r>
          </w:p>
        </w:tc>
        <w:tc>
          <w:tcPr>
            <w:tcW w:w="1365" w:type="dxa"/>
            <w:shd w:val="clear" w:color="auto" w:fill="auto"/>
            <w:vAlign w:val="center"/>
          </w:tcPr>
          <w:p w:rsidR="00807D5B" w:rsidRPr="00AB4DC7" w:rsidRDefault="00807D5B" w:rsidP="00F4741F">
            <w:pPr>
              <w:pStyle w:val="TAL"/>
              <w:rPr>
                <w:b/>
                <w:i/>
              </w:rPr>
            </w:pPr>
            <w:r w:rsidRPr="00AB4DC7">
              <w:rPr>
                <w:b/>
                <w:i/>
                <w:lang w:eastAsia="ja-JP"/>
              </w:rPr>
              <w:t>gion</w:t>
            </w:r>
          </w:p>
        </w:tc>
      </w:tr>
      <w:tr w:rsidR="00807D5B" w:rsidRPr="00AB4DC7" w:rsidTr="00F4741F">
        <w:trPr>
          <w:jc w:val="center"/>
        </w:trPr>
        <w:tc>
          <w:tcPr>
            <w:tcW w:w="3227" w:type="dxa"/>
            <w:shd w:val="clear" w:color="auto" w:fill="auto"/>
          </w:tcPr>
          <w:p w:rsidR="00807D5B" w:rsidRPr="00AB4DC7" w:rsidRDefault="00807D5B" w:rsidP="00F4741F">
            <w:pPr>
              <w:pStyle w:val="TAL"/>
              <w:rPr>
                <w:rFonts w:eastAsia="MS Mincho"/>
                <w:i/>
                <w:sz w:val="24"/>
                <w:szCs w:val="24"/>
                <w:lang w:eastAsia="ja-JP"/>
              </w:rPr>
            </w:pPr>
            <w:r w:rsidRPr="00AB4DC7">
              <w:rPr>
                <w:rFonts w:eastAsia="Arial Unicode MS" w:cs="Arial"/>
                <w:i/>
                <w:szCs w:val="18"/>
                <w:lang w:eastAsia="x-none"/>
              </w:rPr>
              <w:t>inputDataPointLinks</w:t>
            </w:r>
          </w:p>
        </w:tc>
        <w:tc>
          <w:tcPr>
            <w:tcW w:w="5245" w:type="dxa"/>
            <w:shd w:val="clear" w:color="auto" w:fill="auto"/>
            <w:vAlign w:val="center"/>
          </w:tcPr>
          <w:p w:rsidR="00807D5B" w:rsidRPr="00AB4DC7" w:rsidRDefault="00807D5B" w:rsidP="00F4741F">
            <w:pPr>
              <w:pStyle w:val="TAL"/>
              <w:rPr>
                <w:rFonts w:eastAsia="MS Mincho"/>
                <w:sz w:val="24"/>
                <w:szCs w:val="24"/>
                <w:lang w:eastAsia="ja-JP"/>
              </w:rPr>
            </w:pPr>
            <w:r w:rsidRPr="00AB4DC7">
              <w:t>genericInterworkingService, genericInterworkingOperationInstance</w:t>
            </w:r>
          </w:p>
        </w:tc>
        <w:tc>
          <w:tcPr>
            <w:tcW w:w="1365" w:type="dxa"/>
            <w:shd w:val="clear" w:color="auto" w:fill="auto"/>
            <w:vAlign w:val="center"/>
          </w:tcPr>
          <w:p w:rsidR="00807D5B" w:rsidRPr="00AB4DC7" w:rsidRDefault="00807D5B" w:rsidP="00F4741F">
            <w:pPr>
              <w:pStyle w:val="TAL"/>
              <w:rPr>
                <w:rFonts w:eastAsia="MS Mincho"/>
                <w:b/>
                <w:i/>
                <w:sz w:val="24"/>
                <w:szCs w:val="24"/>
                <w:lang w:eastAsia="ja-JP"/>
              </w:rPr>
            </w:pPr>
            <w:r w:rsidRPr="00AB4DC7">
              <w:rPr>
                <w:b/>
                <w:i/>
                <w:lang w:eastAsia="ja-JP"/>
              </w:rPr>
              <w:t>giip</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i/>
                <w:sz w:val="24"/>
                <w:szCs w:val="24"/>
                <w:lang w:eastAsia="ja-JP"/>
              </w:rPr>
            </w:pPr>
            <w:r w:rsidRPr="00AB4DC7">
              <w:rPr>
                <w:rFonts w:eastAsia="Arial Unicode MS" w:cs="Arial"/>
                <w:i/>
                <w:szCs w:val="18"/>
                <w:lang w:eastAsia="x-none"/>
              </w:rPr>
              <w:t>outputDataPointLinks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807D5B" w:rsidRPr="00AB4DC7" w:rsidRDefault="00807D5B" w:rsidP="00F4741F">
            <w:pPr>
              <w:pStyle w:val="TAL"/>
              <w:rPr>
                <w:rFonts w:eastAsia="MS Mincho"/>
                <w:sz w:val="24"/>
                <w:szCs w:val="24"/>
                <w:lang w:eastAsia="ja-JP"/>
              </w:rPr>
            </w:pPr>
            <w:r w:rsidRPr="00AB4DC7">
              <w:t>genericInterworkingService, 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807D5B" w:rsidRPr="00AB4DC7" w:rsidRDefault="00807D5B" w:rsidP="00F4741F">
            <w:pPr>
              <w:pStyle w:val="TAL"/>
              <w:rPr>
                <w:rFonts w:eastAsia="MS Mincho"/>
                <w:b/>
                <w:i/>
                <w:sz w:val="24"/>
                <w:szCs w:val="24"/>
                <w:lang w:eastAsia="ja-JP"/>
              </w:rPr>
            </w:pPr>
            <w:r w:rsidRPr="00AB4DC7">
              <w:rPr>
                <w:b/>
                <w:i/>
                <w:lang w:eastAsia="ja-JP"/>
              </w:rPr>
              <w:t>giop</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i/>
                <w:sz w:val="24"/>
                <w:szCs w:val="24"/>
                <w:lang w:eastAsia="ja-JP"/>
              </w:rPr>
            </w:pPr>
            <w:r w:rsidRPr="00AB4DC7">
              <w:rPr>
                <w:rFonts w:eastAsia="Arial Unicode MS" w:cs="Arial"/>
                <w:i/>
                <w:szCs w:val="18"/>
                <w:lang w:eastAsia="x-none"/>
              </w:rPr>
              <w:t>inputLinks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807D5B" w:rsidRPr="00AB4DC7" w:rsidRDefault="00807D5B" w:rsidP="00F4741F">
            <w:pPr>
              <w:pStyle w:val="TAL"/>
              <w:rPr>
                <w:rFonts w:eastAsia="MS Mincho"/>
                <w:sz w:val="24"/>
                <w:szCs w:val="24"/>
                <w:lang w:eastAsia="ja-JP"/>
              </w:rPr>
            </w:pPr>
            <w:r w:rsidRPr="00AB4DC7">
              <w:t>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807D5B" w:rsidRPr="00AB4DC7" w:rsidRDefault="00807D5B" w:rsidP="00F4741F">
            <w:pPr>
              <w:pStyle w:val="TAL"/>
              <w:rPr>
                <w:rFonts w:eastAsia="MS Mincho"/>
                <w:b/>
                <w:i/>
                <w:sz w:val="24"/>
                <w:szCs w:val="24"/>
                <w:lang w:eastAsia="ja-JP"/>
              </w:rPr>
            </w:pPr>
            <w:r w:rsidRPr="00AB4DC7">
              <w:rPr>
                <w:b/>
                <w:i/>
                <w:lang w:eastAsia="ja-JP"/>
              </w:rPr>
              <w:t>giil</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MS Mincho"/>
                <w:i/>
                <w:sz w:val="24"/>
                <w:szCs w:val="24"/>
                <w:lang w:eastAsia="ja-JP"/>
              </w:rPr>
            </w:pPr>
            <w:r w:rsidRPr="00AB4DC7">
              <w:rPr>
                <w:rFonts w:eastAsia="Arial Unicode MS" w:cs="Arial"/>
                <w:i/>
                <w:szCs w:val="18"/>
                <w:lang w:eastAsia="x-none"/>
              </w:rPr>
              <w:t>outputLinks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807D5B" w:rsidRPr="00AB4DC7" w:rsidRDefault="00807D5B" w:rsidP="00F4741F">
            <w:pPr>
              <w:pStyle w:val="TAL"/>
              <w:rPr>
                <w:rFonts w:eastAsia="MS Mincho"/>
                <w:sz w:val="24"/>
                <w:szCs w:val="24"/>
                <w:lang w:eastAsia="ja-JP"/>
              </w:rPr>
            </w:pPr>
            <w:r w:rsidRPr="00AB4DC7">
              <w:t>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807D5B" w:rsidRPr="00AB4DC7" w:rsidRDefault="00807D5B" w:rsidP="00F4741F">
            <w:pPr>
              <w:pStyle w:val="TAL"/>
              <w:rPr>
                <w:rFonts w:eastAsia="MS Mincho"/>
                <w:b/>
                <w:i/>
                <w:sz w:val="24"/>
                <w:szCs w:val="24"/>
                <w:lang w:eastAsia="ja-JP"/>
              </w:rPr>
            </w:pPr>
            <w:r w:rsidRPr="00AB4DC7">
              <w:rPr>
                <w:b/>
                <w:i/>
                <w:lang w:eastAsia="ja-JP"/>
              </w:rPr>
              <w:t>giol</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Arial Unicode MS" w:cs="Arial"/>
                <w:i/>
                <w:szCs w:val="18"/>
                <w:lang w:eastAsia="x-none"/>
              </w:rPr>
            </w:pPr>
            <w:r w:rsidRPr="00AB4DC7">
              <w:rPr>
                <w:rFonts w:eastAsia="Arial Unicode MS" w:cs="Arial"/>
                <w:i/>
                <w:szCs w:val="18"/>
                <w:lang w:eastAsia="x-none"/>
              </w:rPr>
              <w:t>operationState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807D5B" w:rsidRPr="00AB4DC7" w:rsidRDefault="00807D5B" w:rsidP="00F4741F">
            <w:pPr>
              <w:pStyle w:val="TAL"/>
            </w:pPr>
            <w:r w:rsidRPr="00AB4DC7">
              <w:t>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807D5B" w:rsidRPr="00AB4DC7" w:rsidRDefault="00807D5B" w:rsidP="00F4741F">
            <w:pPr>
              <w:pStyle w:val="TAL"/>
              <w:rPr>
                <w:b/>
                <w:i/>
                <w:lang w:eastAsia="ja-JP"/>
              </w:rPr>
            </w:pPr>
            <w:r w:rsidRPr="00AB4DC7">
              <w:rPr>
                <w:b/>
                <w:i/>
                <w:lang w:eastAsia="ja-JP"/>
              </w:rPr>
              <w:t>gios</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Arial Unicode MS" w:cs="Arial"/>
                <w:i/>
                <w:szCs w:val="18"/>
                <w:lang w:eastAsia="x-none"/>
              </w:rPr>
            </w:pPr>
            <w:r w:rsidRPr="00AB4DC7">
              <w:rPr>
                <w:rFonts w:eastAsia="Arial Unicode MS" w:cs="Arial"/>
                <w:i/>
                <w:szCs w:val="18"/>
                <w:lang w:eastAsia="x-none"/>
              </w:rPr>
              <w:t>direction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807D5B" w:rsidRPr="00AB4DC7" w:rsidRDefault="00807D5B" w:rsidP="00F4741F">
            <w:pPr>
              <w:pStyle w:val="TAL"/>
            </w:pPr>
            <w:r w:rsidRPr="00AB4DC7">
              <w:t>allJoynApp</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807D5B" w:rsidRPr="00AB4DC7" w:rsidRDefault="00807D5B" w:rsidP="00F4741F">
            <w:pPr>
              <w:pStyle w:val="TAL"/>
              <w:rPr>
                <w:b/>
                <w:i/>
                <w:lang w:eastAsia="ja-JP"/>
              </w:rPr>
            </w:pPr>
            <w:r w:rsidRPr="00AB4DC7">
              <w:rPr>
                <w:b/>
                <w:i/>
                <w:lang w:eastAsia="ja-JP"/>
              </w:rPr>
              <w:t>dir</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Arial Unicode MS" w:cs="Arial"/>
                <w:i/>
                <w:szCs w:val="18"/>
                <w:lang w:eastAsia="x-none"/>
              </w:rPr>
            </w:pPr>
            <w:r w:rsidRPr="00AB4DC7">
              <w:rPr>
                <w:rFonts w:eastAsia="Arial Unicode MS" w:cs="Arial"/>
                <w:i/>
                <w:szCs w:val="18"/>
                <w:lang w:eastAsia="x-none"/>
              </w:rPr>
              <w:t>objectPath</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807D5B" w:rsidRPr="00AB4DC7" w:rsidRDefault="00807D5B" w:rsidP="00F4741F">
            <w:pPr>
              <w:pStyle w:val="TAL"/>
            </w:pPr>
            <w:r w:rsidRPr="00AB4DC7">
              <w:t>allJoynSvcObject</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807D5B" w:rsidRPr="00AB4DC7" w:rsidRDefault="00807D5B" w:rsidP="00F4741F">
            <w:pPr>
              <w:pStyle w:val="TAL"/>
              <w:rPr>
                <w:b/>
                <w:i/>
                <w:lang w:eastAsia="ja-JP"/>
              </w:rPr>
            </w:pPr>
            <w:r w:rsidRPr="00AB4DC7">
              <w:rPr>
                <w:b/>
                <w:i/>
                <w:lang w:eastAsia="ja-JP"/>
              </w:rPr>
              <w:t>ajop</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Arial Unicode MS" w:cs="Arial"/>
                <w:i/>
                <w:szCs w:val="18"/>
                <w:lang w:eastAsia="x-none"/>
              </w:rPr>
            </w:pPr>
            <w:r w:rsidRPr="00AB4DC7">
              <w:rPr>
                <w:rFonts w:eastAsia="Arial Unicode MS"/>
                <w:i/>
              </w:rPr>
              <w:t>interfaceIntrospectXmlRef</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807D5B" w:rsidRPr="00AB4DC7" w:rsidRDefault="00807D5B" w:rsidP="00F4741F">
            <w:pPr>
              <w:pStyle w:val="TAL"/>
            </w:pPr>
            <w:r w:rsidRPr="00AB4DC7">
              <w:t>allJoynInterface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807D5B" w:rsidRPr="00AB4DC7" w:rsidRDefault="00807D5B" w:rsidP="00F4741F">
            <w:pPr>
              <w:pStyle w:val="TAL"/>
              <w:rPr>
                <w:b/>
                <w:i/>
                <w:lang w:eastAsia="ja-JP"/>
              </w:rPr>
            </w:pPr>
            <w:r w:rsidRPr="00AB4DC7">
              <w:rPr>
                <w:b/>
                <w:i/>
                <w:lang w:eastAsia="ja-JP"/>
              </w:rPr>
              <w:t>ajir</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Arial Unicode MS" w:cs="Arial"/>
                <w:i/>
                <w:szCs w:val="18"/>
                <w:lang w:eastAsia="x-none"/>
              </w:rPr>
            </w:pPr>
            <w:r w:rsidRPr="00AB4DC7">
              <w:rPr>
                <w:rFonts w:eastAsia="Arial Unicode MS" w:cs="Arial"/>
                <w:i/>
                <w:szCs w:val="18"/>
                <w:lang w:eastAsia="x-none"/>
              </w:rPr>
              <w:t>input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807D5B" w:rsidRPr="00AB4DC7" w:rsidRDefault="00807D5B" w:rsidP="00F4741F">
            <w:pPr>
              <w:pStyle w:val="TAL"/>
            </w:pPr>
            <w:r w:rsidRPr="00AB4DC7">
              <w:t>allJoynMethodCall</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807D5B" w:rsidRPr="00AB4DC7" w:rsidRDefault="00807D5B" w:rsidP="00F4741F">
            <w:pPr>
              <w:pStyle w:val="TAL"/>
              <w:rPr>
                <w:b/>
                <w:i/>
                <w:lang w:eastAsia="ja-JP"/>
              </w:rPr>
            </w:pPr>
            <w:r w:rsidRPr="00AB4DC7">
              <w:rPr>
                <w:b/>
                <w:i/>
                <w:lang w:eastAsia="ja-JP"/>
              </w:rPr>
              <w:t>inp</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Arial Unicode MS" w:cs="Arial"/>
                <w:i/>
                <w:szCs w:val="18"/>
                <w:lang w:eastAsia="x-none"/>
              </w:rPr>
            </w:pPr>
            <w:r w:rsidRPr="00AB4DC7">
              <w:rPr>
                <w:rFonts w:eastAsia="Arial Unicode MS" w:cs="Arial"/>
                <w:i/>
                <w:szCs w:val="18"/>
                <w:lang w:eastAsia="x-none"/>
              </w:rPr>
              <w:t>callStatus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807D5B" w:rsidRPr="00AB4DC7" w:rsidRDefault="00807D5B" w:rsidP="00F4741F">
            <w:pPr>
              <w:pStyle w:val="TAL"/>
            </w:pPr>
            <w:r w:rsidRPr="00AB4DC7">
              <w:t>allJoynMethodCall</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807D5B" w:rsidRPr="00AB4DC7" w:rsidRDefault="00807D5B" w:rsidP="00F4741F">
            <w:pPr>
              <w:pStyle w:val="TAL"/>
              <w:rPr>
                <w:b/>
                <w:i/>
                <w:lang w:eastAsia="ja-JP"/>
              </w:rPr>
            </w:pPr>
            <w:r w:rsidRPr="00AB4DC7">
              <w:rPr>
                <w:b/>
                <w:i/>
                <w:lang w:eastAsia="ja-JP"/>
              </w:rPr>
              <w:t>clst</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Arial Unicode MS" w:cs="Arial"/>
                <w:i/>
                <w:szCs w:val="18"/>
                <w:lang w:eastAsia="x-none"/>
              </w:rPr>
            </w:pPr>
            <w:r w:rsidRPr="00AB4DC7">
              <w:rPr>
                <w:rFonts w:eastAsia="Arial Unicode MS" w:cs="Arial"/>
                <w:i/>
                <w:szCs w:val="18"/>
                <w:lang w:eastAsia="x-none"/>
              </w:rPr>
              <w:t>output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807D5B" w:rsidRPr="00AB4DC7" w:rsidRDefault="00807D5B" w:rsidP="00F4741F">
            <w:pPr>
              <w:pStyle w:val="TAL"/>
            </w:pPr>
            <w:r w:rsidRPr="00AB4DC7">
              <w:t>allJoynMethodCall</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807D5B" w:rsidRPr="00AB4DC7" w:rsidRDefault="00807D5B" w:rsidP="00F4741F">
            <w:pPr>
              <w:pStyle w:val="TAL"/>
              <w:rPr>
                <w:b/>
                <w:i/>
                <w:lang w:eastAsia="ja-JP"/>
              </w:rPr>
            </w:pPr>
            <w:r w:rsidRPr="00AB4DC7">
              <w:rPr>
                <w:b/>
                <w:i/>
                <w:lang w:eastAsia="ja-JP"/>
              </w:rPr>
              <w:t>out</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Arial Unicode MS" w:cs="Arial"/>
                <w:i/>
                <w:szCs w:val="18"/>
                <w:lang w:eastAsia="x-none"/>
              </w:rPr>
            </w:pPr>
            <w:r w:rsidRPr="00AB4DC7">
              <w:rPr>
                <w:rFonts w:eastAsia="Arial Unicode MS" w:cs="Arial"/>
                <w:i/>
                <w:szCs w:val="18"/>
                <w:lang w:eastAsia="x-none"/>
              </w:rPr>
              <w:t>currentValue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807D5B" w:rsidRPr="00AB4DC7" w:rsidRDefault="00807D5B" w:rsidP="00F4741F">
            <w:pPr>
              <w:pStyle w:val="TAL"/>
            </w:pPr>
            <w:r w:rsidRPr="00AB4DC7">
              <w:t>allJoynProperty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807D5B" w:rsidRPr="00AB4DC7" w:rsidRDefault="00807D5B" w:rsidP="00F4741F">
            <w:pPr>
              <w:pStyle w:val="TAL"/>
              <w:rPr>
                <w:b/>
                <w:i/>
                <w:lang w:eastAsia="ja-JP"/>
              </w:rPr>
            </w:pPr>
            <w:r w:rsidRPr="00AB4DC7">
              <w:rPr>
                <w:b/>
                <w:i/>
                <w:lang w:eastAsia="ja-JP"/>
              </w:rPr>
              <w:t>crv</w:t>
            </w:r>
          </w:p>
        </w:tc>
      </w:tr>
      <w:tr w:rsidR="00807D5B" w:rsidRPr="00AB4DC7" w:rsidTr="00F4741F">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L"/>
              <w:rPr>
                <w:rFonts w:eastAsia="Arial Unicode MS" w:cs="Arial"/>
                <w:i/>
                <w:szCs w:val="18"/>
                <w:lang w:eastAsia="x-none"/>
              </w:rPr>
            </w:pPr>
            <w:r w:rsidRPr="00AB4DC7">
              <w:rPr>
                <w:rFonts w:eastAsia="Arial Unicode MS" w:cs="Arial"/>
                <w:i/>
                <w:szCs w:val="18"/>
                <w:lang w:eastAsia="x-none"/>
              </w:rPr>
              <w:t>requestedValue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807D5B" w:rsidRPr="00AB4DC7" w:rsidRDefault="00807D5B" w:rsidP="00F4741F">
            <w:pPr>
              <w:pStyle w:val="TAL"/>
            </w:pPr>
            <w:r w:rsidRPr="00AB4DC7">
              <w:t>allJoynProperty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807D5B" w:rsidRPr="00AB4DC7" w:rsidRDefault="00807D5B" w:rsidP="00F4741F">
            <w:pPr>
              <w:pStyle w:val="TAL"/>
              <w:rPr>
                <w:b/>
                <w:i/>
                <w:lang w:eastAsia="ja-JP"/>
              </w:rPr>
            </w:pPr>
            <w:r w:rsidRPr="00AB4DC7">
              <w:rPr>
                <w:b/>
                <w:i/>
                <w:lang w:eastAsia="ja-JP"/>
              </w:rPr>
              <w:t>rqv</w:t>
            </w:r>
          </w:p>
        </w:tc>
      </w:tr>
      <w:tr w:rsidR="00807D5B" w:rsidRPr="00AB4DC7" w:rsidTr="00F4741F">
        <w:trPr>
          <w:jc w:val="center"/>
        </w:trPr>
        <w:tc>
          <w:tcPr>
            <w:tcW w:w="9837" w:type="dxa"/>
            <w:gridSpan w:val="3"/>
            <w:tcBorders>
              <w:top w:val="single" w:sz="4" w:space="0" w:color="auto"/>
              <w:left w:val="single" w:sz="4" w:space="0" w:color="auto"/>
              <w:bottom w:val="single" w:sz="4" w:space="0" w:color="auto"/>
              <w:right w:val="single" w:sz="4" w:space="0" w:color="auto"/>
            </w:tcBorders>
            <w:shd w:val="clear" w:color="auto" w:fill="auto"/>
          </w:tcPr>
          <w:p w:rsidR="00807D5B" w:rsidRPr="00AB4DC7" w:rsidRDefault="00807D5B" w:rsidP="00F4741F">
            <w:pPr>
              <w:pStyle w:val="TAN"/>
              <w:rPr>
                <w:rFonts w:eastAsia="MS Mincho" w:hint="eastAsia"/>
              </w:rPr>
            </w:pPr>
            <w:r w:rsidRPr="00AB4DC7">
              <w:rPr>
                <w:rFonts w:eastAsia="MS Mincho"/>
              </w:rPr>
              <w:t>NOTE:</w:t>
            </w:r>
            <w:r>
              <w:rPr>
                <w:rFonts w:eastAsia="MS Mincho"/>
              </w:rPr>
              <w:tab/>
            </w:r>
            <w:r w:rsidRPr="00AB4DC7">
              <w:rPr>
                <w:rFonts w:eastAsia="MS Mincho"/>
              </w:rPr>
              <w:t>* m</w:t>
            </w:r>
            <w:r w:rsidRPr="00AB4DC7">
              <w:t>arked short names have been already assigned in Table 8.2.2-1.</w:t>
            </w:r>
          </w:p>
        </w:tc>
      </w:tr>
    </w:tbl>
    <w:p w:rsidR="00807D5B" w:rsidRPr="00807D5B" w:rsidRDefault="00807D5B" w:rsidP="00807D5B">
      <w:pPr>
        <w:rPr>
          <w:lang w:val="x-none"/>
        </w:rPr>
      </w:pPr>
    </w:p>
    <w:p w:rsidR="006B69B9" w:rsidRDefault="006B69B9" w:rsidP="006B69B9">
      <w:pPr>
        <w:pStyle w:val="Heading3"/>
        <w:numPr>
          <w:ilvl w:val="2"/>
          <w:numId w:val="11"/>
        </w:numPr>
        <w:suppressAutoHyphens/>
        <w:autoSpaceDN/>
        <w:adjustRightInd/>
        <w:textAlignment w:val="auto"/>
        <w:rPr>
          <w:lang w:eastAsia="zh-CN"/>
        </w:rPr>
      </w:pPr>
      <w:r>
        <w:t>------</w:t>
      </w:r>
      <w:r>
        <w:t>-----------------End of change 2</w:t>
      </w:r>
      <w:r>
        <w:t>---------------------------------------------</w:t>
      </w:r>
    </w:p>
    <w:p w:rsidR="005C0172" w:rsidRDefault="005C0172" w:rsidP="005C0172">
      <w:pPr>
        <w:pStyle w:val="Heading3"/>
      </w:pPr>
    </w:p>
    <w:p w:rsidR="005C0172" w:rsidRDefault="005C0172" w:rsidP="00DF3717">
      <w:pPr>
        <w:pStyle w:val="EW"/>
      </w:pPr>
      <w:bookmarkStart w:id="25" w:name="_Toc300919392"/>
      <w:bookmarkEnd w:id="2"/>
      <w:bookmarkEnd w:id="3"/>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D04446">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D04446">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5"/>
    <w:p w:rsidR="001B174A" w:rsidRDefault="001B174A" w:rsidP="00DF3717">
      <w:pPr>
        <w:pStyle w:val="EW"/>
      </w:pPr>
    </w:p>
    <w:sectPr w:rsidR="001B174A" w:rsidSect="009D66FE">
      <w:headerReference w:type="default" r:id="rId10"/>
      <w:footerReference w:type="default" r:id="rId11"/>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637" w:rsidRDefault="00C37637">
      <w:r>
        <w:separator/>
      </w:r>
    </w:p>
  </w:endnote>
  <w:endnote w:type="continuationSeparator" w:id="0">
    <w:p w:rsidR="00C37637" w:rsidRDefault="00C37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965FDC">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361568">
      <w:rPr>
        <w:rStyle w:val="PageNumber"/>
        <w:noProof/>
        <w:szCs w:val="20"/>
      </w:rPr>
      <w:t>5</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361568">
      <w:rPr>
        <w:rStyle w:val="PageNumber"/>
        <w:noProof/>
        <w:szCs w:val="20"/>
      </w:rPr>
      <w:t>9</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637" w:rsidRDefault="00C37637">
      <w:r>
        <w:separator/>
      </w:r>
    </w:p>
  </w:footnote>
  <w:footnote w:type="continuationSeparator" w:id="0">
    <w:p w:rsidR="00C37637" w:rsidRDefault="00C37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fldSimple w:instr=" FILENAME ">
            <w:r w:rsidR="00965FDC">
              <w:t>PRO-2017-0208R03</w:t>
            </w:r>
            <w:r w:rsidR="00C465EE">
              <w:t>-</w:t>
            </w:r>
            <w:r w:rsidR="00A92A82">
              <w:t>ContentSizeTimeSeriesInstance</w:t>
            </w:r>
            <w:r w:rsidR="000635A1">
              <w:t>-Mirror</w:t>
            </w:r>
            <w:r w:rsidR="00FA1C68">
              <w:rPr>
                <w:noProof/>
              </w:rPr>
              <w:t>.doc</w:t>
            </w:r>
          </w:fldSimple>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eastAsia="SimSu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10"/>
    <w:multiLevelType w:val="multilevel"/>
    <w:tmpl w:val="00000010"/>
    <w:name w:val="WW8Num16"/>
    <w:lvl w:ilvl="0">
      <w:start w:val="7"/>
      <w:numFmt w:val="decimal"/>
      <w:lvlText w:val="%1"/>
      <w:lvlJc w:val="left"/>
      <w:pPr>
        <w:tabs>
          <w:tab w:val="num" w:pos="0"/>
        </w:tabs>
        <w:ind w:left="720" w:hanging="720"/>
      </w:pPr>
      <w:rPr>
        <w:rFonts w:eastAsia="MS Mincho"/>
      </w:rPr>
    </w:lvl>
    <w:lvl w:ilvl="1">
      <w:start w:val="2"/>
      <w:numFmt w:val="decimal"/>
      <w:lvlText w:val="%1.%2"/>
      <w:lvlJc w:val="left"/>
      <w:pPr>
        <w:tabs>
          <w:tab w:val="num" w:pos="0"/>
        </w:tabs>
        <w:ind w:left="720" w:hanging="720"/>
      </w:pPr>
      <w:rPr>
        <w:rFonts w:eastAsia="MS Mincho"/>
      </w:rPr>
    </w:lvl>
    <w:lvl w:ilvl="2">
      <w:start w:val="2"/>
      <w:numFmt w:val="decimal"/>
      <w:lvlText w:val="%1.%2.%3"/>
      <w:lvlJc w:val="left"/>
      <w:pPr>
        <w:tabs>
          <w:tab w:val="num" w:pos="0"/>
        </w:tabs>
        <w:ind w:left="720" w:hanging="720"/>
      </w:pPr>
      <w:rPr>
        <w:rFonts w:eastAsia="MS Mincho"/>
      </w:rPr>
    </w:lvl>
    <w:lvl w:ilvl="3">
      <w:start w:val="2"/>
      <w:numFmt w:val="decimal"/>
      <w:lvlText w:val="%1.%2.%3.%4"/>
      <w:lvlJc w:val="left"/>
      <w:pPr>
        <w:tabs>
          <w:tab w:val="num" w:pos="0"/>
        </w:tabs>
        <w:ind w:left="1080" w:hanging="1080"/>
      </w:pPr>
      <w:rPr>
        <w:rFonts w:eastAsia="MS Mincho"/>
      </w:rPr>
    </w:lvl>
    <w:lvl w:ilvl="4">
      <w:start w:val="1"/>
      <w:numFmt w:val="decimal"/>
      <w:lvlText w:val="%1.%2.%3.%4.%5"/>
      <w:lvlJc w:val="left"/>
      <w:pPr>
        <w:tabs>
          <w:tab w:val="num" w:pos="0"/>
        </w:tabs>
        <w:ind w:left="1080" w:hanging="1080"/>
      </w:pPr>
      <w:rPr>
        <w:rFonts w:eastAsia="MS Mincho"/>
      </w:rPr>
    </w:lvl>
    <w:lvl w:ilvl="5">
      <w:start w:val="1"/>
      <w:numFmt w:val="decimal"/>
      <w:lvlText w:val="%1.%2.%3.%4.%5.%6"/>
      <w:lvlJc w:val="left"/>
      <w:pPr>
        <w:tabs>
          <w:tab w:val="num" w:pos="0"/>
        </w:tabs>
        <w:ind w:left="1440" w:hanging="1440"/>
      </w:pPr>
      <w:rPr>
        <w:rFonts w:eastAsia="MS Mincho"/>
      </w:rPr>
    </w:lvl>
    <w:lvl w:ilvl="6">
      <w:start w:val="1"/>
      <w:numFmt w:val="decimal"/>
      <w:lvlText w:val="%1.%2.%3.%4.%5.%6.%7"/>
      <w:lvlJc w:val="left"/>
      <w:pPr>
        <w:tabs>
          <w:tab w:val="num" w:pos="0"/>
        </w:tabs>
        <w:ind w:left="1440" w:hanging="1440"/>
      </w:pPr>
      <w:rPr>
        <w:rFonts w:eastAsia="MS Mincho"/>
      </w:rPr>
    </w:lvl>
    <w:lvl w:ilvl="7">
      <w:start w:val="1"/>
      <w:numFmt w:val="decimal"/>
      <w:lvlText w:val="%1.%2.%3.%4.%5.%6.%7.%8"/>
      <w:lvlJc w:val="left"/>
      <w:pPr>
        <w:tabs>
          <w:tab w:val="num" w:pos="0"/>
        </w:tabs>
        <w:ind w:left="1800" w:hanging="1800"/>
      </w:pPr>
      <w:rPr>
        <w:rFonts w:eastAsia="MS Mincho"/>
      </w:rPr>
    </w:lvl>
    <w:lvl w:ilvl="8">
      <w:start w:val="1"/>
      <w:numFmt w:val="decimal"/>
      <w:lvlText w:val="%1.%2.%3.%4.%5.%6.%7.%8.%9"/>
      <w:lvlJc w:val="left"/>
      <w:pPr>
        <w:tabs>
          <w:tab w:val="num" w:pos="0"/>
        </w:tabs>
        <w:ind w:left="1800" w:hanging="1800"/>
      </w:pPr>
      <w:rPr>
        <w:rFonts w:eastAsia="MS Mincho"/>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D5782"/>
    <w:multiLevelType w:val="multilevel"/>
    <w:tmpl w:val="D090BBB2"/>
    <w:lvl w:ilvl="0">
      <w:start w:val="8"/>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80964"/>
    <w:multiLevelType w:val="hybridMultilevel"/>
    <w:tmpl w:val="E9C00184"/>
    <w:styleLink w:val="11"/>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661C7A02"/>
    <w:multiLevelType w:val="multilevel"/>
    <w:tmpl w:val="8676EA72"/>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9" w15:restartNumberingAfterBreak="0">
    <w:nsid w:val="709F5D60"/>
    <w:multiLevelType w:val="multilevel"/>
    <w:tmpl w:val="E3863B1C"/>
    <w:styleLink w:val="31"/>
    <w:lvl w:ilvl="0">
      <w:start w:val="1"/>
      <w:numFmt w:val="decimal"/>
      <w:pStyle w:val="H1"/>
      <w:lvlText w:val="%1"/>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3"/>
  </w:num>
  <w:num w:numId="2">
    <w:abstractNumId w:val="22"/>
  </w:num>
  <w:num w:numId="3">
    <w:abstractNumId w:val="5"/>
  </w:num>
  <w:num w:numId="4">
    <w:abstractNumId w:val="15"/>
  </w:num>
  <w:num w:numId="5">
    <w:abstractNumId w:val="16"/>
  </w:num>
  <w:num w:numId="6">
    <w:abstractNumId w:val="2"/>
  </w:num>
  <w:num w:numId="7">
    <w:abstractNumId w:val="1"/>
  </w:num>
  <w:num w:numId="8">
    <w:abstractNumId w:val="0"/>
  </w:num>
  <w:num w:numId="9">
    <w:abstractNumId w:val="7"/>
  </w:num>
  <w:num w:numId="10">
    <w:abstractNumId w:val="2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num>
  <w:num w:numId="13">
    <w:abstractNumId w:val="8"/>
  </w:num>
  <w:num w:numId="14">
    <w:abstractNumId w:val="12"/>
  </w:num>
  <w:num w:numId="15">
    <w:abstractNumId w:val="21"/>
  </w:num>
  <w:num w:numId="16">
    <w:abstractNumId w:val="10"/>
  </w:num>
  <w:num w:numId="17">
    <w:abstractNumId w:val="14"/>
  </w:num>
  <w:num w:numId="18">
    <w:abstractNumId w:val="11"/>
  </w:num>
  <w:num w:numId="19">
    <w:abstractNumId w:val="19"/>
  </w:num>
  <w:num w:numId="20">
    <w:abstractNumId w:val="9"/>
  </w:num>
  <w:num w:numId="21">
    <w:abstractNumId w:val="17"/>
  </w:num>
  <w:num w:numId="22">
    <w:abstractNumId w:val="23"/>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UPAMA">
    <w15:presenceInfo w15:providerId="None" w15:userId="ANUP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21AAF"/>
    <w:rsid w:val="000635A1"/>
    <w:rsid w:val="00070988"/>
    <w:rsid w:val="00072C17"/>
    <w:rsid w:val="0007792C"/>
    <w:rsid w:val="00084C42"/>
    <w:rsid w:val="00091D49"/>
    <w:rsid w:val="000925E7"/>
    <w:rsid w:val="00095709"/>
    <w:rsid w:val="000C406E"/>
    <w:rsid w:val="000D253E"/>
    <w:rsid w:val="000D75BD"/>
    <w:rsid w:val="000F17A4"/>
    <w:rsid w:val="000F2E4E"/>
    <w:rsid w:val="000F6B79"/>
    <w:rsid w:val="00101191"/>
    <w:rsid w:val="00110197"/>
    <w:rsid w:val="001137B7"/>
    <w:rsid w:val="00156D65"/>
    <w:rsid w:val="00161159"/>
    <w:rsid w:val="00162A5D"/>
    <w:rsid w:val="00162DBF"/>
    <w:rsid w:val="00186763"/>
    <w:rsid w:val="001B174A"/>
    <w:rsid w:val="001C5D2C"/>
    <w:rsid w:val="001D7B6E"/>
    <w:rsid w:val="001E2258"/>
    <w:rsid w:val="001E54CD"/>
    <w:rsid w:val="001E5F05"/>
    <w:rsid w:val="001E7509"/>
    <w:rsid w:val="001F3880"/>
    <w:rsid w:val="0021643E"/>
    <w:rsid w:val="002669AD"/>
    <w:rsid w:val="002817F7"/>
    <w:rsid w:val="00293AB0"/>
    <w:rsid w:val="00293D54"/>
    <w:rsid w:val="00294EEF"/>
    <w:rsid w:val="002B27AB"/>
    <w:rsid w:val="002B7C69"/>
    <w:rsid w:val="002C1AD6"/>
    <w:rsid w:val="002C2CFE"/>
    <w:rsid w:val="002C31BD"/>
    <w:rsid w:val="002E7643"/>
    <w:rsid w:val="003167CA"/>
    <w:rsid w:val="00325EA3"/>
    <w:rsid w:val="0032721F"/>
    <w:rsid w:val="00340ECF"/>
    <w:rsid w:val="00345EC5"/>
    <w:rsid w:val="00356C28"/>
    <w:rsid w:val="00361568"/>
    <w:rsid w:val="00365A36"/>
    <w:rsid w:val="00377762"/>
    <w:rsid w:val="003943C7"/>
    <w:rsid w:val="0039551C"/>
    <w:rsid w:val="00397B3F"/>
    <w:rsid w:val="003B061B"/>
    <w:rsid w:val="003C00E6"/>
    <w:rsid w:val="003D6202"/>
    <w:rsid w:val="003D63E8"/>
    <w:rsid w:val="003E54A5"/>
    <w:rsid w:val="00404832"/>
    <w:rsid w:val="00410253"/>
    <w:rsid w:val="00413D1F"/>
    <w:rsid w:val="00424964"/>
    <w:rsid w:val="00436775"/>
    <w:rsid w:val="00462F41"/>
    <w:rsid w:val="0046449A"/>
    <w:rsid w:val="004A1E38"/>
    <w:rsid w:val="004B21DC"/>
    <w:rsid w:val="004B2AD8"/>
    <w:rsid w:val="004B2C68"/>
    <w:rsid w:val="004C7F72"/>
    <w:rsid w:val="004D1EAB"/>
    <w:rsid w:val="004F04C5"/>
    <w:rsid w:val="004F1BFA"/>
    <w:rsid w:val="004F54DF"/>
    <w:rsid w:val="005078E3"/>
    <w:rsid w:val="00513AE8"/>
    <w:rsid w:val="00521F2C"/>
    <w:rsid w:val="005260DA"/>
    <w:rsid w:val="00535DFE"/>
    <w:rsid w:val="005453D4"/>
    <w:rsid w:val="00547172"/>
    <w:rsid w:val="00564D7A"/>
    <w:rsid w:val="0056624A"/>
    <w:rsid w:val="00567F26"/>
    <w:rsid w:val="005726D2"/>
    <w:rsid w:val="0059474F"/>
    <w:rsid w:val="00596098"/>
    <w:rsid w:val="005A3A05"/>
    <w:rsid w:val="005C0172"/>
    <w:rsid w:val="005E1047"/>
    <w:rsid w:val="005E555C"/>
    <w:rsid w:val="005E77DD"/>
    <w:rsid w:val="00631175"/>
    <w:rsid w:val="00634BA6"/>
    <w:rsid w:val="00640591"/>
    <w:rsid w:val="00643BE0"/>
    <w:rsid w:val="00653A3B"/>
    <w:rsid w:val="00667EEB"/>
    <w:rsid w:val="00672201"/>
    <w:rsid w:val="00672A8D"/>
    <w:rsid w:val="0067664E"/>
    <w:rsid w:val="006A2F4D"/>
    <w:rsid w:val="006A4A4C"/>
    <w:rsid w:val="006B3EC3"/>
    <w:rsid w:val="006B69B9"/>
    <w:rsid w:val="006D20A1"/>
    <w:rsid w:val="006D333F"/>
    <w:rsid w:val="006E3E33"/>
    <w:rsid w:val="006F22F1"/>
    <w:rsid w:val="00703E81"/>
    <w:rsid w:val="00704827"/>
    <w:rsid w:val="00712F2B"/>
    <w:rsid w:val="00724E04"/>
    <w:rsid w:val="00743F24"/>
    <w:rsid w:val="00745924"/>
    <w:rsid w:val="00745B38"/>
    <w:rsid w:val="00746242"/>
    <w:rsid w:val="007462C1"/>
    <w:rsid w:val="00750F11"/>
    <w:rsid w:val="00751225"/>
    <w:rsid w:val="00755B41"/>
    <w:rsid w:val="007620DA"/>
    <w:rsid w:val="00782179"/>
    <w:rsid w:val="00787554"/>
    <w:rsid w:val="007B0EAC"/>
    <w:rsid w:val="007B55FC"/>
    <w:rsid w:val="007B7941"/>
    <w:rsid w:val="007C2C07"/>
    <w:rsid w:val="007D635E"/>
    <w:rsid w:val="007E501E"/>
    <w:rsid w:val="007E50A3"/>
    <w:rsid w:val="00807D5B"/>
    <w:rsid w:val="00854658"/>
    <w:rsid w:val="00857457"/>
    <w:rsid w:val="00864E1F"/>
    <w:rsid w:val="00865C31"/>
    <w:rsid w:val="00866A3B"/>
    <w:rsid w:val="00867EBE"/>
    <w:rsid w:val="008751DD"/>
    <w:rsid w:val="00882215"/>
    <w:rsid w:val="00883855"/>
    <w:rsid w:val="00884843"/>
    <w:rsid w:val="008849A4"/>
    <w:rsid w:val="008850DB"/>
    <w:rsid w:val="008A6323"/>
    <w:rsid w:val="008C4A2F"/>
    <w:rsid w:val="008D0966"/>
    <w:rsid w:val="008D5A84"/>
    <w:rsid w:val="008F29AE"/>
    <w:rsid w:val="008F3E6A"/>
    <w:rsid w:val="009166A0"/>
    <w:rsid w:val="0095229E"/>
    <w:rsid w:val="009631E0"/>
    <w:rsid w:val="00965FDC"/>
    <w:rsid w:val="00990838"/>
    <w:rsid w:val="00995BDD"/>
    <w:rsid w:val="009A0190"/>
    <w:rsid w:val="009A108D"/>
    <w:rsid w:val="009A2C4C"/>
    <w:rsid w:val="009B635D"/>
    <w:rsid w:val="009C35C5"/>
    <w:rsid w:val="009D66FE"/>
    <w:rsid w:val="009D7B65"/>
    <w:rsid w:val="009F12AB"/>
    <w:rsid w:val="009F2CD4"/>
    <w:rsid w:val="00A011D6"/>
    <w:rsid w:val="00A16D92"/>
    <w:rsid w:val="00A200F0"/>
    <w:rsid w:val="00A32E99"/>
    <w:rsid w:val="00A377A6"/>
    <w:rsid w:val="00A6262E"/>
    <w:rsid w:val="00A66BFE"/>
    <w:rsid w:val="00A70A34"/>
    <w:rsid w:val="00A92A82"/>
    <w:rsid w:val="00AA6939"/>
    <w:rsid w:val="00AA7809"/>
    <w:rsid w:val="00AB5439"/>
    <w:rsid w:val="00AC5DD5"/>
    <w:rsid w:val="00AC7F93"/>
    <w:rsid w:val="00AE08A6"/>
    <w:rsid w:val="00AE2D24"/>
    <w:rsid w:val="00AE4643"/>
    <w:rsid w:val="00AF43C8"/>
    <w:rsid w:val="00B1314D"/>
    <w:rsid w:val="00B2124E"/>
    <w:rsid w:val="00B3690B"/>
    <w:rsid w:val="00B6424A"/>
    <w:rsid w:val="00B67C2D"/>
    <w:rsid w:val="00B71955"/>
    <w:rsid w:val="00B73DE0"/>
    <w:rsid w:val="00BA0FAE"/>
    <w:rsid w:val="00BA639E"/>
    <w:rsid w:val="00BA6835"/>
    <w:rsid w:val="00BA6A60"/>
    <w:rsid w:val="00BB4716"/>
    <w:rsid w:val="00BB6418"/>
    <w:rsid w:val="00BC0A87"/>
    <w:rsid w:val="00BC33F7"/>
    <w:rsid w:val="00BD28FF"/>
    <w:rsid w:val="00BD2C8E"/>
    <w:rsid w:val="00BD64B4"/>
    <w:rsid w:val="00BE12DA"/>
    <w:rsid w:val="00BE1693"/>
    <w:rsid w:val="00BE2439"/>
    <w:rsid w:val="00BE4FEC"/>
    <w:rsid w:val="00C04BCB"/>
    <w:rsid w:val="00C05405"/>
    <w:rsid w:val="00C05E06"/>
    <w:rsid w:val="00C25BC9"/>
    <w:rsid w:val="00C37637"/>
    <w:rsid w:val="00C4017D"/>
    <w:rsid w:val="00C40550"/>
    <w:rsid w:val="00C43478"/>
    <w:rsid w:val="00C465EE"/>
    <w:rsid w:val="00C5094F"/>
    <w:rsid w:val="00C62AE6"/>
    <w:rsid w:val="00C73874"/>
    <w:rsid w:val="00C866B9"/>
    <w:rsid w:val="00C9618C"/>
    <w:rsid w:val="00C977DC"/>
    <w:rsid w:val="00CA7994"/>
    <w:rsid w:val="00CB58C8"/>
    <w:rsid w:val="00CC1C4E"/>
    <w:rsid w:val="00CC59D3"/>
    <w:rsid w:val="00CC79AD"/>
    <w:rsid w:val="00CD386D"/>
    <w:rsid w:val="00CE6C11"/>
    <w:rsid w:val="00CE7145"/>
    <w:rsid w:val="00CF14DF"/>
    <w:rsid w:val="00CF5CDE"/>
    <w:rsid w:val="00CF6410"/>
    <w:rsid w:val="00D04446"/>
    <w:rsid w:val="00D218E9"/>
    <w:rsid w:val="00D27A4D"/>
    <w:rsid w:val="00D34229"/>
    <w:rsid w:val="00D35D58"/>
    <w:rsid w:val="00D36564"/>
    <w:rsid w:val="00D44988"/>
    <w:rsid w:val="00D50A56"/>
    <w:rsid w:val="00D65F47"/>
    <w:rsid w:val="00D7365C"/>
    <w:rsid w:val="00D778F4"/>
    <w:rsid w:val="00DB5D6A"/>
    <w:rsid w:val="00DC1782"/>
    <w:rsid w:val="00DD4BC8"/>
    <w:rsid w:val="00DF3125"/>
    <w:rsid w:val="00DF3717"/>
    <w:rsid w:val="00DF3A31"/>
    <w:rsid w:val="00E05319"/>
    <w:rsid w:val="00E07EF4"/>
    <w:rsid w:val="00E20CB7"/>
    <w:rsid w:val="00E26904"/>
    <w:rsid w:val="00E32F5C"/>
    <w:rsid w:val="00E5404B"/>
    <w:rsid w:val="00E62C9A"/>
    <w:rsid w:val="00E76088"/>
    <w:rsid w:val="00E84C2E"/>
    <w:rsid w:val="00E95952"/>
    <w:rsid w:val="00EA45D8"/>
    <w:rsid w:val="00EA530F"/>
    <w:rsid w:val="00EA6547"/>
    <w:rsid w:val="00EB1C2F"/>
    <w:rsid w:val="00EB3089"/>
    <w:rsid w:val="00EC2697"/>
    <w:rsid w:val="00ED24F8"/>
    <w:rsid w:val="00EF053F"/>
    <w:rsid w:val="00EF5EFD"/>
    <w:rsid w:val="00F12DD3"/>
    <w:rsid w:val="00F22D28"/>
    <w:rsid w:val="00F57C73"/>
    <w:rsid w:val="00F57D30"/>
    <w:rsid w:val="00F66BC9"/>
    <w:rsid w:val="00F777C8"/>
    <w:rsid w:val="00F85143"/>
    <w:rsid w:val="00FA1C68"/>
    <w:rsid w:val="00FB61DB"/>
    <w:rsid w:val="00FC17F5"/>
    <w:rsid w:val="00FD3D7F"/>
    <w:rsid w:val="00FD4016"/>
    <w:rsid w:val="00FE1981"/>
    <w:rsid w:val="00FE7F76"/>
    <w:rsid w:val="00FF4147"/>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FD72"/>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uiPriority w:val="59"/>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UnresolvedMention1">
    <w:name w:val="Unresolved Mention1"/>
    <w:basedOn w:val="DefaultParagraphFont"/>
    <w:uiPriority w:val="99"/>
    <w:semiHidden/>
    <w:unhideWhenUsed/>
    <w:rsid w:val="00567F26"/>
    <w:rPr>
      <w:color w:val="808080"/>
      <w:shd w:val="clear" w:color="auto" w:fill="E6E6E6"/>
    </w:rPr>
  </w:style>
  <w:style w:type="character" w:customStyle="1" w:styleId="B1Char">
    <w:name w:val="B1 Char"/>
    <w:link w:val="B10"/>
    <w:locked/>
    <w:rsid w:val="00567F26"/>
    <w:rPr>
      <w:lang w:val="en-GB" w:bidi="ar-SA"/>
    </w:rPr>
  </w:style>
  <w:style w:type="character" w:customStyle="1" w:styleId="BalloonTextChar1">
    <w:name w:val="Balloon Text Char1"/>
    <w:uiPriority w:val="99"/>
    <w:rsid w:val="00807D5B"/>
    <w:rPr>
      <w:rFonts w:ascii="Tahoma" w:hAnsi="Tahoma" w:cs="Tahoma"/>
      <w:sz w:val="16"/>
      <w:szCs w:val="16"/>
      <w:lang w:eastAsia="en-US"/>
    </w:rPr>
  </w:style>
  <w:style w:type="character" w:customStyle="1" w:styleId="Heading2Char1">
    <w:name w:val="Heading 2 Char1"/>
    <w:rsid w:val="00807D5B"/>
    <w:rPr>
      <w:rFonts w:ascii="Arial" w:eastAsia="Times New Roman" w:hAnsi="Arial"/>
      <w:sz w:val="32"/>
      <w:lang w:eastAsia="en-US"/>
    </w:rPr>
  </w:style>
  <w:style w:type="character" w:customStyle="1" w:styleId="FooterChar1">
    <w:name w:val="Footer Char1"/>
    <w:rsid w:val="00807D5B"/>
    <w:rPr>
      <w:rFonts w:ascii="Arial" w:eastAsia="Times New Roman" w:hAnsi="Arial"/>
      <w:b/>
      <w:i/>
      <w:noProof/>
      <w:sz w:val="18"/>
      <w:lang w:eastAsia="en-US"/>
    </w:rPr>
  </w:style>
  <w:style w:type="numbering" w:customStyle="1" w:styleId="10">
    <w:name w:val="リストなし1"/>
    <w:next w:val="NoList"/>
    <w:semiHidden/>
    <w:rsid w:val="00807D5B"/>
  </w:style>
  <w:style w:type="numbering" w:customStyle="1" w:styleId="1">
    <w:name w:val="スタイル1"/>
    <w:rsid w:val="00807D5B"/>
    <w:pPr>
      <w:numPr>
        <w:numId w:val="13"/>
      </w:numPr>
    </w:pPr>
  </w:style>
  <w:style w:type="numbering" w:customStyle="1" w:styleId="2">
    <w:name w:val="スタイル2"/>
    <w:rsid w:val="00807D5B"/>
    <w:pPr>
      <w:numPr>
        <w:numId w:val="14"/>
      </w:numPr>
    </w:pPr>
  </w:style>
  <w:style w:type="numbering" w:customStyle="1" w:styleId="3">
    <w:name w:val="スタイル3"/>
    <w:rsid w:val="00807D5B"/>
    <w:pPr>
      <w:numPr>
        <w:numId w:val="12"/>
      </w:numPr>
    </w:pPr>
  </w:style>
  <w:style w:type="numbering" w:customStyle="1" w:styleId="4">
    <w:name w:val="スタイル4"/>
    <w:rsid w:val="00807D5B"/>
    <w:pPr>
      <w:numPr>
        <w:numId w:val="16"/>
      </w:numPr>
    </w:pPr>
  </w:style>
  <w:style w:type="paragraph" w:customStyle="1" w:styleId="OneM2M-Heading3">
    <w:name w:val="OneM2M-Heading3"/>
    <w:basedOn w:val="Heading3"/>
    <w:qFormat/>
    <w:rsid w:val="00807D5B"/>
    <w:pPr>
      <w:overflowPunct/>
      <w:autoSpaceDE/>
      <w:autoSpaceDN/>
      <w:adjustRightInd/>
      <w:spacing w:before="200" w:after="0"/>
      <w:ind w:left="1701" w:hanging="992"/>
      <w:textAlignment w:val="auto"/>
    </w:pPr>
    <w:rPr>
      <w:rFonts w:eastAsia="Times New Roman"/>
      <w:b/>
      <w:bCs/>
      <w:sz w:val="24"/>
      <w:szCs w:val="24"/>
      <w:lang w:val="en-GB"/>
    </w:rPr>
  </w:style>
  <w:style w:type="character" w:customStyle="1" w:styleId="CommentTextChar2">
    <w:name w:val="Comment Text Char2"/>
    <w:uiPriority w:val="99"/>
    <w:rsid w:val="00807D5B"/>
    <w:rPr>
      <w:lang w:val="en-GB" w:eastAsia="en-US"/>
    </w:rPr>
  </w:style>
  <w:style w:type="numbering" w:customStyle="1" w:styleId="110">
    <w:name w:val="リストなし11"/>
    <w:next w:val="NoList"/>
    <w:uiPriority w:val="99"/>
    <w:semiHidden/>
    <w:unhideWhenUsed/>
    <w:rsid w:val="00807D5B"/>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rsid w:val="00807D5B"/>
    <w:rPr>
      <w:rFonts w:ascii="Arial" w:eastAsia="Times New Roman" w:hAnsi="Arial"/>
      <w:b/>
      <w:noProof/>
      <w:sz w:val="18"/>
      <w:lang w:eastAsia="en-US"/>
    </w:rPr>
  </w:style>
  <w:style w:type="paragraph" w:customStyle="1" w:styleId="OneM2M-FrontMatter">
    <w:name w:val="OneM2M-FrontMatter"/>
    <w:basedOn w:val="1tableentryleft"/>
    <w:rsid w:val="00807D5B"/>
    <w:rPr>
      <w:rFonts w:ascii="Arial" w:hAnsi="Arial"/>
    </w:rPr>
  </w:style>
  <w:style w:type="paragraph" w:customStyle="1" w:styleId="OneM2M-TableTitle">
    <w:name w:val="OneM2M-TableTitle"/>
    <w:basedOn w:val="Normal"/>
    <w:rsid w:val="00807D5B"/>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807D5B"/>
    <w:rPr>
      <w:color w:val="FFFFFF"/>
    </w:rPr>
  </w:style>
  <w:style w:type="paragraph" w:customStyle="1" w:styleId="OneM2M-DocNum">
    <w:name w:val="OneM2M-DocNum"/>
    <w:basedOn w:val="ListParagraph"/>
    <w:qFormat/>
    <w:rsid w:val="00807D5B"/>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807D5B"/>
    <w:pPr>
      <w:numPr>
        <w:ilvl w:val="0"/>
        <w:numId w:val="0"/>
      </w:numPr>
      <w:ind w:left="2160" w:hanging="360"/>
    </w:pPr>
  </w:style>
  <w:style w:type="paragraph" w:customStyle="1" w:styleId="OneM2M-Numbered3">
    <w:name w:val="OneM2M-Numbered3"/>
    <w:basedOn w:val="OneM2M-Numbered2"/>
    <w:qFormat/>
    <w:rsid w:val="00807D5B"/>
    <w:pPr>
      <w:numPr>
        <w:ilvl w:val="0"/>
        <w:numId w:val="0"/>
      </w:numPr>
      <w:ind w:left="2160" w:hanging="180"/>
    </w:pPr>
  </w:style>
  <w:style w:type="paragraph" w:customStyle="1" w:styleId="OneM2M-Normal">
    <w:name w:val="OneM2M-Normal"/>
    <w:basedOn w:val="Normal"/>
    <w:qFormat/>
    <w:rsid w:val="00807D5B"/>
    <w:pP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Heading1">
    <w:name w:val="OneM2M-Heading1"/>
    <w:basedOn w:val="Heading1"/>
    <w:qFormat/>
    <w:rsid w:val="00807D5B"/>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807D5B"/>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807D5B"/>
    <w:pPr>
      <w:numPr>
        <w:numId w:val="17"/>
      </w:numPr>
    </w:pPr>
  </w:style>
  <w:style w:type="paragraph" w:customStyle="1" w:styleId="OneM2M-Bullet2">
    <w:name w:val="OneM2M-Bullet2"/>
    <w:basedOn w:val="OneM2M-Normal"/>
    <w:qFormat/>
    <w:rsid w:val="00807D5B"/>
    <w:pPr>
      <w:numPr>
        <w:ilvl w:val="1"/>
        <w:numId w:val="17"/>
      </w:numPr>
    </w:pPr>
  </w:style>
  <w:style w:type="paragraph" w:customStyle="1" w:styleId="OneM2M-Numbered1">
    <w:name w:val="OneM2M-Numbered1"/>
    <w:basedOn w:val="OneM2M-Bullet1"/>
    <w:qFormat/>
    <w:rsid w:val="00807D5B"/>
    <w:pPr>
      <w:numPr>
        <w:numId w:val="18"/>
      </w:numPr>
    </w:pPr>
  </w:style>
  <w:style w:type="paragraph" w:customStyle="1" w:styleId="OneM2M-Numbered2">
    <w:name w:val="OneM2M-Numbered2"/>
    <w:basedOn w:val="OneM2M-Bullet1"/>
    <w:qFormat/>
    <w:rsid w:val="00807D5B"/>
    <w:pPr>
      <w:numPr>
        <w:ilvl w:val="1"/>
        <w:numId w:val="18"/>
      </w:numPr>
    </w:pPr>
  </w:style>
  <w:style w:type="character" w:customStyle="1" w:styleId="Heading1Char1">
    <w:name w:val="Heading 1 Char1"/>
    <w:link w:val="Heading1"/>
    <w:rsid w:val="00807D5B"/>
    <w:rPr>
      <w:rFonts w:ascii="Arial" w:hAnsi="Arial"/>
      <w:sz w:val="36"/>
      <w:lang w:val="en-GB" w:bidi="ar-SA"/>
    </w:rPr>
  </w:style>
  <w:style w:type="character" w:customStyle="1" w:styleId="Heading3Char1">
    <w:name w:val="Heading 3 Char1"/>
    <w:link w:val="Heading3"/>
    <w:rsid w:val="00807D5B"/>
    <w:rPr>
      <w:rFonts w:ascii="Arial" w:hAnsi="Arial"/>
      <w:sz w:val="28"/>
      <w:lang w:val="x-none" w:bidi="ar-SA"/>
    </w:rPr>
  </w:style>
  <w:style w:type="character" w:customStyle="1" w:styleId="B1Car">
    <w:name w:val="B1+ Car"/>
    <w:link w:val="B1"/>
    <w:locked/>
    <w:rsid w:val="00807D5B"/>
    <w:rPr>
      <w:lang w:val="en-GB" w:bidi="ar-SA"/>
    </w:rPr>
  </w:style>
  <w:style w:type="paragraph" w:styleId="Revision">
    <w:name w:val="Revision"/>
    <w:hidden/>
    <w:uiPriority w:val="99"/>
    <w:semiHidden/>
    <w:rsid w:val="00807D5B"/>
    <w:rPr>
      <w:rFonts w:ascii="Arial" w:eastAsia="Times New Roman" w:hAnsi="Arial"/>
      <w:sz w:val="24"/>
      <w:szCs w:val="24"/>
      <w:lang w:val="en-GB" w:bidi="ar-SA"/>
    </w:rPr>
  </w:style>
  <w:style w:type="numbering" w:customStyle="1" w:styleId="20">
    <w:name w:val="リストなし2"/>
    <w:next w:val="NoList"/>
    <w:uiPriority w:val="99"/>
    <w:semiHidden/>
    <w:unhideWhenUsed/>
    <w:rsid w:val="00807D5B"/>
  </w:style>
  <w:style w:type="paragraph" w:customStyle="1" w:styleId="H1">
    <w:name w:val="H1"/>
    <w:basedOn w:val="Heading1"/>
    <w:link w:val="H10"/>
    <w:qFormat/>
    <w:rsid w:val="00807D5B"/>
    <w:pPr>
      <w:numPr>
        <w:numId w:val="19"/>
      </w:numPr>
    </w:pPr>
    <w:rPr>
      <w:rFonts w:eastAsia="MS Mincho"/>
      <w:lang w:eastAsia="ja-JP"/>
    </w:rPr>
  </w:style>
  <w:style w:type="paragraph" w:customStyle="1" w:styleId="H2">
    <w:name w:val="H2"/>
    <w:basedOn w:val="Heading2"/>
    <w:qFormat/>
    <w:rsid w:val="00807D5B"/>
    <w:pPr>
      <w:numPr>
        <w:ilvl w:val="1"/>
        <w:numId w:val="20"/>
      </w:numPr>
    </w:pPr>
    <w:rPr>
      <w:rFonts w:eastAsia="MS Mincho"/>
      <w:lang w:val="en-GB" w:eastAsia="ja-JP"/>
    </w:rPr>
  </w:style>
  <w:style w:type="paragraph" w:customStyle="1" w:styleId="H3">
    <w:name w:val="H3"/>
    <w:basedOn w:val="Heading3"/>
    <w:qFormat/>
    <w:rsid w:val="00807D5B"/>
    <w:pPr>
      <w:numPr>
        <w:ilvl w:val="2"/>
        <w:numId w:val="21"/>
      </w:numPr>
    </w:pPr>
    <w:rPr>
      <w:rFonts w:eastAsia="MS Mincho"/>
      <w:lang w:val="en-GB" w:eastAsia="ja-JP"/>
    </w:rPr>
  </w:style>
  <w:style w:type="paragraph" w:customStyle="1" w:styleId="H4">
    <w:name w:val="H4"/>
    <w:basedOn w:val="Heading4"/>
    <w:qFormat/>
    <w:rsid w:val="00807D5B"/>
    <w:rPr>
      <w:rFonts w:eastAsia="MS Mincho"/>
      <w:lang w:val="en-GB" w:eastAsia="ja-JP"/>
    </w:rPr>
  </w:style>
  <w:style w:type="paragraph" w:customStyle="1" w:styleId="H5">
    <w:name w:val="H5"/>
    <w:basedOn w:val="Heading5"/>
    <w:qFormat/>
    <w:rsid w:val="00807D5B"/>
    <w:rPr>
      <w:rFonts w:eastAsia="MS Mincho"/>
      <w:lang w:val="en-GB" w:eastAsia="ja-JP"/>
    </w:rPr>
  </w:style>
  <w:style w:type="paragraph" w:customStyle="1" w:styleId="Annex2">
    <w:name w:val="Annex 2"/>
    <w:basedOn w:val="Heading2"/>
    <w:next w:val="Normal"/>
    <w:qFormat/>
    <w:rsid w:val="00807D5B"/>
    <w:pPr>
      <w:numPr>
        <w:ilvl w:val="1"/>
        <w:numId w:val="23"/>
      </w:numPr>
    </w:pPr>
    <w:rPr>
      <w:rFonts w:eastAsia="MS Mincho"/>
      <w:lang w:val="en-GB"/>
    </w:rPr>
  </w:style>
  <w:style w:type="paragraph" w:customStyle="1" w:styleId="Annex3">
    <w:name w:val="Annex 3"/>
    <w:basedOn w:val="Heading3"/>
    <w:next w:val="Normal"/>
    <w:qFormat/>
    <w:rsid w:val="00807D5B"/>
    <w:pPr>
      <w:numPr>
        <w:ilvl w:val="2"/>
        <w:numId w:val="23"/>
      </w:numPr>
    </w:pPr>
    <w:rPr>
      <w:rFonts w:eastAsia="MS Mincho"/>
      <w:lang w:val="en-GB"/>
    </w:rPr>
  </w:style>
  <w:style w:type="paragraph" w:customStyle="1" w:styleId="Annex1">
    <w:name w:val="Annex 1"/>
    <w:basedOn w:val="Heading1"/>
    <w:next w:val="Normal"/>
    <w:qFormat/>
    <w:rsid w:val="00807D5B"/>
    <w:pPr>
      <w:numPr>
        <w:numId w:val="23"/>
      </w:numPr>
    </w:pPr>
    <w:rPr>
      <w:rFonts w:eastAsia="MS Mincho"/>
    </w:rPr>
  </w:style>
  <w:style w:type="character" w:customStyle="1" w:styleId="st">
    <w:name w:val="st"/>
    <w:rsid w:val="00807D5B"/>
  </w:style>
  <w:style w:type="paragraph" w:customStyle="1" w:styleId="Annex4">
    <w:name w:val="Annex 4"/>
    <w:basedOn w:val="Heading4"/>
    <w:qFormat/>
    <w:rsid w:val="00807D5B"/>
    <w:pPr>
      <w:numPr>
        <w:ilvl w:val="3"/>
        <w:numId w:val="23"/>
      </w:numPr>
    </w:pPr>
    <w:rPr>
      <w:rFonts w:eastAsia="Times New Roman"/>
      <w:lang w:val="en-GB"/>
    </w:rPr>
  </w:style>
  <w:style w:type="character" w:customStyle="1" w:styleId="Heading8Char1">
    <w:name w:val="Heading 8 Char1"/>
    <w:basedOn w:val="Heading1Char1"/>
    <w:link w:val="Heading8"/>
    <w:rsid w:val="00807D5B"/>
    <w:rPr>
      <w:rFonts w:ascii="Arial" w:hAnsi="Arial"/>
      <w:sz w:val="36"/>
      <w:lang w:val="en-GB" w:bidi="ar-SA"/>
    </w:rPr>
  </w:style>
  <w:style w:type="character" w:customStyle="1" w:styleId="H10">
    <w:name w:val="H1 (文字)"/>
    <w:basedOn w:val="Heading1Char1"/>
    <w:link w:val="H1"/>
    <w:rsid w:val="00807D5B"/>
    <w:rPr>
      <w:rFonts w:ascii="Arial" w:eastAsia="MS Mincho" w:hAnsi="Arial"/>
      <w:sz w:val="36"/>
      <w:lang w:val="en-GB" w:eastAsia="ja-JP" w:bidi="ar-SA"/>
    </w:rPr>
  </w:style>
  <w:style w:type="numbering" w:customStyle="1" w:styleId="5">
    <w:name w:val="リストなし5"/>
    <w:next w:val="NoList"/>
    <w:uiPriority w:val="99"/>
    <w:semiHidden/>
    <w:unhideWhenUsed/>
    <w:rsid w:val="00807D5B"/>
  </w:style>
  <w:style w:type="character" w:customStyle="1" w:styleId="Heading4Char1">
    <w:name w:val="Heading 4 Char1"/>
    <w:link w:val="Heading4"/>
    <w:rsid w:val="00807D5B"/>
    <w:rPr>
      <w:rFonts w:ascii="Arial" w:hAnsi="Arial"/>
      <w:sz w:val="24"/>
      <w:lang w:val="x-none" w:bidi="ar-SA"/>
    </w:rPr>
  </w:style>
  <w:style w:type="numbering" w:customStyle="1" w:styleId="30">
    <w:name w:val="リストなし3"/>
    <w:next w:val="NoList"/>
    <w:uiPriority w:val="99"/>
    <w:semiHidden/>
    <w:unhideWhenUsed/>
    <w:rsid w:val="00807D5B"/>
  </w:style>
  <w:style w:type="character" w:customStyle="1" w:styleId="style11">
    <w:name w:val="style11"/>
    <w:rsid w:val="00807D5B"/>
  </w:style>
  <w:style w:type="character" w:customStyle="1" w:styleId="smallboldtext">
    <w:name w:val="smallboldtext"/>
    <w:rsid w:val="00807D5B"/>
  </w:style>
  <w:style w:type="character" w:customStyle="1" w:styleId="EditorsNoteCharChar">
    <w:name w:val="Editor's Note Char Char"/>
    <w:link w:val="EditorsNote"/>
    <w:locked/>
    <w:rsid w:val="00807D5B"/>
    <w:rPr>
      <w:color w:val="FF0000"/>
      <w:lang w:val="x-none" w:bidi="ar-SA"/>
    </w:rPr>
  </w:style>
  <w:style w:type="character" w:customStyle="1" w:styleId="Heading5Char1">
    <w:name w:val="Heading 5 Char1"/>
    <w:link w:val="Heading5"/>
    <w:rsid w:val="00807D5B"/>
    <w:rPr>
      <w:rFonts w:ascii="Arial" w:hAnsi="Arial"/>
      <w:sz w:val="22"/>
      <w:lang w:val="x-none" w:bidi="ar-SA"/>
    </w:rPr>
  </w:style>
  <w:style w:type="paragraph" w:customStyle="1" w:styleId="TALGuidance">
    <w:name w:val="TAL + Guidance"/>
    <w:basedOn w:val="TAL"/>
    <w:rsid w:val="00807D5B"/>
    <w:rPr>
      <w:rFonts w:eastAsia="Times New Roman"/>
      <w:i/>
      <w:color w:val="0000FF"/>
      <w:lang w:eastAsia="ja-JP"/>
    </w:rPr>
  </w:style>
  <w:style w:type="numbering" w:customStyle="1" w:styleId="40">
    <w:name w:val="リストなし4"/>
    <w:next w:val="NoList"/>
    <w:uiPriority w:val="99"/>
    <w:semiHidden/>
    <w:unhideWhenUsed/>
    <w:rsid w:val="00807D5B"/>
  </w:style>
  <w:style w:type="character" w:customStyle="1" w:styleId="Heading6Char1">
    <w:name w:val="Heading 6 Char1"/>
    <w:link w:val="Heading6"/>
    <w:rsid w:val="00807D5B"/>
    <w:rPr>
      <w:rFonts w:ascii="Arial" w:hAnsi="Arial"/>
      <w:lang w:val="x-none" w:bidi="ar-SA"/>
    </w:rPr>
  </w:style>
  <w:style w:type="character" w:customStyle="1" w:styleId="NoteHeadingChar">
    <w:name w:val="Note Heading Char"/>
    <w:link w:val="NoteHeading"/>
    <w:rsid w:val="00807D5B"/>
    <w:rPr>
      <w:lang w:val="en-GB" w:bidi="ar-SA"/>
    </w:rPr>
  </w:style>
  <w:style w:type="numbering" w:customStyle="1" w:styleId="11">
    <w:name w:val="スタイル11"/>
    <w:rsid w:val="00807D5B"/>
    <w:pPr>
      <w:numPr>
        <w:numId w:val="12"/>
      </w:numPr>
    </w:pPr>
  </w:style>
  <w:style w:type="paragraph" w:customStyle="1" w:styleId="BNSimSun">
    <w:name w:val="スタイル BN + (日) SimSun 斜体"/>
    <w:basedOn w:val="BN"/>
    <w:next w:val="BN"/>
    <w:rsid w:val="00807D5B"/>
    <w:rPr>
      <w:rFonts w:eastAsia="Times New Roman"/>
      <w:i/>
      <w:iCs/>
    </w:rPr>
  </w:style>
  <w:style w:type="paragraph" w:customStyle="1" w:styleId="TB2">
    <w:name w:val="TB2"/>
    <w:basedOn w:val="Normal"/>
    <w:qFormat/>
    <w:rsid w:val="00807D5B"/>
    <w:pPr>
      <w:keepNext/>
      <w:keepLines/>
      <w:numPr>
        <w:numId w:val="22"/>
      </w:numPr>
      <w:tabs>
        <w:tab w:val="left" w:pos="1109"/>
      </w:tabs>
      <w:spacing w:after="0"/>
      <w:ind w:left="1100" w:hanging="380"/>
    </w:pPr>
    <w:rPr>
      <w:rFonts w:ascii="Arial" w:eastAsia="Times New Roman" w:hAnsi="Arial"/>
      <w:sz w:val="18"/>
    </w:rPr>
  </w:style>
  <w:style w:type="paragraph" w:customStyle="1" w:styleId="TableRow">
    <w:name w:val="Table Row"/>
    <w:basedOn w:val="Normal"/>
    <w:rsid w:val="00807D5B"/>
    <w:pPr>
      <w:overflowPunct/>
      <w:autoSpaceDE/>
      <w:autoSpaceDN/>
      <w:adjustRightInd/>
      <w:spacing w:before="20" w:after="20"/>
      <w:textAlignment w:val="auto"/>
    </w:pPr>
  </w:style>
  <w:style w:type="numbering" w:customStyle="1" w:styleId="6">
    <w:name w:val="リストなし6"/>
    <w:next w:val="NoList"/>
    <w:uiPriority w:val="99"/>
    <w:semiHidden/>
    <w:unhideWhenUsed/>
    <w:rsid w:val="00807D5B"/>
  </w:style>
  <w:style w:type="table" w:customStyle="1" w:styleId="13">
    <w:name w:val="表 (格子)1"/>
    <w:basedOn w:val="TableNormal"/>
    <w:next w:val="TableGrid"/>
    <w:rsid w:val="00807D5B"/>
    <w:rPr>
      <w:rFonts w:ascii="Calibri" w:eastAsia="SimSun" w:hAnsi="Calibri"/>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807D5B"/>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807D5B"/>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807D5B"/>
    <w:pPr>
      <w:tabs>
        <w:tab w:val="left" w:pos="284"/>
        <w:tab w:val="num" w:pos="737"/>
      </w:tabs>
      <w:spacing w:before="120"/>
      <w:ind w:left="737" w:hanging="453"/>
    </w:pPr>
    <w:rPr>
      <w:rFonts w:ascii="Arial" w:eastAsia="Times New Roman" w:hAnsi="Arial"/>
      <w:lang w:val="en-GB"/>
    </w:rPr>
  </w:style>
  <w:style w:type="character" w:customStyle="1" w:styleId="Heading7Char1">
    <w:name w:val="Heading 7 Char1"/>
    <w:link w:val="Heading7"/>
    <w:rsid w:val="00807D5B"/>
    <w:rPr>
      <w:rFonts w:ascii="Arial" w:hAnsi="Arial"/>
      <w:lang w:val="x-none" w:bidi="ar-SA"/>
    </w:rPr>
  </w:style>
  <w:style w:type="character" w:customStyle="1" w:styleId="Heading9Char1">
    <w:name w:val="Heading 9 Char1"/>
    <w:link w:val="Heading9"/>
    <w:rsid w:val="00807D5B"/>
    <w:rPr>
      <w:rFonts w:ascii="Arial" w:hAnsi="Arial"/>
      <w:sz w:val="36"/>
      <w:lang w:val="en-GB" w:bidi="ar-SA"/>
    </w:rPr>
  </w:style>
  <w:style w:type="paragraph" w:customStyle="1" w:styleId="OneM2M-PageHead0">
    <w:name w:val="OneM2M-PageHead"/>
    <w:basedOn w:val="Header"/>
    <w:qFormat/>
    <w:rsid w:val="00807D5B"/>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807D5B"/>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numbering" w:customStyle="1" w:styleId="14">
    <w:name w:val="无列表1"/>
    <w:next w:val="NoList"/>
    <w:uiPriority w:val="99"/>
    <w:semiHidden/>
    <w:rsid w:val="00807D5B"/>
  </w:style>
  <w:style w:type="character" w:customStyle="1" w:styleId="FootnoteTextChar1">
    <w:name w:val="Footnote Text Char1"/>
    <w:link w:val="FootnoteText"/>
    <w:rsid w:val="00807D5B"/>
    <w:rPr>
      <w:sz w:val="16"/>
      <w:lang w:val="en-GB" w:bidi="ar-SA"/>
    </w:rPr>
  </w:style>
  <w:style w:type="character" w:customStyle="1" w:styleId="EXCar">
    <w:name w:val="EX Car"/>
    <w:link w:val="EX"/>
    <w:rsid w:val="00807D5B"/>
    <w:rPr>
      <w:lang w:val="en-GB" w:bidi="ar-SA"/>
    </w:rPr>
  </w:style>
  <w:style w:type="character" w:customStyle="1" w:styleId="EditorsNoteChar">
    <w:name w:val="Editor's Note Char"/>
    <w:rsid w:val="00807D5B"/>
    <w:rPr>
      <w:rFonts w:ascii="Times New Roman" w:eastAsia="SimSun" w:hAnsi="Times New Roman"/>
      <w:color w:val="FF0000"/>
      <w:lang w:val="en-GB" w:eastAsia="x-none"/>
    </w:rPr>
  </w:style>
  <w:style w:type="character" w:customStyle="1" w:styleId="BodyTextChar">
    <w:name w:val="Body Text Char"/>
    <w:link w:val="BodyText"/>
    <w:rsid w:val="00807D5B"/>
    <w:rPr>
      <w:lang w:val="en-GB" w:bidi="ar-SA"/>
    </w:rPr>
  </w:style>
  <w:style w:type="character" w:customStyle="1" w:styleId="BodyText2Char">
    <w:name w:val="Body Text 2 Char"/>
    <w:link w:val="BodyText2"/>
    <w:rsid w:val="00807D5B"/>
    <w:rPr>
      <w:lang w:val="en-GB" w:bidi="ar-SA"/>
    </w:rPr>
  </w:style>
  <w:style w:type="character" w:customStyle="1" w:styleId="BodyText3Char">
    <w:name w:val="Body Text 3 Char"/>
    <w:link w:val="BodyText3"/>
    <w:rsid w:val="00807D5B"/>
    <w:rPr>
      <w:sz w:val="16"/>
      <w:szCs w:val="16"/>
      <w:lang w:val="en-GB" w:bidi="ar-SA"/>
    </w:rPr>
  </w:style>
  <w:style w:type="character" w:customStyle="1" w:styleId="BodyTextFirstIndentChar">
    <w:name w:val="Body Text First Indent Char"/>
    <w:link w:val="BodyTextFirstIndent"/>
    <w:rsid w:val="00807D5B"/>
    <w:rPr>
      <w:lang w:val="en-GB" w:bidi="ar-SA"/>
    </w:rPr>
  </w:style>
  <w:style w:type="character" w:customStyle="1" w:styleId="BodyTextIndentChar">
    <w:name w:val="Body Text Indent Char"/>
    <w:link w:val="BodyTextIndent"/>
    <w:rsid w:val="00807D5B"/>
    <w:rPr>
      <w:lang w:val="en-GB" w:bidi="ar-SA"/>
    </w:rPr>
  </w:style>
  <w:style w:type="character" w:customStyle="1" w:styleId="BodyTextFirstIndent2Char">
    <w:name w:val="Body Text First Indent 2 Char"/>
    <w:link w:val="BodyTextFirstIndent2"/>
    <w:rsid w:val="00807D5B"/>
    <w:rPr>
      <w:lang w:val="en-GB" w:bidi="ar-SA"/>
    </w:rPr>
  </w:style>
  <w:style w:type="character" w:customStyle="1" w:styleId="BodyTextIndent2Char">
    <w:name w:val="Body Text Indent 2 Char"/>
    <w:link w:val="BodyTextIndent2"/>
    <w:rsid w:val="00807D5B"/>
    <w:rPr>
      <w:lang w:val="en-GB" w:bidi="ar-SA"/>
    </w:rPr>
  </w:style>
  <w:style w:type="character" w:customStyle="1" w:styleId="BodyTextIndent3Char">
    <w:name w:val="Body Text Indent 3 Char"/>
    <w:link w:val="BodyTextIndent3"/>
    <w:rsid w:val="00807D5B"/>
    <w:rPr>
      <w:sz w:val="16"/>
      <w:szCs w:val="16"/>
      <w:lang w:val="en-GB" w:bidi="ar-SA"/>
    </w:rPr>
  </w:style>
  <w:style w:type="character" w:customStyle="1" w:styleId="ClosingChar">
    <w:name w:val="Closing Char"/>
    <w:link w:val="Closing"/>
    <w:rsid w:val="00807D5B"/>
    <w:rPr>
      <w:lang w:val="en-GB" w:bidi="ar-SA"/>
    </w:rPr>
  </w:style>
  <w:style w:type="character" w:customStyle="1" w:styleId="DateChar">
    <w:name w:val="Date Char"/>
    <w:link w:val="Date"/>
    <w:rsid w:val="00807D5B"/>
    <w:rPr>
      <w:lang w:val="en-GB" w:bidi="ar-SA"/>
    </w:rPr>
  </w:style>
  <w:style w:type="character" w:customStyle="1" w:styleId="DocumentMapChar1">
    <w:name w:val="Document Map Char1"/>
    <w:link w:val="DocumentMap"/>
    <w:rsid w:val="00807D5B"/>
    <w:rPr>
      <w:rFonts w:ascii="Tahoma" w:hAnsi="Tahoma" w:cs="Tahoma"/>
      <w:shd w:val="clear" w:color="auto" w:fill="000080"/>
      <w:lang w:val="en-GB" w:bidi="ar-SA"/>
    </w:rPr>
  </w:style>
  <w:style w:type="character" w:customStyle="1" w:styleId="E-mailSignatureChar">
    <w:name w:val="E-mail Signature Char"/>
    <w:link w:val="E-mailSignature"/>
    <w:rsid w:val="00807D5B"/>
    <w:rPr>
      <w:lang w:val="en-GB" w:bidi="ar-SA"/>
    </w:rPr>
  </w:style>
  <w:style w:type="character" w:customStyle="1" w:styleId="EndnoteTextChar">
    <w:name w:val="Endnote Text Char"/>
    <w:link w:val="EndnoteText"/>
    <w:semiHidden/>
    <w:rsid w:val="00807D5B"/>
    <w:rPr>
      <w:lang w:val="en-GB" w:bidi="ar-SA"/>
    </w:rPr>
  </w:style>
  <w:style w:type="character" w:customStyle="1" w:styleId="HTMLAddressChar">
    <w:name w:val="HTML Address Char"/>
    <w:link w:val="HTMLAddress"/>
    <w:rsid w:val="00807D5B"/>
    <w:rPr>
      <w:i/>
      <w:iCs/>
      <w:lang w:val="en-GB" w:bidi="ar-SA"/>
    </w:rPr>
  </w:style>
  <w:style w:type="character" w:customStyle="1" w:styleId="HTMLPreformattedChar">
    <w:name w:val="HTML Preformatted Char"/>
    <w:link w:val="HTMLPreformatted"/>
    <w:rsid w:val="00807D5B"/>
    <w:rPr>
      <w:rFonts w:ascii="Courier New" w:hAnsi="Courier New" w:cs="Courier New"/>
      <w:lang w:val="en-GB" w:bidi="ar-SA"/>
    </w:rPr>
  </w:style>
  <w:style w:type="character" w:customStyle="1" w:styleId="MacroTextChar">
    <w:name w:val="Macro Text Char"/>
    <w:link w:val="MacroText"/>
    <w:semiHidden/>
    <w:rsid w:val="00807D5B"/>
    <w:rPr>
      <w:rFonts w:ascii="Courier New" w:hAnsi="Courier New" w:cs="Courier New"/>
      <w:lang w:val="en-GB" w:bidi="ar-SA"/>
    </w:rPr>
  </w:style>
  <w:style w:type="character" w:customStyle="1" w:styleId="MessageHeaderChar">
    <w:name w:val="Message Header Char"/>
    <w:link w:val="MessageHeader"/>
    <w:rsid w:val="00807D5B"/>
    <w:rPr>
      <w:rFonts w:ascii="Arial" w:hAnsi="Arial" w:cs="Arial"/>
      <w:sz w:val="24"/>
      <w:szCs w:val="24"/>
      <w:shd w:val="pct20" w:color="auto" w:fill="auto"/>
      <w:lang w:val="en-GB" w:bidi="ar-SA"/>
    </w:rPr>
  </w:style>
  <w:style w:type="character" w:customStyle="1" w:styleId="PlainTextChar">
    <w:name w:val="Plain Text Char"/>
    <w:link w:val="PlainText"/>
    <w:uiPriority w:val="99"/>
    <w:rsid w:val="00807D5B"/>
    <w:rPr>
      <w:rFonts w:ascii="Courier New" w:hAnsi="Courier New" w:cs="Courier New"/>
      <w:lang w:val="en-GB" w:bidi="ar-SA"/>
    </w:rPr>
  </w:style>
  <w:style w:type="character" w:customStyle="1" w:styleId="SalutationChar">
    <w:name w:val="Salutation Char"/>
    <w:link w:val="Salutation"/>
    <w:rsid w:val="00807D5B"/>
    <w:rPr>
      <w:lang w:val="en-GB" w:bidi="ar-SA"/>
    </w:rPr>
  </w:style>
  <w:style w:type="character" w:customStyle="1" w:styleId="SignatureChar">
    <w:name w:val="Signature Char"/>
    <w:link w:val="Signature"/>
    <w:rsid w:val="00807D5B"/>
    <w:rPr>
      <w:lang w:val="en-GB" w:bidi="ar-SA"/>
    </w:rPr>
  </w:style>
  <w:style w:type="character" w:customStyle="1" w:styleId="SubtitleChar">
    <w:name w:val="Subtitle Char"/>
    <w:link w:val="Subtitle"/>
    <w:rsid w:val="00807D5B"/>
    <w:rPr>
      <w:rFonts w:ascii="Arial" w:hAnsi="Arial" w:cs="Arial"/>
      <w:sz w:val="24"/>
      <w:szCs w:val="24"/>
      <w:lang w:val="en-GB" w:bidi="ar-SA"/>
    </w:rPr>
  </w:style>
  <w:style w:type="character" w:customStyle="1" w:styleId="TitleChar">
    <w:name w:val="Title Char"/>
    <w:link w:val="Title"/>
    <w:rsid w:val="00807D5B"/>
    <w:rPr>
      <w:rFonts w:ascii="Arial" w:hAnsi="Arial" w:cs="Arial"/>
      <w:b/>
      <w:bCs/>
      <w:kern w:val="28"/>
      <w:sz w:val="32"/>
      <w:szCs w:val="32"/>
      <w:lang w:val="en-GB" w:bidi="ar-SA"/>
    </w:rPr>
  </w:style>
  <w:style w:type="character" w:customStyle="1" w:styleId="Char2">
    <w:name w:val="批注框文本 Char2"/>
    <w:locked/>
    <w:rsid w:val="00807D5B"/>
    <w:rPr>
      <w:rFonts w:ascii="Tahoma" w:hAnsi="Tahoma" w:cs="Tahoma"/>
      <w:sz w:val="16"/>
      <w:szCs w:val="16"/>
      <w:lang w:val="x-none" w:eastAsia="en-US"/>
    </w:rPr>
  </w:style>
  <w:style w:type="character" w:customStyle="1" w:styleId="Heading6Char">
    <w:name w:val="Heading 6 Char"/>
    <w:locked/>
    <w:rsid w:val="00807D5B"/>
    <w:rPr>
      <w:rFonts w:ascii="Arial" w:hAnsi="Arial" w:cs="Times New Roman"/>
      <w:sz w:val="20"/>
      <w:szCs w:val="20"/>
    </w:rPr>
  </w:style>
  <w:style w:type="character" w:customStyle="1" w:styleId="StyleGuidanceArial18pt">
    <w:name w:val="Style Guidance + Arial 18 pt"/>
    <w:rsid w:val="00807D5B"/>
    <w:rPr>
      <w:rFonts w:ascii="Arial" w:hAnsi="Arial" w:cs="Times New Roman"/>
      <w:i/>
      <w:iCs/>
      <w:color w:val="0000FF"/>
      <w:sz w:val="36"/>
    </w:rPr>
  </w:style>
  <w:style w:type="character" w:customStyle="1" w:styleId="ZDONTMODIFY">
    <w:name w:val="ZDONTMODIFY"/>
    <w:rsid w:val="00807D5B"/>
    <w:rPr>
      <w:rFonts w:cs="Times New Roman"/>
    </w:rPr>
  </w:style>
  <w:style w:type="character" w:customStyle="1" w:styleId="ZREGNAME">
    <w:name w:val="ZREGNAME"/>
    <w:rsid w:val="00807D5B"/>
    <w:rPr>
      <w:rFonts w:cs="Times New Roman"/>
    </w:rPr>
  </w:style>
  <w:style w:type="character" w:customStyle="1" w:styleId="FootnoteTextChar">
    <w:name w:val="Footnote Text Char"/>
    <w:uiPriority w:val="99"/>
    <w:locked/>
    <w:rsid w:val="00807D5B"/>
    <w:rPr>
      <w:rFonts w:ascii="Times New Roman" w:hAnsi="Times New Roman" w:cs="Times New Roman"/>
      <w:sz w:val="20"/>
      <w:szCs w:val="20"/>
    </w:rPr>
  </w:style>
  <w:style w:type="character" w:customStyle="1" w:styleId="Heading1Char">
    <w:name w:val="Heading 1 Char"/>
    <w:uiPriority w:val="9"/>
    <w:locked/>
    <w:rsid w:val="00807D5B"/>
    <w:rPr>
      <w:rFonts w:ascii="Arial" w:hAnsi="Arial" w:cs="Times New Roman"/>
      <w:sz w:val="36"/>
      <w:lang w:val="en-GB" w:eastAsia="en-US" w:bidi="ar-SA"/>
    </w:rPr>
  </w:style>
  <w:style w:type="character" w:customStyle="1" w:styleId="Heading3Char">
    <w:name w:val="Heading 3 Char"/>
    <w:locked/>
    <w:rsid w:val="00807D5B"/>
    <w:rPr>
      <w:rFonts w:ascii="Arial" w:hAnsi="Arial" w:cs="Times New Roman"/>
      <w:sz w:val="20"/>
      <w:szCs w:val="20"/>
    </w:rPr>
  </w:style>
  <w:style w:type="character" w:customStyle="1" w:styleId="Heading4Char">
    <w:name w:val="Heading 4 Char"/>
    <w:locked/>
    <w:rsid w:val="00807D5B"/>
    <w:rPr>
      <w:rFonts w:ascii="Arial" w:hAnsi="Arial" w:cs="Times New Roman"/>
      <w:sz w:val="20"/>
      <w:szCs w:val="20"/>
    </w:rPr>
  </w:style>
  <w:style w:type="character" w:customStyle="1" w:styleId="Heading5Char">
    <w:name w:val="Heading 5 Char"/>
    <w:locked/>
    <w:rsid w:val="00807D5B"/>
    <w:rPr>
      <w:rFonts w:ascii="Arial" w:hAnsi="Arial" w:cs="Times New Roman"/>
      <w:sz w:val="20"/>
      <w:szCs w:val="20"/>
    </w:rPr>
  </w:style>
  <w:style w:type="character" w:customStyle="1" w:styleId="Heading7Char">
    <w:name w:val="Heading 7 Char"/>
    <w:locked/>
    <w:rsid w:val="00807D5B"/>
    <w:rPr>
      <w:rFonts w:ascii="Arial" w:hAnsi="Arial" w:cs="Times New Roman"/>
      <w:sz w:val="20"/>
      <w:szCs w:val="20"/>
    </w:rPr>
  </w:style>
  <w:style w:type="character" w:customStyle="1" w:styleId="Heading8Char">
    <w:name w:val="Heading 8 Char"/>
    <w:locked/>
    <w:rsid w:val="00807D5B"/>
    <w:rPr>
      <w:rFonts w:ascii="Arial" w:eastAsia="SimSun" w:hAnsi="Arial" w:cs="Times New Roman"/>
      <w:sz w:val="36"/>
      <w:lang w:val="en-GB" w:eastAsia="en-US" w:bidi="ar-SA"/>
    </w:rPr>
  </w:style>
  <w:style w:type="character" w:customStyle="1" w:styleId="Heading9Char">
    <w:name w:val="Heading 9 Char"/>
    <w:locked/>
    <w:rsid w:val="00807D5B"/>
    <w:rPr>
      <w:rFonts w:ascii="Arial" w:eastAsia="SimSun" w:hAnsi="Arial" w:cs="Times New Roman"/>
      <w:sz w:val="36"/>
      <w:lang w:val="en-GB" w:eastAsia="en-US" w:bidi="ar-SA"/>
    </w:rPr>
  </w:style>
  <w:style w:type="paragraph" w:customStyle="1" w:styleId="BNSimSun1">
    <w:name w:val="スタイル BN + (日) SimSun 斜体1"/>
    <w:basedOn w:val="BN"/>
    <w:rsid w:val="00807D5B"/>
    <w:rPr>
      <w:rFonts w:eastAsia="SimSun"/>
      <w:i/>
      <w:iCs/>
    </w:rPr>
  </w:style>
  <w:style w:type="character" w:customStyle="1" w:styleId="CommentTextChar1">
    <w:name w:val="Comment Text Char1"/>
    <w:semiHidden/>
    <w:locked/>
    <w:rsid w:val="00807D5B"/>
    <w:rPr>
      <w:rFonts w:cs="Times New Roman"/>
      <w:lang w:val="en-GB" w:eastAsia="en-US" w:bidi="ar-SA"/>
    </w:rPr>
  </w:style>
  <w:style w:type="character" w:customStyle="1" w:styleId="CharChar13">
    <w:name w:val="Char Char13"/>
    <w:locked/>
    <w:rsid w:val="00807D5B"/>
    <w:rPr>
      <w:rFonts w:ascii="Arial" w:hAnsi="Arial" w:cs="Times New Roman"/>
      <w:sz w:val="36"/>
      <w:lang w:val="en-GB" w:eastAsia="en-US" w:bidi="ar-SA"/>
    </w:rPr>
  </w:style>
  <w:style w:type="character" w:customStyle="1" w:styleId="CharChar12">
    <w:name w:val="Char Char12"/>
    <w:rsid w:val="00807D5B"/>
    <w:rPr>
      <w:rFonts w:ascii="Arial" w:hAnsi="Arial" w:cs="Times New Roman"/>
      <w:sz w:val="32"/>
      <w:lang w:val="en-GB" w:eastAsia="en-US" w:bidi="ar-SA"/>
    </w:rPr>
  </w:style>
  <w:style w:type="character" w:customStyle="1" w:styleId="CharChar4">
    <w:name w:val="Char Char4"/>
    <w:locked/>
    <w:rsid w:val="00807D5B"/>
    <w:rPr>
      <w:rFonts w:ascii="Arial" w:hAnsi="Arial" w:cs="Times New Roman"/>
      <w:b/>
      <w:noProof/>
      <w:sz w:val="18"/>
      <w:lang w:val="en-GB" w:eastAsia="en-US" w:bidi="ar-SA"/>
    </w:rPr>
  </w:style>
  <w:style w:type="character" w:customStyle="1" w:styleId="CharChar">
    <w:name w:val="Char Char"/>
    <w:rsid w:val="00807D5B"/>
    <w:rPr>
      <w:rFonts w:ascii="Tahoma" w:hAnsi="Tahoma" w:cs="Tahoma"/>
      <w:sz w:val="16"/>
      <w:szCs w:val="16"/>
      <w:lang w:val="en-GB" w:eastAsia="en-US" w:bidi="ar-SA"/>
    </w:rPr>
  </w:style>
  <w:style w:type="character" w:customStyle="1" w:styleId="EmailStyle237">
    <w:name w:val="EmailStyle237"/>
    <w:semiHidden/>
    <w:rsid w:val="00807D5B"/>
    <w:rPr>
      <w:rFonts w:ascii="Times New Roman" w:hAnsi="Times New Roman" w:cs="Times New Roman"/>
      <w:color w:val="auto"/>
      <w:sz w:val="24"/>
      <w:szCs w:val="24"/>
      <w:u w:val="none"/>
      <w:effect w:val="none"/>
    </w:rPr>
  </w:style>
  <w:style w:type="character" w:customStyle="1" w:styleId="citation">
    <w:name w:val="citation"/>
    <w:rsid w:val="00807D5B"/>
    <w:rPr>
      <w:rFonts w:cs="Times New Roman"/>
    </w:rPr>
  </w:style>
  <w:style w:type="character" w:customStyle="1" w:styleId="CharChar11">
    <w:name w:val="Char Char11"/>
    <w:semiHidden/>
    <w:locked/>
    <w:rsid w:val="00807D5B"/>
    <w:rPr>
      <w:rFonts w:ascii="Arial" w:hAnsi="Arial" w:cs="Times New Roman"/>
      <w:sz w:val="28"/>
      <w:lang w:val="en-GB" w:eastAsia="en-US" w:bidi="ar-SA"/>
    </w:rPr>
  </w:style>
  <w:style w:type="character" w:customStyle="1" w:styleId="CharChar10">
    <w:name w:val="Char Char10"/>
    <w:semiHidden/>
    <w:locked/>
    <w:rsid w:val="00807D5B"/>
    <w:rPr>
      <w:rFonts w:ascii="Arial" w:hAnsi="Arial" w:cs="Times New Roman"/>
      <w:sz w:val="24"/>
      <w:lang w:val="en-GB" w:eastAsia="en-US" w:bidi="ar-SA"/>
    </w:rPr>
  </w:style>
  <w:style w:type="character" w:customStyle="1" w:styleId="CharChar9">
    <w:name w:val="Char Char9"/>
    <w:semiHidden/>
    <w:locked/>
    <w:rsid w:val="00807D5B"/>
    <w:rPr>
      <w:rFonts w:ascii="Arial" w:hAnsi="Arial" w:cs="Times New Roman"/>
      <w:sz w:val="22"/>
      <w:lang w:val="en-GB" w:eastAsia="en-US" w:bidi="ar-SA"/>
    </w:rPr>
  </w:style>
  <w:style w:type="character" w:customStyle="1" w:styleId="CharChar8">
    <w:name w:val="Char Char8"/>
    <w:semiHidden/>
    <w:locked/>
    <w:rsid w:val="00807D5B"/>
    <w:rPr>
      <w:rFonts w:ascii="Arial" w:hAnsi="Arial" w:cs="Times New Roman"/>
      <w:lang w:val="en-GB" w:eastAsia="en-US" w:bidi="ar-SA"/>
    </w:rPr>
  </w:style>
  <w:style w:type="character" w:customStyle="1" w:styleId="CharChar7">
    <w:name w:val="Char Char7"/>
    <w:semiHidden/>
    <w:locked/>
    <w:rsid w:val="00807D5B"/>
    <w:rPr>
      <w:rFonts w:ascii="Arial" w:hAnsi="Arial" w:cs="Times New Roman"/>
      <w:lang w:val="en-GB" w:eastAsia="en-US" w:bidi="ar-SA"/>
    </w:rPr>
  </w:style>
  <w:style w:type="character" w:customStyle="1" w:styleId="CharChar6">
    <w:name w:val="Char Char6"/>
    <w:semiHidden/>
    <w:locked/>
    <w:rsid w:val="00807D5B"/>
    <w:rPr>
      <w:rFonts w:ascii="Arial" w:hAnsi="Arial" w:cs="Times New Roman"/>
      <w:sz w:val="36"/>
      <w:lang w:val="en-GB" w:eastAsia="en-US" w:bidi="ar-SA"/>
    </w:rPr>
  </w:style>
  <w:style w:type="character" w:customStyle="1" w:styleId="CharChar5">
    <w:name w:val="Char Char5"/>
    <w:semiHidden/>
    <w:locked/>
    <w:rsid w:val="00807D5B"/>
    <w:rPr>
      <w:rFonts w:ascii="Arial" w:hAnsi="Arial" w:cs="Times New Roman"/>
      <w:sz w:val="36"/>
      <w:lang w:val="en-GB" w:eastAsia="en-US" w:bidi="ar-SA"/>
    </w:rPr>
  </w:style>
  <w:style w:type="character" w:customStyle="1" w:styleId="CharChar3">
    <w:name w:val="Char Char3"/>
    <w:semiHidden/>
    <w:locked/>
    <w:rsid w:val="00807D5B"/>
    <w:rPr>
      <w:rFonts w:ascii="Arial" w:hAnsi="Arial" w:cs="Times New Roman"/>
      <w:b/>
      <w:i/>
      <w:noProof/>
      <w:sz w:val="18"/>
      <w:lang w:val="en-GB" w:eastAsia="en-US" w:bidi="ar-SA"/>
    </w:rPr>
  </w:style>
  <w:style w:type="character" w:customStyle="1" w:styleId="CharChar2">
    <w:name w:val="Char Char2"/>
    <w:semiHidden/>
    <w:locked/>
    <w:rsid w:val="00807D5B"/>
    <w:rPr>
      <w:rFonts w:cs="Times New Roman"/>
      <w:sz w:val="16"/>
      <w:lang w:val="en-GB" w:eastAsia="en-US" w:bidi="ar-SA"/>
    </w:rPr>
  </w:style>
  <w:style w:type="character" w:customStyle="1" w:styleId="CharChar16">
    <w:name w:val="Char Char16"/>
    <w:semiHidden/>
    <w:locked/>
    <w:rsid w:val="00807D5B"/>
    <w:rPr>
      <w:rFonts w:cs="Times New Roman"/>
      <w:lang w:val="en-GB" w:eastAsia="en-US" w:bidi="ar-SA"/>
    </w:rPr>
  </w:style>
  <w:style w:type="paragraph" w:styleId="NoSpacing">
    <w:name w:val="No Spacing"/>
    <w:qFormat/>
    <w:rsid w:val="00807D5B"/>
    <w:pPr>
      <w:overflowPunct w:val="0"/>
      <w:autoSpaceDE w:val="0"/>
      <w:autoSpaceDN w:val="0"/>
      <w:adjustRightInd w:val="0"/>
      <w:textAlignment w:val="baseline"/>
    </w:pPr>
    <w:rPr>
      <w:rFonts w:eastAsia="SimSun"/>
      <w:lang w:val="en-GB" w:bidi="ar-SA"/>
    </w:rPr>
  </w:style>
  <w:style w:type="character" w:customStyle="1" w:styleId="xapple-style-span">
    <w:name w:val="x_apple-style-span"/>
    <w:rsid w:val="00807D5B"/>
    <w:rPr>
      <w:rFonts w:cs="Times New Roman"/>
    </w:rPr>
  </w:style>
  <w:style w:type="paragraph" w:customStyle="1" w:styleId="22">
    <w:name w:val="修订2"/>
    <w:hidden/>
    <w:semiHidden/>
    <w:rsid w:val="00807D5B"/>
    <w:rPr>
      <w:rFonts w:ascii="Arial" w:eastAsia="SimSun" w:hAnsi="Arial"/>
      <w:lang w:val="en-GB" w:bidi="ar-SA"/>
    </w:rPr>
  </w:style>
  <w:style w:type="character" w:customStyle="1" w:styleId="EmailStyle92">
    <w:name w:val="EmailStyle92"/>
    <w:semiHidden/>
    <w:rsid w:val="00807D5B"/>
    <w:rPr>
      <w:rFonts w:ascii="Times New Roman" w:hAnsi="Times New Roman" w:cs="Times New Roman"/>
      <w:color w:val="auto"/>
      <w:sz w:val="24"/>
      <w:szCs w:val="24"/>
      <w:u w:val="none"/>
      <w:effect w:val="none"/>
    </w:rPr>
  </w:style>
  <w:style w:type="character" w:customStyle="1" w:styleId="zmodify">
    <w:name w:val="zmodify"/>
    <w:rsid w:val="00807D5B"/>
  </w:style>
  <w:style w:type="character" w:customStyle="1" w:styleId="DocumentMapChar">
    <w:name w:val="Document Map Char"/>
    <w:semiHidden/>
    <w:locked/>
    <w:rsid w:val="00807D5B"/>
    <w:rPr>
      <w:rFonts w:ascii="Times New Roman" w:hAnsi="Times New Roman" w:cs="Times New Roman"/>
      <w:sz w:val="2"/>
      <w:lang w:val="en-GB" w:eastAsia="x-none"/>
    </w:rPr>
  </w:style>
  <w:style w:type="character" w:customStyle="1" w:styleId="CarCar11">
    <w:name w:val=" Car Car11"/>
    <w:semiHidden/>
    <w:locked/>
    <w:rsid w:val="00807D5B"/>
    <w:rPr>
      <w:rFonts w:ascii="Cambria" w:hAnsi="Cambria" w:cs="Times New Roman"/>
      <w:b/>
      <w:bCs/>
      <w:i/>
      <w:iCs/>
      <w:sz w:val="28"/>
      <w:szCs w:val="28"/>
      <w:lang w:val="en-GB" w:eastAsia="en-US"/>
    </w:rPr>
  </w:style>
  <w:style w:type="character" w:customStyle="1" w:styleId="CarCar10">
    <w:name w:val=" Car Car10"/>
    <w:semiHidden/>
    <w:locked/>
    <w:rsid w:val="00807D5B"/>
    <w:rPr>
      <w:rFonts w:ascii="Cambria" w:hAnsi="Cambria" w:cs="Times New Roman"/>
      <w:b/>
      <w:bCs/>
      <w:sz w:val="26"/>
      <w:szCs w:val="26"/>
      <w:lang w:val="en-GB" w:eastAsia="en-US"/>
    </w:rPr>
  </w:style>
  <w:style w:type="character" w:customStyle="1" w:styleId="CarCar9">
    <w:name w:val=" Car Car9"/>
    <w:semiHidden/>
    <w:locked/>
    <w:rsid w:val="00807D5B"/>
    <w:rPr>
      <w:rFonts w:ascii="Calibri" w:hAnsi="Calibri" w:cs="Times New Roman"/>
      <w:b/>
      <w:bCs/>
      <w:sz w:val="28"/>
      <w:szCs w:val="28"/>
      <w:lang w:val="en-GB" w:eastAsia="en-US"/>
    </w:rPr>
  </w:style>
  <w:style w:type="character" w:customStyle="1" w:styleId="CarCar8">
    <w:name w:val=" Car Car8"/>
    <w:semiHidden/>
    <w:locked/>
    <w:rsid w:val="00807D5B"/>
    <w:rPr>
      <w:rFonts w:ascii="Calibri" w:hAnsi="Calibri" w:cs="Times New Roman"/>
      <w:b/>
      <w:bCs/>
      <w:i/>
      <w:iCs/>
      <w:sz w:val="26"/>
      <w:szCs w:val="26"/>
      <w:lang w:val="en-GB" w:eastAsia="en-US"/>
    </w:rPr>
  </w:style>
  <w:style w:type="character" w:customStyle="1" w:styleId="CarCar7">
    <w:name w:val=" Car Car7"/>
    <w:semiHidden/>
    <w:locked/>
    <w:rsid w:val="00807D5B"/>
    <w:rPr>
      <w:rFonts w:ascii="Calibri" w:hAnsi="Calibri" w:cs="Times New Roman"/>
      <w:b/>
      <w:bCs/>
      <w:lang w:val="en-GB" w:eastAsia="en-US"/>
    </w:rPr>
  </w:style>
  <w:style w:type="character" w:customStyle="1" w:styleId="CarCar6">
    <w:name w:val=" Car Car6"/>
    <w:semiHidden/>
    <w:locked/>
    <w:rsid w:val="00807D5B"/>
    <w:rPr>
      <w:rFonts w:ascii="Calibri" w:hAnsi="Calibri" w:cs="Times New Roman"/>
      <w:sz w:val="24"/>
      <w:szCs w:val="24"/>
      <w:lang w:val="en-GB" w:eastAsia="en-US"/>
    </w:rPr>
  </w:style>
  <w:style w:type="character" w:customStyle="1" w:styleId="CarCar5">
    <w:name w:val=" Car Car5"/>
    <w:semiHidden/>
    <w:locked/>
    <w:rsid w:val="00807D5B"/>
    <w:rPr>
      <w:rFonts w:ascii="Calibri" w:hAnsi="Calibri" w:cs="Times New Roman"/>
      <w:i/>
      <w:iCs/>
      <w:sz w:val="24"/>
      <w:szCs w:val="24"/>
      <w:lang w:val="en-GB" w:eastAsia="en-US"/>
    </w:rPr>
  </w:style>
  <w:style w:type="character" w:customStyle="1" w:styleId="CarCar4">
    <w:name w:val=" Car Car4"/>
    <w:semiHidden/>
    <w:locked/>
    <w:rsid w:val="00807D5B"/>
    <w:rPr>
      <w:rFonts w:ascii="Cambria" w:hAnsi="Cambria" w:cs="Times New Roman"/>
      <w:lang w:val="en-GB" w:eastAsia="en-US"/>
    </w:rPr>
  </w:style>
  <w:style w:type="character" w:customStyle="1" w:styleId="CarCar3">
    <w:name w:val=" Car Car3"/>
    <w:semiHidden/>
    <w:locked/>
    <w:rsid w:val="00807D5B"/>
    <w:rPr>
      <w:rFonts w:cs="Times New Roman"/>
    </w:rPr>
  </w:style>
  <w:style w:type="character" w:customStyle="1" w:styleId="CarCar2">
    <w:name w:val=" Car Car2"/>
    <w:semiHidden/>
    <w:locked/>
    <w:rsid w:val="00807D5B"/>
    <w:rPr>
      <w:rFonts w:cs="Times New Roman"/>
    </w:rPr>
  </w:style>
  <w:style w:type="character" w:customStyle="1" w:styleId="CarCar">
    <w:name w:val=" Car Car"/>
    <w:semiHidden/>
    <w:locked/>
    <w:rsid w:val="00807D5B"/>
    <w:rPr>
      <w:rFonts w:ascii="Times New Roman" w:hAnsi="Times New Roman" w:cs="Times New Roman"/>
      <w:sz w:val="2"/>
      <w:lang w:val="en-GB" w:eastAsia="en-US"/>
    </w:rPr>
  </w:style>
  <w:style w:type="paragraph" w:customStyle="1" w:styleId="Revision1">
    <w:name w:val="Revision1"/>
    <w:hidden/>
    <w:semiHidden/>
    <w:rsid w:val="00807D5B"/>
    <w:rPr>
      <w:rFonts w:eastAsia="SimSun"/>
      <w:lang w:val="en-GB" w:bidi="ar-SA"/>
    </w:rPr>
  </w:style>
  <w:style w:type="paragraph" w:styleId="TOCHeading">
    <w:name w:val="TOC Heading"/>
    <w:basedOn w:val="Heading1"/>
    <w:next w:val="Normal"/>
    <w:uiPriority w:val="39"/>
    <w:qFormat/>
    <w:rsid w:val="00807D5B"/>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807D5B"/>
    <w:rPr>
      <w:color w:val="0000FF"/>
    </w:rPr>
  </w:style>
  <w:style w:type="character" w:customStyle="1" w:styleId="t1">
    <w:name w:val="t1"/>
    <w:rsid w:val="00807D5B"/>
    <w:rPr>
      <w:color w:val="990000"/>
    </w:rPr>
  </w:style>
  <w:style w:type="character" w:customStyle="1" w:styleId="ci1">
    <w:name w:val="ci1"/>
    <w:rsid w:val="00807D5B"/>
    <w:rPr>
      <w:rFonts w:ascii="Courier New" w:hAnsi="Courier New" w:hint="default"/>
      <w:color w:val="888888"/>
      <w:sz w:val="24"/>
      <w:szCs w:val="24"/>
    </w:rPr>
  </w:style>
  <w:style w:type="character" w:customStyle="1" w:styleId="tx1">
    <w:name w:val="tx1"/>
    <w:rsid w:val="00807D5B"/>
    <w:rPr>
      <w:b/>
      <w:bCs/>
    </w:rPr>
  </w:style>
  <w:style w:type="character" w:customStyle="1" w:styleId="at1">
    <w:name w:val="at1"/>
    <w:rsid w:val="00807D5B"/>
    <w:rPr>
      <w:color w:val="FF0000"/>
    </w:rPr>
  </w:style>
  <w:style w:type="character" w:customStyle="1" w:styleId="av1">
    <w:name w:val="av1"/>
    <w:rsid w:val="00807D5B"/>
    <w:rPr>
      <w:color w:val="0000FF"/>
    </w:rPr>
  </w:style>
  <w:style w:type="character" w:customStyle="1" w:styleId="B1Char1">
    <w:name w:val="B1 Char1"/>
    <w:rsid w:val="00807D5B"/>
    <w:rPr>
      <w:rFonts w:ascii="Times New Roman" w:eastAsia="Times New Roman" w:hAnsi="Times New Roman"/>
      <w:lang w:val="en-GB"/>
    </w:rPr>
  </w:style>
  <w:style w:type="character" w:customStyle="1" w:styleId="NOZchn">
    <w:name w:val="NO Zchn"/>
    <w:rsid w:val="00807D5B"/>
    <w:rPr>
      <w:lang w:eastAsia="en-US"/>
    </w:rPr>
  </w:style>
  <w:style w:type="character" w:customStyle="1" w:styleId="Char1">
    <w:name w:val="批注框文本 Char1"/>
    <w:locked/>
    <w:rsid w:val="00807D5B"/>
    <w:rPr>
      <w:rFonts w:ascii="Tahoma" w:hAnsi="Tahoma" w:cs="Tahoma"/>
      <w:sz w:val="16"/>
      <w:szCs w:val="16"/>
      <w:lang w:eastAsia="en-US"/>
    </w:rPr>
  </w:style>
  <w:style w:type="character" w:customStyle="1" w:styleId="EmailStyle2221">
    <w:name w:val="EmailStyle2221"/>
    <w:semiHidden/>
    <w:rsid w:val="00807D5B"/>
    <w:rPr>
      <w:rFonts w:ascii="Times New Roman" w:hAnsi="Times New Roman" w:cs="Times New Roman"/>
      <w:color w:val="auto"/>
      <w:sz w:val="24"/>
      <w:szCs w:val="24"/>
      <w:u w:val="none"/>
      <w:effect w:val="none"/>
    </w:rPr>
  </w:style>
  <w:style w:type="paragraph" w:customStyle="1" w:styleId="15">
    <w:name w:val="修订1"/>
    <w:hidden/>
    <w:semiHidden/>
    <w:rsid w:val="00807D5B"/>
    <w:rPr>
      <w:rFonts w:ascii="Arial" w:eastAsia="SimSun" w:hAnsi="Arial"/>
      <w:lang w:val="en-GB" w:bidi="ar-SA"/>
    </w:rPr>
  </w:style>
  <w:style w:type="character" w:customStyle="1" w:styleId="CarCar110">
    <w:name w:val="Car Car11"/>
    <w:semiHidden/>
    <w:locked/>
    <w:rsid w:val="00807D5B"/>
    <w:rPr>
      <w:rFonts w:ascii="Cambria" w:hAnsi="Cambria" w:cs="Times New Roman"/>
      <w:b/>
      <w:bCs/>
      <w:i/>
      <w:iCs/>
      <w:sz w:val="28"/>
      <w:szCs w:val="28"/>
      <w:lang w:val="en-GB" w:eastAsia="en-US"/>
    </w:rPr>
  </w:style>
  <w:style w:type="character" w:customStyle="1" w:styleId="CarCar100">
    <w:name w:val="Car Car10"/>
    <w:semiHidden/>
    <w:locked/>
    <w:rsid w:val="00807D5B"/>
    <w:rPr>
      <w:rFonts w:ascii="Cambria" w:hAnsi="Cambria" w:cs="Times New Roman"/>
      <w:b/>
      <w:bCs/>
      <w:sz w:val="26"/>
      <w:szCs w:val="26"/>
      <w:lang w:val="en-GB" w:eastAsia="en-US"/>
    </w:rPr>
  </w:style>
  <w:style w:type="character" w:customStyle="1" w:styleId="CarCar90">
    <w:name w:val="Car Car9"/>
    <w:semiHidden/>
    <w:locked/>
    <w:rsid w:val="00807D5B"/>
    <w:rPr>
      <w:rFonts w:ascii="Calibri" w:hAnsi="Calibri" w:cs="Times New Roman"/>
      <w:b/>
      <w:bCs/>
      <w:sz w:val="28"/>
      <w:szCs w:val="28"/>
      <w:lang w:val="en-GB" w:eastAsia="en-US"/>
    </w:rPr>
  </w:style>
  <w:style w:type="character" w:customStyle="1" w:styleId="CarCar80">
    <w:name w:val="Car Car8"/>
    <w:semiHidden/>
    <w:locked/>
    <w:rsid w:val="00807D5B"/>
    <w:rPr>
      <w:rFonts w:ascii="Calibri" w:hAnsi="Calibri" w:cs="Times New Roman"/>
      <w:b/>
      <w:bCs/>
      <w:i/>
      <w:iCs/>
      <w:sz w:val="26"/>
      <w:szCs w:val="26"/>
      <w:lang w:val="en-GB" w:eastAsia="en-US"/>
    </w:rPr>
  </w:style>
  <w:style w:type="character" w:customStyle="1" w:styleId="CarCar70">
    <w:name w:val="Car Car7"/>
    <w:semiHidden/>
    <w:locked/>
    <w:rsid w:val="00807D5B"/>
    <w:rPr>
      <w:rFonts w:ascii="Calibri" w:hAnsi="Calibri" w:cs="Times New Roman"/>
      <w:b/>
      <w:bCs/>
      <w:lang w:val="en-GB" w:eastAsia="en-US"/>
    </w:rPr>
  </w:style>
  <w:style w:type="character" w:customStyle="1" w:styleId="CarCar60">
    <w:name w:val="Car Car6"/>
    <w:semiHidden/>
    <w:locked/>
    <w:rsid w:val="00807D5B"/>
    <w:rPr>
      <w:rFonts w:ascii="Calibri" w:hAnsi="Calibri" w:cs="Times New Roman"/>
      <w:sz w:val="24"/>
      <w:szCs w:val="24"/>
      <w:lang w:val="en-GB" w:eastAsia="en-US"/>
    </w:rPr>
  </w:style>
  <w:style w:type="character" w:customStyle="1" w:styleId="CarCar50">
    <w:name w:val="Car Car5"/>
    <w:semiHidden/>
    <w:locked/>
    <w:rsid w:val="00807D5B"/>
    <w:rPr>
      <w:rFonts w:ascii="Calibri" w:hAnsi="Calibri" w:cs="Times New Roman"/>
      <w:i/>
      <w:iCs/>
      <w:sz w:val="24"/>
      <w:szCs w:val="24"/>
      <w:lang w:val="en-GB" w:eastAsia="en-US"/>
    </w:rPr>
  </w:style>
  <w:style w:type="character" w:customStyle="1" w:styleId="CarCar40">
    <w:name w:val="Car Car4"/>
    <w:semiHidden/>
    <w:locked/>
    <w:rsid w:val="00807D5B"/>
    <w:rPr>
      <w:rFonts w:ascii="Cambria" w:hAnsi="Cambria" w:cs="Times New Roman"/>
      <w:lang w:val="en-GB" w:eastAsia="en-US"/>
    </w:rPr>
  </w:style>
  <w:style w:type="character" w:customStyle="1" w:styleId="CarCar30">
    <w:name w:val="Car Car3"/>
    <w:semiHidden/>
    <w:locked/>
    <w:rsid w:val="00807D5B"/>
    <w:rPr>
      <w:rFonts w:cs="Times New Roman"/>
    </w:rPr>
  </w:style>
  <w:style w:type="character" w:customStyle="1" w:styleId="CarCar20">
    <w:name w:val="Car Car2"/>
    <w:semiHidden/>
    <w:locked/>
    <w:rsid w:val="00807D5B"/>
    <w:rPr>
      <w:rFonts w:cs="Times New Roman"/>
    </w:rPr>
  </w:style>
  <w:style w:type="character" w:customStyle="1" w:styleId="CarCar0">
    <w:name w:val="Car Car"/>
    <w:semiHidden/>
    <w:locked/>
    <w:rsid w:val="00807D5B"/>
    <w:rPr>
      <w:rFonts w:ascii="Times New Roman" w:hAnsi="Times New Roman" w:cs="Times New Roman"/>
      <w:sz w:val="2"/>
      <w:lang w:val="en-GB" w:eastAsia="en-US"/>
    </w:rPr>
  </w:style>
  <w:style w:type="character" w:customStyle="1" w:styleId="EmailStyle267">
    <w:name w:val="EmailStyle267"/>
    <w:semiHidden/>
    <w:rsid w:val="00807D5B"/>
    <w:rPr>
      <w:rFonts w:ascii="Times New Roman" w:hAnsi="Times New Roman" w:cs="Times New Roman"/>
      <w:color w:val="auto"/>
      <w:sz w:val="24"/>
      <w:szCs w:val="24"/>
      <w:u w:val="none"/>
      <w:effect w:val="none"/>
    </w:rPr>
  </w:style>
  <w:style w:type="character" w:customStyle="1" w:styleId="EmailStyle268">
    <w:name w:val="EmailStyle268"/>
    <w:semiHidden/>
    <w:rsid w:val="00807D5B"/>
    <w:rPr>
      <w:rFonts w:ascii="Times New Roman" w:hAnsi="Times New Roman" w:cs="Times New Roman"/>
      <w:color w:val="auto"/>
      <w:sz w:val="24"/>
      <w:szCs w:val="24"/>
      <w:u w:val="none"/>
      <w:effect w:val="none"/>
    </w:rPr>
  </w:style>
  <w:style w:type="character" w:customStyle="1" w:styleId="CarCar112">
    <w:name w:val="Car Car112"/>
    <w:semiHidden/>
    <w:locked/>
    <w:rsid w:val="00807D5B"/>
    <w:rPr>
      <w:rFonts w:ascii="Cambria" w:hAnsi="Cambria" w:cs="Times New Roman"/>
      <w:b/>
      <w:bCs/>
      <w:i/>
      <w:iCs/>
      <w:sz w:val="28"/>
      <w:szCs w:val="28"/>
      <w:lang w:val="en-GB" w:eastAsia="en-US"/>
    </w:rPr>
  </w:style>
  <w:style w:type="character" w:customStyle="1" w:styleId="CarCar102">
    <w:name w:val="Car Car102"/>
    <w:semiHidden/>
    <w:locked/>
    <w:rsid w:val="00807D5B"/>
    <w:rPr>
      <w:rFonts w:ascii="Cambria" w:hAnsi="Cambria" w:cs="Times New Roman"/>
      <w:b/>
      <w:bCs/>
      <w:sz w:val="26"/>
      <w:szCs w:val="26"/>
      <w:lang w:val="en-GB" w:eastAsia="en-US"/>
    </w:rPr>
  </w:style>
  <w:style w:type="character" w:customStyle="1" w:styleId="CarCar92">
    <w:name w:val="Car Car92"/>
    <w:semiHidden/>
    <w:locked/>
    <w:rsid w:val="00807D5B"/>
    <w:rPr>
      <w:rFonts w:ascii="Calibri" w:hAnsi="Calibri" w:cs="Times New Roman"/>
      <w:b/>
      <w:bCs/>
      <w:sz w:val="28"/>
      <w:szCs w:val="28"/>
      <w:lang w:val="en-GB" w:eastAsia="en-US"/>
    </w:rPr>
  </w:style>
  <w:style w:type="character" w:customStyle="1" w:styleId="CarCar82">
    <w:name w:val="Car Car82"/>
    <w:semiHidden/>
    <w:locked/>
    <w:rsid w:val="00807D5B"/>
    <w:rPr>
      <w:rFonts w:ascii="Calibri" w:hAnsi="Calibri" w:cs="Times New Roman"/>
      <w:b/>
      <w:bCs/>
      <w:i/>
      <w:iCs/>
      <w:sz w:val="26"/>
      <w:szCs w:val="26"/>
      <w:lang w:val="en-GB" w:eastAsia="en-US"/>
    </w:rPr>
  </w:style>
  <w:style w:type="character" w:customStyle="1" w:styleId="CarCar72">
    <w:name w:val="Car Car72"/>
    <w:semiHidden/>
    <w:locked/>
    <w:rsid w:val="00807D5B"/>
    <w:rPr>
      <w:rFonts w:ascii="Calibri" w:hAnsi="Calibri" w:cs="Times New Roman"/>
      <w:b/>
      <w:bCs/>
      <w:lang w:val="en-GB" w:eastAsia="en-US"/>
    </w:rPr>
  </w:style>
  <w:style w:type="character" w:customStyle="1" w:styleId="CarCar62">
    <w:name w:val="Car Car62"/>
    <w:semiHidden/>
    <w:locked/>
    <w:rsid w:val="00807D5B"/>
    <w:rPr>
      <w:rFonts w:ascii="Calibri" w:hAnsi="Calibri" w:cs="Times New Roman"/>
      <w:sz w:val="24"/>
      <w:szCs w:val="24"/>
      <w:lang w:val="en-GB" w:eastAsia="en-US"/>
    </w:rPr>
  </w:style>
  <w:style w:type="character" w:customStyle="1" w:styleId="CarCar52">
    <w:name w:val="Car Car52"/>
    <w:semiHidden/>
    <w:locked/>
    <w:rsid w:val="00807D5B"/>
    <w:rPr>
      <w:rFonts w:ascii="Calibri" w:hAnsi="Calibri" w:cs="Times New Roman"/>
      <w:i/>
      <w:iCs/>
      <w:sz w:val="24"/>
      <w:szCs w:val="24"/>
      <w:lang w:val="en-GB" w:eastAsia="en-US"/>
    </w:rPr>
  </w:style>
  <w:style w:type="character" w:customStyle="1" w:styleId="CarCar42">
    <w:name w:val="Car Car42"/>
    <w:semiHidden/>
    <w:locked/>
    <w:rsid w:val="00807D5B"/>
    <w:rPr>
      <w:rFonts w:ascii="Cambria" w:hAnsi="Cambria" w:cs="Times New Roman"/>
      <w:lang w:val="en-GB" w:eastAsia="en-US"/>
    </w:rPr>
  </w:style>
  <w:style w:type="character" w:customStyle="1" w:styleId="CarCar32">
    <w:name w:val="Car Car32"/>
    <w:semiHidden/>
    <w:locked/>
    <w:rsid w:val="00807D5B"/>
    <w:rPr>
      <w:rFonts w:cs="Times New Roman"/>
    </w:rPr>
  </w:style>
  <w:style w:type="character" w:customStyle="1" w:styleId="CarCar22">
    <w:name w:val="Car Car22"/>
    <w:semiHidden/>
    <w:locked/>
    <w:rsid w:val="00807D5B"/>
    <w:rPr>
      <w:rFonts w:cs="Times New Roman"/>
    </w:rPr>
  </w:style>
  <w:style w:type="character" w:customStyle="1" w:styleId="CarCar12">
    <w:name w:val="Car Car12"/>
    <w:semiHidden/>
    <w:locked/>
    <w:rsid w:val="00807D5B"/>
    <w:rPr>
      <w:rFonts w:ascii="Times New Roman" w:hAnsi="Times New Roman" w:cs="Times New Roman"/>
      <w:sz w:val="2"/>
      <w:lang w:val="en-GB" w:eastAsia="en-US"/>
    </w:rPr>
  </w:style>
  <w:style w:type="character" w:customStyle="1" w:styleId="EmailStyle2801">
    <w:name w:val="EmailStyle2801"/>
    <w:semiHidden/>
    <w:rsid w:val="00807D5B"/>
    <w:rPr>
      <w:rFonts w:ascii="Times New Roman" w:hAnsi="Times New Roman" w:cs="Times New Roman"/>
      <w:color w:val="auto"/>
      <w:sz w:val="24"/>
      <w:szCs w:val="24"/>
      <w:u w:val="none"/>
      <w:effect w:val="none"/>
    </w:rPr>
  </w:style>
  <w:style w:type="character" w:customStyle="1" w:styleId="EmailStyle2811">
    <w:name w:val="EmailStyle2811"/>
    <w:semiHidden/>
    <w:rsid w:val="00807D5B"/>
    <w:rPr>
      <w:rFonts w:ascii="Times New Roman" w:hAnsi="Times New Roman" w:cs="Times New Roman"/>
      <w:color w:val="auto"/>
      <w:sz w:val="24"/>
      <w:szCs w:val="24"/>
      <w:u w:val="none"/>
      <w:effect w:val="none"/>
    </w:rPr>
  </w:style>
  <w:style w:type="character" w:customStyle="1" w:styleId="CarCar111">
    <w:name w:val="Car Car111"/>
    <w:semiHidden/>
    <w:locked/>
    <w:rsid w:val="00807D5B"/>
    <w:rPr>
      <w:rFonts w:ascii="Cambria" w:hAnsi="Cambria" w:cs="Times New Roman"/>
      <w:b/>
      <w:bCs/>
      <w:i/>
      <w:iCs/>
      <w:sz w:val="28"/>
      <w:szCs w:val="28"/>
      <w:lang w:val="en-GB" w:eastAsia="en-US"/>
    </w:rPr>
  </w:style>
  <w:style w:type="character" w:customStyle="1" w:styleId="CarCar101">
    <w:name w:val="Car Car101"/>
    <w:semiHidden/>
    <w:locked/>
    <w:rsid w:val="00807D5B"/>
    <w:rPr>
      <w:rFonts w:ascii="Cambria" w:hAnsi="Cambria" w:cs="Times New Roman"/>
      <w:b/>
      <w:bCs/>
      <w:sz w:val="26"/>
      <w:szCs w:val="26"/>
      <w:lang w:val="en-GB" w:eastAsia="en-US"/>
    </w:rPr>
  </w:style>
  <w:style w:type="character" w:customStyle="1" w:styleId="CarCar91">
    <w:name w:val="Car Car91"/>
    <w:semiHidden/>
    <w:locked/>
    <w:rsid w:val="00807D5B"/>
    <w:rPr>
      <w:rFonts w:ascii="Calibri" w:hAnsi="Calibri" w:cs="Times New Roman"/>
      <w:b/>
      <w:bCs/>
      <w:sz w:val="28"/>
      <w:szCs w:val="28"/>
      <w:lang w:val="en-GB" w:eastAsia="en-US"/>
    </w:rPr>
  </w:style>
  <w:style w:type="character" w:customStyle="1" w:styleId="CarCar81">
    <w:name w:val="Car Car81"/>
    <w:semiHidden/>
    <w:locked/>
    <w:rsid w:val="00807D5B"/>
    <w:rPr>
      <w:rFonts w:ascii="Calibri" w:hAnsi="Calibri" w:cs="Times New Roman"/>
      <w:b/>
      <w:bCs/>
      <w:i/>
      <w:iCs/>
      <w:sz w:val="26"/>
      <w:szCs w:val="26"/>
      <w:lang w:val="en-GB" w:eastAsia="en-US"/>
    </w:rPr>
  </w:style>
  <w:style w:type="character" w:customStyle="1" w:styleId="CarCar71">
    <w:name w:val="Car Car71"/>
    <w:semiHidden/>
    <w:locked/>
    <w:rsid w:val="00807D5B"/>
    <w:rPr>
      <w:rFonts w:ascii="Calibri" w:hAnsi="Calibri" w:cs="Times New Roman"/>
      <w:b/>
      <w:bCs/>
      <w:lang w:val="en-GB" w:eastAsia="en-US"/>
    </w:rPr>
  </w:style>
  <w:style w:type="character" w:customStyle="1" w:styleId="CarCar61">
    <w:name w:val="Car Car61"/>
    <w:semiHidden/>
    <w:locked/>
    <w:rsid w:val="00807D5B"/>
    <w:rPr>
      <w:rFonts w:ascii="Calibri" w:hAnsi="Calibri" w:cs="Times New Roman"/>
      <w:sz w:val="24"/>
      <w:szCs w:val="24"/>
      <w:lang w:val="en-GB" w:eastAsia="en-US"/>
    </w:rPr>
  </w:style>
  <w:style w:type="character" w:customStyle="1" w:styleId="CarCar51">
    <w:name w:val="Car Car51"/>
    <w:semiHidden/>
    <w:locked/>
    <w:rsid w:val="00807D5B"/>
    <w:rPr>
      <w:rFonts w:ascii="Calibri" w:hAnsi="Calibri" w:cs="Times New Roman"/>
      <w:i/>
      <w:iCs/>
      <w:sz w:val="24"/>
      <w:szCs w:val="24"/>
      <w:lang w:val="en-GB" w:eastAsia="en-US"/>
    </w:rPr>
  </w:style>
  <w:style w:type="character" w:customStyle="1" w:styleId="CarCar41">
    <w:name w:val="Car Car41"/>
    <w:semiHidden/>
    <w:locked/>
    <w:rsid w:val="00807D5B"/>
    <w:rPr>
      <w:rFonts w:ascii="Cambria" w:hAnsi="Cambria" w:cs="Times New Roman"/>
      <w:lang w:val="en-GB" w:eastAsia="en-US"/>
    </w:rPr>
  </w:style>
  <w:style w:type="character" w:customStyle="1" w:styleId="CarCar31">
    <w:name w:val="Car Car31"/>
    <w:semiHidden/>
    <w:locked/>
    <w:rsid w:val="00807D5B"/>
    <w:rPr>
      <w:rFonts w:cs="Times New Roman"/>
    </w:rPr>
  </w:style>
  <w:style w:type="character" w:customStyle="1" w:styleId="CarCar21">
    <w:name w:val="Car Car21"/>
    <w:semiHidden/>
    <w:locked/>
    <w:rsid w:val="00807D5B"/>
    <w:rPr>
      <w:rFonts w:cs="Times New Roman"/>
    </w:rPr>
  </w:style>
  <w:style w:type="character" w:customStyle="1" w:styleId="CarCar1">
    <w:name w:val="Car Car1"/>
    <w:semiHidden/>
    <w:locked/>
    <w:rsid w:val="00807D5B"/>
    <w:rPr>
      <w:rFonts w:ascii="Times New Roman" w:hAnsi="Times New Roman" w:cs="Times New Roman"/>
      <w:sz w:val="2"/>
      <w:lang w:val="en-GB" w:eastAsia="en-US"/>
    </w:rPr>
  </w:style>
  <w:style w:type="numbering" w:customStyle="1" w:styleId="23">
    <w:name w:val="无列表2"/>
    <w:next w:val="NoList"/>
    <w:uiPriority w:val="99"/>
    <w:semiHidden/>
    <w:rsid w:val="00807D5B"/>
  </w:style>
  <w:style w:type="numbering" w:customStyle="1" w:styleId="120">
    <w:name w:val="リストなし12"/>
    <w:next w:val="NoList"/>
    <w:semiHidden/>
    <w:rsid w:val="00807D5B"/>
  </w:style>
  <w:style w:type="numbering" w:customStyle="1" w:styleId="12">
    <w:name w:val="スタイル12"/>
    <w:rsid w:val="00807D5B"/>
    <w:pPr>
      <w:numPr>
        <w:numId w:val="17"/>
      </w:numPr>
    </w:pPr>
  </w:style>
  <w:style w:type="numbering" w:customStyle="1" w:styleId="21">
    <w:name w:val="スタイル21"/>
    <w:rsid w:val="00807D5B"/>
    <w:pPr>
      <w:numPr>
        <w:numId w:val="18"/>
      </w:numPr>
    </w:pPr>
  </w:style>
  <w:style w:type="numbering" w:customStyle="1" w:styleId="31">
    <w:name w:val="スタイル31"/>
    <w:rsid w:val="00807D5B"/>
    <w:pPr>
      <w:numPr>
        <w:numId w:val="19"/>
      </w:numPr>
    </w:pPr>
  </w:style>
  <w:style w:type="numbering" w:customStyle="1" w:styleId="41">
    <w:name w:val="スタイル41"/>
    <w:rsid w:val="00807D5B"/>
    <w:pPr>
      <w:numPr>
        <w:numId w:val="20"/>
      </w:numPr>
    </w:pPr>
  </w:style>
  <w:style w:type="numbering" w:customStyle="1" w:styleId="1110">
    <w:name w:val="リストなし111"/>
    <w:next w:val="NoList"/>
    <w:uiPriority w:val="99"/>
    <w:semiHidden/>
    <w:unhideWhenUsed/>
    <w:rsid w:val="00807D5B"/>
  </w:style>
  <w:style w:type="numbering" w:customStyle="1" w:styleId="210">
    <w:name w:val="リストなし21"/>
    <w:next w:val="NoList"/>
    <w:uiPriority w:val="99"/>
    <w:semiHidden/>
    <w:unhideWhenUsed/>
    <w:rsid w:val="00807D5B"/>
  </w:style>
  <w:style w:type="paragraph" w:customStyle="1" w:styleId="AnnexTitle">
    <w:name w:val="Annex Title"/>
    <w:basedOn w:val="Heading8"/>
    <w:next w:val="Normal"/>
    <w:qFormat/>
    <w:rsid w:val="00807D5B"/>
    <w:rPr>
      <w:rFonts w:eastAsia="MS Mincho"/>
    </w:rPr>
  </w:style>
  <w:style w:type="paragraph" w:customStyle="1" w:styleId="Clause1">
    <w:name w:val="Clause 1"/>
    <w:basedOn w:val="Heading1"/>
    <w:qFormat/>
    <w:rsid w:val="00807D5B"/>
    <w:pPr>
      <w:ind w:left="360" w:hanging="360"/>
    </w:pPr>
    <w:rPr>
      <w:rFonts w:eastAsia="MS Mincho"/>
    </w:rPr>
  </w:style>
  <w:style w:type="paragraph" w:customStyle="1" w:styleId="Clause2">
    <w:name w:val="Clause 2"/>
    <w:basedOn w:val="Heading2"/>
    <w:next w:val="Normal"/>
    <w:qFormat/>
    <w:rsid w:val="00807D5B"/>
    <w:pPr>
      <w:ind w:left="792" w:hanging="432"/>
    </w:pPr>
    <w:rPr>
      <w:rFonts w:eastAsia="MS Mincho"/>
      <w:lang w:val="en-GB"/>
    </w:rPr>
  </w:style>
  <w:style w:type="paragraph" w:customStyle="1" w:styleId="Clause3">
    <w:name w:val="Clause 3"/>
    <w:basedOn w:val="Heading3"/>
    <w:next w:val="Normal"/>
    <w:qFormat/>
    <w:rsid w:val="00807D5B"/>
    <w:pPr>
      <w:ind w:left="1224" w:hanging="504"/>
    </w:pPr>
    <w:rPr>
      <w:rFonts w:eastAsia="MS Mincho"/>
      <w:lang w:val="en-GB"/>
    </w:rPr>
  </w:style>
  <w:style w:type="paragraph" w:customStyle="1" w:styleId="Clause4">
    <w:name w:val="Clause 4"/>
    <w:basedOn w:val="Heading4"/>
    <w:next w:val="Normal"/>
    <w:qFormat/>
    <w:rsid w:val="00807D5B"/>
    <w:pPr>
      <w:ind w:left="1728" w:hanging="648"/>
    </w:pPr>
    <w:rPr>
      <w:rFonts w:eastAsia="MS Mincho"/>
      <w:lang w:val="en-GB"/>
    </w:rPr>
  </w:style>
  <w:style w:type="paragraph" w:customStyle="1" w:styleId="Clause5">
    <w:name w:val="Clause 5"/>
    <w:basedOn w:val="Heading5"/>
    <w:next w:val="Normal"/>
    <w:qFormat/>
    <w:rsid w:val="00807D5B"/>
    <w:pPr>
      <w:ind w:left="2232" w:hanging="792"/>
    </w:pPr>
    <w:rPr>
      <w:rFonts w:eastAsia="MS Mincho"/>
      <w:lang w:val="en-GB"/>
    </w:rPr>
  </w:style>
  <w:style w:type="numbering" w:customStyle="1" w:styleId="310">
    <w:name w:val="リストなし31"/>
    <w:next w:val="NoList"/>
    <w:uiPriority w:val="99"/>
    <w:semiHidden/>
    <w:unhideWhenUsed/>
    <w:rsid w:val="00807D5B"/>
  </w:style>
  <w:style w:type="table" w:customStyle="1" w:styleId="16">
    <w:name w:val="网格型1"/>
    <w:basedOn w:val="TableNormal"/>
    <w:next w:val="TableGrid"/>
    <w:uiPriority w:val="59"/>
    <w:rsid w:val="00807D5B"/>
    <w:rPr>
      <w:rFonts w:ascii="Calibri" w:eastAsia="MS Mincho" w:hAnsi="Calibri"/>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NoList"/>
    <w:uiPriority w:val="99"/>
    <w:semiHidden/>
    <w:unhideWhenUsed/>
    <w:rsid w:val="00807D5B"/>
  </w:style>
  <w:style w:type="numbering" w:customStyle="1" w:styleId="111">
    <w:name w:val="スタイル111"/>
    <w:rsid w:val="00807D5B"/>
    <w:pPr>
      <w:numPr>
        <w:numId w:val="15"/>
      </w:numPr>
    </w:pPr>
  </w:style>
  <w:style w:type="character" w:customStyle="1" w:styleId="PL-face">
    <w:name w:val="PL-face"/>
    <w:qFormat/>
    <w:rsid w:val="00807D5B"/>
    <w:rPr>
      <w:rFonts w:ascii="Consolas" w:eastAsia="MS Mincho" w:hAnsi="Consolas" w:cs="Consolas"/>
      <w:sz w:val="16"/>
    </w:rPr>
  </w:style>
  <w:style w:type="character" w:customStyle="1" w:styleId="a">
    <w:name w:val="批注引用"/>
    <w:rsid w:val="00807D5B"/>
    <w:rPr>
      <w:sz w:val="16"/>
      <w:szCs w:val="16"/>
    </w:rPr>
  </w:style>
  <w:style w:type="character" w:customStyle="1" w:styleId="WW8Num19z1">
    <w:name w:val="WW8Num19z1"/>
    <w:rsid w:val="00807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972566147">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eta@cdot.in"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sheoran@cdot.i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67CBA-3427-46BE-8947-B799B66BC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9</Pages>
  <Words>2782</Words>
  <Characters>15860</Characters>
  <Application>Microsoft Office Word</Application>
  <DocSecurity>0</DocSecurity>
  <Lines>132</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ANUPAMA</cp:lastModifiedBy>
  <cp:revision>48</cp:revision>
  <cp:lastPrinted>2012-10-11T04:35:00Z</cp:lastPrinted>
  <dcterms:created xsi:type="dcterms:W3CDTF">2017-07-27T08:12:00Z</dcterms:created>
  <dcterms:modified xsi:type="dcterms:W3CDTF">2017-09-22T05:59:00Z</dcterms:modified>
</cp:coreProperties>
</file>