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571FC2"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590B99">
              <w:rPr>
                <w:rFonts w:ascii="Times New Roman" w:hAnsi="Times New Roman"/>
                <w:szCs w:val="22"/>
              </w:rPr>
              <w:fldChar w:fldCharType="begin">
                <w:ffData>
                  <w:name w:val=""/>
                  <w:enabled/>
                  <w:calcOnExit w:val="0"/>
                  <w:checkBox>
                    <w:sizeAuto/>
                    <w:default w:val="1"/>
                  </w:checkBox>
                </w:ffData>
              </w:fldChar>
            </w:r>
            <w:r w:rsidR="00590B99">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00590B99">
              <w:rPr>
                <w:rFonts w:ascii="Times New Roman" w:hAnsi="Times New Roman"/>
                <w:szCs w:val="22"/>
              </w:rPr>
              <w:fldChar w:fldCharType="end"/>
            </w:r>
            <w:r>
              <w:rPr>
                <w:rFonts w:ascii="Times New Roman" w:hAnsi="Times New Roman"/>
                <w:szCs w:val="22"/>
              </w:rPr>
              <w:t xml:space="preserve"> No </w:t>
            </w:r>
            <w:r w:rsidR="00590B99">
              <w:rPr>
                <w:rFonts w:ascii="Times New Roman" w:hAnsi="Times New Roman"/>
                <w:szCs w:val="22"/>
              </w:rPr>
              <w:fldChar w:fldCharType="begin">
                <w:ffData>
                  <w:name w:val=""/>
                  <w:enabled/>
                  <w:calcOnExit w:val="0"/>
                  <w:checkBox>
                    <w:size w:val="22"/>
                    <w:default w:val="0"/>
                  </w:checkBox>
                </w:ffData>
              </w:fldChar>
            </w:r>
            <w:r w:rsidR="00590B99">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00590B99">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w:t>
            </w:r>
            <w:r w:rsidR="00590B99">
              <w:rPr>
                <w:szCs w:val="22"/>
              </w:rPr>
              <w:t>ror CR number: PRO-2017-0211R01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EC4180" w:rsidP="00865C31">
            <w:pPr>
              <w:rPr>
                <w:lang w:eastAsia="ko-KR"/>
              </w:rPr>
            </w:pPr>
            <w:r>
              <w:t>XSD v2_9_0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1F51">
              <w:rPr>
                <w:rFonts w:ascii="Times New Roman" w:hAnsi="Times New Roman"/>
                <w:sz w:val="24"/>
              </w:rPr>
            </w:r>
            <w:r w:rsidR="00091F5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91F51">
              <w:rPr>
                <w:rFonts w:ascii="Times New Roman" w:hAnsi="Times New Roman"/>
                <w:szCs w:val="22"/>
              </w:rPr>
            </w:r>
            <w:r w:rsidR="00091F51">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91F51">
              <w:rPr>
                <w:rFonts w:ascii="Times New Roman" w:hAnsi="Times New Roman"/>
                <w:sz w:val="24"/>
              </w:rPr>
            </w:r>
            <w:r w:rsidR="00091F5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1F51">
              <w:rPr>
                <w:rFonts w:ascii="Times New Roman" w:hAnsi="Times New Roman"/>
                <w:sz w:val="24"/>
              </w:rPr>
            </w:r>
            <w:r w:rsidR="00091F51">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57698F" w:rsidRDefault="0057698F" w:rsidP="0057698F">
      <w:pPr>
        <w:pStyle w:val="Heading2"/>
        <w:numPr>
          <w:ilvl w:val="1"/>
          <w:numId w:val="11"/>
        </w:numPr>
        <w:suppressAutoHyphens/>
        <w:autoSpaceDN/>
        <w:adjustRightInd/>
        <w:textAlignment w:val="auto"/>
        <w:rPr>
          <w:rFonts w:eastAsia="SimSun"/>
        </w:rPr>
      </w:pPr>
      <w:r>
        <w:t>Introduction</w:t>
      </w:r>
    </w:p>
    <w:p w:rsidR="0057698F" w:rsidRDefault="0057698F" w:rsidP="0057698F">
      <w:pPr>
        <w:rPr>
          <w:rFonts w:eastAsia="SimSun"/>
        </w:rPr>
      </w:pPr>
      <w:r>
        <w:rPr>
          <w:rFonts w:eastAsia="SimSun"/>
        </w:rPr>
        <w:t xml:space="preserve">This CR proposes to change multiplicity of </w:t>
      </w:r>
      <w:r>
        <w:rPr>
          <w:rFonts w:eastAsia="SimSun"/>
          <w:i/>
          <w:iCs/>
        </w:rPr>
        <w:t xml:space="preserve">primitiveContent </w:t>
      </w:r>
      <w:r>
        <w:rPr>
          <w:rFonts w:eastAsia="SimSun"/>
        </w:rPr>
        <w:t>attribute of &lt;request&gt; resource from mandatory to optional.</w:t>
      </w:r>
    </w:p>
    <w:p w:rsidR="0057698F" w:rsidRDefault="0057698F" w:rsidP="0057698F">
      <w:pPr>
        <w:rPr>
          <w:rFonts w:eastAsia="SimSun"/>
        </w:rPr>
      </w:pPr>
      <w:r>
        <w:rPr>
          <w:rFonts w:eastAsia="SimSun"/>
        </w:rPr>
        <w:t xml:space="preserve">According to TS-0001, Table 9.6.12-2, </w:t>
      </w:r>
      <w:r>
        <w:rPr>
          <w:rFonts w:eastAsia="SimSun"/>
          <w:i/>
          <w:iCs/>
        </w:rPr>
        <w:t xml:space="preserve">primitiveContent </w:t>
      </w:r>
      <w:r>
        <w:rPr>
          <w:rFonts w:eastAsia="SimSun"/>
        </w:rPr>
        <w:t>c</w:t>
      </w:r>
      <w:r>
        <w:rPr>
          <w:rFonts w:eastAsia="Arial Unicode MS"/>
        </w:rPr>
        <w:t xml:space="preserve">ontains the content that is carried in the </w:t>
      </w:r>
      <w:r>
        <w:rPr>
          <w:rFonts w:eastAsia="Arial Unicode MS"/>
          <w:b/>
          <w:i/>
        </w:rPr>
        <w:t>Content</w:t>
      </w:r>
      <w:r>
        <w:rPr>
          <w:rFonts w:eastAsia="Arial Unicode MS"/>
        </w:rPr>
        <w:t xml:space="preserve"> parameter of the original request message.</w:t>
      </w:r>
      <w:r>
        <w:rPr>
          <w:rFonts w:eastAsia="SimSun"/>
        </w:rPr>
        <w:t xml:space="preserve"> But the request can be Retrieve and Delete request too. And Retrieve request has </w:t>
      </w:r>
      <w:r>
        <w:rPr>
          <w:rFonts w:eastAsia="SimSun"/>
          <w:i/>
          <w:iCs/>
        </w:rPr>
        <w:t xml:space="preserve">primitiveContent </w:t>
      </w:r>
      <w:r>
        <w:rPr>
          <w:rFonts w:eastAsia="SimSun"/>
        </w:rPr>
        <w:t xml:space="preserve">as optional field while Delete request do not have </w:t>
      </w:r>
      <w:r>
        <w:rPr>
          <w:rFonts w:eastAsia="SimSun"/>
          <w:i/>
          <w:iCs/>
        </w:rPr>
        <w:t xml:space="preserve">primitiveContent </w:t>
      </w:r>
      <w:r>
        <w:rPr>
          <w:rFonts w:eastAsia="SimSun"/>
        </w:rPr>
        <w:t xml:space="preserve">field. So, there is nothing to be filled in this attribute for above cases. As a solution </w:t>
      </w:r>
      <w:r>
        <w:rPr>
          <w:rFonts w:eastAsia="SimSun"/>
          <w:i/>
          <w:iCs/>
        </w:rPr>
        <w:t xml:space="preserve">primitiveContent </w:t>
      </w:r>
      <w:r>
        <w:rPr>
          <w:rFonts w:eastAsia="SimSun"/>
        </w:rPr>
        <w:t>shold be made optional.</w:t>
      </w:r>
    </w:p>
    <w:p w:rsidR="0057698F" w:rsidRDefault="0057698F" w:rsidP="0057698F">
      <w:pPr>
        <w:rPr>
          <w:rFonts w:eastAsia="Batang"/>
        </w:rPr>
      </w:pPr>
      <w:r>
        <w:rPr>
          <w:rFonts w:eastAsia="SimSun"/>
        </w:rPr>
        <w:t>This CR is already proposed in ARC #x.x meeting referenced ..</w:t>
      </w:r>
    </w:p>
    <w:p w:rsidR="0057698F" w:rsidRDefault="0057698F" w:rsidP="0057698F">
      <w:pPr>
        <w:pStyle w:val="Heading3"/>
        <w:numPr>
          <w:ilvl w:val="2"/>
          <w:numId w:val="11"/>
        </w:numPr>
        <w:suppressAutoHyphens/>
        <w:autoSpaceDN/>
        <w:adjustRightInd/>
        <w:textAlignment w:val="auto"/>
        <w:rPr>
          <w:rStyle w:val="SourceText"/>
          <w:rFonts w:ascii="Times New Roman" w:hAnsi="Times New Roman"/>
        </w:rPr>
      </w:pPr>
      <w:r>
        <w:lastRenderedPageBreak/>
        <w:t>-----------------------</w:t>
      </w:r>
      <w:r>
        <w:rPr>
          <w:lang w:val="en-US"/>
        </w:rPr>
        <w:t>Start</w:t>
      </w:r>
      <w:r>
        <w:t xml:space="preserve"> of change 1---------------------------------------------</w:t>
      </w:r>
    </w:p>
    <w:p w:rsidR="0057698F" w:rsidRPr="0057698F" w:rsidRDefault="0057698F" w:rsidP="0057698F">
      <w:pPr>
        <w:pStyle w:val="BodyText"/>
        <w:numPr>
          <w:ilvl w:val="2"/>
          <w:numId w:val="11"/>
        </w:numPr>
        <w:suppressAutoHyphens/>
        <w:autoSpaceDN/>
        <w:adjustRightInd/>
        <w:textAlignment w:val="auto"/>
        <w:rPr>
          <w:rStyle w:val="SourceText"/>
          <w:rFonts w:ascii="Times New Roman" w:hAnsi="Times New Roman" w:cs="Times New Roman"/>
        </w:rPr>
      </w:pPr>
      <w:bookmarkStart w:id="4" w:name="LC26"/>
      <w:bookmarkEnd w:id="4"/>
      <w:r w:rsidRPr="0057698F">
        <w:rPr>
          <w:rStyle w:val="SourceText"/>
          <w:rFonts w:ascii="Times New Roman" w:hAnsi="Times New Roman" w:cs="Times New Roman"/>
        </w:rPr>
        <w:t>&lt;xs:schema xmlns="http://www.w3.org/2001/XMLSchema" targetNamespace="http://www.onem2m.org/xml/protocols"</w:t>
      </w:r>
    </w:p>
    <w:p w:rsidR="0057698F" w:rsidRPr="0057698F" w:rsidRDefault="0057698F" w:rsidP="0057698F">
      <w:pPr>
        <w:pStyle w:val="BodyText"/>
        <w:rPr>
          <w:rStyle w:val="SourceText"/>
          <w:rFonts w:ascii="Times New Roman" w:hAnsi="Times New Roman" w:cs="Times New Roman"/>
        </w:rPr>
      </w:pPr>
      <w:bookmarkStart w:id="5" w:name="LC27"/>
      <w:bookmarkEnd w:id="5"/>
      <w:r w:rsidRPr="0057698F">
        <w:rPr>
          <w:rStyle w:val="SourceText"/>
          <w:rFonts w:ascii="Times New Roman" w:hAnsi="Times New Roman" w:cs="Times New Roman"/>
        </w:rPr>
        <w:t xml:space="preserve">        xmlns:m2m="http://www.onem2m.org/xml/protocols" xmlns:xsi="http://www.w3.org/2001/XMLSchema-instance"</w:t>
      </w:r>
    </w:p>
    <w:p w:rsidR="0057698F" w:rsidRPr="0057698F" w:rsidRDefault="0057698F" w:rsidP="0057698F">
      <w:pPr>
        <w:pStyle w:val="BodyText"/>
        <w:rPr>
          <w:rFonts w:eastAsia="Batang"/>
        </w:rPr>
      </w:pPr>
      <w:bookmarkStart w:id="6" w:name="LC28"/>
      <w:bookmarkEnd w:id="6"/>
      <w:r w:rsidRPr="0057698F">
        <w:rPr>
          <w:rStyle w:val="SourceText"/>
          <w:rFonts w:ascii="Times New Roman" w:hAnsi="Times New Roman" w:cs="Times New Roman"/>
        </w:rPr>
        <w:t xml:space="preserve">        elementFormDefault="unqualified" xmlns:xs="http://www.w3.org/2001/XMLSchema"&gt;</w:t>
      </w:r>
    </w:p>
    <w:p w:rsidR="0057698F" w:rsidRPr="0057698F" w:rsidRDefault="0057698F" w:rsidP="0057698F">
      <w:pPr>
        <w:pStyle w:val="BodyText"/>
      </w:pPr>
      <w:bookmarkStart w:id="7" w:name="LC29"/>
      <w:bookmarkEnd w:id="7"/>
    </w:p>
    <w:p w:rsidR="0057698F" w:rsidRPr="0057698F" w:rsidRDefault="0057698F" w:rsidP="0057698F">
      <w:pPr>
        <w:pStyle w:val="BodyText"/>
        <w:rPr>
          <w:rStyle w:val="SourceText"/>
          <w:rFonts w:ascii="Times New Roman" w:hAnsi="Times New Roman" w:cs="Times New Roman"/>
        </w:rPr>
      </w:pPr>
      <w:bookmarkStart w:id="8" w:name="LC30"/>
      <w:bookmarkEnd w:id="8"/>
      <w:r w:rsidRPr="0057698F">
        <w:rPr>
          <w:rStyle w:val="SourceText"/>
          <w:rFonts w:ascii="Times New Roman" w:hAnsi="Times New Roman" w:cs="Times New Roman"/>
        </w:rPr>
        <w:t xml:space="preserve">        &lt;xs:include schemaLocation="CDT-commonTypes-v2_9_0.xsd" /&gt;</w:t>
      </w:r>
    </w:p>
    <w:p w:rsidR="0057698F" w:rsidRPr="0057698F" w:rsidRDefault="0057698F" w:rsidP="0057698F">
      <w:pPr>
        <w:pStyle w:val="BodyText"/>
        <w:rPr>
          <w:rFonts w:eastAsia="Batang"/>
        </w:rPr>
      </w:pPr>
      <w:bookmarkStart w:id="9" w:name="LC31"/>
      <w:bookmarkEnd w:id="9"/>
      <w:r w:rsidRPr="0057698F">
        <w:rPr>
          <w:rStyle w:val="SourceText"/>
          <w:rFonts w:ascii="Times New Roman" w:hAnsi="Times New Roman" w:cs="Times New Roman"/>
        </w:rPr>
        <w:t xml:space="preserve">        &lt;xs:include schemaLocation="CDT-subscription-v2_9_0.xsd" /&gt;</w:t>
      </w:r>
    </w:p>
    <w:p w:rsidR="0057698F" w:rsidRPr="0057698F" w:rsidRDefault="0057698F" w:rsidP="0057698F">
      <w:pPr>
        <w:pStyle w:val="BodyText"/>
      </w:pPr>
      <w:bookmarkStart w:id="10" w:name="LC32"/>
      <w:bookmarkEnd w:id="10"/>
    </w:p>
    <w:p w:rsidR="0057698F" w:rsidRPr="0057698F" w:rsidRDefault="0057698F" w:rsidP="0057698F">
      <w:pPr>
        <w:pStyle w:val="BodyText"/>
        <w:rPr>
          <w:rStyle w:val="SourceText"/>
          <w:rFonts w:ascii="Times New Roman" w:hAnsi="Times New Roman" w:cs="Times New Roman"/>
        </w:rPr>
      </w:pPr>
      <w:bookmarkStart w:id="11" w:name="LC33"/>
      <w:bookmarkEnd w:id="11"/>
      <w:r w:rsidRPr="0057698F">
        <w:rPr>
          <w:rStyle w:val="SourceText"/>
          <w:rFonts w:ascii="Times New Roman" w:hAnsi="Times New Roman" w:cs="Times New Roman"/>
        </w:rPr>
        <w:t xml:space="preserve">        &lt;xs:element name="request" substitutionGroup="m2m:sg_regularResource"&gt;</w:t>
      </w:r>
    </w:p>
    <w:p w:rsidR="0057698F" w:rsidRPr="0057698F" w:rsidRDefault="0057698F" w:rsidP="0057698F">
      <w:pPr>
        <w:pStyle w:val="BodyText"/>
        <w:rPr>
          <w:rStyle w:val="SourceText"/>
          <w:rFonts w:ascii="Times New Roman" w:hAnsi="Times New Roman" w:cs="Times New Roman"/>
        </w:rPr>
      </w:pPr>
      <w:bookmarkStart w:id="12" w:name="LC34"/>
      <w:bookmarkEnd w:id="12"/>
      <w:r w:rsidRPr="0057698F">
        <w:rPr>
          <w:rStyle w:val="SourceText"/>
          <w:rFonts w:ascii="Times New Roman" w:hAnsi="Times New Roman" w:cs="Times New Roman"/>
        </w:rPr>
        <w:t xml:space="preserve">                &lt;xs:complexType&gt;</w:t>
      </w:r>
    </w:p>
    <w:p w:rsidR="0057698F" w:rsidRPr="0057698F" w:rsidRDefault="0057698F" w:rsidP="0057698F">
      <w:pPr>
        <w:pStyle w:val="BodyText"/>
        <w:rPr>
          <w:rStyle w:val="SourceText"/>
          <w:rFonts w:ascii="Times New Roman" w:hAnsi="Times New Roman" w:cs="Times New Roman"/>
        </w:rPr>
      </w:pPr>
      <w:bookmarkStart w:id="13" w:name="LC35"/>
      <w:bookmarkEnd w:id="13"/>
      <w:r w:rsidRPr="0057698F">
        <w:rPr>
          <w:rStyle w:val="SourceText"/>
          <w:rFonts w:ascii="Times New Roman" w:hAnsi="Times New Roman" w:cs="Times New Roman"/>
        </w:rPr>
        <w:t xml:space="preserve">                        &lt;xs:complexContent&gt;</w:t>
      </w:r>
    </w:p>
    <w:p w:rsidR="0057698F" w:rsidRPr="0057698F" w:rsidRDefault="0057698F" w:rsidP="0057698F">
      <w:pPr>
        <w:pStyle w:val="BodyText"/>
        <w:rPr>
          <w:rStyle w:val="SourceText"/>
          <w:rFonts w:ascii="Times New Roman" w:hAnsi="Times New Roman" w:cs="Times New Roman"/>
        </w:rPr>
      </w:pPr>
      <w:bookmarkStart w:id="14" w:name="LC36"/>
      <w:bookmarkEnd w:id="14"/>
      <w:r w:rsidRPr="0057698F">
        <w:rPr>
          <w:rStyle w:val="SourceText"/>
          <w:rFonts w:ascii="Times New Roman" w:hAnsi="Times New Roman" w:cs="Times New Roman"/>
        </w:rPr>
        <w:t xml:space="preserve">                                &lt;!-- Inherit common attributes --&gt;</w:t>
      </w:r>
    </w:p>
    <w:p w:rsidR="0057698F" w:rsidRPr="0057698F" w:rsidRDefault="0057698F" w:rsidP="0057698F">
      <w:pPr>
        <w:pStyle w:val="BodyText"/>
        <w:rPr>
          <w:rStyle w:val="SourceText"/>
          <w:rFonts w:ascii="Times New Roman" w:hAnsi="Times New Roman" w:cs="Times New Roman"/>
        </w:rPr>
      </w:pPr>
      <w:bookmarkStart w:id="15" w:name="LC37"/>
      <w:bookmarkEnd w:id="15"/>
      <w:r w:rsidRPr="0057698F">
        <w:rPr>
          <w:rStyle w:val="SourceText"/>
          <w:rFonts w:ascii="Times New Roman" w:hAnsi="Times New Roman" w:cs="Times New Roman"/>
        </w:rPr>
        <w:t xml:space="preserve">                                &lt;xs:extension base="m2m:regularResource"&gt;</w:t>
      </w:r>
    </w:p>
    <w:p w:rsidR="0057698F" w:rsidRPr="0057698F" w:rsidRDefault="0057698F" w:rsidP="0057698F">
      <w:pPr>
        <w:pStyle w:val="BodyText"/>
        <w:rPr>
          <w:rStyle w:val="SourceText"/>
          <w:rFonts w:ascii="Times New Roman" w:hAnsi="Times New Roman" w:cs="Times New Roman"/>
        </w:rPr>
      </w:pPr>
      <w:bookmarkStart w:id="16" w:name="LC38"/>
      <w:bookmarkEnd w:id="16"/>
      <w:r w:rsidRPr="0057698F">
        <w:rPr>
          <w:rStyle w:val="SourceText"/>
          <w:rFonts w:ascii="Times New Roman" w:hAnsi="Times New Roman" w:cs="Times New Roman"/>
        </w:rPr>
        <w:t xml:space="preserve">                                        &lt;xs:sequence&gt;</w:t>
      </w:r>
    </w:p>
    <w:p w:rsidR="0057698F" w:rsidRPr="0057698F" w:rsidRDefault="0057698F" w:rsidP="0057698F">
      <w:pPr>
        <w:pStyle w:val="BodyText"/>
        <w:rPr>
          <w:rStyle w:val="SourceText"/>
          <w:rFonts w:ascii="Times New Roman" w:hAnsi="Times New Roman" w:cs="Times New Roman"/>
        </w:rPr>
      </w:pPr>
      <w:bookmarkStart w:id="17" w:name="LC39"/>
      <w:bookmarkEnd w:id="17"/>
      <w:r w:rsidRPr="0057698F">
        <w:rPr>
          <w:rStyle w:val="SourceText"/>
          <w:rFonts w:ascii="Times New Roman" w:hAnsi="Times New Roman" w:cs="Times New Roman"/>
        </w:rPr>
        <w:t xml:space="preserve">                                                &lt;!-- Common Attribute, specific to &lt;container&gt;, &lt;contentInstance&gt;, &lt;request&gt; and &lt;delivery&gt; resources --&gt;</w:t>
      </w:r>
    </w:p>
    <w:p w:rsidR="0057698F" w:rsidRPr="0057698F" w:rsidRDefault="0057698F" w:rsidP="0057698F">
      <w:pPr>
        <w:pStyle w:val="BodyText"/>
        <w:rPr>
          <w:rStyle w:val="SourceText"/>
          <w:rFonts w:ascii="Times New Roman" w:hAnsi="Times New Roman" w:cs="Times New Roman"/>
        </w:rPr>
      </w:pPr>
      <w:bookmarkStart w:id="18" w:name="LC40"/>
      <w:bookmarkEnd w:id="18"/>
      <w:r w:rsidRPr="0057698F">
        <w:rPr>
          <w:rStyle w:val="SourceText"/>
          <w:rFonts w:ascii="Times New Roman" w:hAnsi="Times New Roman" w:cs="Times New Roman"/>
        </w:rPr>
        <w:t xml:space="preserve">                                                &lt;xs:element name="stateTag" type="xs:nonNegativeInteger" /&gt;</w:t>
      </w:r>
    </w:p>
    <w:p w:rsidR="0057698F" w:rsidRPr="0057698F" w:rsidRDefault="0057698F" w:rsidP="0057698F">
      <w:pPr>
        <w:pStyle w:val="BodyText"/>
        <w:rPr>
          <w:rStyle w:val="SourceText"/>
          <w:rFonts w:ascii="Times New Roman" w:hAnsi="Times New Roman" w:cs="Times New Roman"/>
        </w:rPr>
      </w:pPr>
      <w:bookmarkStart w:id="19" w:name="LC41"/>
      <w:bookmarkEnd w:id="19"/>
      <w:r w:rsidRPr="0057698F">
        <w:rPr>
          <w:rStyle w:val="SourceText"/>
          <w:rFonts w:ascii="Times New Roman" w:hAnsi="Times New Roman" w:cs="Times New Roman"/>
        </w:rPr>
        <w:t xml:space="preserve">                                                &lt;!-- Resource Specific Attributes --&gt;</w:t>
      </w:r>
    </w:p>
    <w:p w:rsidR="0057698F" w:rsidRPr="0057698F" w:rsidRDefault="0057698F" w:rsidP="0057698F">
      <w:pPr>
        <w:pStyle w:val="BodyText"/>
        <w:rPr>
          <w:rStyle w:val="SourceText"/>
          <w:rFonts w:ascii="Times New Roman" w:hAnsi="Times New Roman" w:cs="Times New Roman"/>
        </w:rPr>
      </w:pPr>
      <w:bookmarkStart w:id="20" w:name="LC42"/>
      <w:bookmarkEnd w:id="20"/>
      <w:r w:rsidRPr="0057698F">
        <w:rPr>
          <w:rStyle w:val="SourceText"/>
          <w:rFonts w:ascii="Times New Roman" w:hAnsi="Times New Roman" w:cs="Times New Roman"/>
        </w:rPr>
        <w:t xml:space="preserve">                                                &lt;xs:element name="operation" type="m2m:operation" /&gt;</w:t>
      </w:r>
    </w:p>
    <w:p w:rsidR="0057698F" w:rsidRPr="0057698F" w:rsidRDefault="0057698F" w:rsidP="0057698F">
      <w:pPr>
        <w:pStyle w:val="BodyText"/>
        <w:rPr>
          <w:rStyle w:val="SourceText"/>
          <w:rFonts w:ascii="Times New Roman" w:hAnsi="Times New Roman" w:cs="Times New Roman"/>
        </w:rPr>
      </w:pPr>
      <w:bookmarkStart w:id="21" w:name="LC43"/>
      <w:bookmarkEnd w:id="21"/>
      <w:r w:rsidRPr="0057698F">
        <w:rPr>
          <w:rStyle w:val="SourceText"/>
          <w:rFonts w:ascii="Times New Roman" w:hAnsi="Times New Roman" w:cs="Times New Roman"/>
        </w:rPr>
        <w:t xml:space="preserve">                                                &lt;xs:element name="target" type="xs:anyURI" /&gt;</w:t>
      </w:r>
    </w:p>
    <w:p w:rsidR="0057698F" w:rsidRPr="0057698F" w:rsidRDefault="0057698F" w:rsidP="0057698F">
      <w:pPr>
        <w:pStyle w:val="BodyText"/>
        <w:rPr>
          <w:rStyle w:val="SourceText"/>
          <w:rFonts w:ascii="Times New Roman" w:hAnsi="Times New Roman" w:cs="Times New Roman"/>
        </w:rPr>
      </w:pPr>
      <w:bookmarkStart w:id="22" w:name="LC44"/>
      <w:bookmarkEnd w:id="22"/>
      <w:r w:rsidRPr="0057698F">
        <w:rPr>
          <w:rStyle w:val="SourceText"/>
          <w:rFonts w:ascii="Times New Roman" w:hAnsi="Times New Roman" w:cs="Times New Roman"/>
        </w:rPr>
        <w:t xml:space="preserve">                                                &lt;xs:element name="originator" type="m2m:ID" /&gt;</w:t>
      </w:r>
    </w:p>
    <w:p w:rsidR="0057698F" w:rsidRPr="0057698F" w:rsidRDefault="0057698F" w:rsidP="0057698F">
      <w:pPr>
        <w:pStyle w:val="BodyText"/>
        <w:rPr>
          <w:rStyle w:val="SourceText"/>
          <w:rFonts w:ascii="Times New Roman" w:hAnsi="Times New Roman" w:cs="Times New Roman"/>
        </w:rPr>
      </w:pPr>
      <w:bookmarkStart w:id="23" w:name="LC45"/>
      <w:bookmarkEnd w:id="23"/>
      <w:r w:rsidRPr="0057698F">
        <w:rPr>
          <w:rStyle w:val="SourceText"/>
          <w:rFonts w:ascii="Times New Roman" w:hAnsi="Times New Roman" w:cs="Times New Roman"/>
        </w:rPr>
        <w:t xml:space="preserve">                                                &lt;xs:element name="requestID" type="m2m:requestID" /&gt;</w:t>
      </w:r>
    </w:p>
    <w:p w:rsidR="0057698F" w:rsidRPr="0057698F" w:rsidRDefault="0057698F" w:rsidP="0057698F">
      <w:pPr>
        <w:pStyle w:val="BodyText"/>
        <w:rPr>
          <w:rStyle w:val="SourceText"/>
          <w:rFonts w:ascii="Times New Roman" w:hAnsi="Times New Roman" w:cs="Times New Roman"/>
        </w:rPr>
      </w:pPr>
      <w:bookmarkStart w:id="24" w:name="LC46"/>
      <w:bookmarkEnd w:id="24"/>
      <w:r w:rsidRPr="0057698F">
        <w:rPr>
          <w:rStyle w:val="SourceText"/>
          <w:rFonts w:ascii="Times New Roman" w:hAnsi="Times New Roman" w:cs="Times New Roman"/>
        </w:rPr>
        <w:t xml:space="preserve">                                                &lt;xs:element name="metaInformation" type="m2m:metaInformation" /&gt;</w:t>
      </w:r>
    </w:p>
    <w:p w:rsidR="0057698F" w:rsidRPr="0057698F" w:rsidRDefault="0057698F" w:rsidP="0057698F">
      <w:pPr>
        <w:pStyle w:val="BodyText"/>
        <w:rPr>
          <w:rStyle w:val="SourceText"/>
          <w:rFonts w:ascii="Times New Roman" w:hAnsi="Times New Roman" w:cs="Times New Roman"/>
        </w:rPr>
      </w:pPr>
      <w:bookmarkStart w:id="25" w:name="LC47"/>
      <w:bookmarkEnd w:id="25"/>
      <w:r w:rsidRPr="0057698F">
        <w:rPr>
          <w:rStyle w:val="SourceText"/>
          <w:rFonts w:ascii="Times New Roman" w:hAnsi="Times New Roman" w:cs="Times New Roman"/>
        </w:rPr>
        <w:t xml:space="preserve">                                                &lt;xs:element name="primitiveContent" type="m2m:primitiveContent" </w:t>
      </w:r>
      <w:ins w:id="26" w:author="cdot" w:date="2017-09-21T16:35:00Z">
        <w:r w:rsidR="001B79C2" w:rsidRPr="0057698F">
          <w:rPr>
            <w:rStyle w:val="SourceText"/>
            <w:rFonts w:ascii="Times New Roman" w:hAnsi="Times New Roman" w:cs="Times New Roman"/>
          </w:rPr>
          <w:t>minOccurs="0"</w:t>
        </w:r>
      </w:ins>
      <w:bookmarkStart w:id="27" w:name="_GoBack"/>
      <w:bookmarkEnd w:id="27"/>
      <w:r w:rsidRPr="0057698F">
        <w:rPr>
          <w:rStyle w:val="SourceText"/>
          <w:rFonts w:ascii="Times New Roman" w:hAnsi="Times New Roman" w:cs="Times New Roman"/>
        </w:rPr>
        <w:t>/&gt;</w:t>
      </w:r>
    </w:p>
    <w:p w:rsidR="0057698F" w:rsidRPr="0057698F" w:rsidRDefault="0057698F" w:rsidP="0057698F">
      <w:pPr>
        <w:pStyle w:val="BodyText"/>
        <w:rPr>
          <w:rStyle w:val="SourceText"/>
          <w:rFonts w:ascii="Times New Roman" w:hAnsi="Times New Roman" w:cs="Times New Roman"/>
        </w:rPr>
      </w:pPr>
      <w:bookmarkStart w:id="28" w:name="LC48"/>
      <w:bookmarkEnd w:id="28"/>
      <w:r w:rsidRPr="0057698F">
        <w:rPr>
          <w:rStyle w:val="SourceText"/>
          <w:rFonts w:ascii="Times New Roman" w:hAnsi="Times New Roman" w:cs="Times New Roman"/>
        </w:rPr>
        <w:t xml:space="preserve">                                                &lt;xs:element name="requestStatus" type="m2m:requestStatus" /&gt;</w:t>
      </w:r>
    </w:p>
    <w:p w:rsidR="0057698F" w:rsidRPr="0057698F" w:rsidRDefault="0057698F" w:rsidP="0057698F">
      <w:pPr>
        <w:pStyle w:val="BodyText"/>
        <w:rPr>
          <w:rFonts w:eastAsia="Batang"/>
        </w:rPr>
      </w:pPr>
      <w:bookmarkStart w:id="29" w:name="LC49"/>
      <w:bookmarkEnd w:id="29"/>
      <w:r w:rsidRPr="0057698F">
        <w:rPr>
          <w:rStyle w:val="SourceText"/>
          <w:rFonts w:ascii="Times New Roman" w:hAnsi="Times New Roman" w:cs="Times New Roman"/>
        </w:rPr>
        <w:t xml:space="preserve">                                                &lt;xs:element name="operationResult" type="m2m:operationResult" /&gt;</w:t>
      </w:r>
    </w:p>
    <w:p w:rsidR="0057698F" w:rsidRPr="0057698F" w:rsidRDefault="0057698F" w:rsidP="0057698F">
      <w:pPr>
        <w:pStyle w:val="BodyText"/>
      </w:pPr>
      <w:bookmarkStart w:id="30" w:name="LC50"/>
      <w:bookmarkEnd w:id="30"/>
    </w:p>
    <w:p w:rsidR="0057698F" w:rsidRPr="0057698F" w:rsidRDefault="0057698F" w:rsidP="0057698F">
      <w:pPr>
        <w:pStyle w:val="BodyText"/>
        <w:rPr>
          <w:rStyle w:val="SourceText"/>
          <w:rFonts w:ascii="Times New Roman" w:hAnsi="Times New Roman" w:cs="Times New Roman"/>
        </w:rPr>
      </w:pPr>
      <w:bookmarkStart w:id="31" w:name="LC51"/>
      <w:bookmarkEnd w:id="31"/>
      <w:r w:rsidRPr="0057698F">
        <w:rPr>
          <w:rStyle w:val="SourceText"/>
          <w:rFonts w:ascii="Times New Roman" w:hAnsi="Times New Roman" w:cs="Times New Roman"/>
        </w:rPr>
        <w:t xml:space="preserve">                                                &lt;!-- Child Resources --&gt;</w:t>
      </w:r>
    </w:p>
    <w:p w:rsidR="0057698F" w:rsidRPr="0057698F" w:rsidRDefault="0057698F" w:rsidP="0057698F">
      <w:pPr>
        <w:pStyle w:val="BodyText"/>
        <w:rPr>
          <w:rStyle w:val="SourceText"/>
          <w:rFonts w:ascii="Times New Roman" w:hAnsi="Times New Roman" w:cs="Times New Roman"/>
        </w:rPr>
      </w:pPr>
      <w:bookmarkStart w:id="32" w:name="LC52"/>
      <w:bookmarkEnd w:id="32"/>
      <w:r w:rsidRPr="0057698F">
        <w:rPr>
          <w:rStyle w:val="SourceText"/>
          <w:rFonts w:ascii="Times New Roman" w:hAnsi="Times New Roman" w:cs="Times New Roman"/>
        </w:rPr>
        <w:t xml:space="preserve">                                                &lt;xs:choice minOccurs="0" maxOccurs="1"&gt;</w:t>
      </w:r>
    </w:p>
    <w:p w:rsidR="0057698F" w:rsidRPr="0057698F" w:rsidRDefault="0057698F" w:rsidP="0057698F">
      <w:pPr>
        <w:pStyle w:val="BodyText"/>
        <w:rPr>
          <w:rStyle w:val="SourceText"/>
          <w:rFonts w:ascii="Times New Roman" w:hAnsi="Times New Roman" w:cs="Times New Roman"/>
        </w:rPr>
      </w:pPr>
      <w:bookmarkStart w:id="33" w:name="LC53"/>
      <w:bookmarkEnd w:id="33"/>
      <w:r w:rsidRPr="0057698F">
        <w:rPr>
          <w:rStyle w:val="SourceText"/>
          <w:rFonts w:ascii="Times New Roman" w:hAnsi="Times New Roman" w:cs="Times New Roman"/>
        </w:rPr>
        <w:t xml:space="preserve">                                                        &lt;xs:element name="childResource" type="m2m:childResourceRef" minOccurs="1" maxOccurs="unbounded" /&gt;</w:t>
      </w:r>
    </w:p>
    <w:p w:rsidR="0057698F" w:rsidRPr="0057698F" w:rsidRDefault="0057698F" w:rsidP="0057698F">
      <w:pPr>
        <w:pStyle w:val="BodyText"/>
        <w:rPr>
          <w:rStyle w:val="SourceText"/>
          <w:rFonts w:ascii="Times New Roman" w:hAnsi="Times New Roman" w:cs="Times New Roman"/>
        </w:rPr>
      </w:pPr>
      <w:bookmarkStart w:id="34" w:name="LC54"/>
      <w:bookmarkEnd w:id="34"/>
      <w:r w:rsidRPr="0057698F">
        <w:rPr>
          <w:rStyle w:val="SourceText"/>
          <w:rFonts w:ascii="Times New Roman" w:hAnsi="Times New Roman" w:cs="Times New Roman"/>
        </w:rPr>
        <w:t xml:space="preserve">                                                        &lt;xs:choice minOccurs="1" maxOccurs="unbounded"&gt;</w:t>
      </w:r>
    </w:p>
    <w:p w:rsidR="0057698F" w:rsidRPr="0057698F" w:rsidRDefault="0057698F" w:rsidP="0057698F">
      <w:pPr>
        <w:pStyle w:val="BodyText"/>
        <w:rPr>
          <w:rStyle w:val="SourceText"/>
          <w:rFonts w:ascii="Times New Roman" w:hAnsi="Times New Roman" w:cs="Times New Roman"/>
        </w:rPr>
      </w:pPr>
      <w:bookmarkStart w:id="35" w:name="LC55"/>
      <w:bookmarkEnd w:id="35"/>
      <w:r w:rsidRPr="0057698F">
        <w:rPr>
          <w:rStyle w:val="SourceText"/>
          <w:rFonts w:ascii="Times New Roman" w:hAnsi="Times New Roman" w:cs="Times New Roman"/>
        </w:rPr>
        <w:t xml:space="preserve">                                                                &lt;xs:element ref="m2m:subscription"&gt;&lt;/xs:element&gt;</w:t>
      </w:r>
    </w:p>
    <w:p w:rsidR="0057698F" w:rsidRPr="0057698F" w:rsidRDefault="0057698F" w:rsidP="0057698F">
      <w:pPr>
        <w:pStyle w:val="BodyText"/>
        <w:rPr>
          <w:rStyle w:val="SourceText"/>
          <w:rFonts w:ascii="Times New Roman" w:hAnsi="Times New Roman" w:cs="Times New Roman"/>
        </w:rPr>
      </w:pPr>
      <w:bookmarkStart w:id="36" w:name="LC56"/>
      <w:bookmarkEnd w:id="36"/>
      <w:r w:rsidRPr="0057698F">
        <w:rPr>
          <w:rStyle w:val="SourceText"/>
          <w:rFonts w:ascii="Times New Roman" w:hAnsi="Times New Roman" w:cs="Times New Roman"/>
        </w:rPr>
        <w:t xml:space="preserve">                                                        &lt;/xs:choice&gt;</w:t>
      </w:r>
    </w:p>
    <w:p w:rsidR="0057698F" w:rsidRPr="0057698F" w:rsidRDefault="0057698F" w:rsidP="0057698F">
      <w:pPr>
        <w:pStyle w:val="BodyText"/>
        <w:rPr>
          <w:rStyle w:val="SourceText"/>
          <w:rFonts w:ascii="Times New Roman" w:hAnsi="Times New Roman" w:cs="Times New Roman"/>
        </w:rPr>
      </w:pPr>
      <w:bookmarkStart w:id="37" w:name="LC57"/>
      <w:bookmarkEnd w:id="37"/>
      <w:r w:rsidRPr="0057698F">
        <w:rPr>
          <w:rStyle w:val="SourceText"/>
          <w:rFonts w:ascii="Times New Roman" w:hAnsi="Times New Roman" w:cs="Times New Roman"/>
        </w:rPr>
        <w:t xml:space="preserve">                                                &lt;/xs:choice&gt;</w:t>
      </w:r>
    </w:p>
    <w:p w:rsidR="0057698F" w:rsidRPr="0057698F" w:rsidRDefault="0057698F" w:rsidP="0057698F">
      <w:pPr>
        <w:pStyle w:val="BodyText"/>
        <w:rPr>
          <w:rStyle w:val="SourceText"/>
          <w:rFonts w:ascii="Times New Roman" w:hAnsi="Times New Roman" w:cs="Times New Roman"/>
        </w:rPr>
      </w:pPr>
      <w:bookmarkStart w:id="38" w:name="LC58"/>
      <w:bookmarkEnd w:id="38"/>
      <w:r w:rsidRPr="0057698F">
        <w:rPr>
          <w:rStyle w:val="SourceText"/>
          <w:rFonts w:ascii="Times New Roman" w:hAnsi="Times New Roman" w:cs="Times New Roman"/>
        </w:rPr>
        <w:t xml:space="preserve">                                        &lt;/xs:sequence&gt;</w:t>
      </w:r>
    </w:p>
    <w:p w:rsidR="0057698F" w:rsidRPr="0057698F" w:rsidRDefault="0057698F" w:rsidP="0057698F">
      <w:pPr>
        <w:pStyle w:val="BodyText"/>
        <w:rPr>
          <w:rStyle w:val="SourceText"/>
          <w:rFonts w:ascii="Times New Roman" w:hAnsi="Times New Roman" w:cs="Times New Roman"/>
        </w:rPr>
      </w:pPr>
      <w:bookmarkStart w:id="39" w:name="LC59"/>
      <w:bookmarkEnd w:id="39"/>
      <w:r w:rsidRPr="0057698F">
        <w:rPr>
          <w:rStyle w:val="SourceText"/>
          <w:rFonts w:ascii="Times New Roman" w:hAnsi="Times New Roman" w:cs="Times New Roman"/>
        </w:rPr>
        <w:lastRenderedPageBreak/>
        <w:t xml:space="preserve">                                &lt;/xs:extension&gt;</w:t>
      </w:r>
    </w:p>
    <w:p w:rsidR="0057698F" w:rsidRPr="0057698F" w:rsidRDefault="0057698F" w:rsidP="0057698F">
      <w:pPr>
        <w:pStyle w:val="BodyText"/>
        <w:rPr>
          <w:rStyle w:val="SourceText"/>
          <w:rFonts w:ascii="Times New Roman" w:hAnsi="Times New Roman" w:cs="Times New Roman"/>
        </w:rPr>
      </w:pPr>
      <w:bookmarkStart w:id="40" w:name="LC60"/>
      <w:bookmarkEnd w:id="40"/>
      <w:r w:rsidRPr="0057698F">
        <w:rPr>
          <w:rStyle w:val="SourceText"/>
          <w:rFonts w:ascii="Times New Roman" w:hAnsi="Times New Roman" w:cs="Times New Roman"/>
        </w:rPr>
        <w:t xml:space="preserve">                        &lt;/xs:complexContent&gt;</w:t>
      </w:r>
    </w:p>
    <w:p w:rsidR="0057698F" w:rsidRPr="0057698F" w:rsidRDefault="0057698F" w:rsidP="0057698F">
      <w:pPr>
        <w:pStyle w:val="BodyText"/>
        <w:rPr>
          <w:rStyle w:val="SourceText"/>
          <w:rFonts w:ascii="Times New Roman" w:hAnsi="Times New Roman" w:cs="Times New Roman"/>
        </w:rPr>
      </w:pPr>
      <w:bookmarkStart w:id="41" w:name="LC61"/>
      <w:bookmarkEnd w:id="41"/>
      <w:r w:rsidRPr="0057698F">
        <w:rPr>
          <w:rStyle w:val="SourceText"/>
          <w:rFonts w:ascii="Times New Roman" w:hAnsi="Times New Roman" w:cs="Times New Roman"/>
        </w:rPr>
        <w:t xml:space="preserve">                &lt;/xs:complexType&gt;</w:t>
      </w:r>
    </w:p>
    <w:p w:rsidR="0057698F" w:rsidRPr="0057698F" w:rsidRDefault="0057698F" w:rsidP="0057698F">
      <w:pPr>
        <w:pStyle w:val="BodyText"/>
        <w:rPr>
          <w:rStyle w:val="SourceText"/>
          <w:rFonts w:ascii="Times New Roman" w:hAnsi="Times New Roman" w:cs="Times New Roman"/>
        </w:rPr>
      </w:pPr>
      <w:bookmarkStart w:id="42" w:name="LC62"/>
      <w:bookmarkEnd w:id="42"/>
      <w:r w:rsidRPr="0057698F">
        <w:rPr>
          <w:rStyle w:val="SourceText"/>
          <w:rFonts w:ascii="Times New Roman" w:hAnsi="Times New Roman" w:cs="Times New Roman"/>
        </w:rPr>
        <w:t xml:space="preserve">        &lt;/xs:element&gt;</w:t>
      </w:r>
    </w:p>
    <w:p w:rsidR="0057698F" w:rsidRPr="0057698F" w:rsidRDefault="0057698F" w:rsidP="0057698F">
      <w:pPr>
        <w:pStyle w:val="BodyText"/>
        <w:rPr>
          <w:rFonts w:eastAsia="Batang"/>
        </w:rPr>
      </w:pPr>
      <w:bookmarkStart w:id="43" w:name="LC63"/>
      <w:bookmarkEnd w:id="43"/>
      <w:r w:rsidRPr="0057698F">
        <w:rPr>
          <w:rStyle w:val="SourceText"/>
          <w:rFonts w:ascii="Times New Roman" w:hAnsi="Times New Roman" w:cs="Times New Roman"/>
        </w:rPr>
        <w:t>&lt;/xs:schema&gt;</w:t>
      </w:r>
    </w:p>
    <w:p w:rsidR="0057698F" w:rsidRPr="0057698F" w:rsidRDefault="0057698F" w:rsidP="0057698F">
      <w:pPr>
        <w:pStyle w:val="PreformattedText"/>
        <w:numPr>
          <w:ilvl w:val="2"/>
          <w:numId w:val="11"/>
        </w:numPr>
        <w:rPr>
          <w:rFonts w:ascii="Times New Roman" w:hAnsi="Times New Roman" w:cs="Times New Roman"/>
        </w:rPr>
      </w:pPr>
    </w:p>
    <w:p w:rsidR="0057698F" w:rsidRDefault="0057698F" w:rsidP="0057698F">
      <w:pPr>
        <w:numPr>
          <w:ilvl w:val="2"/>
          <w:numId w:val="11"/>
        </w:numPr>
        <w:suppressAutoHyphens/>
        <w:autoSpaceDN/>
        <w:adjustRightInd/>
        <w:textAlignment w:val="auto"/>
        <w:rPr>
          <w:lang w:val="x-none" w:eastAsia="ja-JP"/>
        </w:rPr>
      </w:pPr>
    </w:p>
    <w:p w:rsidR="00BB1261" w:rsidRDefault="0057698F" w:rsidP="0057698F">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4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4"/>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51" w:rsidRDefault="00091F51">
      <w:r>
        <w:separator/>
      </w:r>
    </w:p>
  </w:endnote>
  <w:endnote w:type="continuationSeparator" w:id="0">
    <w:p w:rsidR="00091F51" w:rsidRDefault="000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B79C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E2321">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E2321">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51" w:rsidRDefault="00091F51">
      <w:r>
        <w:separator/>
      </w:r>
    </w:p>
  </w:footnote>
  <w:footnote w:type="continuationSeparator" w:id="0">
    <w:p w:rsidR="00091F51" w:rsidRDefault="00091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D3B7D">
              <w:t>PRO-2017-0218</w:t>
            </w:r>
            <w:r w:rsidR="00C4133E">
              <w:t>R01</w:t>
            </w:r>
            <w:r w:rsidR="00C465EE">
              <w:t>-</w:t>
            </w:r>
            <w:r w:rsidR="009D3B7D">
              <w:t>PrimitiveContentOfRequestResource</w:t>
            </w:r>
            <w:r w:rsidR="006A7B4B">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04471"/>
    <w:rsid w:val="000128B3"/>
    <w:rsid w:val="00014539"/>
    <w:rsid w:val="00021AAF"/>
    <w:rsid w:val="00070988"/>
    <w:rsid w:val="00072C17"/>
    <w:rsid w:val="0007792C"/>
    <w:rsid w:val="00084C42"/>
    <w:rsid w:val="00091D49"/>
    <w:rsid w:val="00091F51"/>
    <w:rsid w:val="000925E7"/>
    <w:rsid w:val="00095709"/>
    <w:rsid w:val="000C406E"/>
    <w:rsid w:val="000D253E"/>
    <w:rsid w:val="000D75BD"/>
    <w:rsid w:val="000F17A4"/>
    <w:rsid w:val="000F2E4E"/>
    <w:rsid w:val="000F6B79"/>
    <w:rsid w:val="00100D7E"/>
    <w:rsid w:val="00101191"/>
    <w:rsid w:val="00110197"/>
    <w:rsid w:val="001137B7"/>
    <w:rsid w:val="00156D65"/>
    <w:rsid w:val="00161159"/>
    <w:rsid w:val="00162A5D"/>
    <w:rsid w:val="00162DBF"/>
    <w:rsid w:val="00186763"/>
    <w:rsid w:val="001B174A"/>
    <w:rsid w:val="001B79C2"/>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1FC2"/>
    <w:rsid w:val="005726D2"/>
    <w:rsid w:val="0057698F"/>
    <w:rsid w:val="00590B99"/>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A7B4B"/>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1924"/>
    <w:rsid w:val="00864E1F"/>
    <w:rsid w:val="00865C31"/>
    <w:rsid w:val="00866A3B"/>
    <w:rsid w:val="00867EBE"/>
    <w:rsid w:val="008751DD"/>
    <w:rsid w:val="00882215"/>
    <w:rsid w:val="00883855"/>
    <w:rsid w:val="00884843"/>
    <w:rsid w:val="008849A4"/>
    <w:rsid w:val="008850DB"/>
    <w:rsid w:val="008A6323"/>
    <w:rsid w:val="008C4A2F"/>
    <w:rsid w:val="008D0966"/>
    <w:rsid w:val="008E5C7F"/>
    <w:rsid w:val="008F29AE"/>
    <w:rsid w:val="008F3E6A"/>
    <w:rsid w:val="009166A0"/>
    <w:rsid w:val="0095229E"/>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321"/>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283B-9A3D-4C64-A115-8CB11F0C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cp:revision>
  <cp:lastPrinted>2012-10-11T04:35:00Z</cp:lastPrinted>
  <dcterms:created xsi:type="dcterms:W3CDTF">2017-09-21T11:06:00Z</dcterms:created>
  <dcterms:modified xsi:type="dcterms:W3CDTF">2017-09-21T11:06:00Z</dcterms:modified>
</cp:coreProperties>
</file>