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35758"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865C31" w:rsidP="00865C31">
            <w:pPr>
              <w:pStyle w:val="oneM2M-CoverTableText"/>
            </w:pPr>
            <w:r>
              <w:rPr>
                <w:rFonts w:eastAsia="SimSun"/>
              </w:rPr>
              <w:t xml:space="preserve">Jagan, C-DOT, </w:t>
            </w:r>
            <w:hyperlink r:id="rId9" w:history="1">
              <w:r w:rsidR="00162DBF" w:rsidRPr="000272B1">
                <w:rPr>
                  <w:rStyle w:val="Hyperlink"/>
                  <w:rFonts w:eastAsia="SimSun"/>
                </w:rPr>
                <w:t>jagan@cdot.in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A35758" w:rsidP="00865C31">
            <w:pPr>
              <w:pStyle w:val="oneM2M-CoverTableText"/>
            </w:pPr>
            <w:r>
              <w:t>2017-09-08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287E4F">
            <w:pPr>
              <w:pStyle w:val="oneM2M-CoverTableText"/>
            </w:pPr>
            <w:r>
              <w:t>TS-0004 Version 3.</w:t>
            </w:r>
            <w:r w:rsidR="00287E4F">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87E4F" w:rsidP="00865C31">
            <w:pPr>
              <w:rPr>
                <w:lang w:eastAsia="ko-KR"/>
              </w:rPr>
            </w:pPr>
            <w:r>
              <w:rPr>
                <w:lang w:eastAsia="zh-CN"/>
              </w:rPr>
              <w:t>8.2.5</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65DEF">
              <w:rPr>
                <w:rFonts w:ascii="Times New Roman" w:hAnsi="Times New Roman"/>
                <w:sz w:val="24"/>
              </w:rPr>
            </w:r>
            <w:r w:rsidR="00465DE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5DEF">
              <w:rPr>
                <w:rFonts w:ascii="Times New Roman" w:hAnsi="Times New Roman"/>
                <w:szCs w:val="22"/>
              </w:rPr>
            </w:r>
            <w:r w:rsidR="00465DEF">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65DEF">
              <w:rPr>
                <w:rFonts w:ascii="Times New Roman" w:hAnsi="Times New Roman"/>
                <w:sz w:val="24"/>
              </w:rPr>
            </w:r>
            <w:r w:rsidR="00465DE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65DEF">
              <w:rPr>
                <w:rFonts w:ascii="Times New Roman" w:hAnsi="Times New Roman"/>
                <w:sz w:val="24"/>
              </w:rPr>
            </w:r>
            <w:r w:rsidR="00465DEF">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5B5303" w:rsidRDefault="005B5303" w:rsidP="005B5303">
      <w:pPr>
        <w:pStyle w:val="Heading3"/>
        <w:rPr>
          <w:rFonts w:ascii="Times New Roman" w:hAnsi="Times New Roman"/>
        </w:rPr>
      </w:pPr>
      <w:r>
        <w:rPr>
          <w:rFonts w:ascii="Times New Roman" w:eastAsia="BatangChe" w:hAnsi="Times New Roman"/>
          <w:sz w:val="22"/>
          <w:szCs w:val="22"/>
          <w:lang w:val="en-US"/>
        </w:rPr>
        <w:t xml:space="preserve">The CR proposes change in complex data type </w:t>
      </w:r>
      <w:r>
        <w:rPr>
          <w:rFonts w:ascii="Times New Roman" w:eastAsia="BatangChe" w:hAnsi="Times New Roman"/>
          <w:i/>
          <w:iCs/>
          <w:sz w:val="22"/>
          <w:szCs w:val="22"/>
          <w:lang w:val="en-US"/>
        </w:rPr>
        <w:t>actionStatus</w:t>
      </w:r>
      <w:r>
        <w:rPr>
          <w:rFonts w:ascii="Times New Roman" w:eastAsia="BatangChe" w:hAnsi="Times New Roman"/>
          <w:sz w:val="22"/>
          <w:szCs w:val="22"/>
          <w:lang w:val="en-US"/>
        </w:rPr>
        <w:t xml:space="preserve"> attribute </w:t>
      </w:r>
      <w:r>
        <w:rPr>
          <w:rFonts w:ascii="Times New Roman" w:eastAsia="BatangChe" w:hAnsi="Times New Roman"/>
          <w:i/>
          <w:iCs/>
          <w:sz w:val="22"/>
          <w:szCs w:val="22"/>
          <w:lang w:val="en-US"/>
        </w:rPr>
        <w:t>action’s</w:t>
      </w:r>
      <w:r>
        <w:rPr>
          <w:rFonts w:ascii="Times New Roman" w:eastAsia="BatangChe" w:hAnsi="Times New Roman"/>
          <w:sz w:val="22"/>
          <w:szCs w:val="22"/>
          <w:lang w:val="en-US"/>
        </w:rPr>
        <w:t xml:space="preserve"> short name.</w:t>
      </w:r>
    </w:p>
    <w:p w:rsidR="005B5303" w:rsidRDefault="005B5303" w:rsidP="005B5303">
      <w:r>
        <w:rPr>
          <w:sz w:val="22"/>
          <w:szCs w:val="22"/>
          <w:lang w:val="en-US"/>
        </w:rPr>
        <w:t xml:space="preserve">In TS-0004, Table -282: Complex data type member short names, </w:t>
      </w:r>
      <w:r>
        <w:rPr>
          <w:i/>
          <w:iCs/>
          <w:sz w:val="22"/>
          <w:szCs w:val="22"/>
          <w:lang w:val="en-US"/>
        </w:rPr>
        <w:t>capabilityName</w:t>
      </w:r>
      <w:r>
        <w:rPr>
          <w:sz w:val="22"/>
          <w:szCs w:val="22"/>
          <w:lang w:val="en-US"/>
        </w:rPr>
        <w:t xml:space="preserve"> attribute of </w:t>
      </w:r>
      <w:r>
        <w:rPr>
          <w:sz w:val="22"/>
          <w:szCs w:val="22"/>
          <w:lang w:val="en-US"/>
        </w:rPr>
        <w:t>[</w:t>
      </w:r>
      <w:r>
        <w:rPr>
          <w:sz w:val="22"/>
          <w:szCs w:val="22"/>
          <w:lang w:val="en-US"/>
        </w:rPr>
        <w:t>deviceCapability</w:t>
      </w:r>
      <w:r>
        <w:rPr>
          <w:sz w:val="22"/>
          <w:szCs w:val="22"/>
          <w:lang w:val="en-US"/>
        </w:rPr>
        <w:t>]</w:t>
      </w:r>
      <w:r>
        <w:rPr>
          <w:sz w:val="22"/>
          <w:szCs w:val="22"/>
          <w:lang w:val="en-US"/>
        </w:rPr>
        <w:t xml:space="preserve"> resource and </w:t>
      </w:r>
      <w:r>
        <w:rPr>
          <w:i/>
          <w:iCs/>
          <w:sz w:val="22"/>
          <w:szCs w:val="22"/>
          <w:lang w:val="en-US"/>
        </w:rPr>
        <w:t>action</w:t>
      </w:r>
      <w:r>
        <w:rPr>
          <w:sz w:val="22"/>
          <w:szCs w:val="22"/>
          <w:lang w:val="en-US"/>
        </w:rPr>
        <w:t xml:space="preserve"> element of m2m:actionStatus</w:t>
      </w:r>
      <w:r>
        <w:rPr>
          <w:sz w:val="22"/>
          <w:szCs w:val="22"/>
          <w:lang w:val="en-US"/>
        </w:rPr>
        <w:t xml:space="preserve"> (used in </w:t>
      </w:r>
      <w:r w:rsidRPr="005B5303">
        <w:rPr>
          <w:i/>
          <w:iCs/>
          <w:sz w:val="22"/>
          <w:szCs w:val="22"/>
          <w:lang w:val="en-US"/>
        </w:rPr>
        <w:t>capabilityActionStatus</w:t>
      </w:r>
      <w:r>
        <w:rPr>
          <w:sz w:val="22"/>
          <w:szCs w:val="22"/>
          <w:lang w:val="en-US"/>
        </w:rPr>
        <w:t xml:space="preserve"> attribute of [deviceCapability]</w:t>
      </w:r>
      <w:r>
        <w:rPr>
          <w:sz w:val="22"/>
          <w:szCs w:val="22"/>
          <w:lang w:val="en-US"/>
        </w:rPr>
        <w:t xml:space="preserve"> data type both of them have the same short name </w:t>
      </w:r>
      <w:r>
        <w:rPr>
          <w:b/>
          <w:bCs/>
          <w:sz w:val="22"/>
          <w:szCs w:val="22"/>
          <w:lang w:val="en-US"/>
        </w:rPr>
        <w:t>can</w:t>
      </w:r>
      <w:r>
        <w:rPr>
          <w:sz w:val="22"/>
          <w:szCs w:val="22"/>
          <w:lang w:val="en-US"/>
        </w:rPr>
        <w:t>.</w:t>
      </w:r>
    </w:p>
    <w:p w:rsidR="005B5303" w:rsidRDefault="005B5303" w:rsidP="005B5303">
      <w:r>
        <w:rPr>
          <w:sz w:val="22"/>
          <w:szCs w:val="22"/>
          <w:lang w:val="en-US"/>
        </w:rPr>
        <w:t>See highlighted below:</w:t>
      </w:r>
    </w:p>
    <w:tbl>
      <w:tblPr>
        <w:tblW w:w="8415" w:type="dxa"/>
        <w:tblInd w:w="49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775"/>
        <w:gridCol w:w="3214"/>
        <w:gridCol w:w="2426"/>
      </w:tblGrid>
      <w:tr w:rsidR="00B8584E" w:rsidTr="00B8584E">
        <w:trPr>
          <w:trHeight w:val="343"/>
        </w:trPr>
        <w:tc>
          <w:tcPr>
            <w:tcW w:w="2775" w:type="dxa"/>
            <w:tcBorders>
              <w:top w:val="single" w:sz="2" w:space="0" w:color="000001"/>
              <w:left w:val="single" w:sz="2" w:space="0" w:color="000001"/>
              <w:bottom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Attribute Name</w:t>
            </w:r>
          </w:p>
        </w:tc>
        <w:tc>
          <w:tcPr>
            <w:tcW w:w="3214" w:type="dxa"/>
            <w:tcBorders>
              <w:top w:val="single" w:sz="2" w:space="0" w:color="000001"/>
              <w:left w:val="single" w:sz="2" w:space="0" w:color="000001"/>
              <w:bottom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Occurs in</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8584E" w:rsidRPr="00AB4DC7" w:rsidRDefault="00B8584E" w:rsidP="00B8584E">
            <w:pPr>
              <w:pStyle w:val="TAH"/>
              <w:rPr>
                <w:rFonts w:eastAsia="MS Mincho"/>
              </w:rPr>
            </w:pPr>
            <w:r w:rsidRPr="00AB4DC7">
              <w:t>Short Name</w:t>
            </w:r>
          </w:p>
        </w:tc>
      </w:tr>
      <w:tr w:rsidR="00B8584E" w:rsidTr="00B8584E">
        <w:trPr>
          <w:trHeight w:val="6"/>
        </w:trPr>
        <w:tc>
          <w:tcPr>
            <w:tcW w:w="2775" w:type="dxa"/>
            <w:tcBorders>
              <w:top w:val="single" w:sz="2" w:space="0" w:color="000001"/>
              <w:left w:val="single" w:sz="2" w:space="0" w:color="000001"/>
              <w:bottom w:val="single" w:sz="2" w:space="0" w:color="000001"/>
            </w:tcBorders>
            <w:shd w:val="clear" w:color="auto" w:fill="auto"/>
            <w:tcMar>
              <w:left w:w="48" w:type="dxa"/>
            </w:tcMar>
            <w:vAlign w:val="center"/>
          </w:tcPr>
          <w:p w:rsidR="00B8584E" w:rsidRDefault="00B8584E" w:rsidP="00B8584E">
            <w:pPr>
              <w:pStyle w:val="TableContents"/>
            </w:pPr>
            <w:r>
              <w:t>capabilityName</w:t>
            </w:r>
          </w:p>
        </w:tc>
        <w:tc>
          <w:tcPr>
            <w:tcW w:w="3214" w:type="dxa"/>
            <w:tcBorders>
              <w:top w:val="single" w:sz="2" w:space="0" w:color="000001"/>
              <w:left w:val="single" w:sz="2" w:space="0" w:color="000001"/>
              <w:bottom w:val="single" w:sz="2" w:space="0" w:color="000001"/>
            </w:tcBorders>
            <w:shd w:val="clear" w:color="auto" w:fill="auto"/>
            <w:tcMar>
              <w:left w:w="48" w:type="dxa"/>
            </w:tcMar>
            <w:vAlign w:val="center"/>
          </w:tcPr>
          <w:p w:rsidR="00B8584E" w:rsidRDefault="00B8584E" w:rsidP="00B8584E">
            <w:pPr>
              <w:pStyle w:val="TableContents"/>
            </w:pPr>
            <w:r>
              <w:t>deviceCapability</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8584E" w:rsidRDefault="00B8584E" w:rsidP="00B8584E">
            <w:pPr>
              <w:pStyle w:val="TableContents"/>
              <w:rPr>
                <w:b/>
                <w:bCs/>
                <w:highlight w:val="yellow"/>
              </w:rPr>
            </w:pPr>
            <w:r>
              <w:rPr>
                <w:b/>
                <w:bCs/>
                <w:highlight w:val="yellow"/>
              </w:rPr>
              <w:t>can</w:t>
            </w:r>
          </w:p>
        </w:tc>
      </w:tr>
    </w:tbl>
    <w:p w:rsidR="00B8584E" w:rsidRDefault="00B8584E" w:rsidP="005B5303"/>
    <w:p w:rsidR="005B5303" w:rsidRDefault="005B5303" w:rsidP="005B5303"/>
    <w:tbl>
      <w:tblPr>
        <w:tblStyle w:val="TableGrid"/>
        <w:tblW w:w="0" w:type="auto"/>
        <w:tblInd w:w="535" w:type="dxa"/>
        <w:tblLook w:val="04A0" w:firstRow="1" w:lastRow="0" w:firstColumn="1" w:lastColumn="0" w:noHBand="0" w:noVBand="1"/>
      </w:tblPr>
      <w:tblGrid>
        <w:gridCol w:w="2674"/>
        <w:gridCol w:w="3210"/>
        <w:gridCol w:w="2486"/>
      </w:tblGrid>
      <w:tr w:rsidR="00B8584E" w:rsidTr="00B8584E">
        <w:tc>
          <w:tcPr>
            <w:tcW w:w="2674" w:type="dxa"/>
            <w:vAlign w:val="center"/>
          </w:tcPr>
          <w:p w:rsidR="00B8584E" w:rsidRDefault="00B8584E" w:rsidP="00B8584E">
            <w:pPr>
              <w:pStyle w:val="TableContents"/>
              <w:rPr>
                <w:b/>
                <w:bCs/>
              </w:rPr>
            </w:pPr>
            <w:r>
              <w:rPr>
                <w:b/>
                <w:bCs/>
              </w:rPr>
              <w:t xml:space="preserve">      Member Name</w:t>
            </w:r>
          </w:p>
        </w:tc>
        <w:tc>
          <w:tcPr>
            <w:tcW w:w="3210" w:type="dxa"/>
            <w:vAlign w:val="center"/>
          </w:tcPr>
          <w:p w:rsidR="00B8584E" w:rsidRDefault="00B8584E" w:rsidP="00B8584E">
            <w:pPr>
              <w:pStyle w:val="TableContents"/>
              <w:rPr>
                <w:b/>
                <w:bCs/>
              </w:rPr>
            </w:pPr>
            <w:r>
              <w:rPr>
                <w:b/>
                <w:bCs/>
              </w:rPr>
              <w:t xml:space="preserve">          Occurs in</w:t>
            </w:r>
          </w:p>
        </w:tc>
        <w:tc>
          <w:tcPr>
            <w:tcW w:w="2486" w:type="dxa"/>
            <w:vAlign w:val="center"/>
          </w:tcPr>
          <w:p w:rsidR="00B8584E" w:rsidRDefault="00B8584E" w:rsidP="00B8584E">
            <w:pPr>
              <w:pStyle w:val="TableContents"/>
              <w:rPr>
                <w:b/>
                <w:bCs/>
                <w:highlight w:val="white"/>
              </w:rPr>
            </w:pPr>
            <w:r>
              <w:rPr>
                <w:b/>
                <w:bCs/>
                <w:highlight w:val="white"/>
              </w:rPr>
              <w:t xml:space="preserve">       Short Name</w:t>
            </w:r>
          </w:p>
        </w:tc>
      </w:tr>
      <w:tr w:rsidR="00B8584E" w:rsidTr="00B8584E">
        <w:tc>
          <w:tcPr>
            <w:tcW w:w="2674" w:type="dxa"/>
            <w:vAlign w:val="center"/>
          </w:tcPr>
          <w:p w:rsidR="00B8584E" w:rsidRDefault="00B8584E" w:rsidP="00B8584E">
            <w:pPr>
              <w:pStyle w:val="TableContents"/>
            </w:pPr>
            <w:r>
              <w:t>action</w:t>
            </w:r>
          </w:p>
        </w:tc>
        <w:tc>
          <w:tcPr>
            <w:tcW w:w="3210" w:type="dxa"/>
            <w:vAlign w:val="center"/>
          </w:tcPr>
          <w:p w:rsidR="00B8584E" w:rsidRDefault="00B8584E" w:rsidP="00B8584E">
            <w:pPr>
              <w:pStyle w:val="TableContents"/>
            </w:pPr>
            <w:r>
              <w:t>actionStatus</w:t>
            </w:r>
          </w:p>
        </w:tc>
        <w:tc>
          <w:tcPr>
            <w:tcW w:w="2486" w:type="dxa"/>
            <w:vAlign w:val="center"/>
          </w:tcPr>
          <w:p w:rsidR="00B8584E" w:rsidRDefault="00B8584E" w:rsidP="00B8584E">
            <w:pPr>
              <w:pStyle w:val="TableContents"/>
              <w:rPr>
                <w:b/>
                <w:bCs/>
                <w:highlight w:val="yellow"/>
              </w:rPr>
            </w:pPr>
            <w:r>
              <w:rPr>
                <w:b/>
                <w:bCs/>
                <w:highlight w:val="yellow"/>
              </w:rPr>
              <w:t>can</w:t>
            </w:r>
          </w:p>
        </w:tc>
      </w:tr>
    </w:tbl>
    <w:p w:rsidR="00D218E9" w:rsidRPr="005C0172" w:rsidRDefault="002C4FF5" w:rsidP="005B5303">
      <w:r>
        <w:t>Generally same short name is reused when same name occurs. But here for two different names, same short name is used.</w:t>
      </w:r>
    </w:p>
    <w:p w:rsidR="00294EEF" w:rsidRDefault="005C0172" w:rsidP="005C0172">
      <w:pPr>
        <w:pStyle w:val="Heading3"/>
      </w:pPr>
      <w:r>
        <w:lastRenderedPageBreak/>
        <w:t>-----------------------Start of change 1-------------------------------------------</w:t>
      </w:r>
    </w:p>
    <w:p w:rsidR="00287E4F" w:rsidRPr="00287E4F" w:rsidRDefault="00287E4F" w:rsidP="00287E4F">
      <w:pPr>
        <w:pStyle w:val="ListParagraph"/>
        <w:keepNext/>
        <w:keepLines/>
        <w:numPr>
          <w:ilvl w:val="0"/>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bookmarkStart w:id="4" w:name="_Toc489281663"/>
    </w:p>
    <w:p w:rsidR="00287E4F" w:rsidRPr="00287E4F" w:rsidRDefault="00287E4F" w:rsidP="00287E4F">
      <w:pPr>
        <w:pStyle w:val="ListParagraph"/>
        <w:keepNext/>
        <w:keepLines/>
        <w:numPr>
          <w:ilvl w:val="1"/>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1"/>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287E4F" w:rsidRPr="00287E4F" w:rsidRDefault="00287E4F" w:rsidP="00287E4F">
      <w:pPr>
        <w:pStyle w:val="ListParagraph"/>
        <w:keepNext/>
        <w:keepLines/>
        <w:numPr>
          <w:ilvl w:val="2"/>
          <w:numId w:val="47"/>
        </w:numPr>
        <w:overflowPunct w:val="0"/>
        <w:autoSpaceDE w:val="0"/>
        <w:autoSpaceDN w:val="0"/>
        <w:adjustRightInd w:val="0"/>
        <w:spacing w:before="120" w:after="180"/>
        <w:contextualSpacing w:val="0"/>
        <w:textAlignment w:val="baseline"/>
        <w:outlineLvl w:val="2"/>
        <w:rPr>
          <w:rFonts w:ascii="Arial" w:hAnsi="Arial"/>
          <w:vanish/>
          <w:sz w:val="28"/>
          <w:szCs w:val="20"/>
          <w:lang w:val="x-none"/>
        </w:rPr>
      </w:pPr>
    </w:p>
    <w:p w:rsidR="005B5303" w:rsidRPr="00AB4DC7" w:rsidRDefault="005B5303" w:rsidP="00287E4F">
      <w:pPr>
        <w:pStyle w:val="Heading3"/>
        <w:numPr>
          <w:ilvl w:val="2"/>
          <w:numId w:val="47"/>
        </w:numPr>
      </w:pPr>
      <w:r w:rsidRPr="00AB4DC7">
        <w:t>Complex data types members</w:t>
      </w:r>
      <w:bookmarkEnd w:id="4"/>
    </w:p>
    <w:p w:rsidR="005B5303" w:rsidRPr="00AB4DC7" w:rsidRDefault="005B5303" w:rsidP="005B5303">
      <w:r w:rsidRPr="00AB4DC7">
        <w:t>In protocol bindings complex data types member names shall be translated into short names of Table 8.2.5-1.</w:t>
      </w:r>
    </w:p>
    <w:p w:rsidR="005B5303" w:rsidRPr="00AB4DC7" w:rsidRDefault="005B5303" w:rsidP="005B5303">
      <w:pPr>
        <w:pStyle w:val="TH"/>
        <w:rPr>
          <w:rFonts w:eastAsia="MS Mincho"/>
          <w:lang w:eastAsia="ja-JP"/>
        </w:rPr>
      </w:pPr>
      <w:bookmarkStart w:id="5" w:name="_Toc479243754"/>
      <w:r w:rsidRPr="00AB4DC7">
        <w:lastRenderedPageBreak/>
        <w:t xml:space="preserve">Table </w:t>
      </w:r>
      <w:r w:rsidRPr="00AB4DC7">
        <w:fldChar w:fldCharType="begin"/>
      </w:r>
      <w:r w:rsidRPr="00AB4DC7">
        <w:instrText xml:space="preserve"> STYLEREF 3 \s </w:instrText>
      </w:r>
      <w:r w:rsidRPr="00AB4DC7">
        <w:fldChar w:fldCharType="separate"/>
      </w:r>
      <w:r w:rsidRPr="00AB4DC7">
        <w:t>8.2.5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Complex data type member short names</w:t>
      </w:r>
      <w:bookmarkEnd w:id="5"/>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8"/>
        <w:gridCol w:w="4021"/>
        <w:gridCol w:w="1399"/>
      </w:tblGrid>
      <w:tr w:rsidR="005B5303" w:rsidRPr="00AB4DC7" w:rsidTr="006D41EE">
        <w:trPr>
          <w:tblHeader/>
          <w:jc w:val="center"/>
        </w:trPr>
        <w:tc>
          <w:tcPr>
            <w:tcW w:w="2298" w:type="dxa"/>
          </w:tcPr>
          <w:p w:rsidR="005B5303" w:rsidRPr="00AB4DC7" w:rsidRDefault="005B5303" w:rsidP="006D41EE">
            <w:pPr>
              <w:pStyle w:val="TAH"/>
              <w:rPr>
                <w:rFonts w:eastAsia="MS Mincho"/>
              </w:rPr>
            </w:pPr>
            <w:r w:rsidRPr="00AB4DC7">
              <w:rPr>
                <w:rFonts w:eastAsia="MS Mincho" w:hint="eastAsia"/>
                <w:lang w:eastAsia="ja-JP"/>
              </w:rPr>
              <w:lastRenderedPageBreak/>
              <w:t>Member</w:t>
            </w:r>
            <w:r w:rsidRPr="00AB4DC7">
              <w:rPr>
                <w:rFonts w:eastAsia="MS Mincho"/>
              </w:rPr>
              <w:t xml:space="preserve"> Name</w:t>
            </w:r>
          </w:p>
        </w:tc>
        <w:tc>
          <w:tcPr>
            <w:tcW w:w="4021" w:type="dxa"/>
            <w:hideMark/>
          </w:tcPr>
          <w:p w:rsidR="005B5303" w:rsidRPr="00AB4DC7" w:rsidRDefault="005B5303" w:rsidP="006D41EE">
            <w:pPr>
              <w:pStyle w:val="TAH"/>
              <w:rPr>
                <w:rFonts w:eastAsia="MS Mincho"/>
              </w:rPr>
            </w:pPr>
            <w:r w:rsidRPr="00AB4DC7">
              <w:rPr>
                <w:rFonts w:eastAsia="MS Mincho"/>
              </w:rPr>
              <w:t>Occurs in</w:t>
            </w:r>
          </w:p>
        </w:tc>
        <w:tc>
          <w:tcPr>
            <w:tcW w:w="1399" w:type="dxa"/>
          </w:tcPr>
          <w:p w:rsidR="005B5303" w:rsidRPr="00AB4DC7" w:rsidRDefault="005B5303" w:rsidP="006D41EE">
            <w:pPr>
              <w:pStyle w:val="TAH"/>
              <w:rPr>
                <w:rFonts w:eastAsia="MS Mincho"/>
              </w:rPr>
            </w:pPr>
            <w:r w:rsidRPr="00AB4DC7">
              <w:rPr>
                <w:rFonts w:eastAsia="MS Mincho"/>
              </w:rPr>
              <w:t>Short Name</w:t>
            </w:r>
          </w:p>
        </w:tc>
      </w:tr>
      <w:tr w:rsidR="005B5303" w:rsidRPr="00AB4DC7" w:rsidTr="006D41EE">
        <w:trPr>
          <w:jc w:val="center"/>
        </w:trPr>
        <w:tc>
          <w:tcPr>
            <w:tcW w:w="2298" w:type="dxa"/>
          </w:tcPr>
          <w:p w:rsidR="005B5303" w:rsidRPr="00AB4DC7" w:rsidRDefault="005B5303" w:rsidP="006D41EE">
            <w:pPr>
              <w:pStyle w:val="TAL"/>
              <w:rPr>
                <w:rFonts w:eastAsia="MS Mincho"/>
              </w:rPr>
            </w:pPr>
            <w:r w:rsidRPr="00AB4DC7">
              <w:rPr>
                <w:rFonts w:eastAsia="MS Mincho"/>
              </w:rPr>
              <w:t>createdBefore</w:t>
            </w:r>
          </w:p>
        </w:tc>
        <w:tc>
          <w:tcPr>
            <w:tcW w:w="4021" w:type="dxa"/>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Pr>
          <w:p w:rsidR="005B5303" w:rsidRPr="00AB4DC7" w:rsidRDefault="005B5303" w:rsidP="006D41EE">
            <w:pPr>
              <w:pStyle w:val="TAL"/>
              <w:rPr>
                <w:rFonts w:eastAsia="MS Mincho"/>
                <w:b/>
                <w:i/>
              </w:rPr>
            </w:pPr>
            <w:r w:rsidRPr="00AB4DC7">
              <w:rPr>
                <w:rFonts w:eastAsia="MS Mincho"/>
                <w:b/>
                <w:i/>
              </w:rPr>
              <w:t>crb</w:t>
            </w:r>
          </w:p>
        </w:tc>
      </w:tr>
      <w:tr w:rsidR="005B5303" w:rsidRPr="00AB4DC7" w:rsidTr="006D41EE">
        <w:trPr>
          <w:jc w:val="center"/>
        </w:trPr>
        <w:tc>
          <w:tcPr>
            <w:tcW w:w="2298" w:type="dxa"/>
          </w:tcPr>
          <w:p w:rsidR="005B5303" w:rsidRPr="00AB4DC7" w:rsidRDefault="005B5303" w:rsidP="006D41EE">
            <w:pPr>
              <w:pStyle w:val="TAL"/>
              <w:rPr>
                <w:rFonts w:eastAsia="MS Mincho"/>
              </w:rPr>
            </w:pPr>
            <w:r w:rsidRPr="00AB4DC7">
              <w:rPr>
                <w:rFonts w:eastAsia="MS Mincho"/>
              </w:rPr>
              <w:t>createdAfter</w:t>
            </w:r>
          </w:p>
        </w:tc>
        <w:tc>
          <w:tcPr>
            <w:tcW w:w="4021" w:type="dxa"/>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Pr>
          <w:p w:rsidR="005B5303" w:rsidRPr="00AB4DC7" w:rsidRDefault="005B5303" w:rsidP="006D41EE">
            <w:pPr>
              <w:pStyle w:val="TAL"/>
              <w:rPr>
                <w:rFonts w:eastAsia="MS Mincho"/>
                <w:b/>
                <w:i/>
              </w:rPr>
            </w:pPr>
            <w:r w:rsidRPr="00AB4DC7">
              <w:rPr>
                <w:rFonts w:eastAsia="MS Mincho"/>
                <w:b/>
                <w:i/>
              </w:rPr>
              <w:t>cra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modifiedSince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ms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unmodifiedSince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us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stateTagSmaller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sts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stateTagBigger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stb</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expireBefore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exb</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expireAfter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exa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labels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lbl *</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D3DF7">
              <w:rPr>
                <w:rFonts w:hint="eastAsia"/>
                <w:lang w:eastAsia="zh-CN"/>
              </w:rPr>
              <w:t>labelsQuery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D3DF7">
              <w:rPr>
                <w:rFonts w:hint="eastAsia"/>
                <w:lang w:eastAsia="zh-CN"/>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D3DF7">
              <w:rPr>
                <w:rFonts w:hint="eastAsia"/>
                <w:b/>
                <w:i/>
                <w:lang w:eastAsia="zh-CN"/>
              </w:rPr>
              <w:t>lbq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resourceType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w:t>
            </w:r>
            <w:r>
              <w:rPr>
                <w:rFonts w:eastAsia="MS Mincho"/>
              </w:rPr>
              <w:t>, accessControlObjectDetails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ty *</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sizeAbove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sza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sizeBelow</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eventNotificationCriteriay</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szb</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contentType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cty</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limit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lim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attribute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atr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hint="eastAsia"/>
                <w:lang w:eastAsia="ja-JP"/>
              </w:rPr>
              <w:t>c</w:t>
            </w:r>
            <w:r w:rsidRPr="00AB4DC7">
              <w:rPr>
                <w:lang w:eastAsia="ja-JP"/>
              </w:rPr>
              <w:t>ontentFilterSyntax</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hint="eastAsia"/>
                <w:b/>
                <w:i/>
                <w:lang w:eastAsia="ja-JP"/>
              </w:rPr>
              <w:t>c</w:t>
            </w:r>
            <w:r w:rsidRPr="00AB4DC7">
              <w:rPr>
                <w:b/>
                <w:i/>
                <w:lang w:eastAsia="ja-JP"/>
              </w:rPr>
              <w:t>fs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hint="eastAsia"/>
                <w:lang w:eastAsia="ja-JP"/>
              </w:rPr>
              <w:t>c</w:t>
            </w:r>
            <w:r w:rsidRPr="00AB4DC7">
              <w:rPr>
                <w:lang w:eastAsia="ja-JP"/>
              </w:rPr>
              <w:t>ontentFilterQuery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hint="eastAsia"/>
                <w:b/>
                <w:i/>
                <w:lang w:eastAsia="ja-JP"/>
              </w:rPr>
              <w:t>c</w:t>
            </w:r>
            <w:r w:rsidRPr="00AB4DC7">
              <w:rPr>
                <w:b/>
                <w:i/>
                <w:lang w:eastAsia="ja-JP"/>
              </w:rPr>
              <w:t>fq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ja-JP"/>
              </w:rPr>
            </w:pPr>
            <w:r w:rsidRPr="00AB4DC7">
              <w:rPr>
                <w:rFonts w:eastAsia="MS Mincho"/>
              </w:rPr>
              <w:t>level</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b/>
                <w:i/>
                <w:lang w:eastAsia="ja-JP"/>
              </w:rPr>
            </w:pPr>
            <w:r w:rsidRPr="00AB4DC7">
              <w:rPr>
                <w:rFonts w:eastAsia="MS Mincho"/>
                <w:b/>
                <w:i/>
                <w:lang w:eastAsia="ja-JP"/>
              </w:rPr>
              <w:t>lvl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ja-JP"/>
              </w:rPr>
            </w:pPr>
            <w:r w:rsidRPr="00AB4DC7">
              <w:rPr>
                <w:rFonts w:eastAsia="MS Mincho"/>
              </w:rPr>
              <w:t>offset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b/>
                <w:i/>
                <w:lang w:eastAsia="ja-JP"/>
              </w:rPr>
            </w:pPr>
            <w:r w:rsidRPr="00AB4DC7">
              <w:rPr>
                <w:rFonts w:eastAsia="MS Mincho"/>
                <w:b/>
                <w:i/>
                <w:lang w:eastAsia="ja-JP"/>
              </w:rPr>
              <w:t>ofst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bookmarkStart w:id="6" w:name="OLE_LINK9"/>
            <w:r w:rsidRPr="00AB4DC7">
              <w:rPr>
                <w:rFonts w:hint="eastAsia"/>
                <w:lang w:eastAsia="zh-CN"/>
              </w:rPr>
              <w:t>notificationEventType</w:t>
            </w:r>
            <w:bookmarkEnd w:id="6"/>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hint="eastAsia"/>
                <w:lang w:eastAsia="zh-CN"/>
              </w:rPr>
              <w:t>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hint="eastAsia"/>
                <w:b/>
                <w:i/>
                <w:lang w:eastAsia="zh-CN"/>
              </w:rPr>
              <w:t>net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operationMonitor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 xml:space="preserve">eventNotificationCriteria, </w:t>
            </w:r>
            <w:r w:rsidRPr="00AB4DC7">
              <w:t>notificationEvent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om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hint="eastAsia"/>
                <w:lang w:eastAsia="ja-JP"/>
              </w:rPr>
            </w:pPr>
            <w:r w:rsidRPr="00AB4DC7">
              <w:rPr>
                <w:rFonts w:eastAsia="MS Mincho" w:hint="eastAsia"/>
                <w:lang w:eastAsia="ja-JP"/>
              </w:rPr>
              <w:t>representation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hint="eastAsia"/>
                <w:lang w:eastAsia="ja-JP"/>
              </w:rPr>
            </w:pPr>
            <w:r w:rsidRPr="00AB4DC7">
              <w:rPr>
                <w:rFonts w:eastAsia="MS Mincho" w:hint="eastAsia"/>
                <w:lang w:eastAsia="ja-JP"/>
              </w:rPr>
              <w:t>notificationEvent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hint="eastAsia"/>
                <w:b/>
                <w:i/>
                <w:lang w:eastAsia="ja-JP"/>
              </w:rPr>
            </w:pPr>
            <w:r w:rsidRPr="00AB4DC7">
              <w:rPr>
                <w:rFonts w:eastAsia="MS Mincho" w:hint="eastAsia"/>
                <w:b/>
                <w:i/>
                <w:lang w:eastAsia="ja-JP"/>
              </w:rPr>
              <w:t>rep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filterUsage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fu</w:t>
            </w:r>
            <w:r>
              <w:rPr>
                <w:rFonts w:eastAsia="MS Mincho"/>
                <w:b/>
                <w:i/>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eventCatType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ect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eventCatNo</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ecn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number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num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duration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dur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notification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 xml:space="preserve">aggregatedNotification, </w:t>
            </w:r>
            <w:r w:rsidRPr="00AB4DC7">
              <w:br/>
              <w:t>Request 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sgn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notificationEvent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nev</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verificationRequest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vrq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subscriptionDeletion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sud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subscriptionReference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sur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creator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cr*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notificationForwardingURI</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nfu*</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hint="eastAsia"/>
                <w:lang w:eastAsia="ko-KR"/>
              </w:rPr>
              <w:t>IPEDiscoveryRequest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hint="eastAsia"/>
                <w:lang w:eastAsia="ko-KR"/>
              </w:rPr>
              <w:t>notification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hint="eastAsia"/>
                <w:b/>
                <w:i/>
                <w:lang w:eastAsia="ko-KR"/>
              </w:rPr>
              <w:t>idr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hint="eastAsia"/>
                <w:lang w:eastAsia="ko-KR"/>
              </w:rPr>
              <w:t>filterCriteria</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hint="eastAsia"/>
                <w:lang w:eastAsia="ko-KR"/>
              </w:rPr>
              <w:t>IPEDiscoveryRequest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b/>
                <w:i/>
                <w:lang w:eastAsia="ko-KR"/>
              </w:rPr>
              <w:t>fc*</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operation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 xml:space="preserve">operationMonitor,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op*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operation</w:t>
            </w:r>
            <w:r>
              <w:rPr>
                <w:rFonts w:eastAsia="MS Mincho"/>
              </w:rPr>
              <w:t>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operationMonitor</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6239">
              <w:rPr>
                <w:rFonts w:eastAsia="SimSun" w:hint="eastAsia"/>
                <w:b/>
                <w:i/>
                <w:lang w:eastAsia="zh-CN"/>
              </w:rPr>
              <w:t>ops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originator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 xml:space="preserve">operationMonitor, IPEDiscoveryRequest,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or*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acc</w:t>
            </w:r>
            <w:r w:rsidRPr="00AB4DC7">
              <w:rPr>
                <w:rFonts w:eastAsia="SimSun"/>
              </w:rPr>
              <w:t>ess</w:t>
            </w:r>
            <w:r w:rsidRPr="00AB4DC7">
              <w:t>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aci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t>MSISDN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msd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action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del w:id="7" w:author="cdot" w:date="2017-09-08T11:00:00Z">
              <w:r w:rsidRPr="00AB4DC7" w:rsidDel="00B8584E">
                <w:rPr>
                  <w:rFonts w:eastAsia="MS Mincho"/>
                  <w:b/>
                  <w:i/>
                </w:rPr>
                <w:delText>can</w:delText>
              </w:r>
            </w:del>
            <w:ins w:id="8" w:author="cdot" w:date="2017-09-08T11:00:00Z">
              <w:r w:rsidR="00B8584E">
                <w:rPr>
                  <w:rFonts w:eastAsia="MS Mincho"/>
                  <w:b/>
                  <w:i/>
                </w:rPr>
                <w:t>acn</w:t>
              </w:r>
            </w:ins>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status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sus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childResource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SimSun"/>
              </w:rPr>
            </w:pPr>
            <w:r w:rsidRPr="00AB4DC7">
              <w:rPr>
                <w:rFonts w:eastAsia="MS Mincho"/>
              </w:rPr>
              <w:t xml:space="preserve">All except </w:t>
            </w:r>
            <w:r w:rsidRPr="00AB4DC7">
              <w:rPr>
                <w:rFonts w:eastAsia="SimSun"/>
              </w:rPr>
              <w:t>execInstance, announced resource, management resources from firmware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b/>
                <w:i/>
              </w:rPr>
            </w:pPr>
            <w:r w:rsidRPr="00AB4DC7">
              <w:rPr>
                <w:rFonts w:eastAsia="MS Mincho"/>
                <w:b/>
                <w:i/>
              </w:rPr>
              <w:t>ch</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accessControlRule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privileges, selfPrivileges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accessControlOriginators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acor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accessControlOperations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acop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accessControlContexts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acco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accessControWindow</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actw</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accessControlIpAddresses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acip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ipv4Addresses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ipv4</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ipv6Addresses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ipv6</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accessControlLocationRegion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aclr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countryCode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accc</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circRegion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hint="eastAsia"/>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b/>
                <w:i/>
                <w:lang w:eastAsia="zh-CN"/>
              </w:rPr>
            </w:pPr>
            <w:r w:rsidRPr="00AB4DC7">
              <w:rPr>
                <w:b/>
                <w:i/>
                <w:lang w:eastAsia="zh-CN"/>
              </w:rPr>
              <w:t>accr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name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hAnsi="Arial"/>
                <w:sz w:val="18"/>
                <w:lang w:eastAsia="zh-CN"/>
              </w:rPr>
              <w:t>attribute, anyArgType, mgmtLinkRef, childResourceRef</w:t>
            </w:r>
            <w:r w:rsidRPr="00AB4DC7">
              <w:rPr>
                <w:rFonts w:ascii="Arial" w:eastAsia="MS Mincho" w:hAnsi="Arial" w:hint="eastAsia"/>
                <w:sz w:val="18"/>
                <w:lang w:eastAsia="ja-JP"/>
              </w:rPr>
              <w:t xml:space="preserve">, </w:t>
            </w: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nm*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lastRenderedPageBreak/>
              <w:t>specializationID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childResourceRef</w:t>
            </w:r>
            <w:r>
              <w:rPr>
                <w:rFonts w:ascii="Arial" w:hAnsi="Arial"/>
                <w:sz w:val="18"/>
                <w:lang w:eastAsia="zh-CN"/>
              </w:rPr>
              <w:t xml:space="preserve">, </w:t>
            </w:r>
            <w:r w:rsidRPr="00CF4E39">
              <w:rPr>
                <w:rFonts w:ascii="Arial" w:hAnsi="Arial"/>
                <w:sz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spid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value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attribute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val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anyArgType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typ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maxNrOfNotify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mnn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timeWindow</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tww</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scheduleEntry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scheduleElement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sce</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hint="eastAsia"/>
                <w:sz w:val="18"/>
                <w:lang w:eastAsia="zh-CN"/>
              </w:rPr>
              <w:t>aggregatedNotification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hint="eastAsia"/>
                <w:b/>
                <w:i/>
                <w:sz w:val="18"/>
                <w:lang w:eastAsia="zh-CN"/>
              </w:rPr>
              <w:t>agn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sz w:val="18"/>
                <w:lang w:eastAsia="zh-CN"/>
              </w:rPr>
            </w:pPr>
            <w:r w:rsidRPr="00AB4DC7">
              <w:rPr>
                <w:rFonts w:ascii="Arial" w:hAnsi="Arial"/>
                <w:sz w:val="18"/>
                <w:lang w:eastAsia="zh-CN"/>
              </w:rPr>
              <w:t>attributeList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atrl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securityInfo</w:t>
            </w:r>
          </w:p>
        </w:tc>
        <w:tc>
          <w:tcPr>
            <w:tcW w:w="4021" w:type="dxa"/>
            <w:tcBorders>
              <w:top w:val="single" w:sz="4" w:space="0" w:color="auto"/>
              <w:left w:val="single" w:sz="4" w:space="0" w:color="auto"/>
              <w:bottom w:val="single" w:sz="4" w:space="0" w:color="auto"/>
              <w:right w:val="single" w:sz="4" w:space="0" w:color="auto"/>
            </w:tcBorders>
          </w:tcPr>
          <w:p w:rsidR="005B5303" w:rsidRPr="00A26F90" w:rsidRDefault="005B5303" w:rsidP="006D41EE">
            <w:pPr>
              <w:keepNext/>
              <w:keepLines/>
              <w:spacing w:after="0"/>
              <w:rPr>
                <w:rFonts w:ascii="Arial" w:hAnsi="Arial"/>
                <w:sz w:val="18"/>
                <w:lang w:val="fr-FR" w:eastAsia="zh-CN"/>
              </w:rPr>
            </w:pPr>
            <w:r w:rsidRPr="00A26F90">
              <w:rPr>
                <w:rFonts w:ascii="Arial" w:hAnsi="Arial"/>
                <w:sz w:val="18"/>
                <w:lang w:val="fr-FR" w:eastAsia="zh-CN"/>
              </w:rPr>
              <w:t xml:space="preserve">Request </w:t>
            </w:r>
            <w:r w:rsidRPr="00A26F90">
              <w:rPr>
                <w:rFonts w:ascii="Arial" w:hAnsi="Arial" w:hint="eastAsia"/>
                <w:sz w:val="18"/>
                <w:lang w:val="fr-FR" w:eastAsia="zh-CN"/>
              </w:rPr>
              <w:t>Primitive Content</w:t>
            </w:r>
            <w:r w:rsidRPr="00A26F90">
              <w:rPr>
                <w:rFonts w:ascii="Arial" w:hAnsi="Arial"/>
                <w:sz w:val="18"/>
                <w:lang w:val="fr-FR" w:eastAsia="zh-CN"/>
              </w:rPr>
              <w:t xml:space="preserve">, Response </w:t>
            </w:r>
            <w:r w:rsidRPr="00A26F90">
              <w:rPr>
                <w:rFonts w:ascii="Arial" w:hAnsi="Arial" w:hint="eastAsia"/>
                <w:sz w:val="18"/>
                <w:lang w:val="fr-FR"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seci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hint="eastAsia"/>
                <w:sz w:val="18"/>
                <w:lang w:eastAsia="zh-CN"/>
              </w:rPr>
              <w:t>aggregatedResponse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a</w:t>
            </w:r>
            <w:r w:rsidRPr="00AB4DC7">
              <w:rPr>
                <w:rFonts w:ascii="Arial" w:hAnsi="Arial" w:hint="eastAsia"/>
                <w:b/>
                <w:i/>
                <w:sz w:val="18"/>
                <w:lang w:eastAsia="zh-CN"/>
              </w:rPr>
              <w:t>gr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resource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rce</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URIList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uril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hint="eastAsia"/>
                <w:sz w:val="18"/>
                <w:lang w:eastAsia="ko-KR"/>
              </w:rPr>
              <w:t>debugInfo</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hint="eastAsia"/>
                <w:b/>
                <w:i/>
                <w:sz w:val="18"/>
                <w:lang w:eastAsia="ko-KR"/>
              </w:rPr>
              <w:t>dbg</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anyArg</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resetArgsType, rebootArgsType, uploadArgsType, downloadArgsType, softwareInstallArgsType softwareUpdateArgsType, softwareUninstallArgsType, 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any</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fileType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ftyp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URI</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resourceWrapper</w:t>
            </w:r>
            <w:r w:rsidRPr="00AB4DC7">
              <w:rPr>
                <w:rFonts w:ascii="Arial" w:eastAsia="MS Mincho" w:hAnsi="Arial"/>
                <w:sz w:val="18"/>
                <w:lang w:eastAsia="ja-JP"/>
              </w:rPr>
              <w:t>, dynAuthTokenReqInfo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b/>
                <w:i/>
                <w:sz w:val="18"/>
                <w:lang w:eastAsia="ja-JP"/>
              </w:rPr>
            </w:pPr>
            <w:r w:rsidRPr="00AB4DC7">
              <w:rPr>
                <w:rFonts w:ascii="Arial" w:eastAsia="MS Mincho" w:hAnsi="Arial" w:hint="eastAsia"/>
                <w:b/>
                <w:i/>
                <w:sz w:val="18"/>
                <w:lang w:eastAsia="ja-JP"/>
              </w:rPr>
              <w:t>uri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URL</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url*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username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unm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password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pwd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filesize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fsi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targetFile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tgf</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delaySeconds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dss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successURL</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surl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startTime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stt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completeTime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cpt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UUID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softwareInstallArgsType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uuid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executionEnvRef</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softwareInstallArgsType softawareUpdateArgsType,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eer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version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 xml:space="preserve">softwareUninstallArgsType, </w:t>
            </w: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vr*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reset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rst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reboot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rbo*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upload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uld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download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dld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softwareInstall</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swin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softwareUpdate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swup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softwareUninstall</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swun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tracingOption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tcop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tracingInfo</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b/>
                <w:i/>
                <w:sz w:val="18"/>
                <w:lang w:eastAsia="zh-CN"/>
              </w:rPr>
              <w:t>tcin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responseTypeValue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b/>
                <w:i/>
                <w:sz w:val="18"/>
                <w:lang w:eastAsia="ja-JP"/>
              </w:rPr>
            </w:pPr>
            <w:r w:rsidRPr="00AB4DC7">
              <w:rPr>
                <w:rFonts w:ascii="Arial" w:eastAsia="MS Mincho" w:hAnsi="Arial" w:hint="eastAsia"/>
                <w:b/>
                <w:i/>
                <w:sz w:val="18"/>
                <w:lang w:eastAsia="ja-JP"/>
              </w:rPr>
              <w:t>rtv</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notificationURI</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b/>
                <w:i/>
                <w:sz w:val="18"/>
                <w:lang w:eastAsia="ja-JP"/>
              </w:rPr>
            </w:pPr>
            <w:r w:rsidRPr="00AB4DC7">
              <w:rPr>
                <w:rFonts w:ascii="Arial" w:eastAsia="MS Mincho" w:hAnsi="Arial"/>
                <w:b/>
                <w:i/>
                <w:sz w:val="18"/>
                <w:lang w:eastAsia="ja-JP"/>
              </w:rPr>
              <w:t>n</w:t>
            </w:r>
            <w:r w:rsidRPr="00AB4DC7">
              <w:rPr>
                <w:rFonts w:ascii="Arial" w:eastAsia="MS Mincho" w:hAnsi="Arial" w:hint="eastAsia"/>
                <w:b/>
                <w:i/>
                <w:sz w:val="18"/>
                <w:lang w:eastAsia="ja-JP"/>
              </w:rPr>
              <w:t>u</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hAnsi="Arial" w:hint="eastAsia"/>
                <w:sz w:val="18"/>
                <w:lang w:eastAsia="ko-KR"/>
              </w:rPr>
              <w:t>timeOfDay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hint="eastAsia"/>
                <w:b/>
                <w:i/>
                <w:sz w:val="18"/>
                <w:lang w:eastAsia="ko-KR"/>
              </w:rPr>
              <w:t>tod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hAnsi="Arial" w:hint="eastAsia"/>
                <w:sz w:val="18"/>
                <w:lang w:eastAsia="ko-KR"/>
              </w:rPr>
              <w:t>locationRegions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hint="eastAsia"/>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hint="eastAsia"/>
                <w:b/>
                <w:i/>
                <w:sz w:val="18"/>
                <w:lang w:eastAsia="ko-KR"/>
              </w:rPr>
              <w:t>lr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sz w:val="18"/>
                <w:lang w:eastAsia="ko-KR"/>
              </w:rPr>
            </w:pPr>
            <w:r w:rsidRPr="00AB4DC7">
              <w:rPr>
                <w:rFonts w:ascii="Arial" w:eastAsia="MS Mincho" w:hAnsi="Arial"/>
                <w:sz w:val="18"/>
                <w:lang w:eastAsia="ja-JP"/>
              </w:rPr>
              <w:t>URIReference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ko-KR"/>
              </w:rPr>
            </w:pPr>
            <w:r w:rsidRPr="00AB4DC7">
              <w:rPr>
                <w:rFonts w:ascii="Arial" w:eastAsia="MS Mincho" w:hAnsi="Arial"/>
                <w:b/>
                <w:i/>
                <w:sz w:val="18"/>
                <w:lang w:eastAsia="ja-JP"/>
              </w:rPr>
              <w:t>urir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MS Mincho" w:hAnsi="Arial"/>
                <w:sz w:val="18"/>
                <w:lang w:eastAsia="ja-JP"/>
              </w:rPr>
              <w:t>semanticsFilter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smf</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MS Mincho" w:hAnsi="Arial" w:hint="eastAsia"/>
                <w:sz w:val="18"/>
                <w:lang w:eastAsia="ja-JP"/>
              </w:rPr>
              <w:t>missingDataList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b/>
                <w:i/>
                <w:sz w:val="18"/>
                <w:lang w:eastAsia="zh-CN"/>
              </w:rPr>
              <w:t>mdl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lang w:eastAsia="ja-JP"/>
              </w:rPr>
            </w:pPr>
            <w:r w:rsidRPr="00AB4DC7">
              <w:rPr>
                <w:rFonts w:ascii="Arial" w:hAnsi="Arial" w:cs="Arial"/>
                <w:sz w:val="18"/>
                <w:szCs w:val="18"/>
                <w:lang w:eastAsia="zh-CN"/>
              </w:rPr>
              <w:t>missingData</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eastAsia="MS Mincho" w:hAnsi="Arial" w:cs="Arial"/>
                <w:sz w:val="18"/>
                <w:szCs w:val="18"/>
              </w:rPr>
              <w:t>eventNotificationCriteria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zh-CN"/>
              </w:rPr>
            </w:pPr>
            <w:r w:rsidRPr="00AB4DC7">
              <w:rPr>
                <w:rFonts w:ascii="Arial" w:hAnsi="Arial" w:hint="eastAsia"/>
                <w:b/>
                <w:i/>
                <w:sz w:val="18"/>
                <w:lang w:eastAsia="zh-CN"/>
              </w:rPr>
              <w:t>md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tokenID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r w:rsidRPr="00AB4DC7">
              <w:rPr>
                <w:rFonts w:ascii="Arial" w:hAnsi="Arial" w:cs="Arial"/>
                <w:sz w:val="18"/>
                <w:szCs w:val="18"/>
                <w:lang w:eastAsia="ja-JP"/>
              </w:rPr>
              <w:t xml:space="preserve">, </w:t>
            </w:r>
            <w:r w:rsidRPr="00AB4DC7">
              <w:rPr>
                <w:rFonts w:ascii="Arial" w:hAnsi="Arial" w:cs="Arial"/>
                <w:sz w:val="18"/>
                <w:szCs w:val="18"/>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holder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tkhd</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lastRenderedPageBreak/>
              <w:t>issuer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tkis</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notBefore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tknb</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notAfter</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tkna</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tokenName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tknm</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eastAsia="SimSun" w:hAnsi="Arial" w:hint="eastAsia"/>
                <w:sz w:val="18"/>
                <w:lang w:eastAsia="zh-CN"/>
              </w:rPr>
              <w:t>a</w:t>
            </w:r>
            <w:r w:rsidRPr="00AB4DC7">
              <w:rPr>
                <w:rFonts w:ascii="Arial" w:hAnsi="Arial"/>
                <w:sz w:val="18"/>
                <w:lang w:eastAsia="ja-JP"/>
              </w:rPr>
              <w:t>udience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tkau</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eastAsia="SimSun" w:hAnsi="Arial" w:hint="eastAsia"/>
                <w:sz w:val="18"/>
                <w:lang w:eastAsia="zh-CN"/>
              </w:rPr>
              <w:t>permission</w:t>
            </w:r>
            <w:r w:rsidRPr="00AB4DC7">
              <w:rPr>
                <w:rFonts w:ascii="Arial" w:hAnsi="Arial"/>
                <w:sz w:val="18"/>
                <w:lang w:eastAsia="ja-JP"/>
              </w:rPr>
              <w:t>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tkps</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sz w:val="18"/>
                <w:szCs w:val="18"/>
                <w:lang w:eastAsia="zh-CN"/>
              </w:rPr>
            </w:pPr>
            <w:r w:rsidRPr="00AB4DC7">
              <w:rPr>
                <w:rFonts w:ascii="Arial" w:hAnsi="Arial"/>
                <w:sz w:val="18"/>
                <w:lang w:eastAsia="ja-JP"/>
              </w:rPr>
              <w:t>extension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hint="eastAsia"/>
                <w:b/>
                <w:i/>
                <w:sz w:val="18"/>
                <w:lang w:eastAsia="zh-CN"/>
              </w:rPr>
            </w:pPr>
            <w:r w:rsidRPr="00AB4DC7">
              <w:rPr>
                <w:rFonts w:ascii="Arial" w:eastAsia="SimSun" w:hAnsi="Arial" w:hint="eastAsia"/>
                <w:b/>
                <w:i/>
                <w:sz w:val="18"/>
                <w:lang w:eastAsia="zh-CN"/>
              </w:rPr>
              <w:t>tkex</w:t>
            </w:r>
            <w:r w:rsidRPr="00AB4DC7">
              <w:rPr>
                <w:rFonts w:ascii="Arial" w:eastAsia="SimSun" w:hAnsi="Arial"/>
                <w:b/>
                <w:i/>
                <w:sz w:val="18"/>
                <w:lang w:eastAsia="zh-CN"/>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hAnsi="Arial"/>
                <w:sz w:val="18"/>
                <w:lang w:eastAsia="ja-JP"/>
              </w:rPr>
            </w:pPr>
            <w:r w:rsidRPr="00AB4DC7">
              <w:rPr>
                <w:rFonts w:ascii="Arial" w:eastAsia="SimSun" w:hAnsi="Arial" w:hint="eastAsia"/>
                <w:sz w:val="18"/>
                <w:lang w:eastAsia="zh-CN"/>
              </w:rPr>
              <w:t>permission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sz w:val="18"/>
                <w:lang w:eastAsia="zh-CN"/>
              </w:rPr>
            </w:pPr>
            <w:r w:rsidRPr="00AB4DC7">
              <w:rPr>
                <w:rFonts w:ascii="Arial" w:eastAsia="SimSun" w:hAnsi="Arial"/>
                <w:sz w:val="18"/>
                <w:lang w:eastAsia="zh-CN"/>
              </w:rPr>
              <w:t>tokenPermissions</w:t>
            </w:r>
          </w:p>
        </w:tc>
        <w:tc>
          <w:tcPr>
            <w:tcW w:w="1399"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pm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hAnsi="Arial"/>
                <w:sz w:val="18"/>
                <w:lang w:eastAsia="ja-JP"/>
              </w:rPr>
            </w:pPr>
            <w:r w:rsidRPr="00AB4DC7">
              <w:rPr>
                <w:rFonts w:ascii="Arial" w:eastAsia="SimSun" w:hAnsi="Arial"/>
                <w:sz w:val="18"/>
                <w:lang w:eastAsia="zh-CN"/>
              </w:rPr>
              <w:t>resourceIDs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ris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hAnsi="Arial"/>
                <w:sz w:val="18"/>
                <w:lang w:eastAsia="ja-JP"/>
              </w:rPr>
            </w:pPr>
            <w:r w:rsidRPr="00AB4DC7">
              <w:rPr>
                <w:rFonts w:ascii="Arial" w:eastAsia="SimSun" w:hAnsi="Arial"/>
                <w:sz w:val="18"/>
                <w:lang w:eastAsia="zh-CN"/>
              </w:rPr>
              <w:t>privileges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r>
              <w:rPr>
                <w:rFonts w:ascii="Arial" w:eastAsia="SimSun" w:hAnsi="Arial"/>
                <w:sz w:val="18"/>
                <w:lang w:eastAsia="zh-CN"/>
              </w:rPr>
              <w:t xml:space="preserve">, </w:t>
            </w:r>
            <w:r w:rsidRPr="00AF61AE">
              <w:rPr>
                <w:rFonts w:ascii="Arial" w:eastAsia="SimSun" w:hAnsi="Arial"/>
                <w:sz w:val="18"/>
                <w:lang w:eastAsia="zh-CN"/>
              </w:rPr>
              <w:t>setOfPermissions</w:t>
            </w:r>
          </w:p>
        </w:tc>
        <w:tc>
          <w:tcPr>
            <w:tcW w:w="1399"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pv*</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hAnsi="Arial"/>
                <w:sz w:val="18"/>
                <w:lang w:eastAsia="ja-JP"/>
              </w:rPr>
            </w:pPr>
            <w:r w:rsidRPr="00AB4DC7">
              <w:rPr>
                <w:rFonts w:ascii="Arial" w:eastAsia="SimSun" w:hAnsi="Arial"/>
                <w:sz w:val="18"/>
                <w:lang w:eastAsia="zh-CN"/>
              </w:rPr>
              <w:t>roleIDs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rsidR="005B5303" w:rsidRPr="00AB4DC7" w:rsidDel="00967799" w:rsidRDefault="005B5303" w:rsidP="006D41EE">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rids*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sz w:val="18"/>
                <w:lang w:eastAsia="zh-CN"/>
              </w:rPr>
            </w:pPr>
            <w:r w:rsidRPr="00AB4DC7">
              <w:rPr>
                <w:rFonts w:ascii="Arial" w:hAnsi="Arial"/>
                <w:sz w:val="18"/>
                <w:lang w:eastAsia="ja-JP"/>
              </w:rPr>
              <w:t>localTokenIdAssignment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sz w:val="18"/>
                <w:lang w:eastAsia="zh-CN"/>
              </w:rPr>
            </w:pPr>
            <w:r w:rsidRPr="00AB4DC7">
              <w:rPr>
                <w:rFonts w:ascii="Arial" w:hAnsi="Arial"/>
                <w:sz w:val="18"/>
                <w:lang w:eastAsia="ja-JP"/>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hint="eastAsia"/>
                <w:b/>
                <w:i/>
                <w:sz w:val="18"/>
                <w:lang w:eastAsia="zh-CN"/>
              </w:rPr>
            </w:pPr>
            <w:r w:rsidRPr="00AB4DC7">
              <w:rPr>
                <w:rFonts w:ascii="Arial" w:hAnsi="Arial"/>
                <w:b/>
                <w:i/>
                <w:sz w:val="18"/>
                <w:lang w:eastAsia="ja-JP"/>
              </w:rPr>
              <w:t>ltia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ja-JP"/>
              </w:rPr>
            </w:pPr>
            <w:r w:rsidRPr="00AB4DC7">
              <w:rPr>
                <w:rFonts w:ascii="Arial" w:eastAsia="MS Mincho" w:hAnsi="Arial"/>
                <w:sz w:val="18"/>
                <w:lang w:eastAsia="ja-JP"/>
              </w:rPr>
              <w:t>localTokenID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hint="eastAsia"/>
                <w:sz w:val="18"/>
                <w:lang w:eastAsia="zh-CN"/>
              </w:rPr>
            </w:pPr>
            <w:r w:rsidRPr="00AB4DC7">
              <w:rPr>
                <w:rFonts w:ascii="Arial" w:eastAsia="MS Mincho" w:hAnsi="Arial"/>
                <w:sz w:val="18"/>
                <w:lang w:eastAsia="ja-JP"/>
              </w:rPr>
              <w:t>dynAuthLocalTokenIdAssignment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hint="eastAsia"/>
                <w:b/>
                <w:i/>
                <w:sz w:val="18"/>
                <w:lang w:eastAsia="zh-CN"/>
              </w:rPr>
            </w:pPr>
            <w:r w:rsidRPr="00AB4DC7">
              <w:rPr>
                <w:rFonts w:ascii="Arial" w:eastAsia="MS Mincho" w:hAnsi="Arial"/>
                <w:b/>
                <w:i/>
                <w:sz w:val="18"/>
                <w:lang w:eastAsia="ja-JP"/>
              </w:rPr>
              <w:t>lti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hAnsi="Arial"/>
                <w:sz w:val="18"/>
              </w:rPr>
              <w:t>dasInfo</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Arial" w:hAnsi="Arial"/>
                <w:b/>
                <w:i/>
                <w:sz w:val="18"/>
                <w:lang w:eastAsia="ja-JP"/>
              </w:rPr>
              <w:t>dasi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lang w:eastAsia="ja-JP"/>
              </w:rPr>
            </w:pPr>
            <w:r w:rsidRPr="00AB4DC7">
              <w:rPr>
                <w:rFonts w:ascii="Arial" w:hAnsi="Arial"/>
                <w:sz w:val="18"/>
              </w:rPr>
              <w:t>dasRequest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hint="eastAsia"/>
                <w:sz w:val="18"/>
                <w:lang w:eastAsia="zh-CN"/>
              </w:rPr>
            </w:pPr>
            <w:r w:rsidRPr="00AB4DC7">
              <w:rPr>
                <w:rFonts w:ascii="Arial" w:eastAsia="MS Mincho"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SimSun" w:hAnsi="Arial" w:hint="eastAsia"/>
                <w:b/>
                <w:i/>
                <w:sz w:val="18"/>
                <w:lang w:eastAsia="zh-CN"/>
              </w:rPr>
            </w:pPr>
            <w:r w:rsidRPr="00AB4DC7">
              <w:rPr>
                <w:rFonts w:ascii="Arial" w:eastAsia="MS Mincho" w:hAnsi="Arial"/>
                <w:b/>
                <w:i/>
                <w:sz w:val="18"/>
                <w:lang w:eastAsia="ja-JP"/>
              </w:rPr>
              <w:t>daq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rPr>
            </w:pPr>
            <w:r w:rsidRPr="00AB4DC7">
              <w:rPr>
                <w:rFonts w:ascii="Arial" w:hAnsi="Arial"/>
                <w:sz w:val="18"/>
              </w:rPr>
              <w:t>securedDasRequest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Arial" w:hAnsi="Arial"/>
                <w:b/>
                <w:i/>
                <w:sz w:val="18"/>
                <w:lang w:eastAsia="ja-JP"/>
              </w:rPr>
              <w:t>sdr</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sz w:val="18"/>
              </w:rPr>
            </w:pPr>
            <w:r w:rsidRPr="00AB4DC7">
              <w:rPr>
                <w:rFonts w:ascii="Arial" w:eastAsia="MS Mincho" w:hAnsi="Arial"/>
                <w:sz w:val="18"/>
                <w:lang w:eastAsia="ja-JP"/>
              </w:rPr>
              <w:t>filterOperation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fo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targetedResourceType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trt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originatorIP</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oip</w:t>
            </w:r>
            <w:r>
              <w:rPr>
                <w:rFonts w:ascii="Arial" w:eastAsia="MS Mincho" w:hAnsi="Arial"/>
                <w:b/>
                <w:i/>
                <w:sz w:val="18"/>
                <w:lang w:eastAsia="ja-JP"/>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ipv4Address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r>
              <w:rPr>
                <w:rFonts w:eastAsia="MS Mincho"/>
                <w:lang w:eastAsia="ja-JP"/>
              </w:rPr>
              <w:t xml:space="preserve">, </w:t>
            </w:r>
            <w:r w:rsidRPr="0025180A">
              <w:rPr>
                <w:rFonts w:eastAsia="SimSun"/>
                <w:lang w:eastAsia="zh-CN"/>
              </w:rPr>
              <w:t>ipAddress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ip4</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ipv6Address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r>
              <w:rPr>
                <w:rFonts w:eastAsia="MS Mincho"/>
                <w:lang w:eastAsia="ja-JP"/>
              </w:rPr>
              <w:t xml:space="preserve">, </w:t>
            </w:r>
            <w:r w:rsidRPr="0025180A">
              <w:rPr>
                <w:rFonts w:eastAsia="SimSun"/>
                <w:lang w:eastAsia="zh-CN"/>
              </w:rPr>
              <w:t>ipAddress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ip6</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originatorLocation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olo</w:t>
            </w:r>
            <w:r>
              <w:rPr>
                <w:rFonts w:ascii="Arial" w:eastAsia="MS Mincho" w:hAnsi="Arial"/>
                <w:b/>
                <w:i/>
                <w:sz w:val="18"/>
                <w:lang w:eastAsia="ja-JP"/>
              </w:rPr>
              <w: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originatorRoleIDs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orid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requestTimestamp</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rts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targetedResourceID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trid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proposedPrivilegesLifetime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ppl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roleIDsFromACPs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rfa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tokenIDs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tids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ko-KR"/>
              </w:rPr>
              <w:t>dynamicACPInfo</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dai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ko-KR"/>
              </w:rPr>
              <w:t>grantedPrivileges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gp</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ko-KR"/>
              </w:rPr>
              <w:t>privilegesLifetime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pl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ko-KR"/>
              </w:rPr>
              <w:t>tokens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tkns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ko-KR"/>
              </w:rPr>
              <w:t>securityInfoType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sit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dasRequest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dreq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dasResponse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dres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52177E">
              <w:rPr>
                <w:rFonts w:eastAsia="MS Mincho"/>
              </w:rPr>
              <w:t>dynAuthRelMapRequest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5C69E3">
              <w:rPr>
                <w:rFonts w:ascii="Arial" w:eastAsia="MS Mincho" w:hAnsi="Arial"/>
                <w:b/>
                <w:i/>
                <w:sz w:val="18"/>
                <w:lang w:eastAsia="ja-JP"/>
              </w:rPr>
              <w:t>darq</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52177E">
              <w:rPr>
                <w:rFonts w:eastAsia="MS Mincho"/>
              </w:rPr>
              <w:t>dynAuthRelMapResponse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5C69E3">
              <w:rPr>
                <w:rFonts w:ascii="Arial" w:eastAsia="MS Mincho" w:hAnsi="Arial"/>
                <w:b/>
                <w:i/>
                <w:sz w:val="18"/>
                <w:lang w:eastAsia="ja-JP"/>
              </w:rPr>
              <w:t>dars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esprimRandObject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ero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esprimObject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epo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eastAsia="MS Mincho"/>
              </w:rPr>
              <w:t>escertkeMessage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eckm</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cs="Arial"/>
                <w:lang w:eastAsia="ja-JP"/>
              </w:rPr>
              <w:t>resourceRef</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cs="Arial"/>
                <w:lang w:eastAsia="ja-JP"/>
              </w:rPr>
              <w:t>listOfChildResourceRef</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cs="Arial"/>
                <w:b/>
                <w:i/>
                <w:sz w:val="18"/>
                <w:lang w:eastAsia="ja-JP"/>
              </w:rPr>
              <w:t>rrf</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rPr>
            </w:pPr>
            <w:r w:rsidRPr="00AB4DC7">
              <w:rPr>
                <w:rFonts w:cs="Arial"/>
                <w:lang w:eastAsia="ja-JP"/>
              </w:rPr>
              <w:t>resourceRefList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cs="Arial"/>
              </w:rPr>
              <w:t>Response Primitive Content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cs="Arial"/>
                <w:b/>
                <w:i/>
                <w:sz w:val="18"/>
                <w:lang w:eastAsia="ja-JP"/>
              </w:rPr>
              <w:t>rrl</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esprimRandID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esri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esprimRandValue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esrv</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esprimRandExpiry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esrx</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esprimKeyGenAlgID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 xml:space="preserve">originatorESPrimRandObject, </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esk</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esprimKeyGenAlgIDs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receiverESPrimRandObject,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esks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esprimProtocolAndAlgIDs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espa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supportede2ESecFeatures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esf</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certificates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escert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lang w:eastAsia="ja-JP"/>
              </w:rPr>
            </w:pPr>
            <w:r w:rsidRPr="00AB4DC7">
              <w:rPr>
                <w:rFonts w:eastAsia="MS Mincho"/>
                <w:lang w:eastAsia="ja-JP"/>
              </w:rPr>
              <w:t>sharedReceiverESPrimRandObject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cs="Arial"/>
                <w:b/>
                <w:i/>
                <w:sz w:val="18"/>
                <w:lang w:eastAsia="ja-JP"/>
              </w:rPr>
            </w:pPr>
            <w:r w:rsidRPr="00AB4DC7">
              <w:rPr>
                <w:rFonts w:ascii="Arial" w:eastAsia="MS Mincho" w:hAnsi="Arial"/>
                <w:b/>
                <w:i/>
                <w:sz w:val="18"/>
                <w:lang w:eastAsia="ja-JP"/>
              </w:rPr>
              <w:t>esro</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rPr>
              <w:t>networkAction</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nwa</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t>initialBackoffTime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ibt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t>additionalBackoffTime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abt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t>maximumBackoffTime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mbt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t>optionalRandomBackoffTime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rbt</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lastRenderedPageBreak/>
              <w:t>backOffParametersSet</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eastAsia="MS Mincho" w:hAnsi="Arial"/>
                <w:b/>
                <w:i/>
                <w:sz w:val="18"/>
                <w:lang w:eastAsia="ja-JP"/>
              </w:rPr>
              <w:t>bops</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SimSun" w:cs="Arial"/>
                <w:szCs w:val="18"/>
                <w:lang w:eastAsia="zh-CN"/>
              </w:rPr>
              <w:t>dataLink</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ja-JP"/>
              </w:rPr>
              <w:t>listOfDataLinks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b/>
                <w:i/>
                <w:sz w:val="18"/>
                <w:lang w:eastAsia="ja-JP"/>
              </w:rPr>
              <w:t>dali</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lang w:eastAsia="ja-JP"/>
              </w:rPr>
              <w:t>attributeName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b/>
                <w:i/>
                <w:sz w:val="18"/>
                <w:lang w:eastAsia="ja-JP"/>
              </w:rPr>
              <w:t>atn</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t>dataContainerID</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eastAsia="MS Mincho" w:hAnsi="Arial"/>
                <w:b/>
                <w:i/>
                <w:sz w:val="18"/>
                <w:lang w:eastAsia="ja-JP"/>
              </w:rPr>
            </w:pPr>
            <w:r w:rsidRPr="00AB4DC7">
              <w:rPr>
                <w:rFonts w:ascii="Arial" w:hAnsi="Arial"/>
                <w:b/>
                <w:i/>
                <w:sz w:val="18"/>
                <w:lang w:eastAsia="ja-JP"/>
              </w:rPr>
              <w:t>dcid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accessControlAuthenticationFlag</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SimSun" w:cs="Arial"/>
                <w:szCs w:val="18"/>
                <w:lang w:eastAsia="zh-CN"/>
              </w:rPr>
            </w:pPr>
            <w:r w:rsidRPr="00AB4DC7">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ja-JP"/>
              </w:rPr>
            </w:pPr>
            <w:r w:rsidRPr="00AB4DC7">
              <w:rPr>
                <w:rFonts w:ascii="Arial" w:hAnsi="Arial"/>
                <w:b/>
                <w:i/>
                <w:sz w:val="18"/>
                <w:lang w:eastAsia="ja-JP"/>
              </w:rPr>
              <w:t>acaf</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t>accessControlObjectDetails</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SimSun" w:cs="Arial"/>
                <w:szCs w:val="18"/>
                <w:lang w:eastAsia="zh-CN"/>
              </w:rPr>
            </w:pPr>
            <w:r>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ja-JP"/>
              </w:rPr>
            </w:pPr>
            <w:r>
              <w:rPr>
                <w:rFonts w:ascii="Arial" w:hAnsi="Arial"/>
                <w:b/>
                <w:i/>
                <w:sz w:val="18"/>
                <w:lang w:eastAsia="ja-JP"/>
              </w:rPr>
              <w:t>acod</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AB4DC7">
              <w:t>dataLinkEntry</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SimSun" w:cs="Arial"/>
                <w:szCs w:val="18"/>
                <w:lang w:eastAsia="zh-CN"/>
              </w:rPr>
            </w:pPr>
            <w:r w:rsidRPr="00AB4DC7">
              <w:rPr>
                <w:rFonts w:eastAsia="SimSun" w:cs="Arial"/>
                <w:szCs w:val="18"/>
                <w:lang w:eastAsia="zh-CN"/>
              </w:rPr>
              <w:t>listOfDataLinks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ja-JP"/>
              </w:rPr>
            </w:pPr>
            <w:r w:rsidRPr="00AB4DC7">
              <w:rPr>
                <w:rFonts w:ascii="Arial" w:hAnsi="Arial"/>
                <w:b/>
                <w:i/>
                <w:sz w:val="18"/>
                <w:lang w:eastAsia="ja-JP"/>
              </w:rPr>
              <w:t>dle</w:t>
            </w:r>
          </w:p>
        </w:tc>
      </w:tr>
      <w:tr w:rsidR="005B5303" w:rsidRPr="00AB4DC7" w:rsidTr="006D41EE">
        <w:trPr>
          <w:jc w:val="center"/>
        </w:trPr>
        <w:tc>
          <w:tcPr>
            <w:tcW w:w="2298"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pPr>
            <w:r w:rsidRPr="005A3421">
              <w:rPr>
                <w:rFonts w:eastAsia="Arial Unicode MS"/>
                <w:i/>
                <w:kern w:val="2"/>
              </w:rPr>
              <w:t>childResource</w:t>
            </w:r>
            <w:r w:rsidRPr="005A3421">
              <w:rPr>
                <w:rFonts w:eastAsia="Arial Unicode MS"/>
                <w:i/>
                <w:kern w:val="2"/>
                <w:lang w:eastAsia="zh-CN"/>
              </w:rPr>
              <w:t>Type</w:t>
            </w:r>
          </w:p>
        </w:tc>
        <w:tc>
          <w:tcPr>
            <w:tcW w:w="4021"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L"/>
              <w:rPr>
                <w:rFonts w:eastAsia="SimSun" w:cs="Arial"/>
                <w:szCs w:val="18"/>
                <w:lang w:eastAsia="zh-CN"/>
              </w:rPr>
            </w:pPr>
            <w:r>
              <w:rPr>
                <w:rFonts w:eastAsia="SimSun" w:cs="Arial"/>
                <w:szCs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rsidR="005B5303" w:rsidRPr="00AB4DC7" w:rsidRDefault="005B5303" w:rsidP="006D41EE">
            <w:pPr>
              <w:keepNext/>
              <w:keepLines/>
              <w:spacing w:after="0"/>
              <w:rPr>
                <w:rFonts w:ascii="Arial" w:hAnsi="Arial"/>
                <w:b/>
                <w:i/>
                <w:sz w:val="18"/>
                <w:lang w:eastAsia="ja-JP"/>
              </w:rPr>
            </w:pPr>
            <w:r>
              <w:rPr>
                <w:rFonts w:ascii="Arial" w:hAnsi="Arial"/>
                <w:b/>
                <w:i/>
                <w:sz w:val="18"/>
                <w:lang w:eastAsia="ja-JP"/>
              </w:rPr>
              <w:t>chty</w:t>
            </w:r>
          </w:p>
        </w:tc>
      </w:tr>
      <w:tr w:rsidR="005B5303" w:rsidRPr="00AB4DC7" w:rsidTr="006D41EE">
        <w:trPr>
          <w:jc w:val="center"/>
        </w:trPr>
        <w:tc>
          <w:tcPr>
            <w:tcW w:w="7718" w:type="dxa"/>
            <w:gridSpan w:val="3"/>
            <w:tcBorders>
              <w:top w:val="single" w:sz="4" w:space="0" w:color="auto"/>
              <w:left w:val="single" w:sz="4" w:space="0" w:color="auto"/>
              <w:bottom w:val="single" w:sz="4" w:space="0" w:color="auto"/>
              <w:right w:val="single" w:sz="4" w:space="0" w:color="auto"/>
            </w:tcBorders>
          </w:tcPr>
          <w:p w:rsidR="005B5303" w:rsidRPr="00AB4DC7" w:rsidRDefault="005B5303" w:rsidP="006D41EE">
            <w:pPr>
              <w:pStyle w:val="TAN"/>
              <w:rPr>
                <w:rFonts w:eastAsia="MS Mincho"/>
              </w:rPr>
            </w:pPr>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p>
        </w:tc>
      </w:tr>
    </w:tbl>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EC" w:rsidRDefault="00BE4FEC">
      <w:r>
        <w:separator/>
      </w:r>
    </w:p>
  </w:endnote>
  <w:endnote w:type="continuationSeparator" w:id="0">
    <w:p w:rsidR="00BE4FEC" w:rsidRDefault="00B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EF" w:rsidRDefault="0046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B530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65DEF">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65DEF">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EF" w:rsidRDefault="0046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EC" w:rsidRDefault="00BE4FEC">
      <w:r>
        <w:separator/>
      </w:r>
    </w:p>
  </w:footnote>
  <w:footnote w:type="continuationSeparator" w:id="0">
    <w:p w:rsidR="00BE4FEC" w:rsidRDefault="00B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EF" w:rsidRDefault="0046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465DEF">
            <w:fldChar w:fldCharType="begin"/>
          </w:r>
          <w:r w:rsidR="00465DEF">
            <w:instrText xml:space="preserve"> FILENAME </w:instrText>
          </w:r>
          <w:r w:rsidR="00465DEF">
            <w:fldChar w:fldCharType="separate"/>
          </w:r>
          <w:r w:rsidR="00CE7145">
            <w:rPr>
              <w:noProof/>
            </w:rPr>
            <w:t>TS-0004-</w:t>
          </w:r>
          <w:r w:rsidR="00465DEF">
            <w:rPr>
              <w:noProof/>
            </w:rPr>
            <w:t>action_short_name</w:t>
          </w:r>
          <w:bookmarkStart w:id="10" w:name="_GoBack"/>
          <w:bookmarkEnd w:id="10"/>
          <w:r w:rsidR="00FA1C68">
            <w:rPr>
              <w:noProof/>
            </w:rPr>
            <w:t>.doc</w:t>
          </w:r>
          <w:r w:rsidR="00465DEF">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EF" w:rsidRDefault="0046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4"/>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87E4F"/>
    <w:rsid w:val="00293AB0"/>
    <w:rsid w:val="00293D54"/>
    <w:rsid w:val="00294EEF"/>
    <w:rsid w:val="002B27AB"/>
    <w:rsid w:val="002B7C69"/>
    <w:rsid w:val="002C1AD6"/>
    <w:rsid w:val="002C31BD"/>
    <w:rsid w:val="002C4FF5"/>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65DEF"/>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B5303"/>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758"/>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8584E"/>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TableContents">
    <w:name w:val="Table Contents"/>
    <w:basedOn w:val="Normal"/>
    <w:qFormat/>
    <w:rsid w:val="005B5303"/>
    <w:pPr>
      <w:overflowPunct/>
      <w:autoSpaceDE/>
      <w:autoSpaceDN/>
      <w:adjustRightInd/>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E62EA-0066-4F24-A09E-65C5D7D0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1447</Words>
  <Characters>11910</Characters>
  <Application>Microsoft Office Word</Application>
  <DocSecurity>0</DocSecurity>
  <Lines>99</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23</cp:revision>
  <cp:lastPrinted>2012-10-11T04:35:00Z</cp:lastPrinted>
  <dcterms:created xsi:type="dcterms:W3CDTF">2017-07-27T08:12:00Z</dcterms:created>
  <dcterms:modified xsi:type="dcterms:W3CDTF">2017-09-08T05:34:00Z</dcterms:modified>
</cp:coreProperties>
</file>