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77777777" w:rsidR="00C977DC" w:rsidRPr="00EF5EFD" w:rsidRDefault="007900AB" w:rsidP="00F777C8">
            <w:pPr>
              <w:pStyle w:val="oneM2M-CoverTableText"/>
            </w:pPr>
            <w:r>
              <w:t>PRO 31</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7F65FB1" w14:textId="77777777" w:rsidR="007900AB" w:rsidRDefault="007900AB" w:rsidP="007900AB">
            <w:pPr>
              <w:pStyle w:val="oneM2M-CoverTableText"/>
              <w:spacing w:before="0" w:after="0"/>
              <w:rPr>
                <w:sz w:val="20"/>
                <w:lang w:val="en-GB"/>
              </w:rPr>
            </w:pPr>
            <w:r w:rsidRPr="00BD400F">
              <w:rPr>
                <w:sz w:val="20"/>
                <w:lang w:val="en-GB"/>
              </w:rPr>
              <w:t xml:space="preserve">Dale Seed, Convida Wireless, </w:t>
            </w:r>
            <w:hyperlink r:id="rId8" w:history="1">
              <w:r w:rsidRPr="00BD400F">
                <w:rPr>
                  <w:rStyle w:val="Hyperlink"/>
                  <w:sz w:val="20"/>
                  <w:lang w:val="en-GB"/>
                </w:rPr>
                <w:t>Seed.Dale@ConvidaWireless.com</w:t>
              </w:r>
            </w:hyperlink>
          </w:p>
          <w:p w14:paraId="61C1D50D" w14:textId="77777777" w:rsidR="00BA0FAE" w:rsidRPr="00EF5EFD" w:rsidRDefault="007900AB" w:rsidP="00397B3F">
            <w:pPr>
              <w:pStyle w:val="oneM2M-CoverTableText"/>
            </w:pPr>
            <w:r w:rsidRPr="007900AB">
              <w:rPr>
                <w:sz w:val="20"/>
              </w:rPr>
              <w:t xml:space="preserve">Bob Flynn, Convida Wireless, </w:t>
            </w:r>
            <w:hyperlink r:id="rId9" w:history="1">
              <w:r w:rsidRPr="007900AB">
                <w:rPr>
                  <w:rStyle w:val="Hyperlink"/>
                  <w:sz w:val="20"/>
                </w:rPr>
                <w:t>Flynn.Bob@ConvidaWireless.com</w:t>
              </w:r>
            </w:hyperlink>
            <w:r>
              <w:t xml:space="preserve"> </w:t>
            </w:r>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77777777" w:rsidR="00C977DC" w:rsidRPr="00EF5EFD" w:rsidRDefault="008A6323" w:rsidP="00BA0FAE">
            <w:pPr>
              <w:pStyle w:val="oneM2M-CoverTableText"/>
            </w:pPr>
            <w:r>
              <w:t>2017</w:t>
            </w:r>
            <w:r w:rsidR="0021643E">
              <w:t>-</w:t>
            </w:r>
            <w:r w:rsidR="007900AB">
              <w:t>09-18</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45AAD">
              <w:rPr>
                <w:rFonts w:ascii="Times New Roman" w:hAnsi="Times New Roman"/>
                <w:szCs w:val="22"/>
              </w:rPr>
            </w:r>
            <w:r w:rsidR="00045AAD">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045AAD">
              <w:rPr>
                <w:rFonts w:ascii="Times New Roman" w:hAnsi="Times New Roman"/>
                <w:szCs w:val="22"/>
              </w:rPr>
            </w:r>
            <w:r w:rsidR="00045AAD">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45AAD">
              <w:rPr>
                <w:rFonts w:ascii="Times New Roman" w:hAnsi="Times New Roman"/>
                <w:szCs w:val="22"/>
              </w:rPr>
            </w:r>
            <w:r w:rsidR="00045AA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045AAD">
              <w:rPr>
                <w:rFonts w:ascii="Times New Roman" w:hAnsi="Times New Roman"/>
                <w:szCs w:val="22"/>
              </w:rPr>
            </w:r>
            <w:r w:rsidR="00045AAD">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5AAD">
              <w:rPr>
                <w:rFonts w:ascii="Times New Roman" w:hAnsi="Times New Roman"/>
                <w:szCs w:val="22"/>
              </w:rPr>
            </w:r>
            <w:r w:rsidR="00045AA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2E8F8416" w:rsidR="00C977DC" w:rsidRPr="00EF5EFD" w:rsidRDefault="00BA0FAE" w:rsidP="00F777C8">
            <w:pPr>
              <w:pStyle w:val="oneM2M-CoverTableText"/>
            </w:pPr>
            <w:r>
              <w:t>TS-0004 Version 3.</w:t>
            </w:r>
            <w:r w:rsidR="0098748B">
              <w:t>3</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45AAD">
              <w:rPr>
                <w:rFonts w:ascii="Times New Roman" w:hAnsi="Times New Roman"/>
                <w:sz w:val="24"/>
              </w:rPr>
            </w:r>
            <w:r w:rsidR="00045AA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045AAD">
              <w:rPr>
                <w:rFonts w:ascii="Times New Roman" w:hAnsi="Times New Roman"/>
                <w:szCs w:val="22"/>
              </w:rPr>
            </w:r>
            <w:r w:rsidR="00045AA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45AAD">
              <w:rPr>
                <w:rFonts w:ascii="Times New Roman" w:hAnsi="Times New Roman"/>
                <w:szCs w:val="22"/>
              </w:rPr>
            </w:r>
            <w:r w:rsidR="00045AAD">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45AAD">
              <w:rPr>
                <w:rFonts w:ascii="Times New Roman" w:hAnsi="Times New Roman"/>
                <w:szCs w:val="22"/>
              </w:rPr>
            </w:r>
            <w:r w:rsidR="00045AA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045AAD">
              <w:rPr>
                <w:rFonts w:ascii="Times New Roman" w:hAnsi="Times New Roman"/>
                <w:szCs w:val="22"/>
              </w:rPr>
            </w:r>
            <w:r w:rsidR="00045AAD">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5AAD">
              <w:rPr>
                <w:rFonts w:ascii="Times New Roman" w:hAnsi="Times New Roman"/>
                <w:szCs w:val="22"/>
              </w:rPr>
            </w:r>
            <w:r w:rsidR="00045AAD">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45AAD">
              <w:rPr>
                <w:rFonts w:ascii="Times New Roman" w:hAnsi="Times New Roman"/>
                <w:sz w:val="24"/>
              </w:rPr>
            </w:r>
            <w:r w:rsidR="00045AA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C64E83">
              <w:rPr>
                <w:rFonts w:ascii="Times New Roman" w:hAnsi="Times New Roman"/>
                <w:sz w:val="24"/>
              </w:rPr>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6459DF9" w14:textId="77777777" w:rsidR="00A87A0A" w:rsidRDefault="00A87A0A" w:rsidP="00A87A0A">
      <w:pPr>
        <w:rPr>
          <w:rFonts w:eastAsia="BatangChe"/>
          <w:sz w:val="22"/>
          <w:szCs w:val="24"/>
          <w:lang w:val="en-US"/>
        </w:rPr>
      </w:pPr>
      <w:r w:rsidRPr="00295071">
        <w:rPr>
          <w:rFonts w:eastAsia="BatangChe"/>
          <w:sz w:val="22"/>
          <w:szCs w:val="24"/>
          <w:lang w:val="en-US"/>
        </w:rPr>
        <w:t xml:space="preserve">Triggering can be used by </w:t>
      </w:r>
      <w:r>
        <w:rPr>
          <w:rFonts w:eastAsia="BatangChe"/>
          <w:sz w:val="22"/>
          <w:szCs w:val="24"/>
          <w:lang w:val="en-US"/>
        </w:rPr>
        <w:t>an</w:t>
      </w:r>
      <w:r w:rsidRPr="00295071">
        <w:rPr>
          <w:rFonts w:eastAsia="BatangChe"/>
          <w:sz w:val="22"/>
          <w:szCs w:val="24"/>
          <w:lang w:val="en-US"/>
        </w:rPr>
        <w:t xml:space="preserve"> IN-CSE to make initial contact with </w:t>
      </w:r>
      <w:r>
        <w:rPr>
          <w:rFonts w:eastAsia="BatangChe"/>
          <w:sz w:val="22"/>
          <w:szCs w:val="24"/>
          <w:lang w:val="en-US"/>
        </w:rPr>
        <w:t>a device hosting an 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For example, sending a trigger to a cellular device hosting </w:t>
      </w:r>
      <w:r w:rsidRPr="00295071">
        <w:rPr>
          <w:rFonts w:eastAsia="BatangChe"/>
          <w:sz w:val="22"/>
          <w:szCs w:val="24"/>
          <w:lang w:val="en-US"/>
        </w:rPr>
        <w:t xml:space="preserve">an </w:t>
      </w:r>
      <w:r>
        <w:rPr>
          <w:rFonts w:eastAsia="BatangChe"/>
          <w:sz w:val="22"/>
          <w:szCs w:val="24"/>
          <w:lang w:val="en-US"/>
        </w:rPr>
        <w:t>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to have it </w:t>
      </w:r>
      <w:r w:rsidRPr="00295071">
        <w:rPr>
          <w:rFonts w:eastAsia="BatangChe"/>
          <w:sz w:val="22"/>
          <w:szCs w:val="24"/>
          <w:lang w:val="en-US"/>
        </w:rPr>
        <w:t xml:space="preserve">come register with the IN-CSE.  </w:t>
      </w:r>
      <w:r>
        <w:rPr>
          <w:rFonts w:eastAsia="BatangChe"/>
          <w:sz w:val="22"/>
          <w:szCs w:val="24"/>
          <w:lang w:val="en-US"/>
        </w:rPr>
        <w:t xml:space="preserve">The device trigger can contain information such as contact information of the IN-CSE and the types of protocol bindings and serializations supported by the IN-CSE.  In response to this trigger, the ADN-AEs or ASN/MN-CSE registers to the IN-CSE.   This is especially useful for use cases involving devices that have not been pre-provisioned with information of the IN-CSE.  </w:t>
      </w:r>
    </w:p>
    <w:p w14:paraId="07CA1EEB" w14:textId="3BE34711" w:rsidR="00A87A0A" w:rsidRDefault="00A87A0A" w:rsidP="00A87A0A">
      <w:pPr>
        <w:rPr>
          <w:rFonts w:eastAsia="BatangChe"/>
          <w:b/>
          <w:sz w:val="22"/>
          <w:szCs w:val="24"/>
          <w:lang w:val="en-US"/>
        </w:rPr>
      </w:pPr>
      <w:r w:rsidRPr="00DF307E">
        <w:rPr>
          <w:rFonts w:eastAsia="BatangChe"/>
          <w:b/>
          <w:sz w:val="22"/>
          <w:szCs w:val="24"/>
          <w:lang w:val="en-US"/>
        </w:rPr>
        <w:t>Currently in the oneM2M architecture there is no facility that allows an AE to initiate an IN-CSE to trigger an ADN-AE or ASN</w:t>
      </w:r>
      <w:r>
        <w:rPr>
          <w:rFonts w:eastAsia="BatangChe"/>
          <w:b/>
          <w:sz w:val="22"/>
          <w:szCs w:val="24"/>
          <w:lang w:val="en-US"/>
        </w:rPr>
        <w:t>/MN</w:t>
      </w:r>
      <w:r w:rsidRPr="00DF307E">
        <w:rPr>
          <w:rFonts w:eastAsia="BatangChe"/>
          <w:b/>
          <w:sz w:val="22"/>
          <w:szCs w:val="24"/>
          <w:lang w:val="en-US"/>
        </w:rPr>
        <w:t>-CSE.  This contribution add</w:t>
      </w:r>
      <w:r>
        <w:rPr>
          <w:rFonts w:eastAsia="BatangChe"/>
          <w:b/>
          <w:sz w:val="22"/>
          <w:szCs w:val="24"/>
          <w:lang w:val="en-US"/>
        </w:rPr>
        <w:t>s</w:t>
      </w:r>
      <w:r w:rsidRPr="00DF307E">
        <w:rPr>
          <w:rFonts w:eastAsia="BatangChe"/>
          <w:b/>
          <w:sz w:val="22"/>
          <w:szCs w:val="24"/>
          <w:lang w:val="en-US"/>
        </w:rPr>
        <w:t xml:space="preserve"> this capability.</w:t>
      </w:r>
    </w:p>
    <w:p w14:paraId="7010DF75" w14:textId="246459AC" w:rsidR="00A87A0A" w:rsidRDefault="00A87A0A" w:rsidP="00A87A0A">
      <w:pPr>
        <w:rPr>
          <w:rFonts w:eastAsia="BatangChe"/>
          <w:sz w:val="22"/>
          <w:szCs w:val="24"/>
          <w:lang w:val="en-US"/>
        </w:rPr>
      </w:pPr>
      <w:r>
        <w:rPr>
          <w:rFonts w:eastAsia="BatangChe"/>
          <w:sz w:val="22"/>
          <w:szCs w:val="24"/>
          <w:lang w:val="en-US"/>
        </w:rPr>
        <w:t xml:space="preserve">The proposed functionality includes the definition of a new oneM2M &lt;triggerRequest&gt; resource type that enables an AE to initiate (via the IN-CSE) a trigger request, update (i.e. replace) a trigger request, delete (i.e. recall) a trigger request and receive a response indicating the status of the trigger.  </w:t>
      </w:r>
      <w:r w:rsidR="00653A9F">
        <w:rPr>
          <w:rFonts w:eastAsia="BatangChe"/>
          <w:sz w:val="22"/>
          <w:szCs w:val="24"/>
          <w:lang w:val="en-US"/>
        </w:rPr>
        <w:t>This new resource type and procedures have been already added to TS-0001</w:t>
      </w:r>
      <w:r w:rsidR="00C64E83">
        <w:rPr>
          <w:rFonts w:eastAsia="BatangChe"/>
          <w:sz w:val="22"/>
          <w:szCs w:val="24"/>
          <w:lang w:val="en-US"/>
        </w:rPr>
        <w:t xml:space="preserve"> and TS-0026</w:t>
      </w:r>
      <w:r w:rsidR="00653A9F">
        <w:rPr>
          <w:rFonts w:eastAsia="BatangChe"/>
          <w:sz w:val="22"/>
          <w:szCs w:val="24"/>
          <w:lang w:val="en-US"/>
        </w:rPr>
        <w:t>.</w:t>
      </w:r>
    </w:p>
    <w:p w14:paraId="52596D49" w14:textId="68350106" w:rsidR="00A87A0A" w:rsidRDefault="00A87A0A" w:rsidP="00A87A0A">
      <w:pPr>
        <w:rPr>
          <w:rFonts w:eastAsia="BatangChe"/>
          <w:sz w:val="22"/>
          <w:szCs w:val="24"/>
          <w:lang w:val="en-US"/>
        </w:rPr>
      </w:pPr>
      <w:r w:rsidRPr="00DF307E">
        <w:rPr>
          <w:rFonts w:eastAsia="BatangChe"/>
          <w:b/>
          <w:sz w:val="22"/>
          <w:szCs w:val="24"/>
          <w:lang w:val="en-US"/>
        </w:rPr>
        <w:t>The contribution also add</w:t>
      </w:r>
      <w:r>
        <w:rPr>
          <w:rFonts w:eastAsia="BatangChe"/>
          <w:b/>
          <w:sz w:val="22"/>
          <w:szCs w:val="24"/>
          <w:lang w:val="en-US"/>
        </w:rPr>
        <w:t>s</w:t>
      </w:r>
      <w:r w:rsidRPr="00DF307E">
        <w:rPr>
          <w:rFonts w:eastAsia="BatangChe"/>
          <w:b/>
          <w:sz w:val="22"/>
          <w:szCs w:val="24"/>
          <w:lang w:val="en-US"/>
        </w:rPr>
        <w:t xml:space="preserve"> a new type of </w:t>
      </w:r>
      <w:r w:rsidRPr="00DF307E">
        <w:rPr>
          <w:rFonts w:eastAsia="BatangChe"/>
          <w:b/>
          <w:i/>
          <w:sz w:val="22"/>
          <w:szCs w:val="24"/>
          <w:lang w:val="en-US"/>
        </w:rPr>
        <w:t>triggerPurpose</w:t>
      </w:r>
      <w:r w:rsidRPr="00DF307E">
        <w:rPr>
          <w:rFonts w:eastAsia="BatangChe"/>
          <w:b/>
          <w:sz w:val="22"/>
          <w:szCs w:val="24"/>
          <w:lang w:val="en-US"/>
        </w:rPr>
        <w:t xml:space="preserve"> to trigger the enrollment of a ADN-AE or ASN</w:t>
      </w:r>
      <w:r>
        <w:rPr>
          <w:rFonts w:eastAsia="BatangChe"/>
          <w:b/>
          <w:sz w:val="22"/>
          <w:szCs w:val="24"/>
          <w:lang w:val="en-US"/>
        </w:rPr>
        <w:t>/MN</w:t>
      </w:r>
      <w:r w:rsidRPr="00DF307E">
        <w:rPr>
          <w:rFonts w:eastAsia="BatangChe"/>
          <w:b/>
          <w:sz w:val="22"/>
          <w:szCs w:val="24"/>
          <w:lang w:val="en-US"/>
        </w:rPr>
        <w:t>-CSE to an</w:t>
      </w:r>
      <w:r>
        <w:rPr>
          <w:rFonts w:eastAsia="BatangChe"/>
          <w:b/>
          <w:sz w:val="22"/>
          <w:szCs w:val="24"/>
          <w:lang w:val="en-US"/>
        </w:rPr>
        <w:t xml:space="preserve"> </w:t>
      </w:r>
      <w:r w:rsidRPr="00DF307E">
        <w:rPr>
          <w:rFonts w:eastAsia="BatangChe"/>
          <w:b/>
          <w:sz w:val="22"/>
          <w:szCs w:val="24"/>
          <w:lang w:val="en-US"/>
        </w:rPr>
        <w:t>M2M Enrollment Function (MEF).</w:t>
      </w:r>
    </w:p>
    <w:p w14:paraId="1E0EBA2A" w14:textId="72D2A660" w:rsidR="00882215" w:rsidRPr="007900AB" w:rsidRDefault="00882215" w:rsidP="005C0172">
      <w:pPr>
        <w:rPr>
          <w:rFonts w:eastAsia="BatangChe"/>
          <w:sz w:val="22"/>
          <w:szCs w:val="24"/>
          <w:lang w:val="en-US"/>
        </w:rPr>
      </w:pPr>
    </w:p>
    <w:p w14:paraId="36088D5D" w14:textId="77777777" w:rsidR="00D218E9" w:rsidRPr="005C0172" w:rsidRDefault="00D218E9" w:rsidP="005C0172"/>
    <w:p w14:paraId="0123F3CB" w14:textId="77777777" w:rsidR="00294EEF" w:rsidRDefault="005C0172" w:rsidP="005C0172">
      <w:pPr>
        <w:pStyle w:val="Heading3"/>
      </w:pPr>
      <w:r>
        <w:lastRenderedPageBreak/>
        <w:t>-----------------------Start of change 1-------------------------------------------</w:t>
      </w:r>
    </w:p>
    <w:p w14:paraId="5B4C5F67" w14:textId="6D0E13F9" w:rsidR="007E18A1" w:rsidRPr="00AB4DC7" w:rsidRDefault="007E18A1" w:rsidP="007E18A1">
      <w:pPr>
        <w:pStyle w:val="Heading3"/>
        <w:ind w:left="188" w:firstLine="0"/>
        <w:rPr>
          <w:ins w:id="4" w:author="Dale" w:date="2017-08-22T15:43:00Z"/>
          <w:lang w:eastAsia="ja-JP"/>
        </w:rPr>
      </w:pPr>
      <w:bookmarkStart w:id="5" w:name="_Ref453073907"/>
      <w:bookmarkStart w:id="6" w:name="_Toc489281565"/>
      <w:ins w:id="7" w:author="Dale" w:date="2017-08-22T15:43: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ins>
      <w:ins w:id="8" w:author="Dale" w:date="2017-08-24T14:32:00Z">
        <w:r w:rsidR="00A87A0A">
          <w:rPr>
            <w:lang w:val="en-US" w:eastAsia="ja-JP"/>
          </w:rPr>
          <w:t>triggerRequest</w:t>
        </w:r>
      </w:ins>
      <w:ins w:id="9" w:author="Dale" w:date="2017-08-22T15:43:00Z">
        <w:r w:rsidRPr="00AB4DC7">
          <w:rPr>
            <w:rFonts w:eastAsia="MS Mincho"/>
            <w:lang w:eastAsia="ja-JP"/>
          </w:rPr>
          <w:t>&gt;</w:t>
        </w:r>
        <w:bookmarkEnd w:id="5"/>
        <w:bookmarkEnd w:id="6"/>
      </w:ins>
    </w:p>
    <w:p w14:paraId="1BF4D627" w14:textId="77777777" w:rsidR="007E18A1" w:rsidRPr="00AB4DC7" w:rsidRDefault="004C66D2" w:rsidP="007E18A1">
      <w:pPr>
        <w:pStyle w:val="Heading4"/>
        <w:ind w:left="282" w:firstLine="0"/>
        <w:rPr>
          <w:ins w:id="10" w:author="Dale" w:date="2017-08-22T15:43:00Z"/>
        </w:rPr>
      </w:pPr>
      <w:bookmarkStart w:id="11" w:name="_Toc489281566"/>
      <w:ins w:id="12" w:author="Dale" w:date="2017-08-22T15:43:00Z">
        <w:r>
          <w:t>7.4.</w:t>
        </w:r>
        <w:r w:rsidRPr="004C66D2">
          <w:rPr>
            <w:highlight w:val="yellow"/>
          </w:rPr>
          <w:t>XX</w:t>
        </w:r>
        <w:r w:rsidR="007E18A1">
          <w:t>.1</w:t>
        </w:r>
        <w:r w:rsidR="007E18A1">
          <w:tab/>
        </w:r>
        <w:r w:rsidR="007E18A1" w:rsidRPr="00AB4DC7">
          <w:t>Introduction</w:t>
        </w:r>
        <w:bookmarkEnd w:id="11"/>
      </w:ins>
    </w:p>
    <w:p w14:paraId="445B968D" w14:textId="77777777" w:rsidR="00A87A0A" w:rsidRDefault="00A87A0A" w:rsidP="00A87A0A">
      <w:pPr>
        <w:rPr>
          <w:ins w:id="13" w:author="Dale" w:date="2017-08-24T14:32:00Z"/>
        </w:rPr>
      </w:pPr>
      <w:ins w:id="14" w:author="Dale" w:date="2017-08-24T14:32:00Z">
        <w:r w:rsidRPr="00357143">
          <w:t>The</w:t>
        </w:r>
        <w:r w:rsidRPr="00357143">
          <w:rPr>
            <w:i/>
          </w:rPr>
          <w:t xml:space="preserve"> &lt;</w:t>
        </w:r>
        <w:r>
          <w:rPr>
            <w:i/>
          </w:rPr>
          <w:t>triggerRequest</w:t>
        </w:r>
        <w:r w:rsidRPr="00357143">
          <w:rPr>
            <w:i/>
          </w:rPr>
          <w:t>&gt;</w:t>
        </w:r>
        <w:r w:rsidRPr="00357143">
          <w:t xml:space="preserve"> resource </w:t>
        </w:r>
        <w:r>
          <w:t xml:space="preserve">is used to initiate a device trigger request.  </w:t>
        </w:r>
        <w:r>
          <w:rPr>
            <w:lang w:eastAsia="ko-KR"/>
          </w:rPr>
          <w:t>This</w:t>
        </w:r>
        <w:r w:rsidRPr="00357143">
          <w:rPr>
            <w:rFonts w:hint="eastAsia"/>
            <w:lang w:eastAsia="ko-KR"/>
          </w:rPr>
          <w:t xml:space="preserve"> reso</w:t>
        </w:r>
        <w:r>
          <w:rPr>
            <w:rFonts w:hint="eastAsia"/>
            <w:lang w:eastAsia="ko-KR"/>
          </w:rPr>
          <w:t>urce type shall only be instant</w:t>
        </w:r>
        <w:r w:rsidRPr="00357143">
          <w:rPr>
            <w:rFonts w:hint="eastAsia"/>
            <w:lang w:eastAsia="ko-KR"/>
          </w:rPr>
          <w:t xml:space="preserve">iated on </w:t>
        </w:r>
        <w:r>
          <w:rPr>
            <w:lang w:eastAsia="ko-KR"/>
          </w:rPr>
          <w:t xml:space="preserve">an </w:t>
        </w:r>
        <w:r w:rsidRPr="00357143">
          <w:rPr>
            <w:rFonts w:hint="eastAsia"/>
            <w:lang w:eastAsia="ko-KR"/>
          </w:rPr>
          <w:t>IN-CSE</w:t>
        </w:r>
        <w:r>
          <w:rPr>
            <w:lang w:eastAsia="ko-KR"/>
          </w:rPr>
          <w:t>.</w:t>
        </w:r>
      </w:ins>
    </w:p>
    <w:p w14:paraId="08AB73BF" w14:textId="0D1D3F51" w:rsidR="00A87A0A" w:rsidRDefault="00A87A0A" w:rsidP="00A87A0A">
      <w:pPr>
        <w:rPr>
          <w:ins w:id="15" w:author="Dale" w:date="2017-08-24T14:32:00Z"/>
          <w:lang w:val="en-US"/>
        </w:rPr>
      </w:pPr>
      <w:ins w:id="16" w:author="Dale" w:date="2017-08-24T14:32:00Z">
        <w:r>
          <w:rPr>
            <w:lang w:val="en-US"/>
          </w:rPr>
          <w:t>The successful creation of a &lt;</w:t>
        </w:r>
        <w:r>
          <w:rPr>
            <w:i/>
            <w:lang w:val="en-US"/>
          </w:rPr>
          <w:t>triggerReque</w:t>
        </w:r>
        <w:r w:rsidRPr="003110E6">
          <w:rPr>
            <w:i/>
            <w:lang w:val="en-US"/>
          </w:rPr>
          <w:t>st</w:t>
        </w:r>
        <w:r w:rsidRPr="003110E6">
          <w:rPr>
            <w:lang w:val="en-US"/>
          </w:rPr>
          <w:t>&gt; resource</w:t>
        </w:r>
        <w:r>
          <w:rPr>
            <w:lang w:val="en-US"/>
          </w:rPr>
          <w:t xml:space="preserve"> results in the IN-CSE initiating a trigger request to a targeted device (e.g. 3GPP UE).   A pending trigger request can be replaced with a new trigger request by updating the &lt;</w:t>
        </w:r>
        <w:r w:rsidRPr="003110E6">
          <w:rPr>
            <w:i/>
            <w:lang w:val="en-US"/>
          </w:rPr>
          <w:t>triggerRequesst</w:t>
        </w:r>
        <w:r w:rsidRPr="003110E6">
          <w:rPr>
            <w:lang w:val="en-US"/>
          </w:rPr>
          <w:t>&gt;</w:t>
        </w:r>
        <w:r>
          <w:rPr>
            <w:lang w:val="en-US"/>
          </w:rPr>
          <w:t xml:space="preserve"> resource.  A pending trigger request can be </w:t>
        </w:r>
      </w:ins>
      <w:ins w:id="17" w:author="Dale" w:date="2017-08-28T15:50:00Z">
        <w:r w:rsidR="00653A9F">
          <w:rPr>
            <w:lang w:val="en-US"/>
          </w:rPr>
          <w:t>recalled</w:t>
        </w:r>
      </w:ins>
      <w:ins w:id="18" w:author="Dale" w:date="2017-08-24T14:32:00Z">
        <w:r>
          <w:rPr>
            <w:lang w:val="en-US"/>
          </w:rPr>
          <w:t xml:space="preserve"> by deleting the &lt;</w:t>
        </w:r>
        <w:r w:rsidRPr="003110E6">
          <w:rPr>
            <w:i/>
            <w:lang w:val="en-US"/>
          </w:rPr>
          <w:t>triggerRequesst</w:t>
        </w:r>
        <w:r w:rsidRPr="003110E6">
          <w:rPr>
            <w:lang w:val="en-US"/>
          </w:rPr>
          <w:t>&gt;</w:t>
        </w:r>
        <w:r>
          <w:rPr>
            <w:lang w:val="en-US"/>
          </w:rPr>
          <w:t xml:space="preserve"> resource.  </w:t>
        </w:r>
      </w:ins>
    </w:p>
    <w:p w14:paraId="2F5D6CED" w14:textId="3397F9BB" w:rsidR="007E18A1" w:rsidRDefault="007E18A1" w:rsidP="007E18A1">
      <w:pPr>
        <w:rPr>
          <w:ins w:id="19" w:author="Dale" w:date="2017-08-22T15:45:00Z"/>
        </w:rPr>
      </w:pPr>
    </w:p>
    <w:p w14:paraId="2E289A50" w14:textId="0F18A8B1" w:rsidR="004C66D2" w:rsidRPr="00AB4DC7" w:rsidRDefault="004C66D2" w:rsidP="004C66D2">
      <w:pPr>
        <w:keepNext/>
        <w:keepLines/>
        <w:spacing w:before="60"/>
        <w:jc w:val="center"/>
        <w:rPr>
          <w:ins w:id="20" w:author="Dale" w:date="2017-08-22T15:45:00Z"/>
          <w:rFonts w:ascii="Arial" w:hAnsi="Arial"/>
          <w:b/>
          <w:lang w:eastAsia="ja-JP"/>
        </w:rPr>
      </w:pPr>
      <w:ins w:id="21" w:author="Dale" w:date="2017-08-22T15:45: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ins>
      <w:ins w:id="22" w:author="Dale" w:date="2017-08-24T14:33:00Z">
        <w:r w:rsidR="00A87A0A">
          <w:rPr>
            <w:rFonts w:ascii="Arial" w:hAnsi="Arial"/>
            <w:b/>
          </w:rPr>
          <w:t>triggerRequest</w:t>
        </w:r>
      </w:ins>
      <w:ins w:id="23" w:author="Dale" w:date="2017-08-22T15:45:00Z">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4C66D2" w:rsidRPr="00AB4DC7" w14:paraId="7C8DC07A" w14:textId="77777777" w:rsidTr="004C66D2">
        <w:trPr>
          <w:jc w:val="center"/>
          <w:ins w:id="24" w:author="Dale" w:date="2017-08-22T15:45: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6B4BD36" w14:textId="77777777" w:rsidR="004C66D2" w:rsidRPr="00AB4DC7" w:rsidRDefault="004C66D2" w:rsidP="002E57CC">
            <w:pPr>
              <w:keepNext/>
              <w:keepLines/>
              <w:spacing w:after="0"/>
              <w:jc w:val="center"/>
              <w:rPr>
                <w:ins w:id="25" w:author="Dale" w:date="2017-08-22T15:45:00Z"/>
                <w:rFonts w:ascii="Arial" w:hAnsi="Arial"/>
                <w:b/>
                <w:sz w:val="18"/>
                <w:lang w:eastAsia="ja-JP"/>
              </w:rPr>
            </w:pPr>
            <w:ins w:id="26" w:author="Dale" w:date="2017-08-22T15:45: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3ECBABC4" w14:textId="77777777" w:rsidR="004C66D2" w:rsidRPr="00AB4DC7" w:rsidRDefault="004C66D2" w:rsidP="002E57CC">
            <w:pPr>
              <w:keepNext/>
              <w:keepLines/>
              <w:spacing w:after="0"/>
              <w:jc w:val="center"/>
              <w:rPr>
                <w:ins w:id="27" w:author="Dale" w:date="2017-08-22T15:45:00Z"/>
                <w:rFonts w:ascii="Arial" w:hAnsi="Arial"/>
                <w:b/>
                <w:sz w:val="18"/>
                <w:lang w:eastAsia="ja-JP"/>
              </w:rPr>
            </w:pPr>
            <w:ins w:id="28" w:author="Dale" w:date="2017-08-22T15:45: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26894E4E" w14:textId="77777777" w:rsidR="004C66D2" w:rsidRPr="00AB4DC7" w:rsidRDefault="004C66D2" w:rsidP="002E57CC">
            <w:pPr>
              <w:keepNext/>
              <w:keepLines/>
              <w:spacing w:after="0"/>
              <w:jc w:val="center"/>
              <w:rPr>
                <w:ins w:id="29" w:author="Dale" w:date="2017-08-22T15:45:00Z"/>
                <w:rFonts w:ascii="Arial" w:hAnsi="Arial"/>
                <w:b/>
                <w:sz w:val="18"/>
                <w:lang w:eastAsia="ja-JP"/>
              </w:rPr>
            </w:pPr>
            <w:ins w:id="30" w:author="Dale" w:date="2017-08-22T15:45:00Z">
              <w:r w:rsidRPr="00AB4DC7">
                <w:rPr>
                  <w:rFonts w:ascii="Arial" w:hAnsi="Arial"/>
                  <w:b/>
                  <w:sz w:val="18"/>
                  <w:lang w:eastAsia="ja-JP"/>
                </w:rPr>
                <w:t>Note</w:t>
              </w:r>
            </w:ins>
          </w:p>
        </w:tc>
      </w:tr>
      <w:tr w:rsidR="004C66D2" w:rsidRPr="00AB4DC7" w14:paraId="33FCFB3E" w14:textId="77777777" w:rsidTr="004C66D2">
        <w:trPr>
          <w:jc w:val="center"/>
          <w:ins w:id="31" w:author="Dale" w:date="2017-08-22T15:45:00Z"/>
        </w:trPr>
        <w:tc>
          <w:tcPr>
            <w:tcW w:w="2155" w:type="dxa"/>
            <w:tcBorders>
              <w:top w:val="single" w:sz="4" w:space="0" w:color="auto"/>
              <w:left w:val="single" w:sz="4" w:space="0" w:color="auto"/>
              <w:bottom w:val="single" w:sz="4" w:space="0" w:color="auto"/>
              <w:right w:val="single" w:sz="4" w:space="0" w:color="auto"/>
            </w:tcBorders>
          </w:tcPr>
          <w:p w14:paraId="651E06B9" w14:textId="3BB69B71" w:rsidR="004C66D2" w:rsidRPr="00AB4DC7" w:rsidRDefault="00A87A0A" w:rsidP="002E57CC">
            <w:pPr>
              <w:keepNext/>
              <w:keepLines/>
              <w:spacing w:after="0"/>
              <w:rPr>
                <w:ins w:id="32" w:author="Dale" w:date="2017-08-22T15:45:00Z"/>
                <w:rFonts w:ascii="Arial" w:hAnsi="Arial"/>
                <w:sz w:val="18"/>
              </w:rPr>
            </w:pPr>
            <w:ins w:id="33" w:author="Dale" w:date="2017-08-24T14:33:00Z">
              <w:r>
                <w:rPr>
                  <w:rFonts w:ascii="Arial" w:hAnsi="Arial"/>
                  <w:sz w:val="18"/>
                </w:rPr>
                <w:t>triggerRequest</w:t>
              </w:r>
            </w:ins>
          </w:p>
        </w:tc>
        <w:tc>
          <w:tcPr>
            <w:tcW w:w="3834" w:type="dxa"/>
            <w:tcBorders>
              <w:top w:val="single" w:sz="4" w:space="0" w:color="auto"/>
              <w:left w:val="single" w:sz="4" w:space="0" w:color="auto"/>
              <w:bottom w:val="single" w:sz="4" w:space="0" w:color="auto"/>
              <w:right w:val="single" w:sz="4" w:space="0" w:color="auto"/>
            </w:tcBorders>
          </w:tcPr>
          <w:p w14:paraId="4BF4D188" w14:textId="0F466E7B" w:rsidR="004C66D2" w:rsidRPr="00AB4DC7" w:rsidRDefault="004C66D2" w:rsidP="00A87A0A">
            <w:pPr>
              <w:keepNext/>
              <w:keepLines/>
              <w:spacing w:after="0"/>
              <w:rPr>
                <w:ins w:id="34" w:author="Dale" w:date="2017-08-22T15:45:00Z"/>
                <w:rFonts w:ascii="Arial" w:hAnsi="Arial"/>
                <w:sz w:val="18"/>
              </w:rPr>
            </w:pPr>
            <w:ins w:id="35" w:author="Dale" w:date="2017-08-22T15:45:00Z">
              <w:r w:rsidRPr="00AB4DC7">
                <w:rPr>
                  <w:rFonts w:ascii="Arial" w:hAnsi="Arial"/>
                  <w:sz w:val="18"/>
                </w:rPr>
                <w:t>CDT-</w:t>
              </w:r>
            </w:ins>
            <w:ins w:id="36" w:author="Dale" w:date="2017-08-22T15:46:00Z">
              <w:r>
                <w:rPr>
                  <w:rFonts w:ascii="Arial" w:hAnsi="Arial"/>
                  <w:sz w:val="18"/>
                </w:rPr>
                <w:t>t</w:t>
              </w:r>
            </w:ins>
            <w:ins w:id="37" w:author="Dale" w:date="2017-08-24T14:33:00Z">
              <w:r w:rsidR="00A87A0A">
                <w:rPr>
                  <w:rFonts w:ascii="Arial" w:hAnsi="Arial"/>
                  <w:sz w:val="18"/>
                </w:rPr>
                <w:t>riggerRequest</w:t>
              </w:r>
            </w:ins>
            <w:ins w:id="38" w:author="Dale" w:date="2017-08-22T15:45:00Z">
              <w:r w:rsidRPr="00AB4DC7">
                <w:rPr>
                  <w:rFonts w:ascii="Arial" w:hAnsi="Arial"/>
                  <w:sz w:val="18"/>
                </w:rPr>
                <w:t>-</w:t>
              </w:r>
              <w:r>
                <w:rPr>
                  <w:rFonts w:ascii="Arial" w:hAnsi="Arial"/>
                  <w:sz w:val="18"/>
                </w:rPr>
                <w:t>v3_</w:t>
              </w:r>
            </w:ins>
            <w:ins w:id="39" w:author="Dale" w:date="2017-08-22T15:47:00Z">
              <w:r w:rsidRPr="004C66D2">
                <w:rPr>
                  <w:rFonts w:ascii="Arial" w:hAnsi="Arial"/>
                  <w:sz w:val="18"/>
                  <w:highlight w:val="yellow"/>
                </w:rPr>
                <w:t>4</w:t>
              </w:r>
            </w:ins>
            <w:ins w:id="40" w:author="Dale" w:date="2017-08-22T15:45: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0A171E95" w14:textId="77777777" w:rsidR="004C66D2" w:rsidRPr="00AB4DC7" w:rsidRDefault="004C66D2" w:rsidP="002E57CC">
            <w:pPr>
              <w:keepNext/>
              <w:keepLines/>
              <w:spacing w:after="0"/>
              <w:rPr>
                <w:ins w:id="41" w:author="Dale" w:date="2017-08-22T15:45:00Z"/>
                <w:rFonts w:ascii="Arial" w:hAnsi="Arial"/>
                <w:sz w:val="18"/>
              </w:rPr>
            </w:pPr>
          </w:p>
        </w:tc>
      </w:tr>
    </w:tbl>
    <w:p w14:paraId="0B3F4D72" w14:textId="77777777" w:rsidR="004C66D2" w:rsidRPr="00AB4DC7" w:rsidRDefault="004C66D2" w:rsidP="007E18A1">
      <w:pPr>
        <w:rPr>
          <w:ins w:id="42" w:author="Dale" w:date="2017-08-22T15:43:00Z"/>
        </w:rPr>
      </w:pPr>
    </w:p>
    <w:p w14:paraId="168AD2AD" w14:textId="26DFE470" w:rsidR="007E18A1" w:rsidRPr="00AB4DC7" w:rsidRDefault="007E18A1" w:rsidP="007E18A1">
      <w:pPr>
        <w:pStyle w:val="TH"/>
        <w:rPr>
          <w:ins w:id="43" w:author="Dale" w:date="2017-08-22T15:43:00Z"/>
        </w:rPr>
      </w:pPr>
      <w:bookmarkStart w:id="44" w:name="_Ref457999898"/>
      <w:bookmarkStart w:id="45" w:name="_Toc479243724"/>
      <w:ins w:id="46"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47" w:author="Dale" w:date="2017-08-22T15:48:00Z">
        <w:r w:rsidR="004C66D2" w:rsidRPr="004C66D2">
          <w:rPr>
            <w:highlight w:val="yellow"/>
          </w:rPr>
          <w:t>XX</w:t>
        </w:r>
      </w:ins>
      <w:ins w:id="48"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44"/>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ins>
      <w:ins w:id="49" w:author="Dale" w:date="2017-08-22T15:48:00Z">
        <w:r w:rsidR="004C66D2">
          <w:rPr>
            <w:lang w:eastAsia="ja-JP"/>
          </w:rPr>
          <w:t>t</w:t>
        </w:r>
      </w:ins>
      <w:ins w:id="50" w:author="Dale" w:date="2017-08-24T14:34:00Z">
        <w:r w:rsidR="00A87A0A">
          <w:rPr>
            <w:lang w:eastAsia="ja-JP"/>
          </w:rPr>
          <w:t>riggerRequest</w:t>
        </w:r>
      </w:ins>
      <w:ins w:id="51" w:author="Dale" w:date="2017-08-22T15:43:00Z">
        <w:r w:rsidRPr="00AB4DC7">
          <w:rPr>
            <w:lang w:eastAsia="ko-KR"/>
          </w:rPr>
          <w:t>&gt; resource</w:t>
        </w:r>
        <w:bookmarkEnd w:id="45"/>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7E18A1" w:rsidRPr="00AB4DC7" w14:paraId="100F527A" w14:textId="77777777" w:rsidTr="002E57CC">
        <w:trPr>
          <w:jc w:val="center"/>
          <w:ins w:id="52" w:author="Dale" w:date="2017-08-22T15:43:00Z"/>
        </w:trPr>
        <w:tc>
          <w:tcPr>
            <w:tcW w:w="3409" w:type="dxa"/>
            <w:vMerge w:val="restart"/>
            <w:tcBorders>
              <w:top w:val="single" w:sz="4" w:space="0" w:color="auto"/>
              <w:left w:val="single" w:sz="4" w:space="0" w:color="auto"/>
              <w:right w:val="single" w:sz="4" w:space="0" w:color="auto"/>
            </w:tcBorders>
            <w:shd w:val="clear" w:color="auto" w:fill="BFBFBF"/>
            <w:hideMark/>
          </w:tcPr>
          <w:p w14:paraId="66C0FC87" w14:textId="77777777" w:rsidR="007E18A1" w:rsidRPr="00AB4DC7" w:rsidRDefault="007E18A1" w:rsidP="002E57CC">
            <w:pPr>
              <w:keepNext/>
              <w:keepLines/>
              <w:spacing w:after="0"/>
              <w:jc w:val="center"/>
              <w:rPr>
                <w:ins w:id="53" w:author="Dale" w:date="2017-08-22T15:43:00Z"/>
                <w:rFonts w:ascii="Arial" w:eastAsia="MS Mincho" w:hAnsi="Arial"/>
                <w:b/>
                <w:sz w:val="18"/>
              </w:rPr>
            </w:pPr>
            <w:ins w:id="54" w:author="Dale" w:date="2017-08-22T15:43: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4A4C467" w14:textId="77777777" w:rsidR="007E18A1" w:rsidRPr="00AB4DC7" w:rsidRDefault="007E18A1" w:rsidP="002E57CC">
            <w:pPr>
              <w:keepNext/>
              <w:keepLines/>
              <w:spacing w:after="0"/>
              <w:jc w:val="center"/>
              <w:rPr>
                <w:ins w:id="55" w:author="Dale" w:date="2017-08-22T15:43:00Z"/>
                <w:rFonts w:ascii="Arial" w:eastAsia="MS Mincho" w:hAnsi="Arial"/>
                <w:b/>
                <w:sz w:val="18"/>
              </w:rPr>
            </w:pPr>
            <w:ins w:id="56" w:author="Dale" w:date="2017-08-22T15:43:00Z">
              <w:r w:rsidRPr="00AB4DC7">
                <w:rPr>
                  <w:rFonts w:ascii="Arial" w:eastAsia="MS Mincho" w:hAnsi="Arial" w:hint="eastAsia"/>
                  <w:b/>
                  <w:sz w:val="18"/>
                </w:rPr>
                <w:t xml:space="preserve">Request Optionality </w:t>
              </w:r>
            </w:ins>
          </w:p>
        </w:tc>
      </w:tr>
      <w:tr w:rsidR="007E18A1" w:rsidRPr="00AB4DC7" w14:paraId="28DEBFE3" w14:textId="77777777" w:rsidTr="002E57CC">
        <w:trPr>
          <w:jc w:val="center"/>
          <w:ins w:id="57" w:author="Dale" w:date="2017-08-22T15:43:00Z"/>
        </w:trPr>
        <w:tc>
          <w:tcPr>
            <w:tcW w:w="3409" w:type="dxa"/>
            <w:vMerge/>
            <w:tcBorders>
              <w:left w:val="single" w:sz="4" w:space="0" w:color="auto"/>
              <w:right w:val="single" w:sz="4" w:space="0" w:color="auto"/>
            </w:tcBorders>
            <w:shd w:val="clear" w:color="auto" w:fill="BFBFBF"/>
          </w:tcPr>
          <w:p w14:paraId="36DBC87F" w14:textId="77777777" w:rsidR="007E18A1" w:rsidRPr="00AB4DC7" w:rsidRDefault="007E18A1" w:rsidP="002E57CC">
            <w:pPr>
              <w:keepNext/>
              <w:keepLines/>
              <w:spacing w:after="0"/>
              <w:jc w:val="center"/>
              <w:rPr>
                <w:ins w:id="58" w:author="Dale" w:date="2017-08-22T15:43: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8A77021" w14:textId="77777777" w:rsidR="007E18A1" w:rsidRPr="00AB4DC7" w:rsidRDefault="007E18A1" w:rsidP="002E57CC">
            <w:pPr>
              <w:keepNext/>
              <w:keepLines/>
              <w:spacing w:after="0"/>
              <w:jc w:val="center"/>
              <w:rPr>
                <w:ins w:id="59" w:author="Dale" w:date="2017-08-22T15:43:00Z"/>
                <w:rFonts w:ascii="Arial" w:eastAsia="MS Mincho" w:hAnsi="Arial"/>
                <w:b/>
                <w:sz w:val="18"/>
              </w:rPr>
            </w:pPr>
            <w:ins w:id="60"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A855A1C" w14:textId="77777777" w:rsidR="007E18A1" w:rsidRPr="00AB4DC7" w:rsidRDefault="007E18A1" w:rsidP="002E57CC">
            <w:pPr>
              <w:keepNext/>
              <w:keepLines/>
              <w:spacing w:after="0"/>
              <w:jc w:val="center"/>
              <w:rPr>
                <w:ins w:id="61" w:author="Dale" w:date="2017-08-22T15:43:00Z"/>
                <w:rFonts w:ascii="Arial" w:eastAsia="MS Mincho" w:hAnsi="Arial"/>
                <w:b/>
                <w:sz w:val="18"/>
              </w:rPr>
            </w:pPr>
            <w:ins w:id="62" w:author="Dale" w:date="2017-08-22T15:43:00Z">
              <w:r w:rsidRPr="00AB4DC7">
                <w:rPr>
                  <w:rFonts w:ascii="Arial" w:eastAsia="MS Mincho" w:hAnsi="Arial" w:hint="eastAsia"/>
                  <w:b/>
                  <w:sz w:val="18"/>
                </w:rPr>
                <w:t>U</w:t>
              </w:r>
              <w:r w:rsidRPr="00AB4DC7">
                <w:rPr>
                  <w:rFonts w:ascii="Arial" w:hAnsi="Arial" w:hint="eastAsia"/>
                  <w:b/>
                  <w:sz w:val="18"/>
                </w:rPr>
                <w:t>pdate</w:t>
              </w:r>
            </w:ins>
          </w:p>
        </w:tc>
      </w:tr>
      <w:tr w:rsidR="007E18A1" w:rsidRPr="00AB4DC7" w14:paraId="4C35AC72" w14:textId="77777777" w:rsidTr="002E57CC">
        <w:trPr>
          <w:jc w:val="center"/>
          <w:ins w:id="63" w:author="Dale" w:date="2017-08-22T15:43:00Z"/>
        </w:trPr>
        <w:tc>
          <w:tcPr>
            <w:tcW w:w="3409" w:type="dxa"/>
            <w:tcBorders>
              <w:top w:val="single" w:sz="4" w:space="0" w:color="auto"/>
              <w:left w:val="single" w:sz="4" w:space="0" w:color="auto"/>
              <w:bottom w:val="single" w:sz="4" w:space="0" w:color="auto"/>
              <w:right w:val="single" w:sz="4" w:space="0" w:color="auto"/>
            </w:tcBorders>
            <w:vAlign w:val="center"/>
          </w:tcPr>
          <w:p w14:paraId="04742788" w14:textId="77777777" w:rsidR="007E18A1" w:rsidRPr="00AB4DC7" w:rsidRDefault="007E18A1" w:rsidP="002E57CC">
            <w:pPr>
              <w:keepNext/>
              <w:keepLines/>
              <w:spacing w:after="0"/>
              <w:rPr>
                <w:ins w:id="64" w:author="Dale" w:date="2017-08-22T15:43:00Z"/>
                <w:rFonts w:ascii="Arial" w:eastAsia="MS Mincho" w:hAnsi="Arial"/>
                <w:sz w:val="18"/>
                <w:lang w:eastAsia="ja-JP"/>
              </w:rPr>
            </w:pPr>
            <w:ins w:id="65" w:author="Dale" w:date="2017-08-22T15:43: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771D4B7E" w14:textId="77777777" w:rsidR="007E18A1" w:rsidRPr="00AB4DC7" w:rsidRDefault="007E18A1" w:rsidP="002E57CC">
            <w:pPr>
              <w:keepNext/>
              <w:keepLines/>
              <w:spacing w:after="0"/>
              <w:jc w:val="center"/>
              <w:rPr>
                <w:ins w:id="66" w:author="Dale" w:date="2017-08-22T15:43:00Z"/>
                <w:rFonts w:ascii="Arial" w:eastAsia="MS Mincho" w:hAnsi="Arial"/>
                <w:sz w:val="18"/>
                <w:lang w:eastAsia="ja-JP"/>
              </w:rPr>
            </w:pPr>
            <w:ins w:id="67" w:author="Dale" w:date="2017-08-22T15:43: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9E61EBB" w14:textId="77777777" w:rsidR="007E18A1" w:rsidRPr="00AB4DC7" w:rsidRDefault="007E18A1" w:rsidP="002E57CC">
            <w:pPr>
              <w:keepNext/>
              <w:keepLines/>
              <w:spacing w:after="0"/>
              <w:jc w:val="center"/>
              <w:rPr>
                <w:ins w:id="68" w:author="Dale" w:date="2017-08-22T15:43:00Z"/>
                <w:rFonts w:ascii="Arial" w:eastAsia="MS Mincho" w:hAnsi="Arial"/>
                <w:sz w:val="18"/>
                <w:lang w:eastAsia="ja-JP"/>
              </w:rPr>
            </w:pPr>
            <w:ins w:id="69" w:author="Dale" w:date="2017-08-22T15:43:00Z">
              <w:r w:rsidRPr="00AB4DC7">
                <w:rPr>
                  <w:rFonts w:ascii="Arial" w:eastAsia="MS Mincho" w:hAnsi="Arial" w:hint="eastAsia"/>
                  <w:sz w:val="18"/>
                  <w:lang w:eastAsia="ja-JP"/>
                </w:rPr>
                <w:t>NP</w:t>
              </w:r>
            </w:ins>
          </w:p>
        </w:tc>
      </w:tr>
      <w:tr w:rsidR="007E18A1" w:rsidRPr="00AB4DC7" w14:paraId="663114A0" w14:textId="77777777" w:rsidTr="002E57CC">
        <w:trPr>
          <w:jc w:val="center"/>
          <w:ins w:id="70" w:author="Dale" w:date="2017-08-22T15:43:00Z"/>
        </w:trPr>
        <w:tc>
          <w:tcPr>
            <w:tcW w:w="3409" w:type="dxa"/>
            <w:tcBorders>
              <w:top w:val="single" w:sz="4" w:space="0" w:color="auto"/>
              <w:left w:val="single" w:sz="4" w:space="0" w:color="auto"/>
              <w:bottom w:val="single" w:sz="4" w:space="0" w:color="auto"/>
              <w:right w:val="single" w:sz="4" w:space="0" w:color="auto"/>
            </w:tcBorders>
          </w:tcPr>
          <w:p w14:paraId="42257A50" w14:textId="77777777" w:rsidR="007E18A1" w:rsidRPr="00AB4DC7" w:rsidRDefault="007E18A1" w:rsidP="002E57CC">
            <w:pPr>
              <w:keepNext/>
              <w:keepLines/>
              <w:spacing w:after="0"/>
              <w:rPr>
                <w:ins w:id="71" w:author="Dale" w:date="2017-08-22T15:43:00Z"/>
                <w:rFonts w:ascii="Arial" w:eastAsia="MS Mincho" w:hAnsi="Arial"/>
                <w:b/>
                <w:i/>
                <w:sz w:val="18"/>
                <w:lang w:eastAsia="ja-JP"/>
              </w:rPr>
            </w:pPr>
            <w:ins w:id="72" w:author="Dale" w:date="2017-08-22T15:43: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32D2344B" w14:textId="77777777" w:rsidR="007E18A1" w:rsidRPr="00AB4DC7" w:rsidRDefault="007E18A1" w:rsidP="002E57CC">
            <w:pPr>
              <w:keepNext/>
              <w:keepLines/>
              <w:spacing w:after="0"/>
              <w:jc w:val="center"/>
              <w:rPr>
                <w:ins w:id="73" w:author="Dale" w:date="2017-08-22T15:43:00Z"/>
                <w:rFonts w:ascii="Arial" w:hAnsi="Arial"/>
                <w:sz w:val="18"/>
              </w:rPr>
            </w:pPr>
            <w:ins w:id="74"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52CE3EF" w14:textId="77777777" w:rsidR="007E18A1" w:rsidRPr="00AB4DC7" w:rsidRDefault="007E18A1" w:rsidP="002E57CC">
            <w:pPr>
              <w:keepNext/>
              <w:keepLines/>
              <w:spacing w:after="0"/>
              <w:jc w:val="center"/>
              <w:rPr>
                <w:ins w:id="75" w:author="Dale" w:date="2017-08-22T15:43:00Z"/>
                <w:rFonts w:ascii="Arial" w:eastAsia="MS Mincho" w:hAnsi="Arial"/>
                <w:sz w:val="18"/>
              </w:rPr>
            </w:pPr>
            <w:ins w:id="76" w:author="Dale" w:date="2017-08-22T15:43:00Z">
              <w:r w:rsidRPr="00AB4DC7">
                <w:rPr>
                  <w:rFonts w:ascii="Arial" w:eastAsia="MS Mincho" w:hAnsi="Arial"/>
                  <w:sz w:val="18"/>
                </w:rPr>
                <w:t>NP</w:t>
              </w:r>
            </w:ins>
          </w:p>
        </w:tc>
      </w:tr>
      <w:tr w:rsidR="007E18A1" w:rsidRPr="00AB4DC7" w14:paraId="4BE9CE48" w14:textId="77777777" w:rsidTr="002E57CC">
        <w:trPr>
          <w:jc w:val="center"/>
          <w:ins w:id="77" w:author="Dale" w:date="2017-08-22T15:43:00Z"/>
        </w:trPr>
        <w:tc>
          <w:tcPr>
            <w:tcW w:w="3409" w:type="dxa"/>
            <w:tcBorders>
              <w:top w:val="single" w:sz="4" w:space="0" w:color="auto"/>
              <w:left w:val="single" w:sz="4" w:space="0" w:color="auto"/>
              <w:bottom w:val="single" w:sz="4" w:space="0" w:color="auto"/>
              <w:right w:val="single" w:sz="4" w:space="0" w:color="auto"/>
            </w:tcBorders>
          </w:tcPr>
          <w:p w14:paraId="03F11EF0" w14:textId="77777777" w:rsidR="007E18A1" w:rsidRPr="00AB4DC7" w:rsidRDefault="007E18A1" w:rsidP="002E57CC">
            <w:pPr>
              <w:keepNext/>
              <w:keepLines/>
              <w:spacing w:after="0"/>
              <w:rPr>
                <w:ins w:id="78" w:author="Dale" w:date="2017-08-22T15:43:00Z"/>
                <w:rFonts w:ascii="Arial" w:eastAsia="MS Mincho" w:hAnsi="Arial"/>
                <w:b/>
                <w:i/>
                <w:sz w:val="18"/>
                <w:lang w:eastAsia="ja-JP"/>
              </w:rPr>
            </w:pPr>
            <w:ins w:id="79" w:author="Dale" w:date="2017-08-22T15:43: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543C8460" w14:textId="77777777" w:rsidR="007E18A1" w:rsidRPr="00AB4DC7" w:rsidRDefault="007E18A1" w:rsidP="002E57CC">
            <w:pPr>
              <w:keepNext/>
              <w:keepLines/>
              <w:spacing w:after="0"/>
              <w:jc w:val="center"/>
              <w:rPr>
                <w:ins w:id="80" w:author="Dale" w:date="2017-08-22T15:43:00Z"/>
                <w:rFonts w:ascii="Arial" w:hAnsi="Arial"/>
                <w:sz w:val="18"/>
              </w:rPr>
            </w:pPr>
            <w:ins w:id="81"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0AF30A4" w14:textId="77777777" w:rsidR="007E18A1" w:rsidRPr="00AB4DC7" w:rsidRDefault="007E18A1" w:rsidP="002E57CC">
            <w:pPr>
              <w:keepNext/>
              <w:keepLines/>
              <w:spacing w:after="0"/>
              <w:jc w:val="center"/>
              <w:rPr>
                <w:ins w:id="82" w:author="Dale" w:date="2017-08-22T15:43:00Z"/>
                <w:rFonts w:ascii="Arial" w:eastAsia="MS Mincho" w:hAnsi="Arial"/>
                <w:sz w:val="18"/>
              </w:rPr>
            </w:pPr>
            <w:ins w:id="83" w:author="Dale" w:date="2017-08-22T15:43:00Z">
              <w:r w:rsidRPr="00AB4DC7">
                <w:rPr>
                  <w:rFonts w:ascii="Arial" w:eastAsia="MS Mincho" w:hAnsi="Arial"/>
                  <w:sz w:val="18"/>
                </w:rPr>
                <w:t>NP</w:t>
              </w:r>
            </w:ins>
          </w:p>
        </w:tc>
      </w:tr>
      <w:tr w:rsidR="007E18A1" w:rsidRPr="00AB4DC7" w14:paraId="624E2F84" w14:textId="77777777" w:rsidTr="002E57CC">
        <w:trPr>
          <w:jc w:val="center"/>
          <w:ins w:id="84" w:author="Dale" w:date="2017-08-22T15:43:00Z"/>
        </w:trPr>
        <w:tc>
          <w:tcPr>
            <w:tcW w:w="3409" w:type="dxa"/>
            <w:tcBorders>
              <w:top w:val="single" w:sz="4" w:space="0" w:color="auto"/>
              <w:left w:val="single" w:sz="4" w:space="0" w:color="auto"/>
              <w:bottom w:val="single" w:sz="4" w:space="0" w:color="auto"/>
              <w:right w:val="single" w:sz="4" w:space="0" w:color="auto"/>
            </w:tcBorders>
          </w:tcPr>
          <w:p w14:paraId="639B7DAA" w14:textId="77777777" w:rsidR="007E18A1" w:rsidRPr="00AB4DC7" w:rsidRDefault="007E18A1" w:rsidP="002E57CC">
            <w:pPr>
              <w:keepNext/>
              <w:keepLines/>
              <w:spacing w:after="0"/>
              <w:rPr>
                <w:ins w:id="85" w:author="Dale" w:date="2017-08-22T15:43:00Z"/>
                <w:rFonts w:ascii="Arial" w:eastAsia="MS Mincho" w:hAnsi="Arial"/>
                <w:b/>
                <w:i/>
                <w:sz w:val="18"/>
                <w:lang w:eastAsia="ja-JP"/>
              </w:rPr>
            </w:pPr>
            <w:ins w:id="86" w:author="Dale" w:date="2017-08-22T15:43: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F30D6F8" w14:textId="77777777" w:rsidR="007E18A1" w:rsidRPr="00AB4DC7" w:rsidRDefault="007E18A1" w:rsidP="002E57CC">
            <w:pPr>
              <w:keepNext/>
              <w:keepLines/>
              <w:spacing w:after="0"/>
              <w:jc w:val="center"/>
              <w:rPr>
                <w:ins w:id="87" w:author="Dale" w:date="2017-08-22T15:43:00Z"/>
                <w:rFonts w:ascii="Arial" w:hAnsi="Arial"/>
                <w:sz w:val="18"/>
              </w:rPr>
            </w:pPr>
            <w:ins w:id="88"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6FB3DDBB" w14:textId="77777777" w:rsidR="007E18A1" w:rsidRPr="00AB4DC7" w:rsidRDefault="007E18A1" w:rsidP="002E57CC">
            <w:pPr>
              <w:keepNext/>
              <w:keepLines/>
              <w:spacing w:after="0"/>
              <w:jc w:val="center"/>
              <w:rPr>
                <w:ins w:id="89" w:author="Dale" w:date="2017-08-22T15:43:00Z"/>
                <w:rFonts w:ascii="Arial" w:eastAsia="MS Mincho" w:hAnsi="Arial"/>
                <w:sz w:val="18"/>
              </w:rPr>
            </w:pPr>
            <w:ins w:id="90" w:author="Dale" w:date="2017-08-22T15:43:00Z">
              <w:r w:rsidRPr="00AB4DC7">
                <w:rPr>
                  <w:rFonts w:ascii="Arial" w:eastAsia="MS Mincho" w:hAnsi="Arial"/>
                  <w:sz w:val="18"/>
                </w:rPr>
                <w:t>NP</w:t>
              </w:r>
            </w:ins>
          </w:p>
        </w:tc>
      </w:tr>
      <w:tr w:rsidR="007E18A1" w:rsidRPr="00AB4DC7" w14:paraId="382349C2" w14:textId="77777777" w:rsidTr="002E57CC">
        <w:trPr>
          <w:jc w:val="center"/>
          <w:ins w:id="91" w:author="Dale" w:date="2017-08-22T15:43:00Z"/>
        </w:trPr>
        <w:tc>
          <w:tcPr>
            <w:tcW w:w="3409" w:type="dxa"/>
            <w:tcBorders>
              <w:top w:val="single" w:sz="4" w:space="0" w:color="auto"/>
              <w:left w:val="single" w:sz="4" w:space="0" w:color="auto"/>
              <w:bottom w:val="single" w:sz="4" w:space="0" w:color="auto"/>
              <w:right w:val="single" w:sz="4" w:space="0" w:color="auto"/>
            </w:tcBorders>
          </w:tcPr>
          <w:p w14:paraId="6C81BA09" w14:textId="77777777" w:rsidR="007E18A1" w:rsidRPr="00AB4DC7" w:rsidRDefault="007E18A1" w:rsidP="002E57CC">
            <w:pPr>
              <w:keepNext/>
              <w:keepLines/>
              <w:spacing w:after="0"/>
              <w:rPr>
                <w:ins w:id="92" w:author="Dale" w:date="2017-08-22T15:43:00Z"/>
                <w:rFonts w:ascii="Arial" w:eastAsia="MS Mincho" w:hAnsi="Arial"/>
                <w:b/>
                <w:i/>
                <w:sz w:val="18"/>
                <w:lang w:eastAsia="ja-JP"/>
              </w:rPr>
            </w:pPr>
            <w:ins w:id="93" w:author="Dale" w:date="2017-08-22T15:43: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47CAD85D" w14:textId="77777777" w:rsidR="007E18A1" w:rsidRPr="00AB4DC7" w:rsidRDefault="007E18A1" w:rsidP="002E57CC">
            <w:pPr>
              <w:keepNext/>
              <w:keepLines/>
              <w:spacing w:after="0"/>
              <w:jc w:val="center"/>
              <w:rPr>
                <w:ins w:id="94" w:author="Dale" w:date="2017-08-22T15:43:00Z"/>
                <w:rFonts w:ascii="Arial" w:hAnsi="Arial"/>
                <w:sz w:val="18"/>
              </w:rPr>
            </w:pPr>
            <w:ins w:id="95"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BDB539B" w14:textId="77777777" w:rsidR="007E18A1" w:rsidRPr="00AB4DC7" w:rsidRDefault="007E18A1" w:rsidP="002E57CC">
            <w:pPr>
              <w:keepNext/>
              <w:keepLines/>
              <w:spacing w:after="0"/>
              <w:jc w:val="center"/>
              <w:rPr>
                <w:ins w:id="96" w:author="Dale" w:date="2017-08-22T15:43:00Z"/>
                <w:rFonts w:ascii="Arial" w:eastAsia="MS Mincho" w:hAnsi="Arial"/>
                <w:sz w:val="18"/>
              </w:rPr>
            </w:pPr>
            <w:ins w:id="97" w:author="Dale" w:date="2017-08-22T15:43:00Z">
              <w:r w:rsidRPr="00AB4DC7">
                <w:rPr>
                  <w:rFonts w:ascii="Arial" w:eastAsia="MS Mincho" w:hAnsi="Arial"/>
                  <w:sz w:val="18"/>
                </w:rPr>
                <w:t>O</w:t>
              </w:r>
            </w:ins>
          </w:p>
        </w:tc>
      </w:tr>
      <w:tr w:rsidR="007E18A1" w:rsidRPr="00AB4DC7" w14:paraId="3627EFAD" w14:textId="77777777" w:rsidTr="002E57CC">
        <w:trPr>
          <w:jc w:val="center"/>
          <w:ins w:id="98" w:author="Dale" w:date="2017-08-22T15:43:00Z"/>
        </w:trPr>
        <w:tc>
          <w:tcPr>
            <w:tcW w:w="3409" w:type="dxa"/>
            <w:tcBorders>
              <w:top w:val="single" w:sz="4" w:space="0" w:color="auto"/>
              <w:left w:val="single" w:sz="4" w:space="0" w:color="auto"/>
              <w:bottom w:val="single" w:sz="4" w:space="0" w:color="auto"/>
              <w:right w:val="single" w:sz="4" w:space="0" w:color="auto"/>
            </w:tcBorders>
          </w:tcPr>
          <w:p w14:paraId="3CD17942" w14:textId="77777777" w:rsidR="007E18A1" w:rsidRPr="00AB4DC7" w:rsidRDefault="007E18A1" w:rsidP="002E57CC">
            <w:pPr>
              <w:keepNext/>
              <w:keepLines/>
              <w:spacing w:after="0"/>
              <w:rPr>
                <w:ins w:id="99" w:author="Dale" w:date="2017-08-22T15:43:00Z"/>
                <w:rFonts w:ascii="Arial" w:eastAsia="MS Mincho" w:hAnsi="Arial"/>
                <w:b/>
                <w:i/>
                <w:sz w:val="18"/>
                <w:lang w:eastAsia="ja-JP"/>
              </w:rPr>
            </w:pPr>
            <w:ins w:id="100" w:author="Dale" w:date="2017-08-22T15:43: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4B25B464" w14:textId="77777777" w:rsidR="007E18A1" w:rsidRPr="00AB4DC7" w:rsidRDefault="007E18A1" w:rsidP="002E57CC">
            <w:pPr>
              <w:keepNext/>
              <w:keepLines/>
              <w:spacing w:after="0"/>
              <w:jc w:val="center"/>
              <w:rPr>
                <w:ins w:id="101" w:author="Dale" w:date="2017-08-22T15:43:00Z"/>
                <w:rFonts w:ascii="Arial" w:hAnsi="Arial"/>
                <w:sz w:val="18"/>
              </w:rPr>
            </w:pPr>
            <w:ins w:id="102"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0862AE3" w14:textId="77777777" w:rsidR="007E18A1" w:rsidRPr="00AB4DC7" w:rsidRDefault="007E18A1" w:rsidP="002E57CC">
            <w:pPr>
              <w:keepNext/>
              <w:keepLines/>
              <w:spacing w:after="0"/>
              <w:jc w:val="center"/>
              <w:rPr>
                <w:ins w:id="103" w:author="Dale" w:date="2017-08-22T15:43:00Z"/>
                <w:rFonts w:ascii="Arial" w:eastAsia="MS Mincho" w:hAnsi="Arial"/>
                <w:sz w:val="18"/>
              </w:rPr>
            </w:pPr>
            <w:ins w:id="104" w:author="Dale" w:date="2017-08-22T15:43:00Z">
              <w:r w:rsidRPr="00AB4DC7">
                <w:rPr>
                  <w:rFonts w:ascii="Arial" w:eastAsia="MS Mincho" w:hAnsi="Arial"/>
                  <w:sz w:val="18"/>
                </w:rPr>
                <w:t>NP</w:t>
              </w:r>
            </w:ins>
          </w:p>
        </w:tc>
      </w:tr>
      <w:tr w:rsidR="007E18A1" w:rsidRPr="00AB4DC7" w14:paraId="17295B2C" w14:textId="77777777" w:rsidTr="002E57CC">
        <w:trPr>
          <w:jc w:val="center"/>
          <w:ins w:id="105" w:author="Dale" w:date="2017-08-22T15:43:00Z"/>
        </w:trPr>
        <w:tc>
          <w:tcPr>
            <w:tcW w:w="3409" w:type="dxa"/>
            <w:tcBorders>
              <w:top w:val="single" w:sz="4" w:space="0" w:color="auto"/>
              <w:left w:val="single" w:sz="4" w:space="0" w:color="auto"/>
              <w:bottom w:val="single" w:sz="4" w:space="0" w:color="auto"/>
              <w:right w:val="single" w:sz="4" w:space="0" w:color="auto"/>
            </w:tcBorders>
          </w:tcPr>
          <w:p w14:paraId="352295F1" w14:textId="77777777" w:rsidR="007E18A1" w:rsidRPr="00AB4DC7" w:rsidRDefault="007E18A1" w:rsidP="002E57CC">
            <w:pPr>
              <w:keepNext/>
              <w:keepLines/>
              <w:spacing w:after="0"/>
              <w:rPr>
                <w:ins w:id="106" w:author="Dale" w:date="2017-08-22T15:43:00Z"/>
                <w:rFonts w:ascii="Arial" w:eastAsia="MS Mincho" w:hAnsi="Arial"/>
                <w:b/>
                <w:i/>
                <w:sz w:val="18"/>
                <w:lang w:eastAsia="ja-JP"/>
              </w:rPr>
            </w:pPr>
            <w:ins w:id="107" w:author="Dale" w:date="2017-08-22T15:43: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ADF188B" w14:textId="77777777" w:rsidR="007E18A1" w:rsidRPr="00AB4DC7" w:rsidRDefault="007E18A1" w:rsidP="002E57CC">
            <w:pPr>
              <w:keepNext/>
              <w:keepLines/>
              <w:spacing w:after="0"/>
              <w:jc w:val="center"/>
              <w:rPr>
                <w:ins w:id="108" w:author="Dale" w:date="2017-08-22T15:43:00Z"/>
                <w:rFonts w:ascii="Arial" w:hAnsi="Arial"/>
                <w:sz w:val="18"/>
              </w:rPr>
            </w:pPr>
            <w:ins w:id="109"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BD45BE" w14:textId="77777777" w:rsidR="007E18A1" w:rsidRPr="00AB4DC7" w:rsidRDefault="007E18A1" w:rsidP="002E57CC">
            <w:pPr>
              <w:keepNext/>
              <w:keepLines/>
              <w:spacing w:after="0"/>
              <w:jc w:val="center"/>
              <w:rPr>
                <w:ins w:id="110" w:author="Dale" w:date="2017-08-22T15:43:00Z"/>
                <w:rFonts w:ascii="Arial" w:eastAsia="MS Mincho" w:hAnsi="Arial"/>
                <w:sz w:val="18"/>
              </w:rPr>
            </w:pPr>
            <w:ins w:id="111" w:author="Dale" w:date="2017-08-22T15:43:00Z">
              <w:r w:rsidRPr="00AB4DC7">
                <w:rPr>
                  <w:rFonts w:ascii="Arial" w:eastAsia="MS Mincho" w:hAnsi="Arial"/>
                  <w:sz w:val="18"/>
                </w:rPr>
                <w:t>O</w:t>
              </w:r>
            </w:ins>
          </w:p>
        </w:tc>
      </w:tr>
      <w:tr w:rsidR="007E18A1" w:rsidRPr="00AB4DC7" w14:paraId="518B2A52" w14:textId="77777777" w:rsidTr="002E57CC">
        <w:trPr>
          <w:jc w:val="center"/>
          <w:ins w:id="112" w:author="Dale" w:date="2017-08-22T15:43:00Z"/>
        </w:trPr>
        <w:tc>
          <w:tcPr>
            <w:tcW w:w="3409" w:type="dxa"/>
            <w:tcBorders>
              <w:top w:val="single" w:sz="4" w:space="0" w:color="auto"/>
              <w:left w:val="single" w:sz="4" w:space="0" w:color="auto"/>
              <w:bottom w:val="single" w:sz="4" w:space="0" w:color="auto"/>
              <w:right w:val="single" w:sz="4" w:space="0" w:color="auto"/>
            </w:tcBorders>
          </w:tcPr>
          <w:p w14:paraId="289B75F6" w14:textId="77777777" w:rsidR="007E18A1" w:rsidRPr="00AB4DC7" w:rsidRDefault="007E18A1" w:rsidP="002E57CC">
            <w:pPr>
              <w:keepNext/>
              <w:keepLines/>
              <w:spacing w:after="0"/>
              <w:rPr>
                <w:ins w:id="113" w:author="Dale" w:date="2017-08-22T15:43:00Z"/>
                <w:rFonts w:ascii="Arial" w:eastAsia="MS Mincho" w:hAnsi="Arial"/>
                <w:b/>
                <w:i/>
                <w:sz w:val="18"/>
                <w:lang w:eastAsia="ja-JP"/>
              </w:rPr>
            </w:pPr>
            <w:ins w:id="114" w:author="Dale" w:date="2017-08-22T15:43: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F092313" w14:textId="77777777" w:rsidR="007E18A1" w:rsidRPr="00AB4DC7" w:rsidRDefault="007E18A1" w:rsidP="002E57CC">
            <w:pPr>
              <w:keepNext/>
              <w:keepLines/>
              <w:spacing w:after="0"/>
              <w:jc w:val="center"/>
              <w:rPr>
                <w:ins w:id="115" w:author="Dale" w:date="2017-08-22T15:43:00Z"/>
                <w:rFonts w:ascii="Arial" w:hAnsi="Arial"/>
                <w:sz w:val="18"/>
              </w:rPr>
            </w:pPr>
            <w:ins w:id="116"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C937F65" w14:textId="77777777" w:rsidR="007E18A1" w:rsidRPr="00AB4DC7" w:rsidRDefault="007E18A1" w:rsidP="002E57CC">
            <w:pPr>
              <w:keepNext/>
              <w:keepLines/>
              <w:spacing w:after="0"/>
              <w:jc w:val="center"/>
              <w:rPr>
                <w:ins w:id="117" w:author="Dale" w:date="2017-08-22T15:43:00Z"/>
                <w:rFonts w:ascii="Arial" w:eastAsia="MS Mincho" w:hAnsi="Arial"/>
                <w:sz w:val="18"/>
              </w:rPr>
            </w:pPr>
            <w:ins w:id="118" w:author="Dale" w:date="2017-08-22T15:43:00Z">
              <w:r w:rsidRPr="00AB4DC7">
                <w:rPr>
                  <w:rFonts w:ascii="Arial" w:eastAsia="MS Mincho" w:hAnsi="Arial"/>
                  <w:sz w:val="18"/>
                </w:rPr>
                <w:t>NP</w:t>
              </w:r>
            </w:ins>
          </w:p>
        </w:tc>
      </w:tr>
      <w:tr w:rsidR="007E18A1" w:rsidRPr="00AB4DC7" w14:paraId="5C11E9DD" w14:textId="77777777" w:rsidTr="002E57CC">
        <w:trPr>
          <w:jc w:val="center"/>
          <w:ins w:id="119" w:author="Dale" w:date="2017-08-22T15:43:00Z"/>
        </w:trPr>
        <w:tc>
          <w:tcPr>
            <w:tcW w:w="3409" w:type="dxa"/>
            <w:tcBorders>
              <w:top w:val="single" w:sz="4" w:space="0" w:color="auto"/>
              <w:left w:val="single" w:sz="4" w:space="0" w:color="auto"/>
              <w:bottom w:val="single" w:sz="4" w:space="0" w:color="auto"/>
              <w:right w:val="single" w:sz="4" w:space="0" w:color="auto"/>
            </w:tcBorders>
          </w:tcPr>
          <w:p w14:paraId="62E36374" w14:textId="77777777" w:rsidR="007E18A1" w:rsidRPr="00AB4DC7" w:rsidRDefault="007E18A1" w:rsidP="002E57CC">
            <w:pPr>
              <w:keepNext/>
              <w:keepLines/>
              <w:spacing w:after="0"/>
              <w:rPr>
                <w:ins w:id="120" w:author="Dale" w:date="2017-08-22T15:43:00Z"/>
                <w:rFonts w:ascii="Arial" w:eastAsia="MS Mincho" w:hAnsi="Arial"/>
                <w:b/>
                <w:i/>
                <w:sz w:val="18"/>
                <w:lang w:eastAsia="ja-JP"/>
              </w:rPr>
            </w:pPr>
            <w:ins w:id="121" w:author="Dale" w:date="2017-08-22T15:43: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486B46E9" w14:textId="77777777" w:rsidR="007E18A1" w:rsidRPr="00AB4DC7" w:rsidRDefault="007E18A1" w:rsidP="002E57CC">
            <w:pPr>
              <w:keepNext/>
              <w:keepLines/>
              <w:spacing w:after="0"/>
              <w:jc w:val="center"/>
              <w:rPr>
                <w:ins w:id="122" w:author="Dale" w:date="2017-08-22T15:43:00Z"/>
                <w:rFonts w:ascii="Arial" w:hAnsi="Arial"/>
                <w:sz w:val="18"/>
              </w:rPr>
            </w:pPr>
            <w:ins w:id="123"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8C3674" w14:textId="77777777" w:rsidR="007E18A1" w:rsidRPr="00AB4DC7" w:rsidRDefault="007E18A1" w:rsidP="002E57CC">
            <w:pPr>
              <w:keepNext/>
              <w:keepLines/>
              <w:spacing w:after="0"/>
              <w:jc w:val="center"/>
              <w:rPr>
                <w:ins w:id="124" w:author="Dale" w:date="2017-08-22T15:43:00Z"/>
                <w:rFonts w:ascii="Arial" w:eastAsia="MS Mincho" w:hAnsi="Arial"/>
                <w:sz w:val="18"/>
              </w:rPr>
            </w:pPr>
            <w:ins w:id="125" w:author="Dale" w:date="2017-08-22T15:43:00Z">
              <w:r w:rsidRPr="00AB4DC7">
                <w:rPr>
                  <w:rFonts w:ascii="Arial" w:eastAsia="MS Mincho" w:hAnsi="Arial"/>
                  <w:sz w:val="18"/>
                </w:rPr>
                <w:t>O</w:t>
              </w:r>
            </w:ins>
          </w:p>
        </w:tc>
      </w:tr>
      <w:tr w:rsidR="007E18A1" w:rsidRPr="00AB4DC7" w14:paraId="3F61F06B" w14:textId="77777777" w:rsidTr="002E57CC">
        <w:trPr>
          <w:jc w:val="center"/>
          <w:ins w:id="126" w:author="Dale" w:date="2017-08-22T15:43:00Z"/>
        </w:trPr>
        <w:tc>
          <w:tcPr>
            <w:tcW w:w="3409" w:type="dxa"/>
            <w:tcBorders>
              <w:top w:val="single" w:sz="4" w:space="0" w:color="auto"/>
              <w:left w:val="single" w:sz="4" w:space="0" w:color="auto"/>
              <w:bottom w:val="single" w:sz="4" w:space="0" w:color="auto"/>
              <w:right w:val="single" w:sz="4" w:space="0" w:color="auto"/>
            </w:tcBorders>
          </w:tcPr>
          <w:p w14:paraId="0E407E8B" w14:textId="77777777" w:rsidR="007E18A1" w:rsidRPr="00AB4DC7" w:rsidRDefault="007E18A1" w:rsidP="002E57CC">
            <w:pPr>
              <w:keepNext/>
              <w:keepLines/>
              <w:spacing w:after="0"/>
              <w:rPr>
                <w:ins w:id="127" w:author="Dale" w:date="2017-08-22T15:43:00Z"/>
                <w:rFonts w:ascii="Arial" w:eastAsia="MS Mincho" w:hAnsi="Arial"/>
                <w:i/>
                <w:sz w:val="18"/>
              </w:rPr>
            </w:pPr>
            <w:ins w:id="128"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5B436280" w14:textId="77777777" w:rsidR="007E18A1" w:rsidRPr="00AB4DC7" w:rsidRDefault="007E18A1" w:rsidP="002E57CC">
            <w:pPr>
              <w:keepNext/>
              <w:keepLines/>
              <w:spacing w:after="0"/>
              <w:jc w:val="center"/>
              <w:rPr>
                <w:ins w:id="129" w:author="Dale" w:date="2017-08-22T15:43:00Z"/>
                <w:rFonts w:ascii="Arial" w:eastAsia="MS Mincho" w:hAnsi="Arial"/>
                <w:sz w:val="18"/>
              </w:rPr>
            </w:pPr>
            <w:ins w:id="130"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326B7B2" w14:textId="77777777" w:rsidR="007E18A1" w:rsidRPr="00AB4DC7" w:rsidRDefault="007E18A1" w:rsidP="002E57CC">
            <w:pPr>
              <w:keepNext/>
              <w:keepLines/>
              <w:spacing w:after="0"/>
              <w:jc w:val="center"/>
              <w:rPr>
                <w:ins w:id="131" w:author="Dale" w:date="2017-08-22T15:43:00Z"/>
                <w:rFonts w:ascii="Arial" w:eastAsia="MS Mincho" w:hAnsi="Arial"/>
                <w:sz w:val="18"/>
              </w:rPr>
            </w:pPr>
            <w:ins w:id="132" w:author="Dale" w:date="2017-08-22T15:43:00Z">
              <w:r w:rsidRPr="00AB4DC7">
                <w:rPr>
                  <w:rFonts w:ascii="Arial" w:eastAsia="MS Mincho" w:hAnsi="Arial"/>
                  <w:sz w:val="18"/>
                </w:rPr>
                <w:t>O</w:t>
              </w:r>
            </w:ins>
          </w:p>
        </w:tc>
      </w:tr>
    </w:tbl>
    <w:p w14:paraId="2B512106" w14:textId="77777777" w:rsidR="007E18A1" w:rsidRPr="00AB4DC7" w:rsidRDefault="007E18A1" w:rsidP="007E18A1">
      <w:pPr>
        <w:rPr>
          <w:ins w:id="133" w:author="Dale" w:date="2017-08-22T15:43:00Z"/>
        </w:rPr>
      </w:pPr>
    </w:p>
    <w:p w14:paraId="626CA916" w14:textId="0D41152C" w:rsidR="007E18A1" w:rsidRPr="00AB4DC7" w:rsidRDefault="007E18A1" w:rsidP="007E18A1">
      <w:pPr>
        <w:pStyle w:val="TH"/>
        <w:rPr>
          <w:ins w:id="134" w:author="Dale" w:date="2017-08-22T15:43:00Z"/>
        </w:rPr>
      </w:pPr>
      <w:bookmarkStart w:id="135" w:name="_Ref453075862"/>
      <w:bookmarkStart w:id="136" w:name="_Toc479243725"/>
      <w:ins w:id="137"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138" w:author="Dale" w:date="2017-08-22T15:49:00Z">
        <w:r w:rsidR="004C66D2" w:rsidRPr="004C66D2">
          <w:rPr>
            <w:highlight w:val="yellow"/>
          </w:rPr>
          <w:t>XX</w:t>
        </w:r>
      </w:ins>
      <w:ins w:id="139"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35"/>
        <w:r w:rsidRPr="00AB4DC7">
          <w:t>: Resource Specific Attributes o</w:t>
        </w:r>
        <w:r w:rsidRPr="00AB4DC7">
          <w:rPr>
            <w:rFonts w:hint="eastAsia"/>
            <w:lang w:eastAsia="ko-KR"/>
          </w:rPr>
          <w:t>f</w:t>
        </w:r>
        <w:r w:rsidRPr="00AB4DC7">
          <w:t xml:space="preserve"> </w:t>
        </w:r>
      </w:ins>
      <w:ins w:id="140" w:author="Dale" w:date="2017-08-22T15:49:00Z">
        <w:r w:rsidR="004C66D2" w:rsidRPr="00AB4DC7">
          <w:rPr>
            <w:lang w:eastAsia="ja-JP"/>
          </w:rPr>
          <w:t>&lt;</w:t>
        </w:r>
      </w:ins>
      <w:ins w:id="141" w:author="Dale" w:date="2017-08-24T14:43:00Z">
        <w:r w:rsidR="0098748B">
          <w:rPr>
            <w:lang w:eastAsia="ja-JP"/>
          </w:rPr>
          <w:t>triggerRequest</w:t>
        </w:r>
      </w:ins>
      <w:ins w:id="142" w:author="Dale" w:date="2017-08-22T15:49:00Z">
        <w:r w:rsidR="004C66D2" w:rsidRPr="00AB4DC7">
          <w:rPr>
            <w:lang w:eastAsia="ko-KR"/>
          </w:rPr>
          <w:t xml:space="preserve">&gt; </w:t>
        </w:r>
      </w:ins>
      <w:ins w:id="143" w:author="Dale" w:date="2017-08-22T15:43:00Z">
        <w:r w:rsidRPr="00AB4DC7">
          <w:rPr>
            <w:lang w:eastAsia="ko-KR"/>
          </w:rPr>
          <w:t>resource</w:t>
        </w:r>
        <w:bookmarkEnd w:id="136"/>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E18A1" w:rsidRPr="00AB4DC7" w14:paraId="49446348" w14:textId="77777777" w:rsidTr="002E57CC">
        <w:trPr>
          <w:jc w:val="center"/>
          <w:ins w:id="144" w:author="Dale" w:date="2017-08-22T15:43:00Z"/>
        </w:trPr>
        <w:tc>
          <w:tcPr>
            <w:tcW w:w="1857" w:type="dxa"/>
            <w:vMerge w:val="restart"/>
            <w:tcBorders>
              <w:top w:val="single" w:sz="4" w:space="0" w:color="auto"/>
              <w:left w:val="single" w:sz="4" w:space="0" w:color="auto"/>
              <w:right w:val="single" w:sz="4" w:space="0" w:color="auto"/>
            </w:tcBorders>
            <w:shd w:val="clear" w:color="auto" w:fill="BFBFBF"/>
            <w:hideMark/>
          </w:tcPr>
          <w:p w14:paraId="7D9F9CE3" w14:textId="77777777" w:rsidR="007E18A1" w:rsidRPr="00AB4DC7" w:rsidRDefault="007E18A1" w:rsidP="002E57CC">
            <w:pPr>
              <w:keepNext/>
              <w:keepLines/>
              <w:spacing w:after="0"/>
              <w:jc w:val="center"/>
              <w:rPr>
                <w:ins w:id="145" w:author="Dale" w:date="2017-08-22T15:43:00Z"/>
                <w:rFonts w:ascii="Arial" w:eastAsia="MS Mincho" w:hAnsi="Arial"/>
                <w:b/>
                <w:sz w:val="18"/>
              </w:rPr>
            </w:pPr>
            <w:ins w:id="146" w:author="Dale" w:date="2017-08-22T15:43: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F529FE1" w14:textId="77777777" w:rsidR="007E18A1" w:rsidRPr="00AB4DC7" w:rsidRDefault="007E18A1" w:rsidP="002E57CC">
            <w:pPr>
              <w:keepNext/>
              <w:keepLines/>
              <w:spacing w:after="0"/>
              <w:jc w:val="center"/>
              <w:rPr>
                <w:ins w:id="147" w:author="Dale" w:date="2017-08-22T15:43:00Z"/>
                <w:rFonts w:ascii="Arial" w:eastAsia="MS Mincho" w:hAnsi="Arial"/>
                <w:b/>
                <w:sz w:val="18"/>
              </w:rPr>
            </w:pPr>
            <w:ins w:id="148" w:author="Dale" w:date="2017-08-22T15:43: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4FCC7ED6" w14:textId="77777777" w:rsidR="007E18A1" w:rsidRPr="00AB4DC7" w:rsidRDefault="007E18A1" w:rsidP="002E57CC">
            <w:pPr>
              <w:keepNext/>
              <w:keepLines/>
              <w:spacing w:after="0"/>
              <w:jc w:val="center"/>
              <w:rPr>
                <w:ins w:id="149" w:author="Dale" w:date="2017-08-22T15:43:00Z"/>
                <w:rFonts w:ascii="Arial" w:hAnsi="Arial"/>
                <w:b/>
                <w:sz w:val="18"/>
              </w:rPr>
            </w:pPr>
            <w:ins w:id="150" w:author="Dale" w:date="2017-08-22T15:43: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32ABA92" w14:textId="77777777" w:rsidR="007E18A1" w:rsidRPr="00AB4DC7" w:rsidRDefault="007E18A1" w:rsidP="002E57CC">
            <w:pPr>
              <w:keepNext/>
              <w:keepLines/>
              <w:spacing w:after="0"/>
              <w:jc w:val="center"/>
              <w:rPr>
                <w:ins w:id="151" w:author="Dale" w:date="2017-08-22T15:43:00Z"/>
                <w:rFonts w:ascii="Arial" w:hAnsi="Arial"/>
                <w:b/>
                <w:sz w:val="18"/>
              </w:rPr>
            </w:pPr>
            <w:ins w:id="152" w:author="Dale" w:date="2017-08-22T15:43:00Z">
              <w:r w:rsidRPr="00AB4DC7">
                <w:rPr>
                  <w:rFonts w:ascii="Arial" w:hAnsi="Arial" w:hint="eastAsia"/>
                  <w:b/>
                  <w:sz w:val="18"/>
                </w:rPr>
                <w:t>Default Value and Constraints</w:t>
              </w:r>
            </w:ins>
          </w:p>
        </w:tc>
      </w:tr>
      <w:tr w:rsidR="007E18A1" w:rsidRPr="00AB4DC7" w14:paraId="60E34E36" w14:textId="77777777" w:rsidTr="002E57CC">
        <w:trPr>
          <w:jc w:val="center"/>
          <w:ins w:id="153" w:author="Dale" w:date="2017-08-22T15:43:00Z"/>
        </w:trPr>
        <w:tc>
          <w:tcPr>
            <w:tcW w:w="1857" w:type="dxa"/>
            <w:vMerge/>
            <w:tcBorders>
              <w:left w:val="single" w:sz="4" w:space="0" w:color="auto"/>
              <w:bottom w:val="single" w:sz="4" w:space="0" w:color="auto"/>
              <w:right w:val="single" w:sz="4" w:space="0" w:color="auto"/>
            </w:tcBorders>
            <w:shd w:val="clear" w:color="auto" w:fill="BFBFBF"/>
          </w:tcPr>
          <w:p w14:paraId="5FA19EE4" w14:textId="77777777" w:rsidR="007E18A1" w:rsidRPr="00AB4DC7" w:rsidRDefault="007E18A1" w:rsidP="002E57CC">
            <w:pPr>
              <w:keepNext/>
              <w:keepLines/>
              <w:jc w:val="center"/>
              <w:rPr>
                <w:ins w:id="154" w:author="Dale" w:date="2017-08-22T15:43: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6597395" w14:textId="77777777" w:rsidR="007E18A1" w:rsidRPr="00AB4DC7" w:rsidRDefault="007E18A1" w:rsidP="002E57CC">
            <w:pPr>
              <w:keepNext/>
              <w:keepLines/>
              <w:spacing w:after="0"/>
              <w:jc w:val="center"/>
              <w:rPr>
                <w:ins w:id="155" w:author="Dale" w:date="2017-08-22T15:43:00Z"/>
                <w:rFonts w:ascii="Arial" w:hAnsi="Arial"/>
                <w:b/>
                <w:sz w:val="18"/>
              </w:rPr>
            </w:pPr>
            <w:ins w:id="156"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0B40467" w14:textId="77777777" w:rsidR="007E18A1" w:rsidRPr="00AB4DC7" w:rsidRDefault="007E18A1" w:rsidP="002E57CC">
            <w:pPr>
              <w:keepNext/>
              <w:keepLines/>
              <w:spacing w:after="0"/>
              <w:jc w:val="center"/>
              <w:rPr>
                <w:ins w:id="157" w:author="Dale" w:date="2017-08-22T15:43:00Z"/>
                <w:rFonts w:ascii="Arial" w:hAnsi="Arial"/>
                <w:b/>
                <w:sz w:val="18"/>
              </w:rPr>
            </w:pPr>
            <w:ins w:id="158" w:author="Dale" w:date="2017-08-22T15:43: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19C520" w14:textId="77777777" w:rsidR="007E18A1" w:rsidRPr="00AB4DC7" w:rsidRDefault="007E18A1" w:rsidP="002E57CC">
            <w:pPr>
              <w:keepNext/>
              <w:keepLines/>
              <w:jc w:val="center"/>
              <w:rPr>
                <w:ins w:id="159" w:author="Dale" w:date="2017-08-22T15:43: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8AC3111" w14:textId="77777777" w:rsidR="007E18A1" w:rsidRPr="00AB4DC7" w:rsidRDefault="007E18A1" w:rsidP="002E57CC">
            <w:pPr>
              <w:keepNext/>
              <w:keepLines/>
              <w:jc w:val="center"/>
              <w:rPr>
                <w:ins w:id="160" w:author="Dale" w:date="2017-08-22T15:43:00Z"/>
                <w:rFonts w:ascii="Arial" w:eastAsia="MS Mincho" w:hAnsi="Arial"/>
                <w:b/>
                <w:sz w:val="18"/>
                <w:lang w:eastAsia="ja-JP"/>
              </w:rPr>
            </w:pPr>
          </w:p>
        </w:tc>
      </w:tr>
      <w:tr w:rsidR="00A87A0A" w:rsidRPr="00AB4DC7" w14:paraId="72F6BBB4" w14:textId="77777777" w:rsidTr="002E57CC">
        <w:trPr>
          <w:jc w:val="center"/>
          <w:ins w:id="161" w:author="Dale" w:date="2017-08-22T15:43:00Z"/>
        </w:trPr>
        <w:tc>
          <w:tcPr>
            <w:tcW w:w="1857" w:type="dxa"/>
            <w:tcBorders>
              <w:top w:val="single" w:sz="4" w:space="0" w:color="auto"/>
              <w:left w:val="single" w:sz="4" w:space="0" w:color="auto"/>
              <w:bottom w:val="single" w:sz="4" w:space="0" w:color="auto"/>
              <w:right w:val="single" w:sz="4" w:space="0" w:color="auto"/>
            </w:tcBorders>
          </w:tcPr>
          <w:p w14:paraId="0B3C632F" w14:textId="6F945847" w:rsidR="00A87A0A" w:rsidRPr="002E57CC" w:rsidRDefault="00A87A0A" w:rsidP="00A87A0A">
            <w:pPr>
              <w:keepNext/>
              <w:keepLines/>
              <w:spacing w:after="0"/>
              <w:rPr>
                <w:ins w:id="162" w:author="Dale" w:date="2017-08-22T15:43:00Z"/>
                <w:rFonts w:ascii="Arial" w:eastAsia="MS Mincho" w:hAnsi="Arial"/>
                <w:i/>
                <w:sz w:val="18"/>
              </w:rPr>
            </w:pPr>
            <w:ins w:id="163" w:author="Dale" w:date="2017-08-24T14:36:00Z">
              <w:r w:rsidRPr="00A87A0A">
                <w:rPr>
                  <w:rFonts w:ascii="Arial" w:eastAsia="MS Mincho" w:hAnsi="Arial"/>
                  <w:i/>
                  <w:sz w:val="18"/>
                </w:rPr>
                <w:t>M2M-Ext-ID</w:t>
              </w:r>
            </w:ins>
          </w:p>
        </w:tc>
        <w:tc>
          <w:tcPr>
            <w:tcW w:w="986" w:type="dxa"/>
            <w:tcBorders>
              <w:top w:val="single" w:sz="4" w:space="0" w:color="auto"/>
              <w:left w:val="single" w:sz="4" w:space="0" w:color="auto"/>
              <w:bottom w:val="single" w:sz="4" w:space="0" w:color="auto"/>
              <w:right w:val="single" w:sz="4" w:space="0" w:color="auto"/>
            </w:tcBorders>
            <w:vAlign w:val="center"/>
          </w:tcPr>
          <w:p w14:paraId="26B5B554" w14:textId="5C5FAF1C" w:rsidR="00A87A0A" w:rsidRPr="00AB4DC7" w:rsidRDefault="0098748B" w:rsidP="00A87A0A">
            <w:pPr>
              <w:keepNext/>
              <w:keepLines/>
              <w:spacing w:after="0"/>
              <w:jc w:val="center"/>
              <w:rPr>
                <w:ins w:id="164" w:author="Dale" w:date="2017-08-22T15:43:00Z"/>
                <w:rFonts w:ascii="Arial" w:hAnsi="Arial"/>
                <w:sz w:val="18"/>
              </w:rPr>
            </w:pPr>
            <w:ins w:id="165"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23FA1449" w14:textId="77777777" w:rsidR="00A87A0A" w:rsidRPr="00AB4DC7" w:rsidRDefault="00A87A0A" w:rsidP="00A87A0A">
            <w:pPr>
              <w:keepNext/>
              <w:keepLines/>
              <w:spacing w:after="0"/>
              <w:jc w:val="center"/>
              <w:rPr>
                <w:ins w:id="166" w:author="Dale" w:date="2017-08-22T15:43:00Z"/>
                <w:rFonts w:ascii="Arial" w:eastAsia="MS Mincho" w:hAnsi="Arial"/>
                <w:sz w:val="18"/>
              </w:rPr>
            </w:pPr>
            <w:ins w:id="167" w:author="Dale" w:date="2017-08-22T15:4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E8F3E9" w14:textId="4D554614" w:rsidR="00A87A0A" w:rsidRPr="008F0F46" w:rsidRDefault="00A87A0A" w:rsidP="0098748B">
            <w:pPr>
              <w:keepNext/>
              <w:keepLines/>
              <w:spacing w:after="0"/>
              <w:rPr>
                <w:ins w:id="168" w:author="Dale" w:date="2017-08-22T15:43:00Z"/>
                <w:rFonts w:ascii="Arial" w:eastAsia="MS Mincho" w:hAnsi="Arial" w:cs="Arial"/>
                <w:sz w:val="18"/>
                <w:szCs w:val="18"/>
              </w:rPr>
            </w:pPr>
            <w:ins w:id="169" w:author="Dale" w:date="2017-08-22T16:09:00Z">
              <w:r w:rsidRPr="008F0F46">
                <w:rPr>
                  <w:rFonts w:ascii="Arial" w:eastAsia="MS Mincho" w:hAnsi="Arial" w:cs="Arial"/>
                  <w:sz w:val="18"/>
                  <w:szCs w:val="18"/>
                </w:rPr>
                <w:t>m2m:</w:t>
              </w:r>
            </w:ins>
            <w:ins w:id="170" w:author="Dale" w:date="2017-08-24T14:46:00Z">
              <w:r w:rsidR="0098748B" w:rsidRPr="0098748B">
                <w:rPr>
                  <w:rFonts w:ascii="Arial" w:eastAsia="MS Mincho" w:hAnsi="Arial" w:cs="Arial"/>
                  <w:sz w:val="18"/>
                  <w:szCs w:val="18"/>
                </w:rPr>
                <w:t>externalID</w:t>
              </w:r>
            </w:ins>
          </w:p>
        </w:tc>
        <w:tc>
          <w:tcPr>
            <w:tcW w:w="1991" w:type="dxa"/>
            <w:tcBorders>
              <w:top w:val="single" w:sz="4" w:space="0" w:color="auto"/>
              <w:left w:val="single" w:sz="4" w:space="0" w:color="auto"/>
              <w:bottom w:val="single" w:sz="4" w:space="0" w:color="auto"/>
              <w:right w:val="single" w:sz="4" w:space="0" w:color="auto"/>
            </w:tcBorders>
          </w:tcPr>
          <w:p w14:paraId="42E1FEBF" w14:textId="77777777" w:rsidR="00A87A0A" w:rsidRPr="00AB4DC7" w:rsidRDefault="00A87A0A" w:rsidP="00A87A0A">
            <w:pPr>
              <w:keepNext/>
              <w:keepLines/>
              <w:spacing w:after="0"/>
              <w:rPr>
                <w:ins w:id="171" w:author="Dale" w:date="2017-08-22T15:43:00Z"/>
                <w:rFonts w:ascii="Arial" w:eastAsia="MS Mincho" w:hAnsi="Arial"/>
                <w:sz w:val="18"/>
              </w:rPr>
            </w:pPr>
            <w:ins w:id="172" w:author="Dale" w:date="2017-08-22T15:43:00Z">
              <w:r w:rsidRPr="00AB4DC7">
                <w:rPr>
                  <w:rFonts w:ascii="Arial" w:hAnsi="Arial" w:hint="eastAsia"/>
                  <w:sz w:val="18"/>
                  <w:lang w:eastAsia="ko-KR"/>
                </w:rPr>
                <w:t>No default</w:t>
              </w:r>
            </w:ins>
          </w:p>
        </w:tc>
      </w:tr>
      <w:tr w:rsidR="0098748B" w:rsidRPr="00AB4DC7" w14:paraId="638AB54C" w14:textId="77777777" w:rsidTr="002E57CC">
        <w:trPr>
          <w:jc w:val="center"/>
          <w:ins w:id="173" w:author="Dale" w:date="2017-08-22T15:43:00Z"/>
        </w:trPr>
        <w:tc>
          <w:tcPr>
            <w:tcW w:w="1857" w:type="dxa"/>
            <w:tcBorders>
              <w:top w:val="single" w:sz="4" w:space="0" w:color="auto"/>
              <w:left w:val="single" w:sz="4" w:space="0" w:color="auto"/>
              <w:bottom w:val="single" w:sz="4" w:space="0" w:color="auto"/>
              <w:right w:val="single" w:sz="4" w:space="0" w:color="auto"/>
            </w:tcBorders>
          </w:tcPr>
          <w:p w14:paraId="7E8BCBD1" w14:textId="39C3418B" w:rsidR="0098748B" w:rsidRPr="002E57CC" w:rsidRDefault="0098748B" w:rsidP="0098748B">
            <w:pPr>
              <w:keepNext/>
              <w:keepLines/>
              <w:spacing w:after="0"/>
              <w:rPr>
                <w:ins w:id="174" w:author="Dale" w:date="2017-08-22T15:43:00Z"/>
                <w:rFonts w:ascii="Arial" w:eastAsia="MS Mincho" w:hAnsi="Arial"/>
                <w:i/>
                <w:sz w:val="18"/>
              </w:rPr>
            </w:pPr>
            <w:ins w:id="175" w:author="Dale" w:date="2017-08-24T14:36:00Z">
              <w:r w:rsidRPr="00A87A0A">
                <w:rPr>
                  <w:rFonts w:ascii="Arial" w:eastAsia="MS Mincho" w:hAnsi="Arial"/>
                  <w:i/>
                  <w:sz w:val="18"/>
                </w:rPr>
                <w:t>Trigger-Recipient-ID</w:t>
              </w:r>
            </w:ins>
          </w:p>
        </w:tc>
        <w:tc>
          <w:tcPr>
            <w:tcW w:w="986" w:type="dxa"/>
            <w:tcBorders>
              <w:top w:val="single" w:sz="4" w:space="0" w:color="auto"/>
              <w:left w:val="single" w:sz="4" w:space="0" w:color="auto"/>
              <w:bottom w:val="single" w:sz="4" w:space="0" w:color="auto"/>
              <w:right w:val="single" w:sz="4" w:space="0" w:color="auto"/>
            </w:tcBorders>
            <w:vAlign w:val="center"/>
          </w:tcPr>
          <w:p w14:paraId="541712A0" w14:textId="26CE8201" w:rsidR="0098748B" w:rsidRPr="00AB4DC7" w:rsidRDefault="0098748B" w:rsidP="0098748B">
            <w:pPr>
              <w:keepNext/>
              <w:keepLines/>
              <w:spacing w:after="0"/>
              <w:jc w:val="center"/>
              <w:rPr>
                <w:ins w:id="176" w:author="Dale" w:date="2017-08-22T15:43:00Z"/>
                <w:rFonts w:ascii="Arial" w:hAnsi="Arial"/>
                <w:sz w:val="18"/>
              </w:rPr>
            </w:pPr>
            <w:ins w:id="177"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4326E27" w14:textId="463F42F2" w:rsidR="0098748B" w:rsidRPr="00AB4DC7" w:rsidRDefault="0098748B" w:rsidP="0098748B">
            <w:pPr>
              <w:keepNext/>
              <w:keepLines/>
              <w:spacing w:after="0"/>
              <w:jc w:val="center"/>
              <w:rPr>
                <w:ins w:id="178" w:author="Dale" w:date="2017-08-22T15:43:00Z"/>
                <w:rFonts w:ascii="Arial" w:eastAsia="MS Mincho" w:hAnsi="Arial"/>
                <w:sz w:val="18"/>
              </w:rPr>
            </w:pPr>
            <w:ins w:id="179"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DB88277" w14:textId="55818126" w:rsidR="0098748B" w:rsidRPr="00AB4DC7" w:rsidRDefault="0098748B" w:rsidP="0098748B">
            <w:pPr>
              <w:keepNext/>
              <w:keepLines/>
              <w:spacing w:after="0"/>
              <w:rPr>
                <w:ins w:id="180" w:author="Dale" w:date="2017-08-22T15:43:00Z"/>
                <w:rFonts w:ascii="Arial" w:eastAsia="MS Mincho" w:hAnsi="Arial"/>
                <w:sz w:val="18"/>
              </w:rPr>
            </w:pPr>
            <w:ins w:id="181" w:author="Dale" w:date="2017-08-24T14:39:00Z">
              <w:r w:rsidRPr="00246412">
                <w:rPr>
                  <w:rFonts w:ascii="Arial" w:eastAsia="MS Mincho" w:hAnsi="Arial" w:cs="Arial"/>
                  <w:sz w:val="18"/>
                  <w:szCs w:val="18"/>
                </w:rPr>
                <w:t>m2m:</w:t>
              </w:r>
            </w:ins>
            <w:ins w:id="182" w:author="Dale" w:date="2017-08-24T14:47:00Z">
              <w:r w:rsidRPr="0098748B">
                <w:rPr>
                  <w:rFonts w:ascii="Arial" w:eastAsia="MS Mincho" w:hAnsi="Arial" w:cs="Arial"/>
                  <w:sz w:val="18"/>
                  <w:szCs w:val="18"/>
                </w:rPr>
                <w:t>triggerRecipientID</w:t>
              </w:r>
            </w:ins>
          </w:p>
        </w:tc>
        <w:tc>
          <w:tcPr>
            <w:tcW w:w="1991" w:type="dxa"/>
            <w:tcBorders>
              <w:top w:val="single" w:sz="4" w:space="0" w:color="auto"/>
              <w:left w:val="single" w:sz="4" w:space="0" w:color="auto"/>
              <w:bottom w:val="single" w:sz="4" w:space="0" w:color="auto"/>
              <w:right w:val="single" w:sz="4" w:space="0" w:color="auto"/>
            </w:tcBorders>
          </w:tcPr>
          <w:p w14:paraId="5A720730" w14:textId="77777777" w:rsidR="0098748B" w:rsidRPr="00AB4DC7" w:rsidRDefault="0098748B" w:rsidP="0098748B">
            <w:pPr>
              <w:keepNext/>
              <w:keepLines/>
              <w:spacing w:after="0"/>
              <w:rPr>
                <w:ins w:id="183" w:author="Dale" w:date="2017-08-22T15:43:00Z"/>
                <w:rFonts w:ascii="Arial" w:hAnsi="Arial"/>
                <w:sz w:val="18"/>
                <w:lang w:eastAsia="ko-KR"/>
              </w:rPr>
            </w:pPr>
            <w:ins w:id="184" w:author="Dale" w:date="2017-08-22T15:43:00Z">
              <w:r w:rsidRPr="00AB4DC7">
                <w:rPr>
                  <w:rFonts w:ascii="Arial" w:hAnsi="Arial" w:hint="eastAsia"/>
                  <w:sz w:val="18"/>
                  <w:lang w:eastAsia="ko-KR"/>
                </w:rPr>
                <w:t>No default</w:t>
              </w:r>
            </w:ins>
          </w:p>
        </w:tc>
      </w:tr>
      <w:tr w:rsidR="0098748B" w:rsidRPr="00AB4DC7" w14:paraId="30E72520" w14:textId="77777777" w:rsidTr="002E57CC">
        <w:trPr>
          <w:jc w:val="center"/>
          <w:ins w:id="185" w:author="Dale" w:date="2017-08-22T15:43:00Z"/>
        </w:trPr>
        <w:tc>
          <w:tcPr>
            <w:tcW w:w="1857" w:type="dxa"/>
            <w:tcBorders>
              <w:top w:val="single" w:sz="4" w:space="0" w:color="auto"/>
              <w:left w:val="single" w:sz="4" w:space="0" w:color="auto"/>
              <w:bottom w:val="single" w:sz="4" w:space="0" w:color="auto"/>
              <w:right w:val="single" w:sz="4" w:space="0" w:color="auto"/>
            </w:tcBorders>
          </w:tcPr>
          <w:p w14:paraId="5B59FDEC" w14:textId="778BC75E" w:rsidR="0098748B" w:rsidRPr="002E57CC" w:rsidRDefault="0098748B" w:rsidP="0098748B">
            <w:pPr>
              <w:keepNext/>
              <w:keepLines/>
              <w:spacing w:after="0"/>
              <w:rPr>
                <w:ins w:id="186" w:author="Dale" w:date="2017-08-22T15:43:00Z"/>
                <w:rFonts w:ascii="Arial" w:eastAsia="MS Mincho" w:hAnsi="Arial"/>
                <w:i/>
                <w:sz w:val="18"/>
              </w:rPr>
            </w:pPr>
            <w:ins w:id="187" w:author="Dale" w:date="2017-08-24T14:36:00Z">
              <w:r w:rsidRPr="00A87A0A">
                <w:rPr>
                  <w:rFonts w:ascii="Arial" w:eastAsia="MS Mincho" w:hAnsi="Arial"/>
                  <w:i/>
                  <w:sz w:val="18"/>
                </w:rPr>
                <w:t>triggerPurpose</w:t>
              </w:r>
            </w:ins>
          </w:p>
        </w:tc>
        <w:tc>
          <w:tcPr>
            <w:tcW w:w="986" w:type="dxa"/>
            <w:tcBorders>
              <w:top w:val="single" w:sz="4" w:space="0" w:color="auto"/>
              <w:left w:val="single" w:sz="4" w:space="0" w:color="auto"/>
              <w:bottom w:val="single" w:sz="4" w:space="0" w:color="auto"/>
              <w:right w:val="single" w:sz="4" w:space="0" w:color="auto"/>
            </w:tcBorders>
            <w:vAlign w:val="center"/>
          </w:tcPr>
          <w:p w14:paraId="266F345B" w14:textId="77777777" w:rsidR="0098748B" w:rsidRPr="00AB4DC7" w:rsidRDefault="0098748B" w:rsidP="0098748B">
            <w:pPr>
              <w:keepNext/>
              <w:keepLines/>
              <w:spacing w:after="0"/>
              <w:jc w:val="center"/>
              <w:rPr>
                <w:ins w:id="188" w:author="Dale" w:date="2017-08-22T15:43:00Z"/>
                <w:rFonts w:ascii="Arial" w:hAnsi="Arial"/>
                <w:sz w:val="18"/>
              </w:rPr>
            </w:pPr>
            <w:ins w:id="189"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33856EF" w14:textId="11D05A30" w:rsidR="0098748B" w:rsidRPr="00AB4DC7" w:rsidRDefault="0098748B" w:rsidP="0098748B">
            <w:pPr>
              <w:keepNext/>
              <w:keepLines/>
              <w:spacing w:after="0"/>
              <w:jc w:val="center"/>
              <w:rPr>
                <w:ins w:id="190" w:author="Dale" w:date="2017-08-22T15:43:00Z"/>
                <w:rFonts w:ascii="Arial" w:eastAsia="MS Mincho" w:hAnsi="Arial"/>
                <w:sz w:val="18"/>
              </w:rPr>
            </w:pPr>
            <w:ins w:id="191"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36BDA6D" w14:textId="3CE73689" w:rsidR="0098748B" w:rsidRPr="00AB4DC7" w:rsidRDefault="0098748B" w:rsidP="002D2269">
            <w:pPr>
              <w:keepNext/>
              <w:keepLines/>
              <w:spacing w:after="0"/>
              <w:rPr>
                <w:ins w:id="192" w:author="Dale" w:date="2017-08-22T15:43:00Z"/>
                <w:rFonts w:ascii="Arial" w:eastAsia="MS Mincho" w:hAnsi="Arial"/>
                <w:sz w:val="18"/>
              </w:rPr>
            </w:pPr>
            <w:ins w:id="193" w:author="Dale" w:date="2017-08-24T14:39:00Z">
              <w:r w:rsidRPr="00246412">
                <w:rPr>
                  <w:rFonts w:ascii="Arial" w:eastAsia="MS Mincho" w:hAnsi="Arial" w:cs="Arial"/>
                  <w:sz w:val="18"/>
                  <w:szCs w:val="18"/>
                </w:rPr>
                <w:t>m2m:</w:t>
              </w:r>
            </w:ins>
            <w:ins w:id="194" w:author="Dale" w:date="2017-08-24T14:47:00Z">
              <w:r w:rsidR="002D2269">
                <w:rPr>
                  <w:rFonts w:ascii="Arial" w:eastAsia="MS Mincho" w:hAnsi="Arial" w:cs="Arial"/>
                  <w:sz w:val="18"/>
                  <w:szCs w:val="18"/>
                </w:rPr>
                <w:t>triggerPurpose</w:t>
              </w:r>
            </w:ins>
          </w:p>
        </w:tc>
        <w:tc>
          <w:tcPr>
            <w:tcW w:w="1991" w:type="dxa"/>
            <w:tcBorders>
              <w:top w:val="single" w:sz="4" w:space="0" w:color="auto"/>
              <w:left w:val="single" w:sz="4" w:space="0" w:color="auto"/>
              <w:bottom w:val="single" w:sz="4" w:space="0" w:color="auto"/>
              <w:right w:val="single" w:sz="4" w:space="0" w:color="auto"/>
            </w:tcBorders>
          </w:tcPr>
          <w:p w14:paraId="0BA76C01" w14:textId="1F493EB0" w:rsidR="0098748B" w:rsidRPr="00AB4DC7" w:rsidRDefault="0098748B" w:rsidP="0098748B">
            <w:pPr>
              <w:keepNext/>
              <w:keepLines/>
              <w:spacing w:after="0"/>
              <w:rPr>
                <w:ins w:id="195" w:author="Dale" w:date="2017-08-22T15:43:00Z"/>
                <w:rFonts w:ascii="Arial" w:hAnsi="Arial"/>
                <w:sz w:val="18"/>
                <w:lang w:eastAsia="ko-KR"/>
              </w:rPr>
            </w:pPr>
            <w:ins w:id="196" w:author="Dale" w:date="2017-08-24T14:38:00Z">
              <w:r>
                <w:rPr>
                  <w:rFonts w:ascii="Arial" w:hAnsi="Arial"/>
                  <w:sz w:val="18"/>
                  <w:lang w:eastAsia="ko-KR"/>
                </w:rPr>
                <w:t>establishConnection</w:t>
              </w:r>
            </w:ins>
          </w:p>
        </w:tc>
      </w:tr>
      <w:tr w:rsidR="0098748B" w:rsidRPr="00AB4DC7" w14:paraId="755EF9BF" w14:textId="77777777" w:rsidTr="002E57CC">
        <w:trPr>
          <w:jc w:val="center"/>
          <w:ins w:id="197" w:author="Dale" w:date="2017-08-22T15:57:00Z"/>
        </w:trPr>
        <w:tc>
          <w:tcPr>
            <w:tcW w:w="1857" w:type="dxa"/>
            <w:tcBorders>
              <w:top w:val="single" w:sz="4" w:space="0" w:color="auto"/>
              <w:left w:val="single" w:sz="4" w:space="0" w:color="auto"/>
              <w:bottom w:val="single" w:sz="4" w:space="0" w:color="auto"/>
              <w:right w:val="single" w:sz="4" w:space="0" w:color="auto"/>
            </w:tcBorders>
          </w:tcPr>
          <w:p w14:paraId="2E881065" w14:textId="7E644818" w:rsidR="0098748B" w:rsidRPr="002E57CC" w:rsidRDefault="0098748B" w:rsidP="0098748B">
            <w:pPr>
              <w:keepNext/>
              <w:keepLines/>
              <w:spacing w:after="0"/>
              <w:rPr>
                <w:ins w:id="198" w:author="Dale" w:date="2017-08-22T15:57:00Z"/>
                <w:rFonts w:ascii="Arial" w:eastAsia="MS Mincho" w:hAnsi="Arial"/>
                <w:i/>
                <w:sz w:val="18"/>
              </w:rPr>
            </w:pPr>
            <w:ins w:id="199" w:author="Dale" w:date="2017-08-24T14:36:00Z">
              <w:r w:rsidRPr="00A87A0A">
                <w:rPr>
                  <w:rFonts w:ascii="Arial" w:eastAsia="MS Mincho" w:hAnsi="Arial"/>
                  <w:i/>
                  <w:sz w:val="18"/>
                </w:rPr>
                <w:t>triggerPayloadSerialization</w:t>
              </w:r>
            </w:ins>
          </w:p>
        </w:tc>
        <w:tc>
          <w:tcPr>
            <w:tcW w:w="986" w:type="dxa"/>
            <w:tcBorders>
              <w:top w:val="single" w:sz="4" w:space="0" w:color="auto"/>
              <w:left w:val="single" w:sz="4" w:space="0" w:color="auto"/>
              <w:bottom w:val="single" w:sz="4" w:space="0" w:color="auto"/>
              <w:right w:val="single" w:sz="4" w:space="0" w:color="auto"/>
            </w:tcBorders>
            <w:vAlign w:val="center"/>
          </w:tcPr>
          <w:p w14:paraId="34E9CF61" w14:textId="77777777" w:rsidR="0098748B" w:rsidRPr="00AB4DC7" w:rsidRDefault="0098748B" w:rsidP="0098748B">
            <w:pPr>
              <w:keepNext/>
              <w:keepLines/>
              <w:spacing w:after="0"/>
              <w:jc w:val="center"/>
              <w:rPr>
                <w:ins w:id="200" w:author="Dale" w:date="2017-08-22T15:57:00Z"/>
                <w:rFonts w:ascii="Arial" w:hAnsi="Arial"/>
                <w:sz w:val="18"/>
                <w:lang w:eastAsia="ja-JP"/>
              </w:rPr>
            </w:pPr>
            <w:ins w:id="201"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C58A2B" w14:textId="5B500143" w:rsidR="0098748B" w:rsidRPr="00AB4DC7" w:rsidRDefault="0098748B" w:rsidP="0098748B">
            <w:pPr>
              <w:keepNext/>
              <w:keepLines/>
              <w:spacing w:after="0"/>
              <w:jc w:val="center"/>
              <w:rPr>
                <w:ins w:id="202" w:author="Dale" w:date="2017-08-22T15:57:00Z"/>
                <w:rFonts w:ascii="Arial" w:hAnsi="Arial"/>
                <w:sz w:val="18"/>
                <w:lang w:eastAsia="ja-JP"/>
              </w:rPr>
            </w:pPr>
            <w:ins w:id="203" w:author="Dale" w:date="2017-08-24T14:38: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524381" w14:textId="279F139C" w:rsidR="0098748B" w:rsidRPr="00AB4DC7" w:rsidRDefault="002D2269" w:rsidP="0098748B">
            <w:pPr>
              <w:keepNext/>
              <w:keepLines/>
              <w:spacing w:after="0"/>
              <w:rPr>
                <w:ins w:id="204" w:author="Dale" w:date="2017-08-22T15:57:00Z"/>
                <w:rFonts w:ascii="Arial" w:hAnsi="Arial"/>
                <w:sz w:val="18"/>
                <w:lang w:eastAsia="ko-KR"/>
              </w:rPr>
            </w:pPr>
            <w:ins w:id="205" w:author="Dale" w:date="2017-08-24T14:48:00Z">
              <w:r w:rsidRPr="002D2269">
                <w:rPr>
                  <w:rFonts w:ascii="Arial" w:eastAsia="MS Mincho" w:hAnsi="Arial" w:cs="Arial"/>
                  <w:sz w:val="18"/>
                  <w:szCs w:val="18"/>
                </w:rPr>
                <w:t>m2m:serializationTypes</w:t>
              </w:r>
            </w:ins>
          </w:p>
        </w:tc>
        <w:tc>
          <w:tcPr>
            <w:tcW w:w="1991" w:type="dxa"/>
            <w:tcBorders>
              <w:top w:val="single" w:sz="4" w:space="0" w:color="auto"/>
              <w:left w:val="single" w:sz="4" w:space="0" w:color="auto"/>
              <w:bottom w:val="single" w:sz="4" w:space="0" w:color="auto"/>
              <w:right w:val="single" w:sz="4" w:space="0" w:color="auto"/>
            </w:tcBorders>
          </w:tcPr>
          <w:p w14:paraId="77F461F5" w14:textId="7662354C" w:rsidR="0098748B" w:rsidRPr="00AB4DC7" w:rsidRDefault="0098748B" w:rsidP="0098748B">
            <w:pPr>
              <w:keepNext/>
              <w:keepLines/>
              <w:spacing w:after="0"/>
              <w:rPr>
                <w:ins w:id="206" w:author="Dale" w:date="2017-08-22T15:57:00Z"/>
                <w:rFonts w:ascii="Arial" w:hAnsi="Arial"/>
                <w:sz w:val="18"/>
                <w:lang w:eastAsia="ko-KR"/>
              </w:rPr>
            </w:pPr>
            <w:ins w:id="207" w:author="Dale" w:date="2017-08-24T14:38:00Z">
              <w:r>
                <w:rPr>
                  <w:rFonts w:ascii="Arial" w:hAnsi="Arial"/>
                  <w:sz w:val="18"/>
                  <w:lang w:eastAsia="ko-KR"/>
                </w:rPr>
                <w:t>JSON</w:t>
              </w:r>
            </w:ins>
          </w:p>
        </w:tc>
      </w:tr>
      <w:tr w:rsidR="0098748B" w:rsidRPr="00AB4DC7" w14:paraId="43DFFA04" w14:textId="77777777" w:rsidTr="002E57CC">
        <w:trPr>
          <w:jc w:val="center"/>
          <w:ins w:id="208" w:author="Dale" w:date="2017-08-22T15:57:00Z"/>
        </w:trPr>
        <w:tc>
          <w:tcPr>
            <w:tcW w:w="1857" w:type="dxa"/>
            <w:tcBorders>
              <w:top w:val="single" w:sz="4" w:space="0" w:color="auto"/>
              <w:left w:val="single" w:sz="4" w:space="0" w:color="auto"/>
              <w:bottom w:val="single" w:sz="4" w:space="0" w:color="auto"/>
              <w:right w:val="single" w:sz="4" w:space="0" w:color="auto"/>
            </w:tcBorders>
          </w:tcPr>
          <w:p w14:paraId="3495E758" w14:textId="6533097A" w:rsidR="0098748B" w:rsidRPr="002E57CC" w:rsidRDefault="0098748B" w:rsidP="0098748B">
            <w:pPr>
              <w:keepNext/>
              <w:keepLines/>
              <w:spacing w:after="0"/>
              <w:rPr>
                <w:ins w:id="209" w:author="Dale" w:date="2017-08-22T15:57:00Z"/>
                <w:rFonts w:ascii="Arial" w:eastAsia="MS Mincho" w:hAnsi="Arial"/>
                <w:i/>
                <w:sz w:val="18"/>
              </w:rPr>
            </w:pPr>
            <w:ins w:id="210" w:author="Dale" w:date="2017-08-24T14:36:00Z">
              <w:r w:rsidRPr="00A87A0A">
                <w:rPr>
                  <w:rFonts w:ascii="Arial" w:eastAsia="MS Mincho" w:hAnsi="Arial"/>
                  <w:i/>
                  <w:sz w:val="18"/>
                </w:rPr>
                <w:t>triggerStatus</w:t>
              </w:r>
            </w:ins>
          </w:p>
        </w:tc>
        <w:tc>
          <w:tcPr>
            <w:tcW w:w="986" w:type="dxa"/>
            <w:tcBorders>
              <w:top w:val="single" w:sz="4" w:space="0" w:color="auto"/>
              <w:left w:val="single" w:sz="4" w:space="0" w:color="auto"/>
              <w:bottom w:val="single" w:sz="4" w:space="0" w:color="auto"/>
              <w:right w:val="single" w:sz="4" w:space="0" w:color="auto"/>
            </w:tcBorders>
            <w:vAlign w:val="center"/>
          </w:tcPr>
          <w:p w14:paraId="75D8E166" w14:textId="68B160D2" w:rsidR="0098748B" w:rsidRPr="00AB4DC7" w:rsidRDefault="0098748B" w:rsidP="0098748B">
            <w:pPr>
              <w:keepNext/>
              <w:keepLines/>
              <w:spacing w:after="0"/>
              <w:jc w:val="center"/>
              <w:rPr>
                <w:ins w:id="211" w:author="Dale" w:date="2017-08-22T15:57:00Z"/>
                <w:rFonts w:ascii="Arial" w:hAnsi="Arial"/>
                <w:sz w:val="18"/>
                <w:lang w:eastAsia="ja-JP"/>
              </w:rPr>
            </w:pPr>
            <w:ins w:id="212" w:author="Dale" w:date="2017-08-24T14:39: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1C4BFC5E" w14:textId="77777777" w:rsidR="0098748B" w:rsidRPr="00AB4DC7" w:rsidRDefault="0098748B" w:rsidP="0098748B">
            <w:pPr>
              <w:keepNext/>
              <w:keepLines/>
              <w:spacing w:after="0"/>
              <w:jc w:val="center"/>
              <w:rPr>
                <w:ins w:id="213" w:author="Dale" w:date="2017-08-22T15:57:00Z"/>
                <w:rFonts w:ascii="Arial" w:hAnsi="Arial"/>
                <w:sz w:val="18"/>
                <w:lang w:eastAsia="ja-JP"/>
              </w:rPr>
            </w:pPr>
            <w:ins w:id="214"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1D74CC" w14:textId="315A7DC1" w:rsidR="0098748B" w:rsidRPr="00AB4DC7" w:rsidRDefault="0098748B" w:rsidP="002D2269">
            <w:pPr>
              <w:keepNext/>
              <w:keepLines/>
              <w:spacing w:after="0"/>
              <w:rPr>
                <w:ins w:id="215" w:author="Dale" w:date="2017-08-22T15:57:00Z"/>
                <w:rFonts w:ascii="Arial" w:hAnsi="Arial"/>
                <w:sz w:val="18"/>
                <w:lang w:eastAsia="ko-KR"/>
              </w:rPr>
            </w:pPr>
            <w:ins w:id="216" w:author="Dale" w:date="2017-08-24T14:39:00Z">
              <w:r w:rsidRPr="00246412">
                <w:rPr>
                  <w:rFonts w:ascii="Arial" w:eastAsia="MS Mincho" w:hAnsi="Arial" w:cs="Arial"/>
                  <w:sz w:val="18"/>
                  <w:szCs w:val="18"/>
                </w:rPr>
                <w:t>m2m:</w:t>
              </w:r>
            </w:ins>
            <w:ins w:id="217" w:author="Dale" w:date="2017-08-24T14:48:00Z">
              <w:r w:rsidR="002D2269">
                <w:rPr>
                  <w:rFonts w:ascii="Arial" w:eastAsia="MS Mincho" w:hAnsi="Arial" w:cs="Arial"/>
                  <w:sz w:val="18"/>
                  <w:szCs w:val="18"/>
                </w:rPr>
                <w:t>triggerStatus</w:t>
              </w:r>
            </w:ins>
          </w:p>
        </w:tc>
        <w:tc>
          <w:tcPr>
            <w:tcW w:w="1991" w:type="dxa"/>
            <w:tcBorders>
              <w:top w:val="single" w:sz="4" w:space="0" w:color="auto"/>
              <w:left w:val="single" w:sz="4" w:space="0" w:color="auto"/>
              <w:bottom w:val="single" w:sz="4" w:space="0" w:color="auto"/>
              <w:right w:val="single" w:sz="4" w:space="0" w:color="auto"/>
            </w:tcBorders>
          </w:tcPr>
          <w:p w14:paraId="471676FF" w14:textId="425F0222" w:rsidR="0098748B" w:rsidRPr="00AB4DC7" w:rsidRDefault="0098748B" w:rsidP="0098748B">
            <w:pPr>
              <w:keepNext/>
              <w:keepLines/>
              <w:spacing w:after="0"/>
              <w:rPr>
                <w:ins w:id="218" w:author="Dale" w:date="2017-08-22T15:57:00Z"/>
                <w:rFonts w:ascii="Arial" w:hAnsi="Arial"/>
                <w:sz w:val="18"/>
                <w:lang w:eastAsia="ko-KR"/>
              </w:rPr>
            </w:pPr>
            <w:ins w:id="219" w:author="Dale" w:date="2017-08-24T14:39:00Z">
              <w:r w:rsidRPr="008615B9">
                <w:rPr>
                  <w:rFonts w:ascii="Arial" w:hAnsi="Arial" w:hint="eastAsia"/>
                  <w:sz w:val="18"/>
                  <w:lang w:eastAsia="ko-KR"/>
                </w:rPr>
                <w:t>No default</w:t>
              </w:r>
            </w:ins>
          </w:p>
        </w:tc>
      </w:tr>
      <w:tr w:rsidR="0098748B" w:rsidRPr="00AB4DC7" w14:paraId="68D897D2" w14:textId="77777777" w:rsidTr="002E57CC">
        <w:trPr>
          <w:jc w:val="center"/>
          <w:ins w:id="220" w:author="Dale" w:date="2017-08-22T15:57:00Z"/>
        </w:trPr>
        <w:tc>
          <w:tcPr>
            <w:tcW w:w="1857" w:type="dxa"/>
            <w:tcBorders>
              <w:top w:val="single" w:sz="4" w:space="0" w:color="auto"/>
              <w:left w:val="single" w:sz="4" w:space="0" w:color="auto"/>
              <w:bottom w:val="single" w:sz="4" w:space="0" w:color="auto"/>
              <w:right w:val="single" w:sz="4" w:space="0" w:color="auto"/>
            </w:tcBorders>
          </w:tcPr>
          <w:p w14:paraId="19188FD4" w14:textId="6FE2ED85" w:rsidR="0098748B" w:rsidRPr="002E57CC" w:rsidRDefault="0098748B" w:rsidP="0098748B">
            <w:pPr>
              <w:keepNext/>
              <w:keepLines/>
              <w:spacing w:after="0"/>
              <w:rPr>
                <w:ins w:id="221" w:author="Dale" w:date="2017-08-22T15:57:00Z"/>
                <w:rFonts w:ascii="Arial" w:eastAsia="MS Mincho" w:hAnsi="Arial"/>
                <w:i/>
                <w:sz w:val="18"/>
              </w:rPr>
            </w:pPr>
            <w:ins w:id="222" w:author="Dale" w:date="2017-08-24T14:36:00Z">
              <w:r w:rsidRPr="00A87A0A">
                <w:rPr>
                  <w:rFonts w:ascii="Arial" w:eastAsia="MS Mincho" w:hAnsi="Arial"/>
                  <w:i/>
                  <w:sz w:val="18"/>
                </w:rPr>
                <w:t>triggerValidityTime</w:t>
              </w:r>
            </w:ins>
          </w:p>
        </w:tc>
        <w:tc>
          <w:tcPr>
            <w:tcW w:w="986" w:type="dxa"/>
            <w:tcBorders>
              <w:top w:val="single" w:sz="4" w:space="0" w:color="auto"/>
              <w:left w:val="single" w:sz="4" w:space="0" w:color="auto"/>
              <w:bottom w:val="single" w:sz="4" w:space="0" w:color="auto"/>
              <w:right w:val="single" w:sz="4" w:space="0" w:color="auto"/>
            </w:tcBorders>
            <w:vAlign w:val="center"/>
          </w:tcPr>
          <w:p w14:paraId="5E527336" w14:textId="77777777" w:rsidR="0098748B" w:rsidRPr="00AB4DC7" w:rsidRDefault="0098748B" w:rsidP="0098748B">
            <w:pPr>
              <w:keepNext/>
              <w:keepLines/>
              <w:spacing w:after="0"/>
              <w:jc w:val="center"/>
              <w:rPr>
                <w:ins w:id="223" w:author="Dale" w:date="2017-08-22T15:57:00Z"/>
                <w:rFonts w:ascii="Arial" w:hAnsi="Arial"/>
                <w:sz w:val="18"/>
                <w:lang w:eastAsia="ja-JP"/>
              </w:rPr>
            </w:pPr>
            <w:ins w:id="224"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C1ABC21" w14:textId="77777777" w:rsidR="0098748B" w:rsidRPr="00AB4DC7" w:rsidRDefault="0098748B" w:rsidP="0098748B">
            <w:pPr>
              <w:keepNext/>
              <w:keepLines/>
              <w:spacing w:after="0"/>
              <w:jc w:val="center"/>
              <w:rPr>
                <w:ins w:id="225" w:author="Dale" w:date="2017-08-22T15:57:00Z"/>
                <w:rFonts w:ascii="Arial" w:hAnsi="Arial"/>
                <w:sz w:val="18"/>
                <w:lang w:eastAsia="ja-JP"/>
              </w:rPr>
            </w:pPr>
            <w:ins w:id="226"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B00BD7" w14:textId="4213A450" w:rsidR="0098748B" w:rsidRPr="00AB4DC7" w:rsidRDefault="0098748B" w:rsidP="0098748B">
            <w:pPr>
              <w:keepNext/>
              <w:keepLines/>
              <w:spacing w:after="0"/>
              <w:rPr>
                <w:ins w:id="227" w:author="Dale" w:date="2017-08-22T15:57:00Z"/>
                <w:rFonts w:ascii="Arial" w:hAnsi="Arial"/>
                <w:sz w:val="18"/>
                <w:lang w:eastAsia="ko-KR"/>
              </w:rPr>
            </w:pPr>
            <w:ins w:id="228" w:author="Dale" w:date="2017-08-24T14:39:00Z">
              <w:r w:rsidRPr="00246412">
                <w:rPr>
                  <w:rFonts w:ascii="Arial" w:eastAsia="MS Mincho" w:hAnsi="Arial" w:cs="Arial"/>
                  <w:sz w:val="18"/>
                  <w:szCs w:val="18"/>
                </w:rPr>
                <w:t>m2m:</w:t>
              </w:r>
              <w:r>
                <w:rPr>
                  <w:rFonts w:ascii="Arial" w:eastAsia="MS Mincho" w:hAnsi="Arial" w:cs="Arial"/>
                  <w:sz w:val="18"/>
                  <w:szCs w:val="18"/>
                </w:rPr>
                <w:t>timestamp</w:t>
              </w:r>
            </w:ins>
          </w:p>
        </w:tc>
        <w:tc>
          <w:tcPr>
            <w:tcW w:w="1991" w:type="dxa"/>
            <w:tcBorders>
              <w:top w:val="single" w:sz="4" w:space="0" w:color="auto"/>
              <w:left w:val="single" w:sz="4" w:space="0" w:color="auto"/>
              <w:bottom w:val="single" w:sz="4" w:space="0" w:color="auto"/>
              <w:right w:val="single" w:sz="4" w:space="0" w:color="auto"/>
            </w:tcBorders>
          </w:tcPr>
          <w:p w14:paraId="24C30662" w14:textId="5B60B0E9" w:rsidR="0098748B" w:rsidRPr="00AB4DC7" w:rsidRDefault="0098748B" w:rsidP="0098748B">
            <w:pPr>
              <w:keepNext/>
              <w:keepLines/>
              <w:spacing w:after="0"/>
              <w:rPr>
                <w:ins w:id="229" w:author="Dale" w:date="2017-08-22T15:57:00Z"/>
                <w:rFonts w:ascii="Arial" w:hAnsi="Arial"/>
                <w:sz w:val="18"/>
                <w:lang w:eastAsia="ko-KR"/>
              </w:rPr>
            </w:pPr>
            <w:ins w:id="230" w:author="Dale" w:date="2017-08-24T14:39:00Z">
              <w:r w:rsidRPr="008615B9">
                <w:rPr>
                  <w:rFonts w:ascii="Arial" w:hAnsi="Arial" w:hint="eastAsia"/>
                  <w:sz w:val="18"/>
                  <w:lang w:eastAsia="ko-KR"/>
                </w:rPr>
                <w:t>No default</w:t>
              </w:r>
            </w:ins>
          </w:p>
        </w:tc>
      </w:tr>
      <w:tr w:rsidR="0098748B" w:rsidRPr="00AB4DC7" w14:paraId="5015D4E1" w14:textId="77777777" w:rsidTr="002E57CC">
        <w:trPr>
          <w:jc w:val="center"/>
          <w:ins w:id="231" w:author="Dale" w:date="2017-08-22T15:57:00Z"/>
        </w:trPr>
        <w:tc>
          <w:tcPr>
            <w:tcW w:w="1857" w:type="dxa"/>
            <w:tcBorders>
              <w:top w:val="single" w:sz="4" w:space="0" w:color="auto"/>
              <w:left w:val="single" w:sz="4" w:space="0" w:color="auto"/>
              <w:bottom w:val="single" w:sz="4" w:space="0" w:color="auto"/>
              <w:right w:val="single" w:sz="4" w:space="0" w:color="auto"/>
            </w:tcBorders>
          </w:tcPr>
          <w:p w14:paraId="5845324C" w14:textId="0AC4B6C7" w:rsidR="0098748B" w:rsidRPr="002E57CC" w:rsidRDefault="0098748B" w:rsidP="0098748B">
            <w:pPr>
              <w:keepNext/>
              <w:keepLines/>
              <w:spacing w:after="0"/>
              <w:rPr>
                <w:ins w:id="232" w:author="Dale" w:date="2017-08-22T15:57:00Z"/>
                <w:rFonts w:ascii="Arial" w:eastAsia="MS Mincho" w:hAnsi="Arial"/>
                <w:i/>
                <w:sz w:val="18"/>
              </w:rPr>
            </w:pPr>
            <w:ins w:id="233" w:author="Dale" w:date="2017-08-24T14:36:00Z">
              <w:r w:rsidRPr="00A87A0A">
                <w:rPr>
                  <w:rFonts w:ascii="Arial" w:eastAsia="MS Mincho" w:hAnsi="Arial"/>
                  <w:i/>
                  <w:sz w:val="18"/>
                </w:rPr>
                <w:t>triggerInfoAE-ID</w:t>
              </w:r>
            </w:ins>
          </w:p>
        </w:tc>
        <w:tc>
          <w:tcPr>
            <w:tcW w:w="986" w:type="dxa"/>
            <w:tcBorders>
              <w:top w:val="single" w:sz="4" w:space="0" w:color="auto"/>
              <w:left w:val="single" w:sz="4" w:space="0" w:color="auto"/>
              <w:bottom w:val="single" w:sz="4" w:space="0" w:color="auto"/>
              <w:right w:val="single" w:sz="4" w:space="0" w:color="auto"/>
            </w:tcBorders>
            <w:vAlign w:val="center"/>
          </w:tcPr>
          <w:p w14:paraId="71A773BC" w14:textId="77777777" w:rsidR="0098748B" w:rsidRPr="00AB4DC7" w:rsidRDefault="0098748B" w:rsidP="0098748B">
            <w:pPr>
              <w:keepNext/>
              <w:keepLines/>
              <w:spacing w:after="0"/>
              <w:jc w:val="center"/>
              <w:rPr>
                <w:ins w:id="234" w:author="Dale" w:date="2017-08-22T15:57:00Z"/>
                <w:rFonts w:ascii="Arial" w:hAnsi="Arial"/>
                <w:sz w:val="18"/>
                <w:lang w:eastAsia="ja-JP"/>
              </w:rPr>
            </w:pPr>
            <w:ins w:id="235"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00FE33D" w14:textId="77777777" w:rsidR="0098748B" w:rsidRPr="00AB4DC7" w:rsidRDefault="0098748B" w:rsidP="0098748B">
            <w:pPr>
              <w:keepNext/>
              <w:keepLines/>
              <w:spacing w:after="0"/>
              <w:jc w:val="center"/>
              <w:rPr>
                <w:ins w:id="236" w:author="Dale" w:date="2017-08-22T15:57:00Z"/>
                <w:rFonts w:ascii="Arial" w:hAnsi="Arial"/>
                <w:sz w:val="18"/>
                <w:lang w:eastAsia="ja-JP"/>
              </w:rPr>
            </w:pPr>
            <w:ins w:id="237"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C8D8363" w14:textId="6DFC9620" w:rsidR="0098748B" w:rsidRPr="00AB4DC7" w:rsidRDefault="0098748B" w:rsidP="002D2269">
            <w:pPr>
              <w:keepNext/>
              <w:keepLines/>
              <w:spacing w:after="0"/>
              <w:rPr>
                <w:ins w:id="238" w:author="Dale" w:date="2017-08-22T15:57:00Z"/>
                <w:rFonts w:ascii="Arial" w:hAnsi="Arial"/>
                <w:sz w:val="18"/>
                <w:lang w:eastAsia="ko-KR"/>
              </w:rPr>
            </w:pPr>
            <w:ins w:id="239" w:author="Dale" w:date="2017-08-24T14:39:00Z">
              <w:r w:rsidRPr="00246412">
                <w:rPr>
                  <w:rFonts w:ascii="Arial" w:eastAsia="MS Mincho" w:hAnsi="Arial" w:cs="Arial"/>
                  <w:sz w:val="18"/>
                  <w:szCs w:val="18"/>
                </w:rPr>
                <w:t>m2m:</w:t>
              </w:r>
            </w:ins>
            <w:ins w:id="240" w:author="Dale" w:date="2017-08-24T14:49:00Z">
              <w:r w:rsidR="002D2269">
                <w:rPr>
                  <w:rFonts w:ascii="Arial" w:eastAsia="MS Mincho" w:hAnsi="Arial" w:cs="Arial"/>
                  <w:sz w:val="18"/>
                  <w:szCs w:val="18"/>
                </w:rPr>
                <w:t>ID</w:t>
              </w:r>
            </w:ins>
          </w:p>
        </w:tc>
        <w:tc>
          <w:tcPr>
            <w:tcW w:w="1991" w:type="dxa"/>
            <w:tcBorders>
              <w:top w:val="single" w:sz="4" w:space="0" w:color="auto"/>
              <w:left w:val="single" w:sz="4" w:space="0" w:color="auto"/>
              <w:bottom w:val="single" w:sz="4" w:space="0" w:color="auto"/>
              <w:right w:val="single" w:sz="4" w:space="0" w:color="auto"/>
            </w:tcBorders>
          </w:tcPr>
          <w:p w14:paraId="1BF639D8" w14:textId="02E4B0CD" w:rsidR="0098748B" w:rsidRPr="00AB4DC7" w:rsidRDefault="0098748B" w:rsidP="0098748B">
            <w:pPr>
              <w:keepNext/>
              <w:keepLines/>
              <w:spacing w:after="0"/>
              <w:rPr>
                <w:ins w:id="241" w:author="Dale" w:date="2017-08-22T15:57:00Z"/>
                <w:rFonts w:ascii="Arial" w:hAnsi="Arial"/>
                <w:sz w:val="18"/>
                <w:lang w:eastAsia="ko-KR"/>
              </w:rPr>
            </w:pPr>
            <w:ins w:id="242" w:author="Dale" w:date="2017-08-24T14:39:00Z">
              <w:r w:rsidRPr="008615B9">
                <w:rPr>
                  <w:rFonts w:ascii="Arial" w:hAnsi="Arial" w:hint="eastAsia"/>
                  <w:sz w:val="18"/>
                  <w:lang w:eastAsia="ko-KR"/>
                </w:rPr>
                <w:t>No default</w:t>
              </w:r>
            </w:ins>
          </w:p>
        </w:tc>
      </w:tr>
      <w:tr w:rsidR="0098748B" w:rsidRPr="00AB4DC7" w14:paraId="53B202CF" w14:textId="77777777" w:rsidTr="0098748B">
        <w:trPr>
          <w:jc w:val="center"/>
          <w:ins w:id="243" w:author="Dale" w:date="2017-08-22T15:57:00Z"/>
        </w:trPr>
        <w:tc>
          <w:tcPr>
            <w:tcW w:w="1857" w:type="dxa"/>
            <w:tcBorders>
              <w:top w:val="single" w:sz="4" w:space="0" w:color="auto"/>
              <w:left w:val="single" w:sz="4" w:space="0" w:color="auto"/>
              <w:bottom w:val="single" w:sz="4" w:space="0" w:color="auto"/>
              <w:right w:val="single" w:sz="4" w:space="0" w:color="auto"/>
            </w:tcBorders>
          </w:tcPr>
          <w:p w14:paraId="7094AB87" w14:textId="44EEAE6D" w:rsidR="0098748B" w:rsidRPr="002E57CC" w:rsidRDefault="0098748B" w:rsidP="0098748B">
            <w:pPr>
              <w:keepNext/>
              <w:keepLines/>
              <w:spacing w:after="0"/>
              <w:rPr>
                <w:ins w:id="244" w:author="Dale" w:date="2017-08-22T15:57:00Z"/>
                <w:rFonts w:ascii="Arial" w:eastAsia="MS Mincho" w:hAnsi="Arial"/>
                <w:i/>
                <w:sz w:val="18"/>
              </w:rPr>
            </w:pPr>
            <w:ins w:id="245" w:author="Dale" w:date="2017-08-24T14:36:00Z">
              <w:r w:rsidRPr="00A87A0A">
                <w:rPr>
                  <w:rFonts w:ascii="Arial" w:eastAsia="MS Mincho" w:hAnsi="Arial"/>
                  <w:i/>
                  <w:sz w:val="18"/>
                </w:rPr>
                <w:t>triggerInfoAddress</w:t>
              </w:r>
            </w:ins>
          </w:p>
        </w:tc>
        <w:tc>
          <w:tcPr>
            <w:tcW w:w="986" w:type="dxa"/>
            <w:tcBorders>
              <w:top w:val="single" w:sz="4" w:space="0" w:color="auto"/>
              <w:left w:val="single" w:sz="4" w:space="0" w:color="auto"/>
              <w:bottom w:val="single" w:sz="4" w:space="0" w:color="auto"/>
              <w:right w:val="single" w:sz="4" w:space="0" w:color="auto"/>
            </w:tcBorders>
          </w:tcPr>
          <w:p w14:paraId="12855A8C" w14:textId="49E33F31" w:rsidR="0098748B" w:rsidRPr="00AB4DC7" w:rsidRDefault="0098748B" w:rsidP="0098748B">
            <w:pPr>
              <w:keepNext/>
              <w:keepLines/>
              <w:spacing w:after="0"/>
              <w:jc w:val="center"/>
              <w:rPr>
                <w:ins w:id="246" w:author="Dale" w:date="2017-08-22T15:57:00Z"/>
                <w:rFonts w:ascii="Arial" w:hAnsi="Arial"/>
                <w:sz w:val="18"/>
                <w:lang w:eastAsia="ja-JP"/>
              </w:rPr>
            </w:pPr>
            <w:ins w:id="247" w:author="Dale" w:date="2017-08-24T14:40:00Z">
              <w:r w:rsidRPr="0086174F">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20EF741E" w14:textId="39605862" w:rsidR="0098748B" w:rsidRPr="00AB4DC7" w:rsidRDefault="0098748B" w:rsidP="0098748B">
            <w:pPr>
              <w:keepNext/>
              <w:keepLines/>
              <w:spacing w:after="0"/>
              <w:jc w:val="center"/>
              <w:rPr>
                <w:ins w:id="248" w:author="Dale" w:date="2017-08-22T15:57:00Z"/>
                <w:rFonts w:ascii="Arial" w:hAnsi="Arial"/>
                <w:sz w:val="18"/>
                <w:lang w:eastAsia="ja-JP"/>
              </w:rPr>
            </w:pPr>
            <w:ins w:id="249" w:author="Dale" w:date="2017-08-24T14:40:00Z">
              <w:r w:rsidRPr="0086174F">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4672C6" w14:textId="43BDA1B4" w:rsidR="0098748B" w:rsidRPr="00AB4DC7" w:rsidRDefault="002D2269" w:rsidP="002D2269">
            <w:pPr>
              <w:keepNext/>
              <w:keepLines/>
              <w:spacing w:after="0"/>
              <w:rPr>
                <w:ins w:id="250" w:author="Dale" w:date="2017-08-22T15:57:00Z"/>
                <w:rFonts w:ascii="Arial" w:hAnsi="Arial"/>
                <w:sz w:val="18"/>
                <w:lang w:eastAsia="ko-KR"/>
              </w:rPr>
            </w:pPr>
            <w:ins w:id="251" w:author="Dale" w:date="2017-08-24T14:39:00Z">
              <w:r>
                <w:rPr>
                  <w:rFonts w:ascii="Arial" w:eastAsia="MS Mincho" w:hAnsi="Arial" w:cs="Arial"/>
                  <w:sz w:val="18"/>
                  <w:szCs w:val="18"/>
                </w:rPr>
                <w:t>xs:</w:t>
              </w:r>
            </w:ins>
            <w:ins w:id="252" w:author="Dale" w:date="2017-08-24T14:49:00Z">
              <w:r>
                <w:rPr>
                  <w:rFonts w:ascii="Arial" w:eastAsia="MS Mincho" w:hAnsi="Arial" w:cs="Arial"/>
                  <w:sz w:val="18"/>
                  <w:szCs w:val="18"/>
                </w:rPr>
                <w:t>anyURI</w:t>
              </w:r>
            </w:ins>
          </w:p>
        </w:tc>
        <w:tc>
          <w:tcPr>
            <w:tcW w:w="1991" w:type="dxa"/>
            <w:tcBorders>
              <w:top w:val="single" w:sz="4" w:space="0" w:color="auto"/>
              <w:left w:val="single" w:sz="4" w:space="0" w:color="auto"/>
              <w:bottom w:val="single" w:sz="4" w:space="0" w:color="auto"/>
              <w:right w:val="single" w:sz="4" w:space="0" w:color="auto"/>
            </w:tcBorders>
          </w:tcPr>
          <w:p w14:paraId="32ADE189" w14:textId="578DE87E" w:rsidR="0098748B" w:rsidRPr="00AB4DC7" w:rsidRDefault="0098748B" w:rsidP="0098748B">
            <w:pPr>
              <w:keepNext/>
              <w:keepLines/>
              <w:spacing w:after="0"/>
              <w:rPr>
                <w:ins w:id="253" w:author="Dale" w:date="2017-08-22T15:57:00Z"/>
                <w:rFonts w:ascii="Arial" w:hAnsi="Arial"/>
                <w:sz w:val="18"/>
                <w:lang w:eastAsia="ko-KR"/>
              </w:rPr>
            </w:pPr>
            <w:ins w:id="254" w:author="Dale" w:date="2017-08-24T14:39:00Z">
              <w:r w:rsidRPr="008615B9">
                <w:rPr>
                  <w:rFonts w:ascii="Arial" w:hAnsi="Arial" w:hint="eastAsia"/>
                  <w:sz w:val="18"/>
                  <w:lang w:eastAsia="ko-KR"/>
                </w:rPr>
                <w:t>No default</w:t>
              </w:r>
            </w:ins>
          </w:p>
        </w:tc>
      </w:tr>
      <w:tr w:rsidR="0098748B" w:rsidRPr="00AB4DC7" w14:paraId="6FA8EC94" w14:textId="77777777" w:rsidTr="002E57CC">
        <w:trPr>
          <w:jc w:val="center"/>
          <w:ins w:id="255" w:author="Dale" w:date="2017-08-22T15:57:00Z"/>
        </w:trPr>
        <w:tc>
          <w:tcPr>
            <w:tcW w:w="1857" w:type="dxa"/>
            <w:tcBorders>
              <w:top w:val="single" w:sz="4" w:space="0" w:color="auto"/>
              <w:left w:val="single" w:sz="4" w:space="0" w:color="auto"/>
              <w:bottom w:val="single" w:sz="4" w:space="0" w:color="auto"/>
              <w:right w:val="single" w:sz="4" w:space="0" w:color="auto"/>
            </w:tcBorders>
          </w:tcPr>
          <w:p w14:paraId="6F22A852" w14:textId="6F0A6853" w:rsidR="0098748B" w:rsidRPr="002E57CC" w:rsidRDefault="0098748B" w:rsidP="0098748B">
            <w:pPr>
              <w:keepNext/>
              <w:keepLines/>
              <w:spacing w:after="0"/>
              <w:rPr>
                <w:ins w:id="256" w:author="Dale" w:date="2017-08-22T15:57:00Z"/>
                <w:rFonts w:ascii="Arial" w:eastAsia="MS Mincho" w:hAnsi="Arial"/>
                <w:i/>
                <w:sz w:val="18"/>
              </w:rPr>
            </w:pPr>
            <w:ins w:id="257" w:author="Dale" w:date="2017-08-24T14:36:00Z">
              <w:r w:rsidRPr="00A87A0A">
                <w:rPr>
                  <w:rFonts w:ascii="Arial" w:eastAsia="MS Mincho" w:hAnsi="Arial"/>
                  <w:i/>
                  <w:sz w:val="18"/>
                </w:rPr>
                <w:t>triggerInfoOperation</w:t>
              </w:r>
            </w:ins>
          </w:p>
        </w:tc>
        <w:tc>
          <w:tcPr>
            <w:tcW w:w="986" w:type="dxa"/>
            <w:tcBorders>
              <w:top w:val="single" w:sz="4" w:space="0" w:color="auto"/>
              <w:left w:val="single" w:sz="4" w:space="0" w:color="auto"/>
              <w:bottom w:val="single" w:sz="4" w:space="0" w:color="auto"/>
              <w:right w:val="single" w:sz="4" w:space="0" w:color="auto"/>
            </w:tcBorders>
            <w:vAlign w:val="center"/>
          </w:tcPr>
          <w:p w14:paraId="1FA04BED" w14:textId="77777777" w:rsidR="0098748B" w:rsidRPr="00AB4DC7" w:rsidRDefault="0098748B" w:rsidP="0098748B">
            <w:pPr>
              <w:keepNext/>
              <w:keepLines/>
              <w:spacing w:after="0"/>
              <w:jc w:val="center"/>
              <w:rPr>
                <w:ins w:id="258" w:author="Dale" w:date="2017-08-22T15:57:00Z"/>
                <w:rFonts w:ascii="Arial" w:hAnsi="Arial"/>
                <w:sz w:val="18"/>
                <w:lang w:eastAsia="ja-JP"/>
              </w:rPr>
            </w:pPr>
            <w:ins w:id="259"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8D7992" w14:textId="77777777" w:rsidR="0098748B" w:rsidRPr="00AB4DC7" w:rsidRDefault="0098748B" w:rsidP="0098748B">
            <w:pPr>
              <w:keepNext/>
              <w:keepLines/>
              <w:spacing w:after="0"/>
              <w:jc w:val="center"/>
              <w:rPr>
                <w:ins w:id="260" w:author="Dale" w:date="2017-08-22T15:57:00Z"/>
                <w:rFonts w:ascii="Arial" w:hAnsi="Arial"/>
                <w:sz w:val="18"/>
                <w:lang w:eastAsia="ja-JP"/>
              </w:rPr>
            </w:pPr>
            <w:ins w:id="261"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457DB1E7" w14:textId="06BAA2BE" w:rsidR="0098748B" w:rsidRPr="00AB4DC7" w:rsidRDefault="0098748B" w:rsidP="0098748B">
            <w:pPr>
              <w:keepNext/>
              <w:keepLines/>
              <w:spacing w:after="0"/>
              <w:rPr>
                <w:ins w:id="262" w:author="Dale" w:date="2017-08-22T15:57:00Z"/>
                <w:rFonts w:ascii="Arial" w:hAnsi="Arial"/>
                <w:sz w:val="18"/>
                <w:lang w:eastAsia="ko-KR"/>
              </w:rPr>
            </w:pPr>
            <w:ins w:id="263" w:author="Dale" w:date="2017-08-24T14:39:00Z">
              <w:r w:rsidRPr="00246412">
                <w:rPr>
                  <w:rFonts w:ascii="Arial" w:eastAsia="MS Mincho" w:hAnsi="Arial" w:cs="Arial"/>
                  <w:sz w:val="18"/>
                  <w:szCs w:val="18"/>
                </w:rPr>
                <w:t>m2m:</w:t>
              </w:r>
              <w:r w:rsidR="002D2269">
                <w:rPr>
                  <w:rFonts w:ascii="Arial" w:eastAsia="MS Mincho" w:hAnsi="Arial" w:cs="Arial"/>
                  <w:sz w:val="18"/>
                  <w:szCs w:val="18"/>
                </w:rPr>
                <w:t>operation</w:t>
              </w:r>
            </w:ins>
          </w:p>
        </w:tc>
        <w:tc>
          <w:tcPr>
            <w:tcW w:w="1991" w:type="dxa"/>
            <w:tcBorders>
              <w:top w:val="single" w:sz="4" w:space="0" w:color="auto"/>
              <w:left w:val="single" w:sz="4" w:space="0" w:color="auto"/>
              <w:bottom w:val="single" w:sz="4" w:space="0" w:color="auto"/>
              <w:right w:val="single" w:sz="4" w:space="0" w:color="auto"/>
            </w:tcBorders>
          </w:tcPr>
          <w:p w14:paraId="021EB8EC" w14:textId="026E1DAF" w:rsidR="0098748B" w:rsidRPr="00AB4DC7" w:rsidRDefault="0098748B" w:rsidP="0098748B">
            <w:pPr>
              <w:keepNext/>
              <w:keepLines/>
              <w:spacing w:after="0"/>
              <w:rPr>
                <w:ins w:id="264" w:author="Dale" w:date="2017-08-22T15:57:00Z"/>
                <w:rFonts w:ascii="Arial" w:hAnsi="Arial"/>
                <w:sz w:val="18"/>
                <w:lang w:eastAsia="ko-KR"/>
              </w:rPr>
            </w:pPr>
            <w:ins w:id="265" w:author="Dale" w:date="2017-08-24T14:39:00Z">
              <w:r w:rsidRPr="008615B9">
                <w:rPr>
                  <w:rFonts w:ascii="Arial" w:hAnsi="Arial" w:hint="eastAsia"/>
                  <w:sz w:val="18"/>
                  <w:lang w:eastAsia="ko-KR"/>
                </w:rPr>
                <w:t>No default</w:t>
              </w:r>
            </w:ins>
          </w:p>
        </w:tc>
      </w:tr>
      <w:tr w:rsidR="0098748B" w:rsidRPr="00AB4DC7" w14:paraId="1763BBE7" w14:textId="77777777" w:rsidTr="002E57CC">
        <w:trPr>
          <w:jc w:val="center"/>
          <w:ins w:id="266" w:author="Dale" w:date="2017-08-22T15:57:00Z"/>
        </w:trPr>
        <w:tc>
          <w:tcPr>
            <w:tcW w:w="1857" w:type="dxa"/>
            <w:tcBorders>
              <w:top w:val="single" w:sz="4" w:space="0" w:color="auto"/>
              <w:left w:val="single" w:sz="4" w:space="0" w:color="auto"/>
              <w:bottom w:val="single" w:sz="4" w:space="0" w:color="auto"/>
              <w:right w:val="single" w:sz="4" w:space="0" w:color="auto"/>
            </w:tcBorders>
          </w:tcPr>
          <w:p w14:paraId="3E88E879" w14:textId="30368972" w:rsidR="0098748B" w:rsidRPr="002E57CC" w:rsidRDefault="0098748B" w:rsidP="0098748B">
            <w:pPr>
              <w:keepNext/>
              <w:keepLines/>
              <w:spacing w:after="0"/>
              <w:rPr>
                <w:ins w:id="267" w:author="Dale" w:date="2017-08-22T15:57:00Z"/>
                <w:rFonts w:ascii="Arial" w:eastAsia="MS Mincho" w:hAnsi="Arial"/>
                <w:i/>
                <w:sz w:val="18"/>
              </w:rPr>
            </w:pPr>
            <w:ins w:id="268" w:author="Dale" w:date="2017-08-24T14:36:00Z">
              <w:r w:rsidRPr="00A87A0A">
                <w:rPr>
                  <w:rFonts w:ascii="Arial" w:eastAsia="MS Mincho" w:hAnsi="Arial"/>
                  <w:i/>
                  <w:sz w:val="18"/>
                </w:rPr>
                <w:t>targetedResourceType</w:t>
              </w:r>
            </w:ins>
          </w:p>
        </w:tc>
        <w:tc>
          <w:tcPr>
            <w:tcW w:w="986" w:type="dxa"/>
            <w:tcBorders>
              <w:top w:val="single" w:sz="4" w:space="0" w:color="auto"/>
              <w:left w:val="single" w:sz="4" w:space="0" w:color="auto"/>
              <w:bottom w:val="single" w:sz="4" w:space="0" w:color="auto"/>
              <w:right w:val="single" w:sz="4" w:space="0" w:color="auto"/>
            </w:tcBorders>
            <w:vAlign w:val="center"/>
          </w:tcPr>
          <w:p w14:paraId="254B3A5B" w14:textId="77777777" w:rsidR="0098748B" w:rsidRPr="00AB4DC7" w:rsidRDefault="0098748B" w:rsidP="0098748B">
            <w:pPr>
              <w:keepNext/>
              <w:keepLines/>
              <w:spacing w:after="0"/>
              <w:jc w:val="center"/>
              <w:rPr>
                <w:ins w:id="269" w:author="Dale" w:date="2017-08-22T15:57:00Z"/>
                <w:rFonts w:ascii="Arial" w:hAnsi="Arial"/>
                <w:sz w:val="18"/>
                <w:lang w:eastAsia="ja-JP"/>
              </w:rPr>
            </w:pPr>
            <w:ins w:id="270"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20A8B13" w14:textId="77777777" w:rsidR="0098748B" w:rsidRPr="00AB4DC7" w:rsidRDefault="0098748B" w:rsidP="0098748B">
            <w:pPr>
              <w:keepNext/>
              <w:keepLines/>
              <w:spacing w:after="0"/>
              <w:jc w:val="center"/>
              <w:rPr>
                <w:ins w:id="271" w:author="Dale" w:date="2017-08-22T15:57:00Z"/>
                <w:rFonts w:ascii="Arial" w:hAnsi="Arial"/>
                <w:sz w:val="18"/>
                <w:lang w:eastAsia="ja-JP"/>
              </w:rPr>
            </w:pPr>
            <w:ins w:id="272"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98645D2" w14:textId="4C675D6A" w:rsidR="0098748B" w:rsidRPr="00AB4DC7" w:rsidRDefault="0098748B" w:rsidP="002D2269">
            <w:pPr>
              <w:keepNext/>
              <w:keepLines/>
              <w:spacing w:after="0"/>
              <w:rPr>
                <w:ins w:id="273" w:author="Dale" w:date="2017-08-22T15:57:00Z"/>
                <w:rFonts w:ascii="Arial" w:hAnsi="Arial"/>
                <w:sz w:val="18"/>
                <w:lang w:eastAsia="ko-KR"/>
              </w:rPr>
            </w:pPr>
            <w:ins w:id="274" w:author="Dale" w:date="2017-08-24T14:39:00Z">
              <w:r w:rsidRPr="00246412">
                <w:rPr>
                  <w:rFonts w:ascii="Arial" w:eastAsia="MS Mincho" w:hAnsi="Arial" w:cs="Arial"/>
                  <w:sz w:val="18"/>
                  <w:szCs w:val="18"/>
                </w:rPr>
                <w:t>m2m:</w:t>
              </w:r>
            </w:ins>
            <w:ins w:id="275" w:author="Dale" w:date="2017-08-24T14:49:00Z">
              <w:r w:rsidR="002D2269">
                <w:rPr>
                  <w:rFonts w:ascii="Arial" w:eastAsia="MS Mincho" w:hAnsi="Arial" w:cs="Arial"/>
                  <w:sz w:val="18"/>
                  <w:szCs w:val="18"/>
                </w:rPr>
                <w:t>resourceType</w:t>
              </w:r>
            </w:ins>
          </w:p>
        </w:tc>
        <w:tc>
          <w:tcPr>
            <w:tcW w:w="1991" w:type="dxa"/>
            <w:tcBorders>
              <w:top w:val="single" w:sz="4" w:space="0" w:color="auto"/>
              <w:left w:val="single" w:sz="4" w:space="0" w:color="auto"/>
              <w:bottom w:val="single" w:sz="4" w:space="0" w:color="auto"/>
              <w:right w:val="single" w:sz="4" w:space="0" w:color="auto"/>
            </w:tcBorders>
          </w:tcPr>
          <w:p w14:paraId="2F31750A" w14:textId="1510CFFB" w:rsidR="0098748B" w:rsidRPr="00AB4DC7" w:rsidRDefault="0098748B" w:rsidP="0098748B">
            <w:pPr>
              <w:keepNext/>
              <w:keepLines/>
              <w:spacing w:after="0"/>
              <w:rPr>
                <w:ins w:id="276" w:author="Dale" w:date="2017-08-22T15:57:00Z"/>
                <w:rFonts w:ascii="Arial" w:hAnsi="Arial"/>
                <w:sz w:val="18"/>
                <w:lang w:eastAsia="ko-KR"/>
              </w:rPr>
            </w:pPr>
            <w:ins w:id="277" w:author="Dale" w:date="2017-08-24T14:39:00Z">
              <w:r w:rsidRPr="008615B9">
                <w:rPr>
                  <w:rFonts w:ascii="Arial" w:hAnsi="Arial" w:hint="eastAsia"/>
                  <w:sz w:val="18"/>
                  <w:lang w:eastAsia="ko-KR"/>
                </w:rPr>
                <w:t>No default</w:t>
              </w:r>
            </w:ins>
          </w:p>
        </w:tc>
      </w:tr>
    </w:tbl>
    <w:p w14:paraId="5A8192F2" w14:textId="77777777" w:rsidR="007E18A1" w:rsidRPr="00AB4DC7" w:rsidRDefault="007E18A1" w:rsidP="007E18A1">
      <w:pPr>
        <w:rPr>
          <w:ins w:id="278" w:author="Dale" w:date="2017-08-22T15:43:00Z"/>
        </w:rPr>
      </w:pPr>
    </w:p>
    <w:p w14:paraId="37EF250E" w14:textId="335CF3A6" w:rsidR="007E18A1" w:rsidRPr="00AB4DC7" w:rsidRDefault="007E18A1" w:rsidP="007E18A1">
      <w:pPr>
        <w:pStyle w:val="TH"/>
        <w:rPr>
          <w:ins w:id="279" w:author="Dale" w:date="2017-08-22T15:43:00Z"/>
          <w:lang w:eastAsia="ja-JP"/>
        </w:rPr>
      </w:pPr>
      <w:ins w:id="280"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281" w:author="Dale" w:date="2017-08-22T15:49:00Z">
        <w:r w:rsidR="004C66D2" w:rsidRPr="004C66D2">
          <w:rPr>
            <w:highlight w:val="yellow"/>
          </w:rPr>
          <w:t>XX</w:t>
        </w:r>
      </w:ins>
      <w:ins w:id="282"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ins>
      <w:ins w:id="283" w:author="Dale" w:date="2017-08-22T15:49:00Z">
        <w:r w:rsidR="004C66D2" w:rsidRPr="00AB4DC7">
          <w:rPr>
            <w:lang w:eastAsia="ja-JP"/>
          </w:rPr>
          <w:t>&lt;</w:t>
        </w:r>
      </w:ins>
      <w:ins w:id="284" w:author="Dale" w:date="2017-08-24T14:43:00Z">
        <w:r w:rsidR="0098748B">
          <w:rPr>
            <w:lang w:eastAsia="ja-JP"/>
          </w:rPr>
          <w:t>triggerRequest</w:t>
        </w:r>
      </w:ins>
      <w:ins w:id="285" w:author="Dale" w:date="2017-08-22T15:49:00Z">
        <w:r w:rsidR="004C66D2" w:rsidRPr="00AB4DC7">
          <w:rPr>
            <w:lang w:eastAsia="ko-KR"/>
          </w:rPr>
          <w:t xml:space="preserve">&gt; </w:t>
        </w:r>
      </w:ins>
      <w:ins w:id="286" w:author="Dale" w:date="2017-08-22T15:43:00Z">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0D087FF1" w14:textId="77777777" w:rsidTr="002E57CC">
        <w:trPr>
          <w:jc w:val="center"/>
          <w:ins w:id="287" w:author="Dale" w:date="2017-08-22T15:43: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C6D6D70" w14:textId="77777777" w:rsidR="007E18A1" w:rsidRPr="00AB4DC7" w:rsidRDefault="007E18A1" w:rsidP="002E57CC">
            <w:pPr>
              <w:keepNext/>
              <w:keepLines/>
              <w:spacing w:after="0"/>
              <w:jc w:val="center"/>
              <w:rPr>
                <w:ins w:id="288" w:author="Dale" w:date="2017-08-22T15:43:00Z"/>
                <w:rFonts w:ascii="Arial" w:hAnsi="Arial"/>
                <w:b/>
                <w:sz w:val="18"/>
                <w:lang w:eastAsia="ja-JP"/>
              </w:rPr>
            </w:pPr>
            <w:ins w:id="289" w:author="Dale" w:date="2017-08-22T15:43: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D0C5C58" w14:textId="77777777" w:rsidR="007E18A1" w:rsidRPr="00AB4DC7" w:rsidRDefault="007E18A1" w:rsidP="002E57CC">
            <w:pPr>
              <w:keepNext/>
              <w:keepLines/>
              <w:spacing w:after="0"/>
              <w:jc w:val="center"/>
              <w:rPr>
                <w:ins w:id="290" w:author="Dale" w:date="2017-08-22T15:43:00Z"/>
                <w:rFonts w:ascii="Arial" w:eastAsia="MS Mincho" w:hAnsi="Arial"/>
                <w:b/>
                <w:sz w:val="18"/>
                <w:lang w:eastAsia="ja-JP"/>
              </w:rPr>
            </w:pPr>
            <w:ins w:id="291" w:author="Dale" w:date="2017-08-22T15:43: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F8326" w14:textId="77777777" w:rsidR="007E18A1" w:rsidRPr="00AB4DC7" w:rsidRDefault="007E18A1" w:rsidP="002E57CC">
            <w:pPr>
              <w:keepNext/>
              <w:keepLines/>
              <w:spacing w:after="0"/>
              <w:jc w:val="center"/>
              <w:rPr>
                <w:ins w:id="292" w:author="Dale" w:date="2017-08-22T15:43:00Z"/>
                <w:rFonts w:ascii="Arial" w:hAnsi="Arial"/>
                <w:b/>
                <w:sz w:val="18"/>
                <w:lang w:eastAsia="ja-JP"/>
              </w:rPr>
            </w:pPr>
            <w:ins w:id="293" w:author="Dale" w:date="2017-08-22T15:43: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59700DB" w14:textId="77777777" w:rsidR="007E18A1" w:rsidRPr="00AB4DC7" w:rsidRDefault="007E18A1" w:rsidP="002E57CC">
            <w:pPr>
              <w:keepNext/>
              <w:keepLines/>
              <w:spacing w:after="0"/>
              <w:jc w:val="center"/>
              <w:rPr>
                <w:ins w:id="294" w:author="Dale" w:date="2017-08-22T15:43:00Z"/>
                <w:rFonts w:ascii="Arial" w:hAnsi="Arial"/>
                <w:b/>
                <w:sz w:val="18"/>
                <w:lang w:eastAsia="ja-JP"/>
              </w:rPr>
            </w:pPr>
            <w:ins w:id="295" w:author="Dale" w:date="2017-08-22T15:43:00Z">
              <w:r w:rsidRPr="00AB4DC7">
                <w:rPr>
                  <w:rFonts w:ascii="Arial" w:hAnsi="Arial"/>
                  <w:b/>
                  <w:sz w:val="18"/>
                  <w:lang w:eastAsia="ja-JP"/>
                </w:rPr>
                <w:t>Ref. to in Resource Type Definition</w:t>
              </w:r>
            </w:ins>
          </w:p>
        </w:tc>
      </w:tr>
      <w:tr w:rsidR="004C66D2" w:rsidRPr="00AB4DC7" w14:paraId="29E5F4C6" w14:textId="77777777" w:rsidTr="002E57CC">
        <w:trPr>
          <w:jc w:val="center"/>
          <w:ins w:id="296" w:author="Dale" w:date="2017-08-22T15:43:00Z"/>
        </w:trPr>
        <w:tc>
          <w:tcPr>
            <w:tcW w:w="2015" w:type="dxa"/>
            <w:tcBorders>
              <w:top w:val="single" w:sz="4" w:space="0" w:color="auto"/>
              <w:left w:val="single" w:sz="4" w:space="0" w:color="auto"/>
              <w:bottom w:val="single" w:sz="4" w:space="0" w:color="auto"/>
              <w:right w:val="single" w:sz="4" w:space="0" w:color="auto"/>
            </w:tcBorders>
          </w:tcPr>
          <w:p w14:paraId="1A2104BD" w14:textId="77777777" w:rsidR="004C66D2" w:rsidRPr="00AB4DC7" w:rsidRDefault="004C66D2" w:rsidP="002E57CC">
            <w:pPr>
              <w:keepNext/>
              <w:keepLines/>
              <w:spacing w:after="0"/>
              <w:rPr>
                <w:ins w:id="297" w:author="Dale" w:date="2017-08-22T15:43:00Z"/>
                <w:rFonts w:ascii="Arial" w:hAnsi="Arial"/>
                <w:sz w:val="18"/>
              </w:rPr>
            </w:pPr>
            <w:ins w:id="298" w:author="Dale" w:date="2017-08-22T15:49: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BF855F" w14:textId="77777777" w:rsidR="004C66D2" w:rsidRPr="00AB4DC7" w:rsidRDefault="004C66D2" w:rsidP="002E57CC">
            <w:pPr>
              <w:keepNext/>
              <w:keepLines/>
              <w:spacing w:after="0"/>
              <w:jc w:val="center"/>
              <w:rPr>
                <w:ins w:id="299" w:author="Dale" w:date="2017-08-22T15:43:00Z"/>
                <w:rFonts w:ascii="Arial" w:hAnsi="Arial"/>
                <w:sz w:val="18"/>
                <w:lang w:eastAsia="ja-JP"/>
              </w:rPr>
            </w:pPr>
            <w:ins w:id="300" w:author="Dale" w:date="2017-08-22T15:49: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16C8EFC" w14:textId="77777777" w:rsidR="004C66D2" w:rsidRPr="00AB4DC7" w:rsidRDefault="004C66D2" w:rsidP="002E57CC">
            <w:pPr>
              <w:keepNext/>
              <w:keepLines/>
              <w:spacing w:after="0"/>
              <w:jc w:val="center"/>
              <w:rPr>
                <w:ins w:id="301" w:author="Dale" w:date="2017-08-22T15:43:00Z"/>
                <w:rFonts w:ascii="Arial" w:hAnsi="Arial"/>
                <w:sz w:val="18"/>
              </w:rPr>
            </w:pPr>
            <w:ins w:id="302" w:author="Dale" w:date="2017-08-22T15:49: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6CB654F4" w14:textId="77777777" w:rsidR="004C66D2" w:rsidRPr="00AB4DC7" w:rsidRDefault="004C66D2" w:rsidP="002E57CC">
            <w:pPr>
              <w:keepNext/>
              <w:keepLines/>
              <w:spacing w:after="0"/>
              <w:rPr>
                <w:ins w:id="303" w:author="Dale" w:date="2017-08-22T15:43:00Z"/>
                <w:rFonts w:ascii="Arial" w:hAnsi="Arial"/>
                <w:sz w:val="18"/>
              </w:rPr>
            </w:pPr>
            <w:ins w:id="304" w:author="Dale" w:date="2017-08-22T15:49: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305" w:author="Dale" w:date="2017-08-22T15:49: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75EC2B90" w14:textId="77777777" w:rsidR="007E18A1" w:rsidRPr="00AB4DC7" w:rsidRDefault="007E18A1" w:rsidP="007E18A1">
      <w:pPr>
        <w:rPr>
          <w:ins w:id="306" w:author="Dale" w:date="2017-08-22T15:43:00Z"/>
          <w:lang w:eastAsia="ja-JP"/>
        </w:rPr>
      </w:pPr>
    </w:p>
    <w:p w14:paraId="00503923" w14:textId="3DE245C4" w:rsidR="007E18A1" w:rsidRPr="00AB4DC7" w:rsidRDefault="007E18A1" w:rsidP="007E18A1">
      <w:pPr>
        <w:pStyle w:val="Heading4"/>
        <w:ind w:left="282" w:firstLine="0"/>
        <w:rPr>
          <w:ins w:id="307" w:author="Dale" w:date="2017-08-22T15:43:00Z"/>
          <w:lang w:eastAsia="ko-KR"/>
        </w:rPr>
      </w:pPr>
      <w:bookmarkStart w:id="308" w:name="_Toc489281567"/>
      <w:ins w:id="309" w:author="Dale" w:date="2017-08-22T15:43:00Z">
        <w:r>
          <w:rPr>
            <w:lang w:eastAsia="ko-KR"/>
          </w:rPr>
          <w:lastRenderedPageBreak/>
          <w:t>7.4.</w:t>
        </w:r>
      </w:ins>
      <w:ins w:id="310" w:author="Dale" w:date="2017-08-22T15:50:00Z">
        <w:r w:rsidR="004C66D2" w:rsidRPr="004C66D2">
          <w:rPr>
            <w:highlight w:val="yellow"/>
            <w:lang w:val="en-US" w:eastAsia="ko-KR"/>
          </w:rPr>
          <w:t>XX</w:t>
        </w:r>
      </w:ins>
      <w:ins w:id="311" w:author="Dale" w:date="2017-08-22T15:43:00Z">
        <w:r>
          <w:rPr>
            <w:lang w:eastAsia="ko-KR"/>
          </w:rPr>
          <w:t>.2</w:t>
        </w:r>
        <w:r>
          <w:rPr>
            <w:lang w:eastAsia="ko-KR"/>
          </w:rPr>
          <w:tab/>
        </w:r>
        <w:r w:rsidRPr="00AB4DC7">
          <w:rPr>
            <w:lang w:eastAsia="ko-KR"/>
          </w:rPr>
          <w:t>&lt;</w:t>
        </w:r>
      </w:ins>
      <w:ins w:id="312" w:author="Dale" w:date="2017-08-24T14:43:00Z">
        <w:r w:rsidR="0098748B">
          <w:rPr>
            <w:lang w:val="en-US"/>
          </w:rPr>
          <w:t>triggerRequest</w:t>
        </w:r>
      </w:ins>
      <w:ins w:id="313" w:author="Dale" w:date="2017-08-22T15:43:00Z">
        <w:r w:rsidRPr="00AB4DC7">
          <w:rPr>
            <w:lang w:eastAsia="ko-KR"/>
          </w:rPr>
          <w:t>&gt; resource specific procedure on CRUD operations</w:t>
        </w:r>
        <w:bookmarkEnd w:id="308"/>
        <w:r w:rsidRPr="00AB4DC7">
          <w:rPr>
            <w:lang w:eastAsia="ko-KR"/>
          </w:rPr>
          <w:t xml:space="preserve"> </w:t>
        </w:r>
      </w:ins>
    </w:p>
    <w:p w14:paraId="20ACB714" w14:textId="777E74B9" w:rsidR="007E18A1" w:rsidRPr="00AB4DC7" w:rsidRDefault="007E18A1" w:rsidP="007E18A1">
      <w:pPr>
        <w:pStyle w:val="Heading5"/>
        <w:ind w:left="376" w:firstLine="0"/>
        <w:rPr>
          <w:ins w:id="314" w:author="Dale" w:date="2017-08-22T15:43:00Z"/>
          <w:lang w:eastAsia="ko-KR"/>
        </w:rPr>
      </w:pPr>
      <w:bookmarkStart w:id="315" w:name="_Toc489281568"/>
      <w:ins w:id="316" w:author="Dale" w:date="2017-08-22T15:43:00Z">
        <w:r>
          <w:rPr>
            <w:lang w:eastAsia="ko-KR"/>
          </w:rPr>
          <w:t>7.4.</w:t>
        </w:r>
      </w:ins>
      <w:ins w:id="317" w:author="Dale" w:date="2017-08-22T15:51:00Z">
        <w:r w:rsidR="004C66D2" w:rsidRPr="004C66D2">
          <w:rPr>
            <w:highlight w:val="yellow"/>
            <w:lang w:val="en-US" w:eastAsia="ko-KR"/>
          </w:rPr>
          <w:t>XX</w:t>
        </w:r>
      </w:ins>
      <w:ins w:id="318" w:author="Dale" w:date="2017-08-22T15:43:00Z">
        <w:r>
          <w:rPr>
            <w:lang w:eastAsia="ko-KR"/>
          </w:rPr>
          <w:t>.2.0</w:t>
        </w:r>
        <w:r>
          <w:rPr>
            <w:lang w:eastAsia="ko-KR"/>
          </w:rPr>
          <w:tab/>
        </w:r>
      </w:ins>
      <w:ins w:id="319" w:author="Dale" w:date="2017-08-28T15:51:00Z">
        <w:r w:rsidR="00653A9F">
          <w:rPr>
            <w:lang w:val="en-US" w:eastAsia="ko-KR"/>
          </w:rPr>
          <w:t xml:space="preserve"> </w:t>
        </w:r>
      </w:ins>
      <w:ins w:id="320" w:author="Dale" w:date="2017-08-22T15:43:00Z">
        <w:r>
          <w:rPr>
            <w:lang w:eastAsia="ko-KR"/>
          </w:rPr>
          <w:t>Introduction</w:t>
        </w:r>
        <w:bookmarkEnd w:id="315"/>
      </w:ins>
    </w:p>
    <w:p w14:paraId="1CF8390F" w14:textId="0AAFF152" w:rsidR="007E18A1" w:rsidRPr="00AB4DC7" w:rsidRDefault="007E18A1" w:rsidP="007E18A1">
      <w:pPr>
        <w:tabs>
          <w:tab w:val="left" w:pos="800"/>
        </w:tabs>
        <w:rPr>
          <w:ins w:id="321" w:author="Dale" w:date="2017-08-22T15:43:00Z"/>
        </w:rPr>
      </w:pPr>
      <w:ins w:id="322" w:author="Dale" w:date="2017-08-22T15:43:00Z">
        <w:r w:rsidRPr="00AB4DC7">
          <w:t>This clause describes &lt;</w:t>
        </w:r>
      </w:ins>
      <w:ins w:id="323" w:author="Dale" w:date="2017-08-24T14:44:00Z">
        <w:r w:rsidR="0098748B">
          <w:t>triggerRequest</w:t>
        </w:r>
      </w:ins>
      <w:ins w:id="324" w:author="Dale" w:date="2017-08-22T15:43:00Z">
        <w:r w:rsidRPr="00AB4DC7">
          <w:t>&gt; resource specific behaviour for CRUD operations.</w:t>
        </w:r>
      </w:ins>
    </w:p>
    <w:p w14:paraId="79B1BE8D" w14:textId="77777777" w:rsidR="007E18A1" w:rsidRPr="00AB4DC7" w:rsidRDefault="004C66D2" w:rsidP="004C66D2">
      <w:pPr>
        <w:pStyle w:val="Heading5"/>
        <w:ind w:left="376" w:firstLine="0"/>
        <w:rPr>
          <w:ins w:id="325" w:author="Dale" w:date="2017-08-22T15:43:00Z"/>
          <w:lang w:eastAsia="ko-KR"/>
        </w:rPr>
      </w:pPr>
      <w:bookmarkStart w:id="326" w:name="_Toc489281569"/>
      <w:ins w:id="327" w:author="Dale" w:date="2017-08-22T15:51:00Z">
        <w:r>
          <w:rPr>
            <w:lang w:val="en-US" w:eastAsia="ko-KR"/>
          </w:rPr>
          <w:t>7.4.</w:t>
        </w:r>
        <w:r w:rsidRPr="004C66D2">
          <w:rPr>
            <w:highlight w:val="yellow"/>
            <w:lang w:val="en-US" w:eastAsia="ko-KR"/>
          </w:rPr>
          <w:t>XX</w:t>
        </w:r>
        <w:r>
          <w:rPr>
            <w:lang w:val="en-US" w:eastAsia="ko-KR"/>
          </w:rPr>
          <w:t xml:space="preserve">.2.1 </w:t>
        </w:r>
      </w:ins>
      <w:ins w:id="328" w:author="Dale" w:date="2017-08-22T15:43:00Z">
        <w:r w:rsidR="007E18A1" w:rsidRPr="00AB4DC7">
          <w:rPr>
            <w:lang w:eastAsia="ko-KR"/>
          </w:rPr>
          <w:t>Create</w:t>
        </w:r>
        <w:bookmarkEnd w:id="326"/>
      </w:ins>
    </w:p>
    <w:p w14:paraId="42E3B742" w14:textId="33F89E18" w:rsidR="00A978B0" w:rsidRDefault="00DE0D44" w:rsidP="00DE0D44">
      <w:pPr>
        <w:rPr>
          <w:ins w:id="329" w:author="Dale" w:date="2017-08-28T14:18:00Z"/>
        </w:rPr>
      </w:pPr>
      <w:ins w:id="330" w:author="Dale" w:date="2017-08-28T12:37:00Z">
        <w:r w:rsidRPr="00AB4DC7">
          <w:t xml:space="preserve">This procedure shall use the </w:t>
        </w:r>
      </w:ins>
      <w:ins w:id="331" w:author="Dale" w:date="2017-08-28T14:18:00Z">
        <w:r w:rsidR="00A978B0">
          <w:t xml:space="preserve">generic </w:t>
        </w:r>
      </w:ins>
      <w:ins w:id="332" w:author="Dale" w:date="2017-08-28T12:37:00Z">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333" w:author="Dale" w:date="2017-08-28T12:37:00Z">
        <w:r w:rsidRPr="00AB4DC7">
          <w:rPr>
            <w:highlight w:val="yellow"/>
            <w:lang w:eastAsia="zh-CN"/>
          </w:rPr>
          <w:fldChar w:fldCharType="separate"/>
        </w:r>
        <w:r w:rsidRPr="00AB4DC7">
          <w:rPr>
            <w:lang w:eastAsia="zh-CN"/>
          </w:rPr>
          <w:t>7.2.2.1</w:t>
        </w:r>
        <w:r w:rsidRPr="00AB4DC7">
          <w:rPr>
            <w:highlight w:val="yellow"/>
            <w:lang w:eastAsia="zh-CN"/>
          </w:rPr>
          <w:fldChar w:fldCharType="end"/>
        </w:r>
      </w:ins>
      <w:ins w:id="334" w:author="Dale" w:date="2017-08-28T17:33:00Z">
        <w:r w:rsidR="00B968C0">
          <w:rPr>
            <w:lang w:eastAsia="zh-CN"/>
          </w:rPr>
          <w:t xml:space="preserve"> and 7.2.2.2</w:t>
        </w:r>
      </w:ins>
      <w:ins w:id="335" w:author="Dale" w:date="2017-08-28T14:18:00Z">
        <w:r w:rsidR="00920B76">
          <w:t xml:space="preserve"> with the following </w:t>
        </w:r>
        <w:r w:rsidR="00A978B0">
          <w:t>additions</w:t>
        </w:r>
      </w:ins>
      <w:ins w:id="336" w:author="Dale" w:date="2017-08-28T12:37:00Z">
        <w:r w:rsidRPr="00AB4DC7">
          <w:t xml:space="preserve">. </w:t>
        </w:r>
      </w:ins>
    </w:p>
    <w:p w14:paraId="6A94FEAC" w14:textId="036F39AF" w:rsidR="00DE0D44" w:rsidRPr="00AB4DC7" w:rsidRDefault="00DE0D44" w:rsidP="00DE0D44">
      <w:pPr>
        <w:rPr>
          <w:ins w:id="337" w:author="Dale" w:date="2017-08-28T12:37:00Z"/>
        </w:rPr>
      </w:pPr>
      <w:ins w:id="338" w:author="Dale" w:date="2017-08-28T12:37:00Z">
        <w:r w:rsidRPr="00AB4DC7">
          <w:t>The Originator shall use the steps Orig</w:t>
        </w:r>
        <w:r w:rsidR="003952EA">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339" w:author="Dale" w:date="2017-08-28T12:37: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rsidR="003952EA">
          <w:t>ceiver shall use the steps R</w:t>
        </w:r>
      </w:ins>
      <w:ins w:id="340" w:author="Dale" w:date="2017-08-28T14:25:00Z">
        <w:r w:rsidR="00A978B0">
          <w:t>e</w:t>
        </w:r>
      </w:ins>
      <w:ins w:id="341" w:author="Dale" w:date="2017-08-28T12:37:00Z">
        <w:r w:rsidR="003952EA">
          <w:t>cv-1.0 to R</w:t>
        </w:r>
      </w:ins>
      <w:ins w:id="342" w:author="Dale" w:date="2017-08-28T14:25:00Z">
        <w:r w:rsidR="00A978B0">
          <w:t>e</w:t>
        </w:r>
      </w:ins>
      <w:ins w:id="343" w:author="Dale" w:date="2017-08-28T12:37:00Z">
        <w:r w:rsidR="003952EA">
          <w:t>cv</w:t>
        </w:r>
        <w:r w:rsidR="00A978B0">
          <w:t>-10</w:t>
        </w:r>
        <w:r w:rsidRPr="00AB4DC7">
          <w:t xml:space="preserve">.0 as described in clause </w:t>
        </w:r>
      </w:ins>
      <w:ins w:id="344" w:author="Dale" w:date="2017-08-28T17:32:00Z">
        <w:r w:rsidR="00B968C0">
          <w:rPr>
            <w:lang w:eastAsia="zh-CN"/>
          </w:rPr>
          <w:t>7.2.2.2</w:t>
        </w:r>
      </w:ins>
      <w:ins w:id="345" w:author="Dale" w:date="2017-08-28T12:37:00Z">
        <w:r w:rsidRPr="00AB4DC7">
          <w:t>.</w:t>
        </w:r>
      </w:ins>
    </w:p>
    <w:p w14:paraId="70FAF30F" w14:textId="455594D2" w:rsidR="00DE0D44" w:rsidRPr="00AB4DC7" w:rsidRDefault="00DE0D44" w:rsidP="00DE0D44">
      <w:pPr>
        <w:rPr>
          <w:ins w:id="346" w:author="Dale" w:date="2017-08-28T12:37:00Z"/>
        </w:rPr>
      </w:pPr>
      <w:ins w:id="347" w:author="Dale" w:date="2017-08-28T12:37:00Z">
        <w:r w:rsidRPr="00AB4DC7">
          <w:t>The Originator shall provide the &lt;</w:t>
        </w:r>
      </w:ins>
      <w:ins w:id="348" w:author="Dale" w:date="2017-08-28T12:52:00Z">
        <w:r w:rsidR="003952EA">
          <w:t>triggerRequest</w:t>
        </w:r>
      </w:ins>
      <w:ins w:id="349" w:author="Dale" w:date="2017-08-28T12:37:00Z">
        <w:r w:rsidRPr="00AB4DC7">
          <w:t>&gt; resource representation to the Receiver (</w:t>
        </w:r>
      </w:ins>
      <w:ins w:id="350" w:author="Dale" w:date="2017-08-28T12:52:00Z">
        <w:r w:rsidR="003952EA">
          <w:t>i.e</w:t>
        </w:r>
      </w:ins>
      <w:ins w:id="351" w:author="Dale" w:date="2017-08-28T12:37:00Z">
        <w:r w:rsidRPr="00AB4DC7">
          <w:t xml:space="preserve">. IN-CSE). </w:t>
        </w:r>
      </w:ins>
      <w:ins w:id="352" w:author="Dale" w:date="2017-08-28T13:16:00Z">
        <w:r w:rsidR="006B257A">
          <w:t xml:space="preserve">While processing the &lt;triggerRequest&gt; Create </w:t>
        </w:r>
      </w:ins>
      <w:ins w:id="353" w:author="Dale" w:date="2017-08-28T13:17:00Z">
        <w:r w:rsidR="006B257A">
          <w:t>primitive</w:t>
        </w:r>
      </w:ins>
      <w:ins w:id="354" w:author="Dale" w:date="2017-08-28T13:16:00Z">
        <w:r w:rsidR="006B257A">
          <w:t>,</w:t>
        </w:r>
      </w:ins>
      <w:ins w:id="355" w:author="Dale" w:date="2017-08-28T13:17:00Z">
        <w:r w:rsidR="006B257A">
          <w:t xml:space="preserve"> t</w:t>
        </w:r>
      </w:ins>
      <w:ins w:id="356" w:author="Dale" w:date="2017-08-28T12:37:00Z">
        <w:r w:rsidRPr="00AB4DC7">
          <w:t xml:space="preserve">he Receiver may </w:t>
        </w:r>
      </w:ins>
      <w:ins w:id="357" w:author="Dale" w:date="2017-08-28T13:17:00Z">
        <w:r w:rsidR="006B257A">
          <w:t xml:space="preserve">detect </w:t>
        </w:r>
      </w:ins>
      <w:ins w:id="358" w:author="Dale" w:date="2017-08-28T12:37:00Z">
        <w:r w:rsidRPr="00AB4DC7">
          <w:t xml:space="preserve">one of the following </w:t>
        </w:r>
      </w:ins>
      <w:ins w:id="359" w:author="Dale" w:date="2017-08-28T13:17:00Z">
        <w:r w:rsidR="006B257A">
          <w:t xml:space="preserve">types of errors and send a corresponding </w:t>
        </w:r>
      </w:ins>
      <w:ins w:id="360" w:author="Dale" w:date="2017-08-28T12:37:00Z">
        <w:r w:rsidR="006B257A">
          <w:t>status code</w:t>
        </w:r>
        <w:r w:rsidRPr="00AB4DC7">
          <w:t xml:space="preserve"> to the Originator.</w:t>
        </w:r>
      </w:ins>
    </w:p>
    <w:p w14:paraId="664B79D6" w14:textId="497C9DC3" w:rsidR="00DE0D44" w:rsidRDefault="00DE0D44" w:rsidP="00920507">
      <w:pPr>
        <w:pStyle w:val="ListParagraph"/>
        <w:numPr>
          <w:ilvl w:val="0"/>
          <w:numId w:val="33"/>
        </w:numPr>
        <w:rPr>
          <w:ins w:id="361" w:author="Dale" w:date="2017-08-28T13:14:00Z"/>
          <w:sz w:val="20"/>
        </w:rPr>
      </w:pPr>
      <w:ins w:id="362" w:author="Dale" w:date="2017-08-28T12:37:00Z">
        <w:r w:rsidRPr="006B257A">
          <w:rPr>
            <w:sz w:val="20"/>
          </w:rPr>
          <w:t xml:space="preserve">If the Originator </w:t>
        </w:r>
      </w:ins>
      <w:ins w:id="363" w:author="Dale" w:date="2017-08-28T12:55:00Z">
        <w:r w:rsidR="003952EA" w:rsidRPr="006B257A">
          <w:rPr>
            <w:sz w:val="20"/>
          </w:rPr>
          <w:t xml:space="preserve">specifies </w:t>
        </w:r>
      </w:ins>
      <w:ins w:id="364" w:author="Dale" w:date="2017-08-28T12:56:00Z">
        <w:r w:rsidR="003952EA" w:rsidRPr="006B257A">
          <w:rPr>
            <w:sz w:val="20"/>
          </w:rPr>
          <w:t>an</w:t>
        </w:r>
      </w:ins>
      <w:ins w:id="365" w:author="Dale" w:date="2017-08-28T12:37:00Z">
        <w:r w:rsidRPr="006B257A">
          <w:rPr>
            <w:sz w:val="20"/>
          </w:rPr>
          <w:t xml:space="preserve"> invalid </w:t>
        </w:r>
      </w:ins>
      <w:ins w:id="366" w:author="Dale" w:date="2017-08-28T12:53:00Z">
        <w:r w:rsidR="003952EA" w:rsidRPr="006B257A">
          <w:rPr>
            <w:i/>
            <w:sz w:val="20"/>
          </w:rPr>
          <w:t>triggerPurpose</w:t>
        </w:r>
      </w:ins>
      <w:ins w:id="367" w:author="Dale" w:date="2017-08-28T12:37:00Z">
        <w:r w:rsidRPr="006B257A">
          <w:rPr>
            <w:sz w:val="20"/>
          </w:rPr>
          <w:t xml:space="preserve"> value in the Create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ins>
      <w:ins w:id="368" w:author="Dale" w:date="2017-08-28T12:53:00Z">
        <w:r w:rsidR="003952EA" w:rsidRPr="006B257A">
          <w:rPr>
            <w:sz w:val="20"/>
            <w:lang w:eastAsia="ko-KR"/>
          </w:rPr>
          <w:t>TRIGGER_PURPOSE</w:t>
        </w:r>
      </w:ins>
      <w:ins w:id="369" w:author="Dale" w:date="2017-08-28T12:37:00Z">
        <w:r w:rsidRPr="006B257A">
          <w:rPr>
            <w:sz w:val="20"/>
            <w:lang w:eastAsia="zh-CN"/>
          </w:rPr>
          <w:t>"</w:t>
        </w:r>
        <w:r w:rsidRPr="006B257A">
          <w:rPr>
            <w:sz w:val="20"/>
          </w:rPr>
          <w:t>.</w:t>
        </w:r>
      </w:ins>
    </w:p>
    <w:p w14:paraId="629E14E4" w14:textId="77777777" w:rsidR="006B257A" w:rsidRPr="006B257A" w:rsidRDefault="006B257A" w:rsidP="006B257A">
      <w:pPr>
        <w:pStyle w:val="ListParagraph"/>
        <w:rPr>
          <w:ins w:id="370" w:author="Dale" w:date="2017-08-28T12:55:00Z"/>
          <w:sz w:val="20"/>
        </w:rPr>
      </w:pPr>
    </w:p>
    <w:p w14:paraId="48D26CB6" w14:textId="2725DB11" w:rsidR="006B257A" w:rsidRPr="006B257A" w:rsidRDefault="003952EA" w:rsidP="00920507">
      <w:pPr>
        <w:pStyle w:val="ListParagraph"/>
        <w:numPr>
          <w:ilvl w:val="0"/>
          <w:numId w:val="33"/>
        </w:numPr>
        <w:rPr>
          <w:ins w:id="371" w:author="Dale" w:date="2017-08-28T12:55:00Z"/>
          <w:sz w:val="20"/>
        </w:rPr>
      </w:pPr>
      <w:ins w:id="372" w:author="Dale" w:date="2017-08-28T12:55:00Z">
        <w:r w:rsidRPr="006B257A">
          <w:rPr>
            <w:sz w:val="20"/>
          </w:rPr>
          <w:t xml:space="preserve">If the Originator </w:t>
        </w:r>
      </w:ins>
      <w:ins w:id="373" w:author="Dale" w:date="2017-08-28T13:01:00Z">
        <w:r w:rsidR="00053A4C" w:rsidRPr="006B257A">
          <w:rPr>
            <w:sz w:val="20"/>
          </w:rPr>
          <w:t xml:space="preserve">specifies a </w:t>
        </w:r>
        <w:r w:rsidR="00053A4C" w:rsidRPr="006B257A">
          <w:rPr>
            <w:i/>
            <w:sz w:val="20"/>
          </w:rPr>
          <w:t>Trigger-Recipient-ID</w:t>
        </w:r>
        <w:r w:rsidR="00053A4C" w:rsidRPr="006B257A">
          <w:rPr>
            <w:sz w:val="20"/>
          </w:rPr>
          <w:t xml:space="preserve"> </w:t>
        </w:r>
      </w:ins>
      <w:ins w:id="374" w:author="Dale" w:date="2017-08-28T13:12:00Z">
        <w:r w:rsidR="006B257A" w:rsidRPr="006B257A">
          <w:rPr>
            <w:sz w:val="20"/>
          </w:rPr>
          <w:t xml:space="preserve">value </w:t>
        </w:r>
      </w:ins>
      <w:ins w:id="375" w:author="Dale" w:date="2017-08-28T13:13:00Z">
        <w:r w:rsidR="006B257A" w:rsidRPr="006B257A">
          <w:rPr>
            <w:sz w:val="20"/>
          </w:rPr>
          <w:t>in the Create primitive for</w:t>
        </w:r>
      </w:ins>
      <w:ins w:id="376" w:author="Dale" w:date="2017-08-28T13:01:00Z">
        <w:r w:rsidR="00053A4C" w:rsidRPr="006B257A">
          <w:rPr>
            <w:sz w:val="20"/>
          </w:rPr>
          <w:t xml:space="preserve"> a Registree AE or CSE, and the </w:t>
        </w:r>
        <w:r w:rsidR="00053A4C" w:rsidRPr="006B257A">
          <w:rPr>
            <w:i/>
            <w:sz w:val="20"/>
          </w:rPr>
          <w:t>triggerEnable</w:t>
        </w:r>
        <w:r w:rsidR="00053A4C" w:rsidRPr="006B257A">
          <w:rPr>
            <w:sz w:val="20"/>
          </w:rPr>
          <w:t xml:space="preserve"> attribute of the </w:t>
        </w:r>
      </w:ins>
      <w:ins w:id="377" w:author="Dale" w:date="2017-08-28T13:04:00Z">
        <w:r w:rsidR="00053A4C" w:rsidRPr="006B257A">
          <w:rPr>
            <w:sz w:val="20"/>
          </w:rPr>
          <w:t xml:space="preserve">Registree’s &lt;AE&gt; or &lt;remoteCSE&gt; </w:t>
        </w:r>
      </w:ins>
      <w:ins w:id="378" w:author="Dale" w:date="2017-08-28T13:11:00Z">
        <w:r w:rsidR="006B257A" w:rsidRPr="006B257A">
          <w:rPr>
            <w:sz w:val="20"/>
          </w:rPr>
          <w:t xml:space="preserve">resource </w:t>
        </w:r>
      </w:ins>
      <w:ins w:id="379" w:author="Dale" w:date="2017-08-28T13:04:00Z">
        <w:r w:rsidR="00053A4C" w:rsidRPr="006B257A">
          <w:rPr>
            <w:sz w:val="20"/>
          </w:rPr>
          <w:t xml:space="preserve">has a value of </w:t>
        </w:r>
      </w:ins>
      <w:ins w:id="380" w:author="Dale" w:date="2017-08-28T13:05:00Z">
        <w:r w:rsidR="00053A4C" w:rsidRPr="006B257A">
          <w:rPr>
            <w:sz w:val="20"/>
          </w:rPr>
          <w:t xml:space="preserve">FALSE, </w:t>
        </w:r>
      </w:ins>
      <w:ins w:id="381" w:author="Dale" w:date="2017-08-28T12:55:00Z">
        <w:r w:rsidRPr="006B257A">
          <w:rPr>
            <w:sz w:val="20"/>
          </w:rPr>
          <w:t xml:space="preserve">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w:t>
        </w:r>
      </w:ins>
      <w:ins w:id="382" w:author="Dale" w:date="2017-08-28T13:05:00Z">
        <w:r w:rsidR="00053A4C" w:rsidRPr="006B257A">
          <w:rPr>
            <w:sz w:val="20"/>
            <w:lang w:eastAsia="ko-KR"/>
          </w:rPr>
          <w:t>ING</w:t>
        </w:r>
      </w:ins>
      <w:ins w:id="383" w:author="Dale" w:date="2017-08-28T12:55:00Z">
        <w:r w:rsidRPr="006B257A">
          <w:rPr>
            <w:sz w:val="20"/>
            <w:lang w:eastAsia="ko-KR"/>
          </w:rPr>
          <w:t>_</w:t>
        </w:r>
      </w:ins>
      <w:ins w:id="384" w:author="Dale" w:date="2017-08-28T13:05:00Z">
        <w:r w:rsidR="00053A4C" w:rsidRPr="006B257A">
          <w:rPr>
            <w:sz w:val="20"/>
            <w:lang w:eastAsia="ko-KR"/>
          </w:rPr>
          <w:t>DISABLED_FOR_</w:t>
        </w:r>
      </w:ins>
      <w:ins w:id="385" w:author="Dale" w:date="2017-08-28T13:06:00Z">
        <w:r w:rsidR="00053A4C" w:rsidRPr="006B257A">
          <w:rPr>
            <w:sz w:val="20"/>
            <w:lang w:eastAsia="ko-KR"/>
          </w:rPr>
          <w:t>RECIPIENT</w:t>
        </w:r>
      </w:ins>
      <w:ins w:id="386" w:author="Dale" w:date="2017-08-28T12:55:00Z">
        <w:r w:rsidRPr="006B257A">
          <w:rPr>
            <w:sz w:val="20"/>
            <w:lang w:eastAsia="zh-CN"/>
          </w:rPr>
          <w:t>"</w:t>
        </w:r>
        <w:r w:rsidRPr="006B257A">
          <w:rPr>
            <w:sz w:val="20"/>
          </w:rPr>
          <w:t>.</w:t>
        </w:r>
      </w:ins>
    </w:p>
    <w:p w14:paraId="101A316B" w14:textId="48AFD601" w:rsidR="003952EA" w:rsidRPr="003952EA" w:rsidRDefault="00920507" w:rsidP="006B257A">
      <w:pPr>
        <w:pStyle w:val="PlainText"/>
        <w:spacing w:before="240"/>
        <w:rPr>
          <w:ins w:id="387" w:author="Dale" w:date="2017-08-28T12:57:00Z"/>
          <w:rFonts w:ascii="Times New Roman" w:hAnsi="Times New Roman" w:cs="Times New Roman"/>
        </w:rPr>
      </w:pPr>
      <w:ins w:id="388" w:author="Dale" w:date="2017-08-28T13:38:00Z">
        <w:r>
          <w:rPr>
            <w:rFonts w:ascii="Times New Roman" w:hAnsi="Times New Roman" w:cs="Times New Roman"/>
          </w:rPr>
          <w:t>W</w:t>
        </w:r>
      </w:ins>
      <w:ins w:id="389" w:author="Dale" w:date="2017-08-28T13:19:00Z">
        <w:r w:rsidR="006B257A" w:rsidRPr="006B257A">
          <w:rPr>
            <w:rFonts w:ascii="Times New Roman" w:hAnsi="Times New Roman" w:cs="Times New Roman"/>
          </w:rPr>
          <w:t xml:space="preserve">hile processing the &lt;triggerRequest&gt; Create primitive </w:t>
        </w:r>
        <w:r w:rsidR="006B257A">
          <w:rPr>
            <w:rFonts w:ascii="Times New Roman" w:hAnsi="Times New Roman" w:cs="Times New Roman"/>
          </w:rPr>
          <w:t>the</w:t>
        </w:r>
      </w:ins>
      <w:ins w:id="390" w:author="Dale" w:date="2017-08-28T12:57:00Z">
        <w:r w:rsidR="003952EA" w:rsidRPr="003952EA">
          <w:rPr>
            <w:rFonts w:ascii="Times New Roman" w:hAnsi="Times New Roman" w:cs="Times New Roman"/>
          </w:rPr>
          <w:t xml:space="preserve"> </w:t>
        </w:r>
      </w:ins>
      <w:ins w:id="391" w:author="Dale" w:date="2017-08-28T12:58:00Z">
        <w:r w:rsidR="003952EA">
          <w:rPr>
            <w:rFonts w:ascii="Times New Roman" w:hAnsi="Times New Roman" w:cs="Times New Roman"/>
          </w:rPr>
          <w:t>Receiver</w:t>
        </w:r>
      </w:ins>
      <w:ins w:id="392" w:author="Dale" w:date="2017-08-28T12:57:00Z">
        <w:r w:rsidR="003952EA" w:rsidRPr="003952EA">
          <w:rPr>
            <w:rFonts w:ascii="Times New Roman" w:hAnsi="Times New Roman" w:cs="Times New Roman"/>
          </w:rPr>
          <w:t xml:space="preserve"> </w:t>
        </w:r>
      </w:ins>
      <w:ins w:id="393" w:author="Dale" w:date="2017-08-28T13:19:00Z">
        <w:r w:rsidR="006B257A">
          <w:rPr>
            <w:rFonts w:ascii="Times New Roman" w:hAnsi="Times New Roman" w:cs="Times New Roman"/>
          </w:rPr>
          <w:t>shall</w:t>
        </w:r>
      </w:ins>
      <w:ins w:id="394" w:author="Dale" w:date="2017-08-28T12:57:00Z">
        <w:r w:rsidR="003952EA" w:rsidRPr="003952EA">
          <w:rPr>
            <w:rFonts w:ascii="Times New Roman" w:hAnsi="Times New Roman" w:cs="Times New Roman"/>
          </w:rPr>
          <w:t xml:space="preserve"> determine which NSE </w:t>
        </w:r>
      </w:ins>
      <w:ins w:id="395" w:author="Dale" w:date="2017-08-28T13:19:00Z">
        <w:r w:rsidR="006B257A">
          <w:rPr>
            <w:rFonts w:ascii="Times New Roman" w:hAnsi="Times New Roman" w:cs="Times New Roman"/>
          </w:rPr>
          <w:t xml:space="preserve">to forward the request to </w:t>
        </w:r>
      </w:ins>
      <w:ins w:id="396" w:author="Dale" w:date="2017-08-28T12:57:00Z">
        <w:r w:rsidR="003952EA" w:rsidRPr="003952EA">
          <w:rPr>
            <w:rFonts w:ascii="Times New Roman" w:hAnsi="Times New Roman" w:cs="Times New Roman"/>
          </w:rPr>
          <w:t>based on locally provisioned information or based on a DNS lookup of the M2M-Ext-ID</w:t>
        </w:r>
      </w:ins>
      <w:ins w:id="397" w:author="Dale" w:date="2017-09-10T09:10:00Z">
        <w:r w:rsidR="00045AAD">
          <w:rPr>
            <w:rFonts w:ascii="Times New Roman" w:hAnsi="Times New Roman" w:cs="Times New Roman"/>
          </w:rPr>
          <w:t xml:space="preserve"> of the recipient</w:t>
        </w:r>
      </w:ins>
      <w:ins w:id="398" w:author="Dale" w:date="2017-08-28T12:57:00Z">
        <w:r w:rsidR="003952EA" w:rsidRPr="003952EA">
          <w:rPr>
            <w:rFonts w:ascii="Times New Roman" w:hAnsi="Times New Roman" w:cs="Times New Roman"/>
          </w:rPr>
          <w:t xml:space="preserve">. If an NSE cannot be determined, the </w:t>
        </w:r>
      </w:ins>
      <w:ins w:id="399" w:author="Dale" w:date="2017-08-28T12:59:00Z">
        <w:r w:rsidR="003952EA">
          <w:rPr>
            <w:rFonts w:ascii="Times New Roman" w:hAnsi="Times New Roman" w:cs="Times New Roman"/>
          </w:rPr>
          <w:t xml:space="preserve">Receiver shall </w:t>
        </w:r>
      </w:ins>
      <w:ins w:id="400" w:author="Dale" w:date="2017-08-28T12:57:00Z">
        <w:r w:rsidR="003952EA">
          <w:rPr>
            <w:rFonts w:ascii="Times New Roman" w:hAnsi="Times New Roman" w:cs="Times New Roman"/>
          </w:rPr>
          <w:t>set</w:t>
        </w:r>
        <w:r w:rsidR="003952EA" w:rsidRPr="003952EA">
          <w:rPr>
            <w:rFonts w:ascii="Times New Roman" w:hAnsi="Times New Roman" w:cs="Times New Roman"/>
          </w:rPr>
          <w:t xml:space="preserve"> the </w:t>
        </w:r>
        <w:r w:rsidR="003952EA" w:rsidRPr="003952EA">
          <w:rPr>
            <w:rFonts w:ascii="Times New Roman" w:hAnsi="Times New Roman" w:cs="Times New Roman"/>
            <w:i/>
          </w:rPr>
          <w:t>triggerStatus</w:t>
        </w:r>
        <w:r w:rsidR="003952EA" w:rsidRPr="003952EA">
          <w:rPr>
            <w:rFonts w:ascii="Times New Roman" w:hAnsi="Times New Roman" w:cs="Times New Roman"/>
          </w:rPr>
          <w:t xml:space="preserve"> attribute </w:t>
        </w:r>
        <w:r w:rsidR="003952EA">
          <w:rPr>
            <w:rFonts w:ascii="Times New Roman" w:hAnsi="Times New Roman" w:cs="Times New Roman"/>
          </w:rPr>
          <w:t>to ERROR_NSE_NOT_</w:t>
        </w:r>
        <w:r w:rsidR="003952EA" w:rsidRPr="003952EA">
          <w:rPr>
            <w:rFonts w:ascii="Times New Roman" w:hAnsi="Times New Roman" w:cs="Times New Roman"/>
          </w:rPr>
          <w:t xml:space="preserve">FOUND.  Otherwise, the </w:t>
        </w:r>
        <w:r w:rsidR="003952EA">
          <w:rPr>
            <w:rFonts w:ascii="Times New Roman" w:hAnsi="Times New Roman" w:cs="Times New Roman"/>
          </w:rPr>
          <w:t xml:space="preserve">Receiver shall </w:t>
        </w:r>
      </w:ins>
      <w:ins w:id="401" w:author="Dale" w:date="2017-08-28T14:13:00Z">
        <w:r w:rsidR="00307CF3">
          <w:rPr>
            <w:rFonts w:ascii="Times New Roman" w:hAnsi="Times New Roman" w:cs="Times New Roman"/>
          </w:rPr>
          <w:t xml:space="preserve">continue to process the trigger request and </w:t>
        </w:r>
      </w:ins>
      <w:ins w:id="402" w:author="Dale" w:date="2017-08-28T12:57:00Z">
        <w:r w:rsidR="003952EA">
          <w:rPr>
            <w:rFonts w:ascii="Times New Roman" w:hAnsi="Times New Roman" w:cs="Times New Roman"/>
          </w:rPr>
          <w:t>set</w:t>
        </w:r>
        <w:r w:rsidR="003952EA" w:rsidRPr="003952EA">
          <w:rPr>
            <w:rFonts w:ascii="Times New Roman" w:hAnsi="Times New Roman" w:cs="Times New Roman"/>
          </w:rPr>
          <w:t xml:space="preserve"> the </w:t>
        </w:r>
        <w:r w:rsidR="003952EA" w:rsidRPr="003952EA">
          <w:rPr>
            <w:rFonts w:ascii="Times New Roman" w:hAnsi="Times New Roman" w:cs="Times New Roman"/>
            <w:i/>
          </w:rPr>
          <w:t>triggerStatus</w:t>
        </w:r>
        <w:r w:rsidR="003952EA" w:rsidRPr="003952EA">
          <w:rPr>
            <w:rFonts w:ascii="Times New Roman" w:hAnsi="Times New Roman" w:cs="Times New Roman"/>
          </w:rPr>
          <w:t xml:space="preserve"> attribute to PROCESSING. </w:t>
        </w:r>
      </w:ins>
    </w:p>
    <w:p w14:paraId="57E67FC1" w14:textId="6A6C7979" w:rsidR="003952EA" w:rsidRPr="003952EA" w:rsidRDefault="00045AAD" w:rsidP="003952EA">
      <w:pPr>
        <w:pStyle w:val="PlainText"/>
        <w:rPr>
          <w:ins w:id="403" w:author="Dale" w:date="2017-08-28T12:57:00Z"/>
          <w:rFonts w:ascii="Times New Roman" w:hAnsi="Times New Roman" w:cs="Times New Roman"/>
        </w:rPr>
      </w:pPr>
      <w:ins w:id="404" w:author="Dale" w:date="2017-09-10T09:11:00Z">
        <w:r>
          <w:rPr>
            <w:rFonts w:ascii="Times New Roman" w:hAnsi="Times New Roman" w:cs="Times New Roman"/>
          </w:rPr>
          <w:t>To</w:t>
        </w:r>
      </w:ins>
      <w:ins w:id="405" w:author="Dale" w:date="2017-08-28T12:57:00Z">
        <w:r w:rsidR="003952EA" w:rsidRPr="003952EA">
          <w:rPr>
            <w:rFonts w:ascii="Times New Roman" w:hAnsi="Times New Roman" w:cs="Times New Roman"/>
          </w:rPr>
          <w:t xml:space="preserve"> </w:t>
        </w:r>
      </w:ins>
      <w:ins w:id="406" w:author="Dale" w:date="2017-08-28T14:13:00Z">
        <w:r w:rsidR="00307CF3">
          <w:rPr>
            <w:rFonts w:ascii="Times New Roman" w:hAnsi="Times New Roman" w:cs="Times New Roman"/>
          </w:rPr>
          <w:t xml:space="preserve">continue processing the request, the </w:t>
        </w:r>
      </w:ins>
      <w:ins w:id="407" w:author="Dale" w:date="2017-08-28T13:09:00Z">
        <w:r w:rsidR="00053A4C">
          <w:rPr>
            <w:rFonts w:ascii="Times New Roman" w:hAnsi="Times New Roman" w:cs="Times New Roman"/>
          </w:rPr>
          <w:t>Receiver</w:t>
        </w:r>
      </w:ins>
      <w:ins w:id="408" w:author="Dale" w:date="2017-08-28T12:57:00Z">
        <w:r w:rsidR="003952EA" w:rsidRPr="003952EA">
          <w:rPr>
            <w:rFonts w:ascii="Times New Roman" w:hAnsi="Times New Roman" w:cs="Times New Roman"/>
          </w:rPr>
          <w:t xml:space="preserve"> shall submit a trigger request to the NSE </w:t>
        </w:r>
      </w:ins>
      <w:ins w:id="409" w:author="Dale" w:date="2017-08-28T14:00:00Z">
        <w:r w:rsidR="00920507">
          <w:rPr>
            <w:rFonts w:ascii="Times New Roman" w:hAnsi="Times New Roman" w:cs="Times New Roman"/>
          </w:rPr>
          <w:t>via the</w:t>
        </w:r>
      </w:ins>
      <w:ins w:id="410" w:author="Dale" w:date="2017-08-28T12:57:00Z">
        <w:r w:rsidR="003952EA" w:rsidRPr="003952EA">
          <w:rPr>
            <w:rFonts w:ascii="Times New Roman" w:hAnsi="Times New Roman" w:cs="Times New Roman"/>
          </w:rPr>
          <w:t xml:space="preserve"> Mcn </w:t>
        </w:r>
      </w:ins>
      <w:ins w:id="411" w:author="Dale" w:date="2017-08-28T14:00:00Z">
        <w:r w:rsidR="00920507">
          <w:rPr>
            <w:rFonts w:ascii="Times New Roman" w:hAnsi="Times New Roman" w:cs="Times New Roman"/>
          </w:rPr>
          <w:t xml:space="preserve">triggering procedure </w:t>
        </w:r>
      </w:ins>
      <w:ins w:id="412" w:author="Dale" w:date="2017-08-28T15:52:00Z">
        <w:r w:rsidR="00653A9F">
          <w:rPr>
            <w:rFonts w:ascii="Times New Roman" w:hAnsi="Times New Roman" w:cs="Times New Roman"/>
          </w:rPr>
          <w:t xml:space="preserve">as </w:t>
        </w:r>
      </w:ins>
      <w:ins w:id="413" w:author="Dale" w:date="2017-08-28T14:00:00Z">
        <w:r w:rsidR="00920507">
          <w:rPr>
            <w:rFonts w:ascii="Times New Roman" w:hAnsi="Times New Roman" w:cs="Times New Roman"/>
          </w:rPr>
          <w:t xml:space="preserve">defined in clause 9. </w:t>
        </w:r>
      </w:ins>
      <w:ins w:id="414" w:author="Dale" w:date="2017-08-28T12:57:00Z">
        <w:r w:rsidR="003952EA" w:rsidRPr="003952EA">
          <w:rPr>
            <w:rFonts w:ascii="Times New Roman" w:hAnsi="Times New Roman" w:cs="Times New Roman"/>
          </w:rPr>
          <w:t xml:space="preserve"> The message shall contain information needed by the NSE to generate a trigger request for the corresponding underlying network.  For example, for a 3GPP trigger request</w:t>
        </w:r>
      </w:ins>
      <w:ins w:id="415" w:author="Dale" w:date="2017-08-28T13:09:00Z">
        <w:r w:rsidR="00053A4C">
          <w:rPr>
            <w:rFonts w:ascii="Times New Roman" w:hAnsi="Times New Roman" w:cs="Times New Roman"/>
          </w:rPr>
          <w:t>,</w:t>
        </w:r>
      </w:ins>
      <w:ins w:id="416" w:author="Dale" w:date="2017-08-28T12:57:00Z">
        <w:r w:rsidR="003952EA" w:rsidRPr="003952EA">
          <w:rPr>
            <w:rFonts w:ascii="Times New Roman" w:hAnsi="Times New Roman" w:cs="Times New Roman"/>
          </w:rPr>
          <w:t xml:space="preserve"> the required information within the trigger request message is captured in TS-0026 [</w:t>
        </w:r>
      </w:ins>
      <w:ins w:id="417" w:author="Dale" w:date="2017-08-28T14:11:00Z">
        <w:r w:rsidR="00307CF3" w:rsidRPr="00307CF3">
          <w:rPr>
            <w:rFonts w:ascii="Times New Roman" w:hAnsi="Times New Roman" w:cs="Times New Roman"/>
            <w:highlight w:val="cyan"/>
          </w:rPr>
          <w:t>AA</w:t>
        </w:r>
      </w:ins>
      <w:ins w:id="418" w:author="Dale" w:date="2017-08-28T12:57:00Z">
        <w:r w:rsidR="003952EA" w:rsidRPr="003952EA">
          <w:rPr>
            <w:rFonts w:ascii="Times New Roman" w:hAnsi="Times New Roman" w:cs="Times New Roman"/>
          </w:rPr>
          <w:t>].</w:t>
        </w:r>
      </w:ins>
    </w:p>
    <w:p w14:paraId="40BFFD8F" w14:textId="57C0565B" w:rsidR="003952EA" w:rsidRDefault="003952EA" w:rsidP="003952EA">
      <w:pPr>
        <w:keepNext/>
        <w:keepLines/>
        <w:spacing w:after="0"/>
        <w:rPr>
          <w:ins w:id="419" w:author="Dale" w:date="2017-08-28T12:57:00Z"/>
          <w:rFonts w:ascii="Arial" w:hAnsi="Arial" w:cs="Arial"/>
          <w:sz w:val="18"/>
          <w:szCs w:val="18"/>
          <w:lang w:val="en-US" w:eastAsia="ja-JP"/>
        </w:rPr>
      </w:pPr>
      <w:ins w:id="420" w:author="Dale" w:date="2017-08-28T12:57:00Z">
        <w:r w:rsidRPr="003952EA">
          <w:t xml:space="preserve">Upon receipt of trigger response(s) from the NSE, the </w:t>
        </w:r>
      </w:ins>
      <w:ins w:id="421" w:author="Dale" w:date="2017-08-28T14:14:00Z">
        <w:r w:rsidR="00307CF3">
          <w:t>Receiver</w:t>
        </w:r>
      </w:ins>
      <w:ins w:id="422" w:author="Dale" w:date="2017-08-28T12:57:00Z">
        <w:r w:rsidRPr="003952EA">
          <w:t xml:space="preserve"> shall set the </w:t>
        </w:r>
      </w:ins>
      <w:ins w:id="423" w:author="Dale" w:date="2017-08-28T13:10:00Z">
        <w:r w:rsidR="00053A4C" w:rsidRPr="00053A4C">
          <w:rPr>
            <w:i/>
          </w:rPr>
          <w:t>triggerStatus</w:t>
        </w:r>
        <w:r w:rsidR="00053A4C">
          <w:t xml:space="preserve"> </w:t>
        </w:r>
      </w:ins>
      <w:ins w:id="424" w:author="Dale" w:date="2017-08-28T12:57:00Z">
        <w:r w:rsidRPr="003952EA">
          <w:t xml:space="preserve">attribute of the &lt;triggerRequest&gt; resource.  If the </w:t>
        </w:r>
      </w:ins>
      <w:ins w:id="425" w:author="Dale" w:date="2017-08-28T14:14:00Z">
        <w:r w:rsidR="00307CF3">
          <w:t>Receiver</w:t>
        </w:r>
        <w:r w:rsidR="00307CF3" w:rsidRPr="003952EA">
          <w:t xml:space="preserve"> </w:t>
        </w:r>
      </w:ins>
      <w:ins w:id="426" w:author="Dale" w:date="2017-08-28T12:57:00Z">
        <w:r w:rsidRPr="003952EA">
          <w:t xml:space="preserve">receives a confirmation from the NSE that the trigger was accepted, the </w:t>
        </w:r>
      </w:ins>
      <w:ins w:id="427" w:author="Dale" w:date="2017-08-28T14:14:00Z">
        <w:r w:rsidR="00307CF3">
          <w:t>Receiver</w:t>
        </w:r>
        <w:r w:rsidR="00307CF3" w:rsidRPr="003952EA">
          <w:t xml:space="preserve"> </w:t>
        </w:r>
      </w:ins>
      <w:ins w:id="428" w:author="Dale" w:date="2017-08-28T12:57:00Z">
        <w:r w:rsidRPr="003952EA">
          <w:t xml:space="preserve">shall set the </w:t>
        </w:r>
        <w:r w:rsidRPr="00053A4C">
          <w:rPr>
            <w:i/>
          </w:rPr>
          <w:t>triggerStatus</w:t>
        </w:r>
        <w:r w:rsidR="00053A4C">
          <w:t xml:space="preserve"> attribute to TRIGGER_</w:t>
        </w:r>
        <w:r w:rsidRPr="003952EA">
          <w:t xml:space="preserve">SUBMITTED.  If the </w:t>
        </w:r>
      </w:ins>
      <w:ins w:id="429" w:author="Dale" w:date="2017-08-28T14:14:00Z">
        <w:r w:rsidR="00307CF3">
          <w:t>Receiver</w:t>
        </w:r>
        <w:r w:rsidR="00307CF3" w:rsidRPr="003952EA">
          <w:t xml:space="preserve"> </w:t>
        </w:r>
      </w:ins>
      <w:ins w:id="430" w:author="Dale" w:date="2017-08-28T12:57:00Z">
        <w:r w:rsidRPr="003952EA">
          <w:t xml:space="preserve">receives an indication that the trigger request was successfully delivered, the </w:t>
        </w:r>
      </w:ins>
      <w:ins w:id="431" w:author="Dale" w:date="2017-08-28T14:14:00Z">
        <w:r w:rsidR="00307CF3">
          <w:t>Receiver</w:t>
        </w:r>
        <w:r w:rsidR="00307CF3" w:rsidRPr="003952EA">
          <w:t xml:space="preserve"> </w:t>
        </w:r>
      </w:ins>
      <w:ins w:id="432" w:author="Dale" w:date="2017-08-28T12:57:00Z">
        <w:r w:rsidRPr="003952EA">
          <w:t xml:space="preserve">shall set the </w:t>
        </w:r>
        <w:r w:rsidRPr="00053A4C">
          <w:rPr>
            <w:i/>
          </w:rPr>
          <w:t>triggerStatus</w:t>
        </w:r>
        <w:r w:rsidR="00053A4C">
          <w:t xml:space="preserve"> attribute to TRIGGER_</w:t>
        </w:r>
        <w:r w:rsidRPr="003952EA">
          <w:t xml:space="preserve">DELIVERED.  If the </w:t>
        </w:r>
      </w:ins>
      <w:ins w:id="433" w:author="Dale" w:date="2017-08-28T14:14:00Z">
        <w:r w:rsidR="00307CF3">
          <w:t>Receiver</w:t>
        </w:r>
        <w:r w:rsidR="00307CF3" w:rsidRPr="003952EA">
          <w:t xml:space="preserve"> </w:t>
        </w:r>
      </w:ins>
      <w:ins w:id="434" w:author="Dale" w:date="2017-08-28T12:57:00Z">
        <w:r w:rsidRPr="003952EA">
          <w:t xml:space="preserve">receives an indication that the trigger request was not accepted or the delivery was not successful, the </w:t>
        </w:r>
      </w:ins>
      <w:ins w:id="435" w:author="Dale" w:date="2017-08-28T14:14:00Z">
        <w:r w:rsidR="00307CF3">
          <w:t>Receiver</w:t>
        </w:r>
        <w:r w:rsidR="00307CF3" w:rsidRPr="003952EA">
          <w:t xml:space="preserve"> </w:t>
        </w:r>
      </w:ins>
      <w:ins w:id="436" w:author="Dale" w:date="2017-08-28T12:57:00Z">
        <w:r w:rsidRPr="003952EA">
          <w:t xml:space="preserve">shall set the </w:t>
        </w:r>
        <w:r w:rsidRPr="00053A4C">
          <w:rPr>
            <w:i/>
          </w:rPr>
          <w:t>triggerStatus</w:t>
        </w:r>
        <w:r w:rsidR="00053A4C">
          <w:t xml:space="preserve"> attribute to TRIGGER_</w:t>
        </w:r>
        <w:r w:rsidRPr="003952EA">
          <w:t>FAILED.</w:t>
        </w:r>
        <w:r>
          <w:rPr>
            <w:rFonts w:ascii="Arial" w:hAnsi="Arial" w:cs="Arial"/>
            <w:sz w:val="18"/>
            <w:szCs w:val="18"/>
            <w:lang w:val="en-US" w:eastAsia="ja-JP"/>
          </w:rPr>
          <w:t xml:space="preserve">  </w:t>
        </w:r>
      </w:ins>
    </w:p>
    <w:p w14:paraId="4EC5EB83" w14:textId="77777777" w:rsidR="003952EA" w:rsidRPr="00DE0D44" w:rsidRDefault="003952EA" w:rsidP="007E18A1">
      <w:pPr>
        <w:rPr>
          <w:ins w:id="437" w:author="Dale" w:date="2017-08-22T15:43:00Z"/>
          <w:rFonts w:eastAsia="MS Mincho"/>
        </w:rPr>
      </w:pPr>
    </w:p>
    <w:p w14:paraId="36DF6529" w14:textId="77777777" w:rsidR="007E18A1" w:rsidRPr="00AB4DC7" w:rsidRDefault="004C66D2" w:rsidP="004C66D2">
      <w:pPr>
        <w:pStyle w:val="Heading5"/>
        <w:ind w:left="376" w:firstLine="0"/>
        <w:rPr>
          <w:ins w:id="438" w:author="Dale" w:date="2017-08-22T15:43:00Z"/>
          <w:lang w:eastAsia="ko-KR"/>
        </w:rPr>
      </w:pPr>
      <w:bookmarkStart w:id="439" w:name="_Toc489281570"/>
      <w:ins w:id="440" w:author="Dale" w:date="2017-08-22T15:51:00Z">
        <w:r>
          <w:rPr>
            <w:lang w:val="en-US" w:eastAsia="ko-KR"/>
          </w:rPr>
          <w:t>7.4.</w:t>
        </w:r>
        <w:r w:rsidRPr="004C66D2">
          <w:rPr>
            <w:highlight w:val="yellow"/>
            <w:lang w:val="en-US" w:eastAsia="ko-KR"/>
          </w:rPr>
          <w:t>XX</w:t>
        </w:r>
        <w:r>
          <w:rPr>
            <w:lang w:val="en-US" w:eastAsia="ko-KR"/>
          </w:rPr>
          <w:t xml:space="preserve">.2.2 </w:t>
        </w:r>
      </w:ins>
      <w:ins w:id="441" w:author="Dale" w:date="2017-08-22T15:43:00Z">
        <w:r w:rsidR="007E18A1" w:rsidRPr="00AB4DC7">
          <w:rPr>
            <w:lang w:eastAsia="ko-KR"/>
          </w:rPr>
          <w:t>Retrieve</w:t>
        </w:r>
        <w:bookmarkEnd w:id="439"/>
      </w:ins>
    </w:p>
    <w:p w14:paraId="5729B34F" w14:textId="77777777" w:rsidR="00920B76" w:rsidRPr="00AB4DC7" w:rsidRDefault="00920B76" w:rsidP="00920B76">
      <w:pPr>
        <w:rPr>
          <w:ins w:id="442" w:author="Dale" w:date="2017-08-28T14:17:00Z"/>
          <w:i/>
          <w:iCs/>
          <w:lang w:eastAsia="ko-KR"/>
        </w:rPr>
      </w:pPr>
      <w:bookmarkStart w:id="443" w:name="_Toc489281571"/>
      <w:ins w:id="444" w:author="Dale" w:date="2017-08-28T14:17:00Z">
        <w:r w:rsidRPr="00AB4DC7">
          <w:rPr>
            <w:b/>
            <w:i/>
            <w:iCs/>
            <w:lang w:eastAsia="ko-KR"/>
          </w:rPr>
          <w:t>Originator</w:t>
        </w:r>
        <w:r w:rsidRPr="00AB4DC7">
          <w:rPr>
            <w:i/>
            <w:iCs/>
            <w:lang w:eastAsia="ko-KR"/>
          </w:rPr>
          <w:t>:</w:t>
        </w:r>
      </w:ins>
    </w:p>
    <w:p w14:paraId="75D0B882" w14:textId="77777777" w:rsidR="00920B76" w:rsidRPr="00AB4DC7" w:rsidRDefault="00920B76" w:rsidP="00920B76">
      <w:pPr>
        <w:rPr>
          <w:ins w:id="445" w:author="Dale" w:date="2017-08-28T14:17:00Z"/>
        </w:rPr>
      </w:pPr>
      <w:ins w:id="446" w:author="Dale" w:date="2017-08-28T14:17:00Z">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ins>
      <w:r w:rsidRPr="00AB4DC7">
        <w:rPr>
          <w:lang w:eastAsia="ko-KR"/>
        </w:rPr>
      </w:r>
      <w:ins w:id="447" w:author="Dale" w:date="2017-08-28T14:17:00Z">
        <w:r w:rsidRPr="00AB4DC7">
          <w:rPr>
            <w:lang w:eastAsia="ko-KR"/>
          </w:rPr>
          <w:fldChar w:fldCharType="separate"/>
        </w:r>
        <w:r w:rsidRPr="00AB4DC7">
          <w:rPr>
            <w:lang w:eastAsia="ko-KR"/>
          </w:rPr>
          <w:t>7.2.2.1</w:t>
        </w:r>
        <w:r w:rsidRPr="00AB4DC7">
          <w:rPr>
            <w:lang w:eastAsia="ko-KR"/>
          </w:rPr>
          <w:fldChar w:fldCharType="end"/>
        </w:r>
        <w:r w:rsidRPr="00AB4DC7">
          <w:t>.</w:t>
        </w:r>
      </w:ins>
    </w:p>
    <w:p w14:paraId="6343591F" w14:textId="77777777" w:rsidR="00920B76" w:rsidRPr="00AB4DC7" w:rsidRDefault="00920B76" w:rsidP="00920B76">
      <w:pPr>
        <w:rPr>
          <w:ins w:id="448" w:author="Dale" w:date="2017-08-28T14:17:00Z"/>
          <w:i/>
          <w:iCs/>
          <w:lang w:eastAsia="ko-KR"/>
        </w:rPr>
      </w:pPr>
      <w:ins w:id="449" w:author="Dale" w:date="2017-08-28T14:17:00Z">
        <w:r w:rsidRPr="00AB4DC7">
          <w:rPr>
            <w:b/>
            <w:i/>
            <w:iCs/>
            <w:lang w:eastAsia="ko-KR"/>
          </w:rPr>
          <w:t>Receiver</w:t>
        </w:r>
        <w:r w:rsidRPr="00AB4DC7">
          <w:rPr>
            <w:i/>
            <w:iCs/>
            <w:lang w:eastAsia="ko-KR"/>
          </w:rPr>
          <w:t>:</w:t>
        </w:r>
      </w:ins>
    </w:p>
    <w:p w14:paraId="29BEEAE1" w14:textId="77777777" w:rsidR="00920B76" w:rsidRPr="00AB4DC7" w:rsidRDefault="00920B76" w:rsidP="00920B76">
      <w:pPr>
        <w:rPr>
          <w:ins w:id="450" w:author="Dale" w:date="2017-08-28T14:17:00Z"/>
        </w:rPr>
      </w:pPr>
      <w:ins w:id="451" w:author="Dale" w:date="2017-08-28T14:17:00Z">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ins>
      <w:r w:rsidRPr="00AB4DC7">
        <w:rPr>
          <w:lang w:eastAsia="ko-KR"/>
        </w:rPr>
      </w:r>
      <w:ins w:id="452" w:author="Dale" w:date="2017-08-28T14:17:00Z">
        <w:r w:rsidRPr="00AB4DC7">
          <w:rPr>
            <w:lang w:eastAsia="ko-KR"/>
          </w:rPr>
          <w:fldChar w:fldCharType="separate"/>
        </w:r>
        <w:r w:rsidRPr="00AB4DC7">
          <w:rPr>
            <w:lang w:eastAsia="ko-KR"/>
          </w:rPr>
          <w:t>7.2.2.2</w:t>
        </w:r>
        <w:r w:rsidRPr="00AB4DC7">
          <w:rPr>
            <w:lang w:eastAsia="ko-KR"/>
          </w:rPr>
          <w:fldChar w:fldCharType="end"/>
        </w:r>
        <w:r w:rsidRPr="00AB4DC7">
          <w:t>.</w:t>
        </w:r>
      </w:ins>
    </w:p>
    <w:p w14:paraId="473221E6" w14:textId="77777777" w:rsidR="007E18A1" w:rsidRPr="00AB4DC7" w:rsidRDefault="004C66D2" w:rsidP="004C66D2">
      <w:pPr>
        <w:pStyle w:val="Heading5"/>
        <w:ind w:left="376" w:firstLine="0"/>
        <w:rPr>
          <w:ins w:id="453" w:author="Dale" w:date="2017-08-22T15:43:00Z"/>
          <w:lang w:eastAsia="ko-KR"/>
        </w:rPr>
      </w:pPr>
      <w:ins w:id="454" w:author="Dale" w:date="2017-08-22T15:52:00Z">
        <w:r>
          <w:rPr>
            <w:lang w:val="en-US" w:eastAsia="ko-KR"/>
          </w:rPr>
          <w:t>7.4.</w:t>
        </w:r>
        <w:r w:rsidRPr="004C66D2">
          <w:rPr>
            <w:highlight w:val="yellow"/>
            <w:lang w:val="en-US" w:eastAsia="ko-KR"/>
          </w:rPr>
          <w:t>XX</w:t>
        </w:r>
        <w:r>
          <w:rPr>
            <w:lang w:val="en-US" w:eastAsia="ko-KR"/>
          </w:rPr>
          <w:t xml:space="preserve">.2.3 </w:t>
        </w:r>
      </w:ins>
      <w:ins w:id="455" w:author="Dale" w:date="2017-08-22T15:43:00Z">
        <w:r w:rsidR="007E18A1" w:rsidRPr="00AB4DC7">
          <w:rPr>
            <w:lang w:eastAsia="ko-KR"/>
          </w:rPr>
          <w:t>Update</w:t>
        </w:r>
        <w:bookmarkEnd w:id="443"/>
      </w:ins>
    </w:p>
    <w:p w14:paraId="676C9B2F" w14:textId="08F7EC42" w:rsidR="00A978B0" w:rsidRDefault="00A978B0" w:rsidP="00A978B0">
      <w:pPr>
        <w:rPr>
          <w:ins w:id="456" w:author="Dale" w:date="2017-08-28T14:19:00Z"/>
        </w:rPr>
      </w:pPr>
      <w:bookmarkStart w:id="457" w:name="_Toc489281572"/>
      <w:ins w:id="458" w:author="Dale" w:date="2017-08-28T14:19:00Z">
        <w:r w:rsidRPr="00AB4DC7">
          <w:t xml:space="preserve">This procedure shall use the </w:t>
        </w:r>
        <w:r>
          <w:t xml:space="preserve">generic </w:t>
        </w:r>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59" w:author="Dale" w:date="2017-08-28T14:19:00Z">
        <w:r w:rsidRPr="00AB4DC7">
          <w:rPr>
            <w:highlight w:val="yellow"/>
            <w:lang w:eastAsia="zh-CN"/>
          </w:rPr>
          <w:fldChar w:fldCharType="separate"/>
        </w:r>
        <w:r w:rsidRPr="00AB4DC7">
          <w:rPr>
            <w:lang w:eastAsia="zh-CN"/>
          </w:rPr>
          <w:t>7.2.2.1</w:t>
        </w:r>
        <w:r w:rsidRPr="00AB4DC7">
          <w:rPr>
            <w:highlight w:val="yellow"/>
            <w:lang w:eastAsia="zh-CN"/>
          </w:rPr>
          <w:fldChar w:fldCharType="end"/>
        </w:r>
        <w:r>
          <w:t xml:space="preserve"> </w:t>
        </w:r>
      </w:ins>
      <w:ins w:id="460" w:author="Dale" w:date="2017-08-28T17:33:00Z">
        <w:r w:rsidR="00B968C0">
          <w:t xml:space="preserve">and 7.2.2.2 </w:t>
        </w:r>
      </w:ins>
      <w:ins w:id="461" w:author="Dale" w:date="2017-08-28T14:19:00Z">
        <w:r>
          <w:t>with the following additions</w:t>
        </w:r>
      </w:ins>
      <w:ins w:id="462" w:author="Dale" w:date="2017-08-28T15:18:00Z">
        <w:r w:rsidR="001172C4">
          <w:t xml:space="preserve"> to </w:t>
        </w:r>
      </w:ins>
      <w:ins w:id="463" w:author="Dale" w:date="2017-08-28T15:25:00Z">
        <w:r w:rsidR="001172C4">
          <w:t xml:space="preserve">replace </w:t>
        </w:r>
      </w:ins>
      <w:ins w:id="464" w:author="Dale" w:date="2017-08-28T15:18:00Z">
        <w:r w:rsidR="001172C4">
          <w:t>a</w:t>
        </w:r>
      </w:ins>
      <w:ins w:id="465" w:author="Dale" w:date="2017-08-28T15:26:00Z">
        <w:r w:rsidR="001172C4">
          <w:t xml:space="preserve">n outstanding </w:t>
        </w:r>
      </w:ins>
      <w:ins w:id="466" w:author="Dale" w:date="2017-08-28T15:18:00Z">
        <w:r w:rsidR="001172C4">
          <w:t>trigger request</w:t>
        </w:r>
      </w:ins>
      <w:ins w:id="467" w:author="Dale" w:date="2017-08-28T15:26:00Z">
        <w:r w:rsidR="001172C4">
          <w:t xml:space="preserve"> that is still being processed with an updated </w:t>
        </w:r>
      </w:ins>
      <w:ins w:id="468" w:author="Dale" w:date="2017-08-28T15:54:00Z">
        <w:r w:rsidR="00653A9F">
          <w:t xml:space="preserve">trigger </w:t>
        </w:r>
      </w:ins>
      <w:ins w:id="469" w:author="Dale" w:date="2017-08-28T15:26:00Z">
        <w:r w:rsidR="001172C4">
          <w:t>request</w:t>
        </w:r>
      </w:ins>
      <w:ins w:id="470" w:author="Dale" w:date="2017-08-28T14:19:00Z">
        <w:r w:rsidRPr="00AB4DC7">
          <w:t xml:space="preserve">. </w:t>
        </w:r>
      </w:ins>
    </w:p>
    <w:p w14:paraId="4C8A5914" w14:textId="4414DABC" w:rsidR="00A978B0" w:rsidRDefault="00A978B0" w:rsidP="00A978B0">
      <w:pPr>
        <w:rPr>
          <w:ins w:id="471" w:author="Dale" w:date="2017-08-28T14:20:00Z"/>
        </w:rPr>
      </w:pPr>
      <w:ins w:id="472" w:author="Dale" w:date="2017-08-28T14:19: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73" w:author="Dale" w:date="2017-08-28T14:19: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t>ceiver shall use the steps R</w:t>
        </w:r>
      </w:ins>
      <w:ins w:id="474" w:author="Dale" w:date="2017-08-28T14:25:00Z">
        <w:r>
          <w:t>e</w:t>
        </w:r>
      </w:ins>
      <w:ins w:id="475" w:author="Dale" w:date="2017-08-28T14:19:00Z">
        <w:r>
          <w:t>cv-1.0 to R</w:t>
        </w:r>
      </w:ins>
      <w:ins w:id="476" w:author="Dale" w:date="2017-08-28T14:25:00Z">
        <w:r>
          <w:t>e</w:t>
        </w:r>
      </w:ins>
      <w:ins w:id="477" w:author="Dale" w:date="2017-08-28T14:19:00Z">
        <w:r>
          <w:t>cv-10</w:t>
        </w:r>
        <w:r w:rsidRPr="00AB4DC7">
          <w:t xml:space="preserve">.0 as described in clause </w:t>
        </w:r>
      </w:ins>
      <w:ins w:id="478" w:author="Dale" w:date="2017-08-28T17:33:00Z">
        <w:r w:rsidR="00B968C0">
          <w:rPr>
            <w:lang w:eastAsia="zh-CN"/>
          </w:rPr>
          <w:t>7.2.2.2</w:t>
        </w:r>
      </w:ins>
      <w:ins w:id="479" w:author="Dale" w:date="2017-08-28T14:19:00Z">
        <w:r w:rsidRPr="00AB4DC7">
          <w:t>.</w:t>
        </w:r>
      </w:ins>
    </w:p>
    <w:p w14:paraId="170E7D8F" w14:textId="4F4E9E2F" w:rsidR="00A978B0" w:rsidRPr="00AB4DC7" w:rsidRDefault="00A978B0" w:rsidP="00A978B0">
      <w:pPr>
        <w:rPr>
          <w:ins w:id="480" w:author="Dale" w:date="2017-08-28T14:20:00Z"/>
        </w:rPr>
      </w:pPr>
      <w:ins w:id="481" w:author="Dale" w:date="2017-08-28T14:20:00Z">
        <w:r w:rsidRPr="00AB4DC7">
          <w:lastRenderedPageBreak/>
          <w:t>The Originator shall provide the &lt;</w:t>
        </w:r>
        <w:r>
          <w:t>triggerRequest</w:t>
        </w:r>
        <w:r w:rsidRPr="00AB4DC7">
          <w:t>&gt; resource representation to the Receiver (</w:t>
        </w:r>
        <w:r>
          <w:t>i.e</w:t>
        </w:r>
        <w:r w:rsidRPr="00AB4DC7">
          <w:t xml:space="preserve">. IN-CSE). </w:t>
        </w:r>
        <w:r>
          <w:t>While processing the &lt;triggerRequest&gt; Update primitive, t</w:t>
        </w:r>
        <w:r w:rsidRPr="00AB4DC7">
          <w:t xml:space="preserve">he Receiver may </w:t>
        </w:r>
        <w:r>
          <w:t xml:space="preserve">detect </w:t>
        </w:r>
        <w:r w:rsidRPr="00AB4DC7">
          <w:t xml:space="preserve">one of the following </w:t>
        </w:r>
        <w:r>
          <w:t>types of errors and send a corresponding status code</w:t>
        </w:r>
        <w:r w:rsidRPr="00AB4DC7">
          <w:t xml:space="preserve"> to the Originator.</w:t>
        </w:r>
      </w:ins>
    </w:p>
    <w:p w14:paraId="078EF9BF" w14:textId="589B0398" w:rsidR="002A7031" w:rsidRPr="002A7031" w:rsidRDefault="002A7031" w:rsidP="002A7031">
      <w:pPr>
        <w:pStyle w:val="ListParagraph"/>
        <w:numPr>
          <w:ilvl w:val="0"/>
          <w:numId w:val="33"/>
        </w:numPr>
        <w:rPr>
          <w:ins w:id="482" w:author="Dale" w:date="2017-08-28T14:37:00Z"/>
          <w:sz w:val="20"/>
        </w:rPr>
      </w:pPr>
      <w:ins w:id="483" w:author="Dale" w:date="2017-08-28T14:37:00Z">
        <w:r w:rsidRPr="002A7031">
          <w:rPr>
            <w:sz w:val="20"/>
          </w:rPr>
          <w:t xml:space="preserve">If the </w:t>
        </w:r>
        <w:r w:rsidRPr="002A7031">
          <w:rPr>
            <w:i/>
            <w:sz w:val="20"/>
          </w:rPr>
          <w:t>triggerStatus</w:t>
        </w:r>
        <w:r w:rsidRPr="002A7031">
          <w:rPr>
            <w:sz w:val="20"/>
          </w:rPr>
          <w:t xml:space="preserve"> is PROCESSING, the Receiver shall continue to process the Update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UNABLE_TO_REPLACE_TRIGGER_REQUEST</w:t>
        </w:r>
        <w:r w:rsidRPr="002A7031">
          <w:rPr>
            <w:sz w:val="16"/>
            <w:lang w:eastAsia="zh-CN"/>
          </w:rPr>
          <w:t>"</w:t>
        </w:r>
        <w:r w:rsidRPr="002A7031">
          <w:rPr>
            <w:sz w:val="20"/>
          </w:rPr>
          <w:t xml:space="preserve">.  </w:t>
        </w:r>
      </w:ins>
    </w:p>
    <w:p w14:paraId="41F9D756" w14:textId="77777777" w:rsidR="002A7031" w:rsidRDefault="002A7031" w:rsidP="002A7031">
      <w:pPr>
        <w:pStyle w:val="ListParagraph"/>
        <w:rPr>
          <w:ins w:id="484" w:author="Dale" w:date="2017-08-28T14:37:00Z"/>
          <w:sz w:val="20"/>
        </w:rPr>
      </w:pPr>
    </w:p>
    <w:p w14:paraId="21F3A0D5" w14:textId="07F44B4F" w:rsidR="00A978B0" w:rsidRDefault="00A978B0" w:rsidP="00A978B0">
      <w:pPr>
        <w:pStyle w:val="ListParagraph"/>
        <w:numPr>
          <w:ilvl w:val="0"/>
          <w:numId w:val="33"/>
        </w:numPr>
        <w:rPr>
          <w:ins w:id="485" w:author="Dale" w:date="2017-08-28T14:20:00Z"/>
          <w:sz w:val="20"/>
        </w:rPr>
      </w:pPr>
      <w:ins w:id="486" w:author="Dale" w:date="2017-08-28T14:20:00Z">
        <w:r w:rsidRPr="006B257A">
          <w:rPr>
            <w:sz w:val="20"/>
          </w:rPr>
          <w:t xml:space="preserve">If the Originator specifies an invalid </w:t>
        </w:r>
        <w:r w:rsidRPr="006B257A">
          <w:rPr>
            <w:i/>
            <w:sz w:val="20"/>
          </w:rPr>
          <w:t>triggerPurpose</w:t>
        </w:r>
        <w:r w:rsidRPr="006B257A">
          <w:rPr>
            <w:sz w:val="20"/>
          </w:rPr>
          <w:t xml:space="preserve"> value in the </w:t>
        </w:r>
      </w:ins>
      <w:ins w:id="487" w:author="Dale" w:date="2017-08-28T14:33:00Z">
        <w:r w:rsidR="002A7031">
          <w:rPr>
            <w:sz w:val="20"/>
          </w:rPr>
          <w:t>Update</w:t>
        </w:r>
      </w:ins>
      <w:ins w:id="488" w:author="Dale" w:date="2017-08-28T14:20:00Z">
        <w:r w:rsidRPr="006B257A">
          <w:rPr>
            <w:sz w:val="20"/>
          </w:rPr>
          <w:t xml:space="preserv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r w:rsidRPr="006B257A">
          <w:rPr>
            <w:sz w:val="20"/>
            <w:lang w:eastAsia="ko-KR"/>
          </w:rPr>
          <w:t>TRIGGER_PURPOSE</w:t>
        </w:r>
        <w:r w:rsidRPr="006B257A">
          <w:rPr>
            <w:sz w:val="20"/>
            <w:lang w:eastAsia="zh-CN"/>
          </w:rPr>
          <w:t>"</w:t>
        </w:r>
        <w:r w:rsidRPr="006B257A">
          <w:rPr>
            <w:sz w:val="20"/>
          </w:rPr>
          <w:t>.</w:t>
        </w:r>
      </w:ins>
    </w:p>
    <w:p w14:paraId="1A6DC29B" w14:textId="77777777" w:rsidR="00A978B0" w:rsidRPr="006B257A" w:rsidRDefault="00A978B0" w:rsidP="00A978B0">
      <w:pPr>
        <w:pStyle w:val="ListParagraph"/>
        <w:rPr>
          <w:ins w:id="489" w:author="Dale" w:date="2017-08-28T14:20:00Z"/>
          <w:sz w:val="20"/>
        </w:rPr>
      </w:pPr>
    </w:p>
    <w:p w14:paraId="6621BF2E" w14:textId="7722D189" w:rsidR="002A7031" w:rsidRPr="002A7031" w:rsidRDefault="00A978B0" w:rsidP="002A7031">
      <w:pPr>
        <w:pStyle w:val="ListParagraph"/>
        <w:numPr>
          <w:ilvl w:val="0"/>
          <w:numId w:val="33"/>
        </w:numPr>
        <w:rPr>
          <w:ins w:id="490" w:author="Dale" w:date="2017-08-28T14:20:00Z"/>
          <w:sz w:val="20"/>
        </w:rPr>
      </w:pPr>
      <w:ins w:id="491" w:author="Dale" w:date="2017-08-28T14:20:00Z">
        <w:r w:rsidRPr="006B257A">
          <w:rPr>
            <w:sz w:val="20"/>
          </w:rPr>
          <w:t xml:space="preserve">If the Originator specifies a </w:t>
        </w:r>
        <w:r w:rsidRPr="006B257A">
          <w:rPr>
            <w:i/>
            <w:sz w:val="20"/>
          </w:rPr>
          <w:t>Trigger-Recipient-ID</w:t>
        </w:r>
        <w:r w:rsidRPr="006B257A">
          <w:rPr>
            <w:sz w:val="20"/>
          </w:rPr>
          <w:t xml:space="preserve"> value in the </w:t>
        </w:r>
      </w:ins>
      <w:ins w:id="492" w:author="Dale" w:date="2017-08-28T14:33:00Z">
        <w:r w:rsidR="002A7031">
          <w:rPr>
            <w:sz w:val="20"/>
          </w:rPr>
          <w:t>Update</w:t>
        </w:r>
      </w:ins>
      <w:ins w:id="493" w:author="Dale" w:date="2017-08-28T14:20:00Z">
        <w:r w:rsidRPr="006B257A">
          <w:rPr>
            <w:sz w:val="20"/>
          </w:rPr>
          <w:t xml:space="preserve"> primitive for a Registree AE or CSE, and the </w:t>
        </w:r>
        <w:r w:rsidRPr="006B257A">
          <w:rPr>
            <w:i/>
            <w:sz w:val="20"/>
          </w:rPr>
          <w:t>triggerEnable</w:t>
        </w:r>
        <w:r w:rsidRPr="006B257A">
          <w:rPr>
            <w:sz w:val="20"/>
          </w:rPr>
          <w:t xml:space="preserve"> attribute of the Registree’s &lt;AE&gt; or &lt;remoteCSE&gt; resource has a value of FALSE,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TRIGGERING_DISABLED_FOR_RECIPIENT</w:t>
        </w:r>
        <w:r w:rsidRPr="006B257A">
          <w:rPr>
            <w:sz w:val="20"/>
            <w:lang w:eastAsia="zh-CN"/>
          </w:rPr>
          <w:t>"</w:t>
        </w:r>
        <w:r w:rsidRPr="006B257A">
          <w:rPr>
            <w:sz w:val="20"/>
          </w:rPr>
          <w:t>.</w:t>
        </w:r>
      </w:ins>
    </w:p>
    <w:p w14:paraId="520CC45B" w14:textId="081C4868" w:rsidR="00A978B0" w:rsidRPr="003952EA" w:rsidRDefault="00A978B0" w:rsidP="00A978B0">
      <w:pPr>
        <w:pStyle w:val="PlainText"/>
        <w:spacing w:before="240"/>
        <w:rPr>
          <w:ins w:id="494" w:author="Dale" w:date="2017-08-28T14:20:00Z"/>
          <w:rFonts w:ascii="Times New Roman" w:hAnsi="Times New Roman" w:cs="Times New Roman"/>
        </w:rPr>
      </w:pPr>
      <w:ins w:id="495" w:author="Dale" w:date="2017-08-28T14:20:00Z">
        <w:r>
          <w:rPr>
            <w:rFonts w:ascii="Times New Roman" w:hAnsi="Times New Roman" w:cs="Times New Roman"/>
          </w:rPr>
          <w:t>W</w:t>
        </w:r>
        <w:r w:rsidRPr="006B257A">
          <w:rPr>
            <w:rFonts w:ascii="Times New Roman" w:hAnsi="Times New Roman" w:cs="Times New Roman"/>
          </w:rPr>
          <w:t xml:space="preserve">hile processing the &lt;triggerRequest&gt; </w:t>
        </w:r>
      </w:ins>
      <w:ins w:id="496" w:author="Dale" w:date="2017-08-28T14:39:00Z">
        <w:r w:rsidR="00F4763F">
          <w:rPr>
            <w:rFonts w:ascii="Times New Roman" w:hAnsi="Times New Roman" w:cs="Times New Roman"/>
          </w:rPr>
          <w:t>Update</w:t>
        </w:r>
      </w:ins>
      <w:ins w:id="497" w:author="Dale" w:date="2017-08-28T14:20:00Z">
        <w:r w:rsidRPr="006B257A">
          <w:rPr>
            <w:rFonts w:ascii="Times New Roman" w:hAnsi="Times New Roman" w:cs="Times New Roman"/>
          </w:rPr>
          <w:t xml:space="preserve"> primitive</w:t>
        </w:r>
      </w:ins>
      <w:ins w:id="498" w:author="Dale" w:date="2017-08-28T14:39:00Z">
        <w:r w:rsidR="002A7031">
          <w:rPr>
            <w:rFonts w:ascii="Times New Roman" w:hAnsi="Times New Roman" w:cs="Times New Roman"/>
          </w:rPr>
          <w:t>,</w:t>
        </w:r>
      </w:ins>
      <w:ins w:id="499" w:author="Dale" w:date="2017-08-28T14:20:00Z">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ins>
      <w:ins w:id="500" w:author="Dale" w:date="2017-08-28T14:39:00Z">
        <w:r w:rsidR="00F4763F">
          <w:rPr>
            <w:rFonts w:ascii="Times New Roman" w:hAnsi="Times New Roman" w:cs="Times New Roman"/>
          </w:rPr>
          <w:t xml:space="preserve">forward the </w:t>
        </w:r>
      </w:ins>
      <w:ins w:id="501" w:author="Dale" w:date="2017-08-28T15:27:00Z">
        <w:r w:rsidR="001172C4">
          <w:rPr>
            <w:rFonts w:ascii="Times New Roman" w:hAnsi="Times New Roman" w:cs="Times New Roman"/>
          </w:rPr>
          <w:t xml:space="preserve">trigger replace </w:t>
        </w:r>
      </w:ins>
      <w:ins w:id="502" w:author="Dale" w:date="2017-08-28T14:39:00Z">
        <w:r w:rsidR="00F4763F">
          <w:rPr>
            <w:rFonts w:ascii="Times New Roman" w:hAnsi="Times New Roman" w:cs="Times New Roman"/>
          </w:rPr>
          <w:t xml:space="preserve">request to the same </w:t>
        </w:r>
      </w:ins>
      <w:ins w:id="503" w:author="Dale" w:date="2017-08-28T14:20:00Z">
        <w:r w:rsidRPr="003952EA">
          <w:rPr>
            <w:rFonts w:ascii="Times New Roman" w:hAnsi="Times New Roman" w:cs="Times New Roman"/>
          </w:rPr>
          <w:t xml:space="preserve">NSE </w:t>
        </w:r>
      </w:ins>
      <w:ins w:id="504" w:author="Dale" w:date="2017-08-28T14:39:00Z">
        <w:r w:rsidR="00F4763F">
          <w:rPr>
            <w:rFonts w:ascii="Times New Roman" w:hAnsi="Times New Roman" w:cs="Times New Roman"/>
          </w:rPr>
          <w:t xml:space="preserve">that the </w:t>
        </w:r>
      </w:ins>
      <w:ins w:id="505" w:author="Dale" w:date="2017-08-28T14:40:00Z">
        <w:r w:rsidR="00F4763F" w:rsidRPr="006B257A">
          <w:rPr>
            <w:rFonts w:ascii="Times New Roman" w:hAnsi="Times New Roman" w:cs="Times New Roman"/>
          </w:rPr>
          <w:t xml:space="preserve">&lt;triggerRequest&gt; </w:t>
        </w:r>
        <w:r w:rsidR="00F4763F">
          <w:rPr>
            <w:rFonts w:ascii="Times New Roman" w:hAnsi="Times New Roman" w:cs="Times New Roman"/>
          </w:rPr>
          <w:t>Create</w:t>
        </w:r>
        <w:r w:rsidR="00F4763F" w:rsidRPr="006B257A">
          <w:rPr>
            <w:rFonts w:ascii="Times New Roman" w:hAnsi="Times New Roman" w:cs="Times New Roman"/>
          </w:rPr>
          <w:t xml:space="preserve"> primitive</w:t>
        </w:r>
        <w:r w:rsidR="00F4763F">
          <w:rPr>
            <w:rFonts w:ascii="Times New Roman" w:hAnsi="Times New Roman" w:cs="Times New Roman"/>
          </w:rPr>
          <w:t xml:space="preserve"> was forwarded to.  </w:t>
        </w:r>
      </w:ins>
      <w:ins w:id="506" w:author="Dale" w:date="2017-08-28T14:20:00Z">
        <w:r w:rsidRPr="003952EA">
          <w:rPr>
            <w:rFonts w:ascii="Times New Roman" w:hAnsi="Times New Roman" w:cs="Times New Roman"/>
          </w:rPr>
          <w:t xml:space="preserve">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4ED5B817" w14:textId="51FA04CE" w:rsidR="00A978B0" w:rsidRPr="003952EA" w:rsidRDefault="001172C4" w:rsidP="00A978B0">
      <w:pPr>
        <w:pStyle w:val="PlainText"/>
        <w:rPr>
          <w:ins w:id="507" w:author="Dale" w:date="2017-08-28T14:20:00Z"/>
          <w:rFonts w:ascii="Times New Roman" w:hAnsi="Times New Roman" w:cs="Times New Roman"/>
        </w:rPr>
      </w:pPr>
      <w:ins w:id="508" w:author="Dale" w:date="2017-08-28T15:20:00Z">
        <w:r>
          <w:rPr>
            <w:rFonts w:ascii="Times New Roman" w:hAnsi="Times New Roman" w:cs="Times New Roman"/>
          </w:rPr>
          <w:t>To</w:t>
        </w:r>
      </w:ins>
      <w:ins w:id="509" w:author="Dale" w:date="2017-08-28T14:20:00Z">
        <w:r w:rsidR="00A978B0" w:rsidRPr="003952EA">
          <w:rPr>
            <w:rFonts w:ascii="Times New Roman" w:hAnsi="Times New Roman" w:cs="Times New Roman"/>
          </w:rPr>
          <w:t xml:space="preserve"> </w:t>
        </w:r>
        <w:r w:rsidR="00A978B0">
          <w:rPr>
            <w:rFonts w:ascii="Times New Roman" w:hAnsi="Times New Roman" w:cs="Times New Roman"/>
          </w:rPr>
          <w:t>continue processing the request, the Receiver</w:t>
        </w:r>
        <w:r w:rsidR="00F4763F">
          <w:rPr>
            <w:rFonts w:ascii="Times New Roman" w:hAnsi="Times New Roman" w:cs="Times New Roman"/>
          </w:rPr>
          <w:t xml:space="preserve"> shall submit the </w:t>
        </w:r>
        <w:r w:rsidR="00A978B0" w:rsidRPr="003952EA">
          <w:rPr>
            <w:rFonts w:ascii="Times New Roman" w:hAnsi="Times New Roman" w:cs="Times New Roman"/>
          </w:rPr>
          <w:t xml:space="preserve">trigger request to the NSE </w:t>
        </w:r>
        <w:r w:rsidR="00A978B0">
          <w:rPr>
            <w:rFonts w:ascii="Times New Roman" w:hAnsi="Times New Roman" w:cs="Times New Roman"/>
          </w:rPr>
          <w:t>via the</w:t>
        </w:r>
        <w:r w:rsidR="00A978B0" w:rsidRPr="003952EA">
          <w:rPr>
            <w:rFonts w:ascii="Times New Roman" w:hAnsi="Times New Roman" w:cs="Times New Roman"/>
          </w:rPr>
          <w:t xml:space="preserve"> Mcn </w:t>
        </w:r>
        <w:r w:rsidR="00A978B0">
          <w:rPr>
            <w:rFonts w:ascii="Times New Roman" w:hAnsi="Times New Roman" w:cs="Times New Roman"/>
          </w:rPr>
          <w:t xml:space="preserve">triggering procedure defined in clause 9. </w:t>
        </w:r>
        <w:r w:rsidR="00A978B0" w:rsidRPr="003952EA">
          <w:rPr>
            <w:rFonts w:ascii="Times New Roman" w:hAnsi="Times New Roman" w:cs="Times New Roman"/>
          </w:rPr>
          <w:t xml:space="preserve"> The message shall contain information needed by the NSE to </w:t>
        </w:r>
      </w:ins>
      <w:ins w:id="510" w:author="Dale" w:date="2017-08-28T15:27:00Z">
        <w:r>
          <w:rPr>
            <w:rFonts w:ascii="Times New Roman" w:hAnsi="Times New Roman" w:cs="Times New Roman"/>
          </w:rPr>
          <w:t>replace</w:t>
        </w:r>
      </w:ins>
      <w:ins w:id="511" w:author="Dale" w:date="2017-08-28T14:41:00Z">
        <w:r w:rsidR="00F4763F">
          <w:rPr>
            <w:rFonts w:ascii="Times New Roman" w:hAnsi="Times New Roman" w:cs="Times New Roman"/>
          </w:rPr>
          <w:t xml:space="preserve"> the</w:t>
        </w:r>
      </w:ins>
      <w:ins w:id="512" w:author="Dale" w:date="2017-08-28T14:20:00Z">
        <w:r w:rsidR="00A978B0" w:rsidRPr="003952EA">
          <w:rPr>
            <w:rFonts w:ascii="Times New Roman" w:hAnsi="Times New Roman" w:cs="Times New Roman"/>
          </w:rPr>
          <w:t xml:space="preserve"> trigger request for the corresponding underlying network.  For example, for a 3GPP trigger </w:t>
        </w:r>
      </w:ins>
      <w:ins w:id="513" w:author="Dale" w:date="2017-08-28T15:25:00Z">
        <w:r>
          <w:rPr>
            <w:rFonts w:ascii="Times New Roman" w:hAnsi="Times New Roman" w:cs="Times New Roman"/>
          </w:rPr>
          <w:t xml:space="preserve">replace </w:t>
        </w:r>
      </w:ins>
      <w:ins w:id="514" w:author="Dale" w:date="2017-08-28T14:20:00Z">
        <w:r w:rsidR="00A978B0" w:rsidRPr="003952EA">
          <w:rPr>
            <w:rFonts w:ascii="Times New Roman" w:hAnsi="Times New Roman" w:cs="Times New Roman"/>
          </w:rPr>
          <w:t>request</w:t>
        </w:r>
        <w:r w:rsidR="00A978B0">
          <w:rPr>
            <w:rFonts w:ascii="Times New Roman" w:hAnsi="Times New Roman" w:cs="Times New Roman"/>
          </w:rPr>
          <w:t>,</w:t>
        </w:r>
        <w:r w:rsidR="00A978B0" w:rsidRPr="003952EA">
          <w:rPr>
            <w:rFonts w:ascii="Times New Roman" w:hAnsi="Times New Roman" w:cs="Times New Roman"/>
          </w:rPr>
          <w:t xml:space="preserve"> the required information within the trigger request message is captured in TS-0026 [</w:t>
        </w:r>
        <w:r w:rsidR="00A978B0" w:rsidRPr="00307CF3">
          <w:rPr>
            <w:rFonts w:ascii="Times New Roman" w:hAnsi="Times New Roman" w:cs="Times New Roman"/>
            <w:highlight w:val="cyan"/>
          </w:rPr>
          <w:t>AA</w:t>
        </w:r>
        <w:r w:rsidR="00A978B0" w:rsidRPr="003952EA">
          <w:rPr>
            <w:rFonts w:ascii="Times New Roman" w:hAnsi="Times New Roman" w:cs="Times New Roman"/>
          </w:rPr>
          <w:t>].</w:t>
        </w:r>
      </w:ins>
    </w:p>
    <w:p w14:paraId="6F0DFF59" w14:textId="6B2F9800" w:rsidR="002A7031" w:rsidRPr="00D8253B" w:rsidRDefault="00A978B0" w:rsidP="002A7031">
      <w:pPr>
        <w:rPr>
          <w:ins w:id="515" w:author="Dale" w:date="2017-08-28T14:19:00Z"/>
          <w:sz w:val="16"/>
          <w:lang w:eastAsia="zh-CN"/>
        </w:rPr>
      </w:pPr>
      <w:ins w:id="516" w:author="Dale" w:date="2017-08-28T14:20:00Z">
        <w:r w:rsidRPr="003952EA">
          <w:t xml:space="preserve">Upon receipt of </w:t>
        </w:r>
      </w:ins>
      <w:ins w:id="517" w:author="Dale" w:date="2017-08-28T15:17:00Z">
        <w:r w:rsidR="00EC62FE">
          <w:t xml:space="preserve">a </w:t>
        </w:r>
      </w:ins>
      <w:ins w:id="518" w:author="Dale" w:date="2017-08-28T15:35:00Z">
        <w:r w:rsidR="00D8253B">
          <w:t xml:space="preserve">successful </w:t>
        </w:r>
      </w:ins>
      <w:ins w:id="519" w:author="Dale" w:date="2017-08-28T14:20:00Z">
        <w:r w:rsidR="00EC62FE">
          <w:t xml:space="preserve">trigger </w:t>
        </w:r>
      </w:ins>
      <w:ins w:id="520" w:author="Dale" w:date="2017-08-28T15:32:00Z">
        <w:r w:rsidR="00D8253B">
          <w:t xml:space="preserve">replace </w:t>
        </w:r>
      </w:ins>
      <w:ins w:id="521" w:author="Dale" w:date="2017-08-28T14:20:00Z">
        <w:r w:rsidR="00EC62FE">
          <w:t>response</w:t>
        </w:r>
        <w:r w:rsidRPr="003952EA">
          <w:t xml:space="preserve"> from the NSE, the </w:t>
        </w:r>
        <w:r>
          <w:t>Receiver</w:t>
        </w:r>
        <w:r w:rsidRPr="003952EA">
          <w:t xml:space="preserve"> shall </w:t>
        </w:r>
      </w:ins>
      <w:ins w:id="522" w:author="Dale" w:date="2017-08-28T15:35:00Z">
        <w:r w:rsidR="00D8253B" w:rsidRPr="002A7031">
          <w:t xml:space="preserve">generate a </w:t>
        </w:r>
        <w:r w:rsidR="00D8253B" w:rsidRPr="002A7031">
          <w:rPr>
            <w:b/>
            <w:i/>
            <w:lang w:eastAsia="ko-KR"/>
          </w:rPr>
          <w:t>Response Status Code</w:t>
        </w:r>
        <w:r w:rsidR="00D8253B" w:rsidRPr="002A7031">
          <w:rPr>
            <w:rFonts w:hint="eastAsia"/>
            <w:b/>
            <w:i/>
          </w:rPr>
          <w:t xml:space="preserve"> </w:t>
        </w:r>
        <w:r w:rsidR="00D8253B" w:rsidRPr="002A7031">
          <w:rPr>
            <w:rFonts w:hint="eastAsia"/>
          </w:rPr>
          <w:t>indicating</w:t>
        </w:r>
        <w:r w:rsidR="00D8253B" w:rsidRPr="002A7031">
          <w:rPr>
            <w:lang w:eastAsia="zh-CN"/>
          </w:rPr>
          <w:t xml:space="preserve"> </w:t>
        </w:r>
        <w:r w:rsidR="00D8253B" w:rsidRPr="002A7031">
          <w:rPr>
            <w:sz w:val="16"/>
            <w:lang w:eastAsia="zh-CN"/>
          </w:rPr>
          <w:t>"</w:t>
        </w:r>
      </w:ins>
      <w:ins w:id="523" w:author="Dale" w:date="2017-08-28T15:36:00Z">
        <w:r w:rsidR="00D8253B">
          <w:rPr>
            <w:lang w:eastAsia="zh-CN"/>
          </w:rPr>
          <w:t>UPDATED</w:t>
        </w:r>
      </w:ins>
      <w:ins w:id="524" w:author="Dale" w:date="2017-08-28T15:35:00Z">
        <w:r w:rsidR="00D8253B" w:rsidRPr="002A7031">
          <w:rPr>
            <w:sz w:val="16"/>
            <w:lang w:eastAsia="zh-CN"/>
          </w:rPr>
          <w:t>"</w:t>
        </w:r>
      </w:ins>
      <w:ins w:id="525" w:author="Dale" w:date="2017-08-28T15:36:00Z">
        <w:r w:rsidR="00D8253B">
          <w:rPr>
            <w:sz w:val="16"/>
            <w:lang w:eastAsia="zh-CN"/>
          </w:rPr>
          <w:t xml:space="preserve">.  </w:t>
        </w:r>
        <w:r w:rsidR="00D8253B">
          <w:t xml:space="preserve">Otherwise, the </w:t>
        </w:r>
        <w:r w:rsidR="00D8253B" w:rsidRPr="002A7031">
          <w:t xml:space="preserve">the Receiver shall generate a </w:t>
        </w:r>
        <w:r w:rsidR="00D8253B" w:rsidRPr="002A7031">
          <w:rPr>
            <w:b/>
            <w:i/>
            <w:lang w:eastAsia="ko-KR"/>
          </w:rPr>
          <w:t>Response Status Code</w:t>
        </w:r>
        <w:r w:rsidR="00D8253B" w:rsidRPr="002A7031">
          <w:rPr>
            <w:rFonts w:hint="eastAsia"/>
            <w:b/>
            <w:i/>
          </w:rPr>
          <w:t xml:space="preserve"> </w:t>
        </w:r>
        <w:r w:rsidR="00D8253B" w:rsidRPr="002A7031">
          <w:rPr>
            <w:rFonts w:hint="eastAsia"/>
          </w:rPr>
          <w:t>indicating</w:t>
        </w:r>
        <w:r w:rsidR="00D8253B" w:rsidRPr="002A7031">
          <w:rPr>
            <w:lang w:eastAsia="zh-CN"/>
          </w:rPr>
          <w:t xml:space="preserve"> </w:t>
        </w:r>
        <w:r w:rsidR="00D8253B" w:rsidRPr="002A7031">
          <w:rPr>
            <w:sz w:val="16"/>
            <w:lang w:eastAsia="zh-CN"/>
          </w:rPr>
          <w:t>"</w:t>
        </w:r>
        <w:r w:rsidR="00D8253B" w:rsidRPr="002A7031">
          <w:rPr>
            <w:lang w:eastAsia="zh-CN"/>
          </w:rPr>
          <w:t>UNABLE_TO_</w:t>
        </w:r>
        <w:r w:rsidR="00D8253B">
          <w:rPr>
            <w:lang w:eastAsia="zh-CN"/>
          </w:rPr>
          <w:t>REPLACE</w:t>
        </w:r>
        <w:r w:rsidR="00D8253B" w:rsidRPr="002A7031">
          <w:rPr>
            <w:lang w:eastAsia="zh-CN"/>
          </w:rPr>
          <w:t>_TRIGGER_REQUEST</w:t>
        </w:r>
        <w:r w:rsidR="00D8253B" w:rsidRPr="002A7031">
          <w:rPr>
            <w:sz w:val="16"/>
            <w:lang w:eastAsia="zh-CN"/>
          </w:rPr>
          <w:t>"</w:t>
        </w:r>
      </w:ins>
      <w:ins w:id="526" w:author="Dale" w:date="2017-08-28T15:18:00Z">
        <w:r w:rsidR="001172C4" w:rsidRPr="001172C4">
          <w:rPr>
            <w:sz w:val="16"/>
            <w:highlight w:val="magenta"/>
            <w:lang w:eastAsia="zh-CN"/>
          </w:rPr>
          <w:t xml:space="preserve"> </w:t>
        </w:r>
      </w:ins>
      <w:ins w:id="527" w:author="Dale" w:date="2017-08-28T14:29:00Z">
        <w:r w:rsidR="002A7031">
          <w:t xml:space="preserve">   </w:t>
        </w:r>
      </w:ins>
    </w:p>
    <w:p w14:paraId="044F0270" w14:textId="77777777" w:rsidR="007E18A1" w:rsidRPr="00AB4DC7" w:rsidRDefault="004C66D2" w:rsidP="004C66D2">
      <w:pPr>
        <w:pStyle w:val="Heading5"/>
        <w:ind w:left="376" w:firstLine="0"/>
        <w:rPr>
          <w:ins w:id="528" w:author="Dale" w:date="2017-08-22T15:43:00Z"/>
          <w:lang w:eastAsia="ko-KR"/>
        </w:rPr>
      </w:pPr>
      <w:ins w:id="529" w:author="Dale" w:date="2017-08-22T15:52:00Z">
        <w:r>
          <w:rPr>
            <w:lang w:val="en-US" w:eastAsia="ko-KR"/>
          </w:rPr>
          <w:t>7.4.</w:t>
        </w:r>
        <w:r w:rsidRPr="004C66D2">
          <w:rPr>
            <w:highlight w:val="yellow"/>
            <w:lang w:val="en-US" w:eastAsia="ko-KR"/>
          </w:rPr>
          <w:t>XX</w:t>
        </w:r>
        <w:r>
          <w:rPr>
            <w:lang w:val="en-US" w:eastAsia="ko-KR"/>
          </w:rPr>
          <w:t xml:space="preserve">.2.4 </w:t>
        </w:r>
      </w:ins>
      <w:ins w:id="530" w:author="Dale" w:date="2017-08-22T15:43:00Z">
        <w:r w:rsidR="007E18A1" w:rsidRPr="00AB4DC7">
          <w:rPr>
            <w:lang w:eastAsia="ko-KR"/>
          </w:rPr>
          <w:t>Delete</w:t>
        </w:r>
        <w:bookmarkEnd w:id="457"/>
      </w:ins>
    </w:p>
    <w:p w14:paraId="415BE1B9" w14:textId="4F07B972" w:rsidR="001172C4" w:rsidRDefault="001172C4" w:rsidP="001172C4">
      <w:pPr>
        <w:rPr>
          <w:ins w:id="531" w:author="Dale" w:date="2017-08-28T15:22:00Z"/>
        </w:rPr>
      </w:pPr>
      <w:ins w:id="532" w:author="Dale" w:date="2017-08-28T15:22:00Z">
        <w:r w:rsidRPr="00AB4DC7">
          <w:t xml:space="preserve">This procedure shall use the </w:t>
        </w:r>
        <w:r>
          <w:t xml:space="preserve">generic </w:t>
        </w:r>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533" w:author="Dale" w:date="2017-08-28T15:22:00Z">
        <w:r w:rsidRPr="00AB4DC7">
          <w:rPr>
            <w:highlight w:val="yellow"/>
            <w:lang w:eastAsia="zh-CN"/>
          </w:rPr>
          <w:fldChar w:fldCharType="separate"/>
        </w:r>
        <w:r w:rsidRPr="00AB4DC7">
          <w:rPr>
            <w:lang w:eastAsia="zh-CN"/>
          </w:rPr>
          <w:t>7.2.2.1</w:t>
        </w:r>
        <w:r w:rsidRPr="00AB4DC7">
          <w:rPr>
            <w:highlight w:val="yellow"/>
            <w:lang w:eastAsia="zh-CN"/>
          </w:rPr>
          <w:fldChar w:fldCharType="end"/>
        </w:r>
        <w:r>
          <w:t xml:space="preserve"> </w:t>
        </w:r>
      </w:ins>
      <w:ins w:id="534" w:author="Dale" w:date="2017-08-28T17:33:00Z">
        <w:r w:rsidR="00B968C0">
          <w:t xml:space="preserve">and 7.2.2.2 </w:t>
        </w:r>
      </w:ins>
      <w:ins w:id="535" w:author="Dale" w:date="2017-08-28T15:22:00Z">
        <w:r>
          <w:t>with the following additions to recall a trigger request</w:t>
        </w:r>
        <w:r w:rsidRPr="00AB4DC7">
          <w:t xml:space="preserve">. </w:t>
        </w:r>
      </w:ins>
    </w:p>
    <w:p w14:paraId="7CEF5D74" w14:textId="02622C3D" w:rsidR="001172C4" w:rsidRDefault="001172C4" w:rsidP="001172C4">
      <w:pPr>
        <w:rPr>
          <w:ins w:id="536" w:author="Dale" w:date="2017-08-28T15:22:00Z"/>
        </w:rPr>
      </w:pPr>
      <w:ins w:id="537" w:author="Dale" w:date="2017-08-28T15:22: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538" w:author="Dale" w:date="2017-08-28T15:22: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t>ceiver shall use the steps Recv-1.0 to Recv-10</w:t>
        </w:r>
        <w:r w:rsidRPr="00AB4DC7">
          <w:t>.0 as described in clause</w:t>
        </w:r>
      </w:ins>
      <w:ins w:id="539" w:author="Dale" w:date="2017-08-28T17:33:00Z">
        <w:r w:rsidR="00B968C0">
          <w:t xml:space="preserve"> </w:t>
        </w:r>
        <w:r w:rsidR="00B968C0">
          <w:rPr>
            <w:lang w:eastAsia="zh-CN"/>
          </w:rPr>
          <w:t>7.2.2.2</w:t>
        </w:r>
      </w:ins>
      <w:ins w:id="540" w:author="Dale" w:date="2017-08-28T15:22:00Z">
        <w:r w:rsidRPr="00AB4DC7">
          <w:t>.</w:t>
        </w:r>
      </w:ins>
    </w:p>
    <w:p w14:paraId="05E136E3" w14:textId="3DBC327D" w:rsidR="001172C4" w:rsidRPr="00AB4DC7" w:rsidRDefault="001172C4" w:rsidP="001172C4">
      <w:pPr>
        <w:rPr>
          <w:ins w:id="541" w:author="Dale" w:date="2017-08-28T15:22:00Z"/>
        </w:rPr>
      </w:pPr>
      <w:ins w:id="542" w:author="Dale" w:date="2017-08-28T15:22:00Z">
        <w:r w:rsidRPr="00AB4DC7">
          <w:t xml:space="preserve">The Originator </w:t>
        </w:r>
      </w:ins>
      <w:ins w:id="543" w:author="Dale" w:date="2017-08-28T15:23:00Z">
        <w:r>
          <w:t xml:space="preserve">shall issue a request to </w:t>
        </w:r>
        <w:r w:rsidRPr="00AB4DC7">
          <w:t>the Receiver (</w:t>
        </w:r>
        <w:r>
          <w:t xml:space="preserve">i.e. IN-CSE) to delete </w:t>
        </w:r>
      </w:ins>
      <w:ins w:id="544" w:author="Dale" w:date="2017-08-28T15:22:00Z">
        <w:r w:rsidRPr="00AB4DC7">
          <w:t>the &lt;</w:t>
        </w:r>
        <w:r>
          <w:t>triggerRequest&gt; resource</w:t>
        </w:r>
      </w:ins>
      <w:ins w:id="545" w:author="Dale" w:date="2017-08-28T15:23:00Z">
        <w:r>
          <w:t>.</w:t>
        </w:r>
      </w:ins>
      <w:ins w:id="546" w:author="Dale" w:date="2017-08-28T15:22:00Z">
        <w:r w:rsidRPr="00AB4DC7">
          <w:t xml:space="preserve"> </w:t>
        </w:r>
        <w:r>
          <w:t xml:space="preserve">While processing the &lt;triggerRequest&gt; </w:t>
        </w:r>
      </w:ins>
      <w:ins w:id="547" w:author="Dale" w:date="2017-08-28T15:23:00Z">
        <w:r>
          <w:t>Delete</w:t>
        </w:r>
      </w:ins>
      <w:ins w:id="548" w:author="Dale" w:date="2017-08-28T15:22:00Z">
        <w:r>
          <w:t xml:space="preserve"> primitive, t</w:t>
        </w:r>
        <w:r w:rsidRPr="00AB4DC7">
          <w:t xml:space="preserve">he Receiver may </w:t>
        </w:r>
        <w:r>
          <w:t xml:space="preserve">detect </w:t>
        </w:r>
        <w:r w:rsidRPr="00AB4DC7">
          <w:t xml:space="preserve">one of the following </w:t>
        </w:r>
        <w:r>
          <w:t>types of errors and send a corresponding status code</w:t>
        </w:r>
        <w:r w:rsidRPr="00AB4DC7">
          <w:t xml:space="preserve"> to the Originator.</w:t>
        </w:r>
      </w:ins>
    </w:p>
    <w:p w14:paraId="0C9ACC70" w14:textId="4B484A2F" w:rsidR="001172C4" w:rsidRPr="001172C4" w:rsidRDefault="001172C4" w:rsidP="001172C4">
      <w:pPr>
        <w:pStyle w:val="ListParagraph"/>
        <w:numPr>
          <w:ilvl w:val="0"/>
          <w:numId w:val="33"/>
        </w:numPr>
        <w:rPr>
          <w:ins w:id="549" w:author="Dale" w:date="2017-08-28T15:22:00Z"/>
          <w:sz w:val="20"/>
        </w:rPr>
      </w:pPr>
      <w:ins w:id="550" w:author="Dale" w:date="2017-08-28T15:22:00Z">
        <w:r w:rsidRPr="002A7031">
          <w:rPr>
            <w:sz w:val="20"/>
          </w:rPr>
          <w:t xml:space="preserve">If the </w:t>
        </w:r>
        <w:r w:rsidRPr="002A7031">
          <w:rPr>
            <w:i/>
            <w:sz w:val="20"/>
          </w:rPr>
          <w:t>triggerStatus</w:t>
        </w:r>
        <w:r w:rsidRPr="002A7031">
          <w:rPr>
            <w:sz w:val="20"/>
          </w:rPr>
          <w:t xml:space="preserve"> is PROCESSING, the Receiver shall continue to process the </w:t>
        </w:r>
      </w:ins>
      <w:ins w:id="551" w:author="Dale" w:date="2017-08-28T15:23:00Z">
        <w:r>
          <w:rPr>
            <w:sz w:val="20"/>
          </w:rPr>
          <w:t>Delete</w:t>
        </w:r>
      </w:ins>
      <w:ins w:id="552" w:author="Dale" w:date="2017-08-28T15:22:00Z">
        <w:r w:rsidRPr="002A7031">
          <w:rPr>
            <w:sz w:val="20"/>
          </w:rPr>
          <w:t xml:space="preserv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w:t>
        </w:r>
      </w:ins>
      <w:ins w:id="553" w:author="Dale" w:date="2017-08-28T15:23:00Z">
        <w:r>
          <w:rPr>
            <w:sz w:val="20"/>
            <w:lang w:eastAsia="zh-CN"/>
          </w:rPr>
          <w:t>RECALL</w:t>
        </w:r>
      </w:ins>
      <w:ins w:id="554" w:author="Dale" w:date="2017-08-28T15:22:00Z">
        <w:r w:rsidRPr="002A7031">
          <w:rPr>
            <w:sz w:val="20"/>
            <w:lang w:eastAsia="zh-CN"/>
          </w:rPr>
          <w:t>_TRIGGER_REQUEST</w:t>
        </w:r>
        <w:r w:rsidRPr="002A7031">
          <w:rPr>
            <w:sz w:val="16"/>
            <w:lang w:eastAsia="zh-CN"/>
          </w:rPr>
          <w:t>"</w:t>
        </w:r>
        <w:r w:rsidRPr="002A7031">
          <w:rPr>
            <w:sz w:val="20"/>
          </w:rPr>
          <w:t xml:space="preserve">.  </w:t>
        </w:r>
      </w:ins>
    </w:p>
    <w:p w14:paraId="29A19E89" w14:textId="75A482F2" w:rsidR="001172C4" w:rsidRPr="003952EA" w:rsidRDefault="001172C4" w:rsidP="001172C4">
      <w:pPr>
        <w:pStyle w:val="PlainText"/>
        <w:spacing w:before="240"/>
        <w:rPr>
          <w:ins w:id="555" w:author="Dale" w:date="2017-08-28T15:22:00Z"/>
          <w:rFonts w:ascii="Times New Roman" w:hAnsi="Times New Roman" w:cs="Times New Roman"/>
        </w:rPr>
      </w:pPr>
      <w:ins w:id="556" w:author="Dale" w:date="2017-08-28T15:22:00Z">
        <w:r>
          <w:rPr>
            <w:rFonts w:ascii="Times New Roman" w:hAnsi="Times New Roman" w:cs="Times New Roman"/>
          </w:rPr>
          <w:t>W</w:t>
        </w:r>
        <w:r w:rsidRPr="006B257A">
          <w:rPr>
            <w:rFonts w:ascii="Times New Roman" w:hAnsi="Times New Roman" w:cs="Times New Roman"/>
          </w:rPr>
          <w:t xml:space="preserve">hile processing the &lt;triggerRequest&gt; </w:t>
        </w:r>
      </w:ins>
      <w:ins w:id="557" w:author="Dale" w:date="2017-08-28T15:24:00Z">
        <w:r>
          <w:rPr>
            <w:rFonts w:ascii="Times New Roman" w:hAnsi="Times New Roman" w:cs="Times New Roman"/>
          </w:rPr>
          <w:t>Delete</w:t>
        </w:r>
      </w:ins>
      <w:ins w:id="558" w:author="Dale" w:date="2017-08-28T15:22:00Z">
        <w:r w:rsidRPr="006B257A">
          <w:rPr>
            <w:rFonts w:ascii="Times New Roman" w:hAnsi="Times New Roman" w:cs="Times New Roman"/>
          </w:rPr>
          <w:t xml:space="preserve"> primitive</w:t>
        </w:r>
        <w:r>
          <w:rPr>
            <w:rFonts w:ascii="Times New Roman" w:hAnsi="Times New Roman" w:cs="Times New Roman"/>
          </w:rPr>
          <w:t>,</w:t>
        </w:r>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forward the request to the same </w:t>
        </w:r>
        <w:r w:rsidRPr="003952EA">
          <w:rPr>
            <w:rFonts w:ascii="Times New Roman" w:hAnsi="Times New Roman" w:cs="Times New Roman"/>
          </w:rPr>
          <w:t xml:space="preserve">NSE </w:t>
        </w:r>
        <w:r>
          <w:rPr>
            <w:rFonts w:ascii="Times New Roman" w:hAnsi="Times New Roman" w:cs="Times New Roman"/>
          </w:rPr>
          <w:t xml:space="preserve">that the </w:t>
        </w:r>
        <w:r w:rsidRPr="006B257A">
          <w:rPr>
            <w:rFonts w:ascii="Times New Roman" w:hAnsi="Times New Roman" w:cs="Times New Roman"/>
          </w:rPr>
          <w:t xml:space="preserve">&lt;triggerRequest&gt; </w:t>
        </w:r>
        <w:r>
          <w:rPr>
            <w:rFonts w:ascii="Times New Roman" w:hAnsi="Times New Roman" w:cs="Times New Roman"/>
          </w:rPr>
          <w:t>Create</w:t>
        </w:r>
        <w:r w:rsidRPr="006B257A">
          <w:rPr>
            <w:rFonts w:ascii="Times New Roman" w:hAnsi="Times New Roman" w:cs="Times New Roman"/>
          </w:rPr>
          <w:t xml:space="preserve"> primitive</w:t>
        </w:r>
        <w:r>
          <w:rPr>
            <w:rFonts w:ascii="Times New Roman" w:hAnsi="Times New Roman" w:cs="Times New Roman"/>
          </w:rPr>
          <w:t xml:space="preserve"> was forwarded to.  </w:t>
        </w:r>
        <w:r w:rsidRPr="003952EA">
          <w:rPr>
            <w:rFonts w:ascii="Times New Roman" w:hAnsi="Times New Roman" w:cs="Times New Roman"/>
          </w:rPr>
          <w:t xml:space="preserve">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384BA9F0" w14:textId="49361523" w:rsidR="001172C4" w:rsidRPr="003952EA" w:rsidRDefault="001172C4" w:rsidP="001172C4">
      <w:pPr>
        <w:pStyle w:val="PlainText"/>
        <w:rPr>
          <w:ins w:id="559" w:author="Dale" w:date="2017-08-28T15:22:00Z"/>
          <w:rFonts w:ascii="Times New Roman" w:hAnsi="Times New Roman" w:cs="Times New Roman"/>
        </w:rPr>
      </w:pPr>
      <w:ins w:id="560" w:author="Dale" w:date="2017-08-28T15:22: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 xml:space="preserve">continue processing the request, the Receiver shall submit the </w:t>
        </w:r>
        <w:r w:rsidRPr="003952EA">
          <w:rPr>
            <w:rFonts w:ascii="Times New Roman" w:hAnsi="Times New Roman" w:cs="Times New Roman"/>
          </w:rPr>
          <w:t xml:space="preserve">trigger </w:t>
        </w:r>
      </w:ins>
      <w:ins w:id="561" w:author="Dale" w:date="2017-08-28T15:25:00Z">
        <w:r>
          <w:rPr>
            <w:rFonts w:ascii="Times New Roman" w:hAnsi="Times New Roman" w:cs="Times New Roman"/>
          </w:rPr>
          <w:t>recall</w:t>
        </w:r>
      </w:ins>
      <w:ins w:id="562" w:author="Dale" w:date="2017-08-28T15:24:00Z">
        <w:r>
          <w:rPr>
            <w:rFonts w:ascii="Times New Roman" w:hAnsi="Times New Roman" w:cs="Times New Roman"/>
          </w:rPr>
          <w:t xml:space="preserve"> </w:t>
        </w:r>
      </w:ins>
      <w:ins w:id="563" w:author="Dale" w:date="2017-08-28T15:22:00Z">
        <w:r w:rsidRPr="003952EA">
          <w:rPr>
            <w:rFonts w:ascii="Times New Roman" w:hAnsi="Times New Roman" w:cs="Times New Roman"/>
          </w:rPr>
          <w:t xml:space="preserve">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defined in clause 9. </w:t>
        </w:r>
        <w:r w:rsidRPr="003952EA">
          <w:rPr>
            <w:rFonts w:ascii="Times New Roman" w:hAnsi="Times New Roman" w:cs="Times New Roman"/>
          </w:rPr>
          <w:t xml:space="preserve"> The message shall contain information needed by the NSE to </w:t>
        </w:r>
      </w:ins>
      <w:ins w:id="564" w:author="Dale" w:date="2017-08-28T15:25:00Z">
        <w:r>
          <w:rPr>
            <w:rFonts w:ascii="Times New Roman" w:hAnsi="Times New Roman" w:cs="Times New Roman"/>
          </w:rPr>
          <w:t>recall</w:t>
        </w:r>
      </w:ins>
      <w:ins w:id="565" w:author="Dale" w:date="2017-08-28T15:22:00Z">
        <w:r>
          <w:rPr>
            <w:rFonts w:ascii="Times New Roman" w:hAnsi="Times New Roman" w:cs="Times New Roman"/>
          </w:rPr>
          <w:t xml:space="preserve"> the</w:t>
        </w:r>
        <w:r w:rsidRPr="003952EA">
          <w:rPr>
            <w:rFonts w:ascii="Times New Roman" w:hAnsi="Times New Roman" w:cs="Times New Roman"/>
          </w:rPr>
          <w:t xml:space="preserve"> trigger request for the corresponding underlying network.  For example, for a 3GPP trigger </w:t>
        </w:r>
      </w:ins>
      <w:ins w:id="566" w:author="Dale" w:date="2017-08-28T15:25:00Z">
        <w:r>
          <w:rPr>
            <w:rFonts w:ascii="Times New Roman" w:hAnsi="Times New Roman" w:cs="Times New Roman"/>
          </w:rPr>
          <w:t xml:space="preserve">recall </w:t>
        </w:r>
      </w:ins>
      <w:ins w:id="567" w:author="Dale" w:date="2017-08-28T15:22:00Z">
        <w:r w:rsidRPr="003952EA">
          <w:rPr>
            <w:rFonts w:ascii="Times New Roman" w:hAnsi="Times New Roman" w:cs="Times New Roman"/>
          </w:rPr>
          <w:t>request</w:t>
        </w:r>
        <w:r>
          <w:rPr>
            <w:rFonts w:ascii="Times New Roman" w:hAnsi="Times New Roman" w:cs="Times New Roman"/>
          </w:rPr>
          <w:t>,</w:t>
        </w:r>
        <w:r w:rsidRPr="003952EA">
          <w:rPr>
            <w:rFonts w:ascii="Times New Roman" w:hAnsi="Times New Roman" w:cs="Times New Roman"/>
          </w:rPr>
          <w:t xml:space="preserve"> the required information within the trigger </w:t>
        </w:r>
      </w:ins>
      <w:ins w:id="568" w:author="Dale" w:date="2017-08-28T15:25:00Z">
        <w:r>
          <w:rPr>
            <w:rFonts w:ascii="Times New Roman" w:hAnsi="Times New Roman" w:cs="Times New Roman"/>
          </w:rPr>
          <w:t xml:space="preserve">recall </w:t>
        </w:r>
      </w:ins>
      <w:ins w:id="569" w:author="Dale" w:date="2017-08-28T15:22:00Z">
        <w:r w:rsidRPr="003952EA">
          <w:rPr>
            <w:rFonts w:ascii="Times New Roman" w:hAnsi="Times New Roman" w:cs="Times New Roman"/>
          </w:rPr>
          <w:t>request message is captured in TS-0026 [</w:t>
        </w:r>
        <w:r w:rsidRPr="00307CF3">
          <w:rPr>
            <w:rFonts w:ascii="Times New Roman" w:hAnsi="Times New Roman" w:cs="Times New Roman"/>
            <w:highlight w:val="cyan"/>
          </w:rPr>
          <w:t>AA</w:t>
        </w:r>
        <w:r w:rsidRPr="003952EA">
          <w:rPr>
            <w:rFonts w:ascii="Times New Roman" w:hAnsi="Times New Roman" w:cs="Times New Roman"/>
          </w:rPr>
          <w:t>].</w:t>
        </w:r>
      </w:ins>
    </w:p>
    <w:p w14:paraId="36824BB4" w14:textId="24BA3705" w:rsidR="00D8253B" w:rsidRPr="00D8253B" w:rsidRDefault="00D8253B" w:rsidP="00D8253B">
      <w:pPr>
        <w:rPr>
          <w:ins w:id="570" w:author="Dale" w:date="2017-08-28T15:37:00Z"/>
          <w:sz w:val="16"/>
          <w:lang w:eastAsia="zh-CN"/>
        </w:rPr>
      </w:pPr>
      <w:ins w:id="571" w:author="Dale" w:date="2017-08-28T15:37:00Z">
        <w:r w:rsidRPr="003952EA">
          <w:t xml:space="preserve">Upon receipt of </w:t>
        </w:r>
        <w:r>
          <w:t>a successful trigger recall response</w:t>
        </w:r>
        <w:r w:rsidRPr="003952EA">
          <w:t xml:space="preserve"> from the NSE, the </w:t>
        </w:r>
        <w:r>
          <w:t>Receiver</w:t>
        </w:r>
        <w:r w:rsidRPr="003952EA">
          <w:t xml:space="preserve"> shall </w:t>
        </w:r>
      </w:ins>
      <w:ins w:id="572" w:author="Dale" w:date="2017-08-28T15:58:00Z">
        <w:r w:rsidR="00653A9F">
          <w:t xml:space="preserve">delete the &lt;triggerRequest&gt; resource and </w:t>
        </w:r>
      </w:ins>
      <w:ins w:id="573" w:author="Dale" w:date="2017-08-28T15:37:00Z">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Pr>
            <w:lang w:eastAsia="zh-CN"/>
          </w:rPr>
          <w:t>DELETED</w:t>
        </w:r>
        <w:r w:rsidRPr="002A7031">
          <w:rPr>
            <w:sz w:val="16"/>
            <w:lang w:eastAsia="zh-CN"/>
          </w:rPr>
          <w:t>"</w:t>
        </w:r>
        <w:r>
          <w:rPr>
            <w:sz w:val="16"/>
            <w:lang w:eastAsia="zh-CN"/>
          </w:rPr>
          <w:t xml:space="preserve">.  </w:t>
        </w:r>
        <w:r>
          <w:t xml:space="preserve">Otherwise, the </w:t>
        </w:r>
        <w:r w:rsidRPr="002A7031">
          <w:t xml:space="preserve">the Receiver shall </w:t>
        </w:r>
      </w:ins>
      <w:ins w:id="574" w:author="Dale" w:date="2017-08-28T15:58:00Z">
        <w:r w:rsidR="00653A9F">
          <w:t xml:space="preserve">not delete the &lt;triggerRequest&gt; resource and instead </w:t>
        </w:r>
      </w:ins>
      <w:ins w:id="575" w:author="Dale" w:date="2017-08-28T15:37:00Z">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sidRPr="002A7031">
          <w:rPr>
            <w:lang w:eastAsia="zh-CN"/>
          </w:rPr>
          <w:t>UNABLE_TO_</w:t>
        </w:r>
        <w:r>
          <w:rPr>
            <w:lang w:eastAsia="zh-CN"/>
          </w:rPr>
          <w:t>RECALL</w:t>
        </w:r>
        <w:r w:rsidRPr="002A7031">
          <w:rPr>
            <w:lang w:eastAsia="zh-CN"/>
          </w:rPr>
          <w:t>_TRIGGER_REQUEST</w:t>
        </w:r>
        <w:r w:rsidRPr="002A7031">
          <w:rPr>
            <w:sz w:val="16"/>
            <w:lang w:eastAsia="zh-CN"/>
          </w:rPr>
          <w:t>"</w:t>
        </w:r>
        <w:r w:rsidRPr="001172C4">
          <w:rPr>
            <w:sz w:val="16"/>
            <w:highlight w:val="magenta"/>
            <w:lang w:eastAsia="zh-CN"/>
          </w:rPr>
          <w:t xml:space="preserve"> </w:t>
        </w:r>
        <w:r>
          <w:t xml:space="preserve">   </w:t>
        </w:r>
      </w:ins>
    </w:p>
    <w:p w14:paraId="2BDAFB02" w14:textId="53A3F498" w:rsidR="007E18A1" w:rsidRPr="007E18A1" w:rsidDel="0098748B" w:rsidRDefault="007E18A1" w:rsidP="007E18A1">
      <w:pPr>
        <w:rPr>
          <w:del w:id="576" w:author="Dale" w:date="2017-08-24T14:45:00Z"/>
          <w:lang w:val="x-none"/>
        </w:rPr>
      </w:pPr>
    </w:p>
    <w:p w14:paraId="0ADC3833" w14:textId="77777777" w:rsidR="007E18A1" w:rsidRDefault="007E18A1" w:rsidP="007E18A1">
      <w:pPr>
        <w:pStyle w:val="Heading3"/>
      </w:pPr>
      <w:r>
        <w:lastRenderedPageBreak/>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172A9F57" w14:textId="3D551551" w:rsidR="002D2269" w:rsidRPr="00AB4DC7" w:rsidRDefault="002D2269" w:rsidP="00920507">
      <w:pPr>
        <w:pStyle w:val="Heading3"/>
        <w:numPr>
          <w:ilvl w:val="2"/>
          <w:numId w:val="26"/>
        </w:numPr>
        <w:rPr>
          <w:lang w:eastAsia="ja-JP"/>
        </w:rPr>
      </w:pPr>
      <w:bookmarkStart w:id="577" w:name="_Toc390760835"/>
      <w:bookmarkStart w:id="578" w:name="_Toc391027035"/>
      <w:bookmarkStart w:id="579" w:name="_Toc391027382"/>
      <w:bookmarkStart w:id="580" w:name="_Ref403140470"/>
      <w:bookmarkStart w:id="581" w:name="_Toc489281308"/>
      <w:r w:rsidRPr="00AB4DC7">
        <w:rPr>
          <w:lang w:eastAsia="ja-JP"/>
        </w:rPr>
        <w:t xml:space="preserve">Resource Type </w:t>
      </w:r>
      <w:bookmarkEnd w:id="577"/>
      <w:bookmarkEnd w:id="578"/>
      <w:bookmarkEnd w:id="579"/>
      <w:r w:rsidRPr="00AB4DC7">
        <w:rPr>
          <w:lang w:eastAsia="ja-JP"/>
        </w:rPr>
        <w:t>&lt;</w:t>
      </w:r>
      <w:r w:rsidRPr="00AB4DC7">
        <w:rPr>
          <w:rFonts w:eastAsia="MS Mincho"/>
          <w:lang w:eastAsia="ja-JP"/>
        </w:rPr>
        <w:t>AE</w:t>
      </w:r>
      <w:bookmarkEnd w:id="580"/>
      <w:r w:rsidRPr="00AB4DC7">
        <w:rPr>
          <w:rFonts w:eastAsia="MS Mincho"/>
          <w:lang w:eastAsia="ja-JP"/>
        </w:rPr>
        <w:t>&gt;</w:t>
      </w:r>
      <w:bookmarkEnd w:id="581"/>
    </w:p>
    <w:p w14:paraId="592F9044" w14:textId="5E9001EA" w:rsidR="002D2269" w:rsidRPr="00AB4DC7" w:rsidRDefault="002D2269" w:rsidP="00920507">
      <w:pPr>
        <w:pStyle w:val="Heading4"/>
        <w:numPr>
          <w:ilvl w:val="3"/>
          <w:numId w:val="26"/>
        </w:numPr>
        <w:rPr>
          <w:rFonts w:eastAsia="MS Mincho"/>
        </w:rPr>
      </w:pPr>
      <w:bookmarkStart w:id="582" w:name="_Toc489281309"/>
      <w:r w:rsidRPr="00AB4DC7">
        <w:rPr>
          <w:rFonts w:eastAsia="MS Mincho"/>
        </w:rPr>
        <w:t>Introduction</w:t>
      </w:r>
      <w:bookmarkEnd w:id="582"/>
    </w:p>
    <w:p w14:paraId="10BE5B5F" w14:textId="77777777" w:rsidR="002D2269" w:rsidRPr="00AB4DC7" w:rsidRDefault="002D2269" w:rsidP="002D2269">
      <w:r w:rsidRPr="00AB4DC7">
        <w:rPr>
          <w:rFonts w:eastAsia="MS Mincho"/>
        </w:rPr>
        <w:t>The &lt;AE&gt; resource represents information about an Application Entity known to a given Common Services Entity.</w:t>
      </w:r>
    </w:p>
    <w:p w14:paraId="71C3F6BE" w14:textId="77777777" w:rsidR="002D2269" w:rsidRPr="00AB4DC7" w:rsidRDefault="002D2269" w:rsidP="002D2269">
      <w:pPr>
        <w:rPr>
          <w:rFonts w:eastAsia="MS Mincho"/>
        </w:rPr>
      </w:pPr>
      <w:r w:rsidRPr="00AB4DC7">
        <w:rPr>
          <w:rFonts w:eastAsia="MS Mincho"/>
        </w:rPr>
        <w:t xml:space="preserve">The detailed description can be found in clause 9.6.5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MS Mincho"/>
        </w:rPr>
        <w:t>.</w:t>
      </w:r>
    </w:p>
    <w:p w14:paraId="05DDCFD0" w14:textId="77777777" w:rsidR="002D2269" w:rsidRPr="00AB4DC7" w:rsidRDefault="002D2269" w:rsidP="002D2269">
      <w:pPr>
        <w:pStyle w:val="TH"/>
        <w:rPr>
          <w:lang w:eastAsia="ko-KR"/>
        </w:rPr>
      </w:pPr>
      <w:bookmarkStart w:id="583" w:name="_Toc479243633"/>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xml:space="preserve">: </w:t>
      </w:r>
      <w:r w:rsidRPr="00AB4DC7">
        <w:rPr>
          <w:rFonts w:eastAsia="MS Mincho"/>
        </w:rPr>
        <w:t>Data type definition of &lt;</w:t>
      </w:r>
      <w:r w:rsidRPr="00AB4DC7">
        <w:rPr>
          <w:lang w:eastAsia="ko-KR"/>
        </w:rPr>
        <w:t>AE&gt; resource</w:t>
      </w:r>
      <w:bookmarkEnd w:id="5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4036"/>
        <w:gridCol w:w="2993"/>
      </w:tblGrid>
      <w:tr w:rsidR="002D2269" w:rsidRPr="00AB4DC7" w14:paraId="10161186"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297A0A8C" w14:textId="77777777" w:rsidR="002D2269" w:rsidRPr="00AB4DC7" w:rsidRDefault="002D2269" w:rsidP="001228D1">
            <w:pPr>
              <w:pStyle w:val="TAH"/>
              <w:rPr>
                <w:rFonts w:eastAsia="MS Mincho"/>
                <w:lang w:eastAsia="ja-JP"/>
              </w:rPr>
            </w:pPr>
            <w:r w:rsidRPr="00AB4DC7">
              <w:rPr>
                <w:rFonts w:eastAsia="MS Mincho"/>
                <w:lang w:eastAsia="ja-JP"/>
              </w:rPr>
              <w:t>Data Type ID</w:t>
            </w:r>
          </w:p>
        </w:tc>
        <w:tc>
          <w:tcPr>
            <w:tcW w:w="4036" w:type="dxa"/>
            <w:tcBorders>
              <w:top w:val="single" w:sz="4" w:space="0" w:color="auto"/>
              <w:left w:val="single" w:sz="4" w:space="0" w:color="auto"/>
              <w:bottom w:val="single" w:sz="4" w:space="0" w:color="auto"/>
              <w:right w:val="single" w:sz="4" w:space="0" w:color="auto"/>
            </w:tcBorders>
            <w:shd w:val="clear" w:color="auto" w:fill="BFBFBF"/>
            <w:hideMark/>
          </w:tcPr>
          <w:p w14:paraId="49F3683D" w14:textId="77777777" w:rsidR="002D2269" w:rsidRPr="00AB4DC7" w:rsidRDefault="002D2269" w:rsidP="001228D1">
            <w:pPr>
              <w:pStyle w:val="TAH"/>
              <w:rPr>
                <w:rFonts w:eastAsia="MS Mincho"/>
                <w:lang w:eastAsia="ja-JP"/>
              </w:rPr>
            </w:pPr>
            <w:r w:rsidRPr="00AB4DC7">
              <w:rPr>
                <w:rFonts w:eastAsia="MS Mincho"/>
                <w:lang w:eastAsia="ja-JP"/>
              </w:rPr>
              <w:t>File Name</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9F2BBA9" w14:textId="77777777" w:rsidR="002D2269" w:rsidRPr="00AB4DC7" w:rsidRDefault="002D2269" w:rsidP="001228D1">
            <w:pPr>
              <w:pStyle w:val="TAH"/>
              <w:rPr>
                <w:rFonts w:eastAsia="MS Mincho"/>
                <w:lang w:eastAsia="ja-JP"/>
              </w:rPr>
            </w:pPr>
            <w:r w:rsidRPr="00AB4DC7">
              <w:rPr>
                <w:rFonts w:eastAsia="MS Mincho"/>
                <w:lang w:eastAsia="ja-JP"/>
              </w:rPr>
              <w:t>Note</w:t>
            </w:r>
          </w:p>
        </w:tc>
      </w:tr>
      <w:tr w:rsidR="002D2269" w:rsidRPr="00AB4DC7" w14:paraId="396531FE"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hideMark/>
          </w:tcPr>
          <w:p w14:paraId="39AAEDF7" w14:textId="77777777" w:rsidR="002D2269" w:rsidRPr="002D2269" w:rsidRDefault="002D2269" w:rsidP="001228D1">
            <w:pPr>
              <w:pStyle w:val="TAL"/>
              <w:rPr>
                <w:lang w:eastAsia="ko-KR"/>
              </w:rPr>
            </w:pPr>
            <w:r w:rsidRPr="002D2269">
              <w:rPr>
                <w:rStyle w:val="Guidance"/>
                <w:i w:val="0"/>
                <w:color w:val="auto"/>
                <w:szCs w:val="18"/>
              </w:rPr>
              <w:t>AE</w:t>
            </w:r>
          </w:p>
        </w:tc>
        <w:tc>
          <w:tcPr>
            <w:tcW w:w="4036" w:type="dxa"/>
            <w:tcBorders>
              <w:top w:val="single" w:sz="4" w:space="0" w:color="auto"/>
              <w:left w:val="single" w:sz="4" w:space="0" w:color="auto"/>
              <w:bottom w:val="single" w:sz="4" w:space="0" w:color="auto"/>
              <w:right w:val="single" w:sz="4" w:space="0" w:color="auto"/>
            </w:tcBorders>
            <w:hideMark/>
          </w:tcPr>
          <w:p w14:paraId="6D77DD9E" w14:textId="77777777" w:rsidR="002D2269" w:rsidRPr="002D2269" w:rsidRDefault="002D2269" w:rsidP="001228D1">
            <w:pPr>
              <w:pStyle w:val="TAL"/>
              <w:rPr>
                <w:rFonts w:eastAsia="MS Mincho"/>
                <w:highlight w:val="yellow"/>
                <w:lang w:eastAsia="ja-JP"/>
              </w:rPr>
            </w:pPr>
            <w:r w:rsidRPr="002D2269">
              <w:rPr>
                <w:rStyle w:val="Guidance"/>
                <w:i w:val="0"/>
                <w:color w:val="auto"/>
                <w:szCs w:val="18"/>
              </w:rPr>
              <w:t>CDT-AE-v3_3_0.xsd</w:t>
            </w:r>
          </w:p>
        </w:tc>
        <w:tc>
          <w:tcPr>
            <w:tcW w:w="2993" w:type="dxa"/>
            <w:tcBorders>
              <w:top w:val="single" w:sz="4" w:space="0" w:color="auto"/>
              <w:left w:val="single" w:sz="4" w:space="0" w:color="auto"/>
              <w:bottom w:val="single" w:sz="4" w:space="0" w:color="auto"/>
              <w:right w:val="single" w:sz="4" w:space="0" w:color="auto"/>
            </w:tcBorders>
            <w:hideMark/>
          </w:tcPr>
          <w:p w14:paraId="2A7DDBC7" w14:textId="77777777" w:rsidR="002D2269" w:rsidRPr="002D2269" w:rsidRDefault="002D2269" w:rsidP="001228D1">
            <w:pPr>
              <w:pStyle w:val="TAL"/>
              <w:rPr>
                <w:rFonts w:eastAsia="MS Mincho"/>
                <w:lang w:eastAsia="ja-JP"/>
              </w:rPr>
            </w:pPr>
            <w:r w:rsidRPr="002D2269">
              <w:rPr>
                <w:rStyle w:val="Guidance"/>
                <w:i w:val="0"/>
                <w:color w:val="auto"/>
                <w:szCs w:val="18"/>
              </w:rPr>
              <w:t>XSD schema for AE resource</w:t>
            </w:r>
          </w:p>
        </w:tc>
      </w:tr>
    </w:tbl>
    <w:p w14:paraId="7A3BA8CC" w14:textId="77777777" w:rsidR="002D2269" w:rsidRPr="00AB4DC7" w:rsidRDefault="002D2269" w:rsidP="002D2269">
      <w:pPr>
        <w:rPr>
          <w:rFonts w:eastAsia="MS Mincho"/>
        </w:rPr>
      </w:pPr>
    </w:p>
    <w:p w14:paraId="5DC79DE8" w14:textId="77777777" w:rsidR="002D2269" w:rsidRPr="00AB4DC7" w:rsidRDefault="002D2269" w:rsidP="002D2269">
      <w:pPr>
        <w:pStyle w:val="TH"/>
      </w:pPr>
      <w:bookmarkStart w:id="584" w:name="_Toc479243634"/>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AE</w:t>
      </w:r>
      <w:r w:rsidRPr="00AB4DC7">
        <w:rPr>
          <w:lang w:eastAsia="ja-JP"/>
        </w:rPr>
        <w:t>&gt; resource</w:t>
      </w:r>
      <w:bookmarkEnd w:id="584"/>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2D2269" w:rsidRPr="00AB4DC7" w14:paraId="182732CA"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E01BA9A"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360804F" w14:textId="77777777" w:rsidR="002D2269" w:rsidRPr="00AB4DC7" w:rsidRDefault="002D2269" w:rsidP="001228D1">
            <w:pPr>
              <w:pStyle w:val="TAH"/>
              <w:rPr>
                <w:rFonts w:eastAsia="MS Mincho"/>
              </w:rPr>
            </w:pPr>
            <w:r w:rsidRPr="00AB4DC7">
              <w:rPr>
                <w:rFonts w:eastAsia="MS Mincho" w:hint="eastAsia"/>
              </w:rPr>
              <w:t xml:space="preserve">Request Optionality </w:t>
            </w:r>
          </w:p>
        </w:tc>
      </w:tr>
      <w:tr w:rsidR="002D2269" w:rsidRPr="00AB4DC7" w14:paraId="29F3B26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32D42BE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0A5F3F3"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98C6461" w14:textId="77777777" w:rsidR="002D2269" w:rsidRPr="00AB4DC7" w:rsidRDefault="002D2269" w:rsidP="001228D1">
            <w:pPr>
              <w:pStyle w:val="TAH"/>
            </w:pPr>
            <w:r w:rsidRPr="00AB4DC7">
              <w:rPr>
                <w:rFonts w:eastAsia="MS Mincho" w:hint="eastAsia"/>
              </w:rPr>
              <w:t>U</w:t>
            </w:r>
            <w:r w:rsidRPr="00AB4DC7">
              <w:rPr>
                <w:rFonts w:hint="eastAsia"/>
              </w:rPr>
              <w:t>pdate</w:t>
            </w:r>
          </w:p>
        </w:tc>
      </w:tr>
      <w:tr w:rsidR="002D2269" w:rsidRPr="00AB4DC7" w14:paraId="2081A94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51113F6" w14:textId="77777777" w:rsidR="002D2269" w:rsidRPr="00AB4DC7" w:rsidRDefault="002D2269" w:rsidP="001228D1">
            <w:pPr>
              <w:pStyle w:val="TAL"/>
              <w:rPr>
                <w:rFonts w:eastAsia="MS Mincho"/>
                <w:lang w:eastAsia="ja-JP"/>
              </w:rPr>
            </w:pPr>
            <w:r w:rsidRPr="00AB4DC7">
              <w:rPr>
                <w:rFonts w:eastAsia="MS Mincho" w:hint="eastAsia"/>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7B376A5A"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7F8026C" w14:textId="77777777" w:rsidR="002D2269" w:rsidRPr="00AB4DC7" w:rsidRDefault="002D2269" w:rsidP="001228D1">
            <w:pPr>
              <w:pStyle w:val="TAC"/>
              <w:rPr>
                <w:rFonts w:eastAsia="MS Mincho"/>
                <w:lang w:eastAsia="ja-JP"/>
              </w:rPr>
            </w:pPr>
            <w:r w:rsidRPr="00AB4DC7">
              <w:rPr>
                <w:rFonts w:eastAsia="MS Mincho" w:hint="eastAsia"/>
                <w:lang w:eastAsia="ja-JP"/>
              </w:rPr>
              <w:t>NP</w:t>
            </w:r>
          </w:p>
        </w:tc>
      </w:tr>
      <w:tr w:rsidR="002D2269" w:rsidRPr="00AB4DC7" w14:paraId="2B7FCF4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948AE10" w14:textId="77777777" w:rsidR="002D2269" w:rsidRPr="00AB4DC7" w:rsidRDefault="002D2269" w:rsidP="001228D1">
            <w:pPr>
              <w:pStyle w:val="TAL"/>
              <w:rPr>
                <w:rFonts w:eastAsia="MS Mincho"/>
                <w:b/>
                <w:i/>
                <w:lang w:eastAsia="ja-JP"/>
              </w:rPr>
            </w:pPr>
            <w:r w:rsidRPr="00AB4DC7">
              <w:rPr>
                <w:i/>
                <w:lang w:eastAsia="ja-JP"/>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644A7367"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73A1D39" w14:textId="77777777" w:rsidR="002D2269" w:rsidRPr="00AB4DC7" w:rsidRDefault="002D2269" w:rsidP="001228D1">
            <w:pPr>
              <w:pStyle w:val="TAC"/>
              <w:rPr>
                <w:rFonts w:eastAsia="MS Mincho"/>
              </w:rPr>
            </w:pPr>
            <w:r w:rsidRPr="00AB4DC7">
              <w:rPr>
                <w:lang w:eastAsia="ko-KR"/>
              </w:rPr>
              <w:t>NP</w:t>
            </w:r>
          </w:p>
        </w:tc>
      </w:tr>
      <w:tr w:rsidR="002D2269" w:rsidRPr="00AB4DC7" w14:paraId="3E04B0EC"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13F99C7" w14:textId="77777777" w:rsidR="002D2269" w:rsidRPr="00AB4DC7" w:rsidRDefault="002D2269" w:rsidP="001228D1">
            <w:pPr>
              <w:pStyle w:val="TAL"/>
              <w:rPr>
                <w:rFonts w:eastAsia="MS Mincho"/>
                <w:b/>
                <w:i/>
                <w:lang w:eastAsia="ja-JP"/>
              </w:rPr>
            </w:pPr>
            <w:r w:rsidRPr="00AB4DC7">
              <w:rPr>
                <w:rFonts w:hint="eastAsia"/>
                <w:i/>
                <w:iCs/>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5FFB4FF7" w14:textId="77777777" w:rsidR="002D2269" w:rsidRPr="00AB4DC7" w:rsidRDefault="002D2269" w:rsidP="001228D1">
            <w:pPr>
              <w:pStyle w:val="TAC"/>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737AD6B" w14:textId="77777777" w:rsidR="002D2269" w:rsidRPr="00AB4DC7" w:rsidRDefault="002D2269" w:rsidP="001228D1">
            <w:pPr>
              <w:pStyle w:val="TAC"/>
              <w:rPr>
                <w:rFonts w:eastAsia="MS Mincho"/>
              </w:rPr>
            </w:pPr>
            <w:r w:rsidRPr="00AB4DC7">
              <w:rPr>
                <w:rFonts w:hint="eastAsia"/>
                <w:lang w:eastAsia="ja-JP"/>
              </w:rPr>
              <w:t>NP</w:t>
            </w:r>
          </w:p>
        </w:tc>
      </w:tr>
      <w:tr w:rsidR="002D2269" w:rsidRPr="00AB4DC7" w14:paraId="50FEA32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5041969" w14:textId="77777777" w:rsidR="002D2269" w:rsidRPr="00AB4DC7" w:rsidRDefault="002D2269" w:rsidP="001228D1">
            <w:pPr>
              <w:pStyle w:val="TAL"/>
              <w:rPr>
                <w:rFonts w:eastAsia="MS Mincho"/>
                <w:b/>
                <w:i/>
                <w:lang w:eastAsia="ja-JP"/>
              </w:rPr>
            </w:pPr>
            <w:r w:rsidRPr="00AB4DC7">
              <w:rPr>
                <w:i/>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194FBC85"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2FFF8F5" w14:textId="77777777" w:rsidR="002D2269" w:rsidRPr="00AB4DC7" w:rsidRDefault="002D2269" w:rsidP="001228D1">
            <w:pPr>
              <w:pStyle w:val="TAC"/>
              <w:rPr>
                <w:rFonts w:eastAsia="MS Mincho"/>
              </w:rPr>
            </w:pPr>
            <w:r w:rsidRPr="00AB4DC7">
              <w:rPr>
                <w:lang w:eastAsia="ko-KR"/>
              </w:rPr>
              <w:t>NP</w:t>
            </w:r>
          </w:p>
        </w:tc>
      </w:tr>
      <w:tr w:rsidR="002D2269" w:rsidRPr="00AB4DC7" w14:paraId="056B1F0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3C5C1F8" w14:textId="77777777" w:rsidR="002D2269" w:rsidRPr="00AB4DC7" w:rsidRDefault="002D2269" w:rsidP="001228D1">
            <w:pPr>
              <w:pStyle w:val="TAL"/>
              <w:rPr>
                <w:rFonts w:eastAsia="MS Mincho"/>
                <w:b/>
                <w:i/>
                <w:lang w:eastAsia="ja-JP"/>
              </w:rPr>
            </w:pPr>
            <w:r w:rsidRPr="00AB4DC7">
              <w:rPr>
                <w:i/>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4AF26C6"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E6F7869" w14:textId="77777777" w:rsidR="002D2269" w:rsidRPr="00AB4DC7" w:rsidRDefault="002D2269" w:rsidP="001228D1">
            <w:pPr>
              <w:pStyle w:val="TAC"/>
              <w:rPr>
                <w:rFonts w:eastAsia="MS Mincho"/>
              </w:rPr>
            </w:pPr>
            <w:r w:rsidRPr="00AB4DC7">
              <w:t>O</w:t>
            </w:r>
          </w:p>
        </w:tc>
      </w:tr>
      <w:tr w:rsidR="002D2269" w:rsidRPr="00AB4DC7" w14:paraId="5C2FDB8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9910815" w14:textId="77777777" w:rsidR="002D2269" w:rsidRPr="00AB4DC7" w:rsidRDefault="002D2269" w:rsidP="001228D1">
            <w:pPr>
              <w:pStyle w:val="TAL"/>
              <w:rPr>
                <w:rFonts w:eastAsia="MS Mincho"/>
                <w:b/>
                <w:i/>
                <w:lang w:eastAsia="ja-JP"/>
              </w:rPr>
            </w:pPr>
            <w:r w:rsidRPr="00AB4DC7">
              <w:rPr>
                <w:i/>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4BEFF99A"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047590B" w14:textId="77777777" w:rsidR="002D2269" w:rsidRPr="00AB4DC7" w:rsidRDefault="002D2269" w:rsidP="001228D1">
            <w:pPr>
              <w:pStyle w:val="TAC"/>
              <w:rPr>
                <w:rFonts w:eastAsia="MS Mincho"/>
              </w:rPr>
            </w:pPr>
            <w:r w:rsidRPr="00AB4DC7">
              <w:rPr>
                <w:lang w:eastAsia="ko-KR"/>
              </w:rPr>
              <w:t>NP</w:t>
            </w:r>
          </w:p>
        </w:tc>
      </w:tr>
      <w:tr w:rsidR="002D2269" w:rsidRPr="00AB4DC7" w14:paraId="05AE0B4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304BBE8" w14:textId="77777777" w:rsidR="002D2269" w:rsidRPr="00AB4DC7" w:rsidRDefault="002D2269" w:rsidP="001228D1">
            <w:pPr>
              <w:pStyle w:val="TAL"/>
              <w:rPr>
                <w:rFonts w:eastAsia="MS Mincho"/>
                <w:b/>
                <w:i/>
                <w:lang w:eastAsia="ja-JP"/>
              </w:rPr>
            </w:pPr>
            <w:r w:rsidRPr="00AB4DC7">
              <w:rPr>
                <w:i/>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57A9772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4D75D4" w14:textId="77777777" w:rsidR="002D2269" w:rsidRPr="00AB4DC7" w:rsidRDefault="002D2269" w:rsidP="001228D1">
            <w:pPr>
              <w:pStyle w:val="TAC"/>
              <w:rPr>
                <w:rFonts w:eastAsia="MS Mincho"/>
              </w:rPr>
            </w:pPr>
            <w:r w:rsidRPr="00AB4DC7">
              <w:t>O</w:t>
            </w:r>
          </w:p>
        </w:tc>
      </w:tr>
      <w:tr w:rsidR="002D2269" w:rsidRPr="00AB4DC7" w14:paraId="24661EA2"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0F269CD" w14:textId="77777777" w:rsidR="002D2269" w:rsidRPr="00AB4DC7" w:rsidRDefault="002D2269" w:rsidP="001228D1">
            <w:pPr>
              <w:pStyle w:val="TAL"/>
              <w:rPr>
                <w:rFonts w:eastAsia="MS Mincho"/>
                <w:b/>
                <w:i/>
                <w:lang w:eastAsia="ja-JP"/>
              </w:rPr>
            </w:pPr>
            <w:r w:rsidRPr="00AB4DC7">
              <w:rPr>
                <w:i/>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6ED17EE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5FDCB1D" w14:textId="77777777" w:rsidR="002D2269" w:rsidRPr="00AB4DC7" w:rsidRDefault="002D2269" w:rsidP="001228D1">
            <w:pPr>
              <w:pStyle w:val="TAC"/>
              <w:rPr>
                <w:rFonts w:eastAsia="MS Mincho"/>
              </w:rPr>
            </w:pPr>
            <w:r w:rsidRPr="00AB4DC7">
              <w:rPr>
                <w:lang w:eastAsia="ko-KR"/>
              </w:rPr>
              <w:t>NP</w:t>
            </w:r>
          </w:p>
        </w:tc>
      </w:tr>
      <w:tr w:rsidR="002D2269" w:rsidRPr="00AB4DC7" w14:paraId="5E7A30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CB1F381" w14:textId="77777777" w:rsidR="002D2269" w:rsidRPr="00AB4DC7" w:rsidRDefault="002D2269" w:rsidP="001228D1">
            <w:pPr>
              <w:pStyle w:val="TAL"/>
              <w:rPr>
                <w:rFonts w:eastAsia="MS Mincho"/>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51D7A7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93196FC" w14:textId="77777777" w:rsidR="002D2269" w:rsidRPr="00AB4DC7" w:rsidRDefault="002D2269" w:rsidP="001228D1">
            <w:pPr>
              <w:pStyle w:val="TAC"/>
              <w:rPr>
                <w:rFonts w:eastAsia="MS Mincho"/>
              </w:rPr>
            </w:pPr>
            <w:r w:rsidRPr="00AB4DC7">
              <w:rPr>
                <w:lang w:eastAsia="ko-KR"/>
              </w:rPr>
              <w:t>O</w:t>
            </w:r>
          </w:p>
        </w:tc>
      </w:tr>
      <w:tr w:rsidR="002D2269" w:rsidRPr="00AB4DC7" w14:paraId="373AF26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0B27186" w14:textId="77777777" w:rsidR="002D2269" w:rsidRPr="00AB4DC7" w:rsidRDefault="002D2269" w:rsidP="001228D1">
            <w:pPr>
              <w:pStyle w:val="TAL"/>
              <w:rPr>
                <w:rFonts w:eastAsia="MS Mincho"/>
                <w:b/>
                <w:i/>
                <w:lang w:eastAsia="ja-JP"/>
              </w:rPr>
            </w:pPr>
            <w:r w:rsidRPr="00AB4DC7">
              <w:rPr>
                <w:i/>
                <w:lang w:eastAsia="ja-JP"/>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28B9DB3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D1C06B9" w14:textId="77777777" w:rsidR="002D2269" w:rsidRPr="00AB4DC7" w:rsidRDefault="002D2269" w:rsidP="001228D1">
            <w:pPr>
              <w:pStyle w:val="TAC"/>
              <w:rPr>
                <w:rFonts w:eastAsia="MS Mincho"/>
              </w:rPr>
            </w:pPr>
            <w:r w:rsidRPr="00AB4DC7">
              <w:t>O</w:t>
            </w:r>
          </w:p>
        </w:tc>
      </w:tr>
      <w:tr w:rsidR="002D2269" w:rsidRPr="00AB4DC7" w14:paraId="392085C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B7305F4" w14:textId="77777777" w:rsidR="002D2269" w:rsidRPr="00AB4DC7" w:rsidRDefault="002D2269" w:rsidP="001228D1">
            <w:pPr>
              <w:pStyle w:val="TAL"/>
              <w:rPr>
                <w:rFonts w:eastAsia="MS Mincho"/>
                <w:b/>
                <w:i/>
                <w:lang w:eastAsia="ja-JP"/>
              </w:rPr>
            </w:pPr>
            <w:r w:rsidRPr="00AB4DC7">
              <w:rPr>
                <w:i/>
                <w:lang w:eastAsia="ja-JP"/>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36B850FC"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807AA63" w14:textId="77777777" w:rsidR="002D2269" w:rsidRPr="00AB4DC7" w:rsidRDefault="002D2269" w:rsidP="001228D1">
            <w:pPr>
              <w:pStyle w:val="TAC"/>
              <w:rPr>
                <w:rFonts w:eastAsia="MS Mincho"/>
              </w:rPr>
            </w:pPr>
            <w:r w:rsidRPr="00AB4DC7">
              <w:t>O</w:t>
            </w:r>
          </w:p>
        </w:tc>
      </w:tr>
      <w:tr w:rsidR="002D2269" w:rsidRPr="00AB4DC7" w14:paraId="2C1BB96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FBA3AFB" w14:textId="77777777" w:rsidR="002D2269" w:rsidRPr="00AB4DC7" w:rsidRDefault="002D2269" w:rsidP="001228D1">
            <w:pPr>
              <w:pStyle w:val="TAL"/>
              <w:rPr>
                <w:i/>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16756E6D" w14:textId="77777777" w:rsidR="002D2269" w:rsidRPr="00AB4DC7" w:rsidRDefault="002D2269" w:rsidP="001228D1">
            <w:pPr>
              <w:pStyle w:val="TAC"/>
              <w:rPr>
                <w:lang w:eastAsia="ko-KR"/>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21A0AC3" w14:textId="77777777" w:rsidR="002D2269" w:rsidRPr="00AB4DC7" w:rsidRDefault="002D2269" w:rsidP="001228D1">
            <w:pPr>
              <w:pStyle w:val="TAC"/>
            </w:pPr>
            <w:r w:rsidRPr="00AB4DC7">
              <w:rPr>
                <w:rFonts w:eastAsia="MS Mincho" w:hint="eastAsia"/>
                <w:lang w:eastAsia="ja-JP"/>
              </w:rPr>
              <w:t>O</w:t>
            </w:r>
          </w:p>
        </w:tc>
      </w:tr>
    </w:tbl>
    <w:p w14:paraId="3EA460BC" w14:textId="77777777" w:rsidR="002D2269" w:rsidRPr="00AB4DC7" w:rsidRDefault="002D2269" w:rsidP="002D2269">
      <w:pPr>
        <w:rPr>
          <w:lang w:eastAsia="ko-KR"/>
        </w:rPr>
      </w:pPr>
    </w:p>
    <w:p w14:paraId="431FEE9A" w14:textId="77777777" w:rsidR="002D2269" w:rsidRPr="00AB4DC7" w:rsidRDefault="002D2269" w:rsidP="002D2269">
      <w:pPr>
        <w:pStyle w:val="TH"/>
      </w:pPr>
      <w:bookmarkStart w:id="585" w:name="_Toc479243635"/>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&lt;AE&gt; resource</w:t>
      </w:r>
      <w:bookmarkEnd w:id="585"/>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2D33FD6"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3B116FC6"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6F9D300"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59207932"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DD656F8" w14:textId="77777777" w:rsidR="002D2269" w:rsidRPr="00AB4DC7" w:rsidRDefault="002D2269" w:rsidP="001228D1">
            <w:pPr>
              <w:pStyle w:val="TAH"/>
            </w:pPr>
            <w:r w:rsidRPr="00AB4DC7">
              <w:rPr>
                <w:rFonts w:hint="eastAsia"/>
              </w:rPr>
              <w:t>Default Value and Constraints</w:t>
            </w:r>
          </w:p>
        </w:tc>
      </w:tr>
      <w:tr w:rsidR="002D2269" w:rsidRPr="00AB4DC7" w14:paraId="0DAB6CC4"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6D44C31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FE2F97"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F7477AB"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021F9D5D"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1E4B2C8"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1450FC7E"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47857F9" w14:textId="77777777" w:rsidR="002D2269" w:rsidRPr="00AB4DC7" w:rsidRDefault="002D2269" w:rsidP="001228D1">
            <w:pPr>
              <w:pStyle w:val="TAL"/>
              <w:rPr>
                <w:rFonts w:eastAsia="MS Mincho"/>
                <w:b/>
                <w:i/>
                <w:lang w:eastAsia="ja-JP"/>
              </w:rPr>
            </w:pPr>
            <w:r w:rsidRPr="00AB4DC7">
              <w:rPr>
                <w:i/>
                <w:lang w:eastAsia="ja-JP"/>
              </w:rPr>
              <w:t>appName</w:t>
            </w:r>
          </w:p>
        </w:tc>
        <w:tc>
          <w:tcPr>
            <w:tcW w:w="986" w:type="dxa"/>
            <w:tcBorders>
              <w:top w:val="single" w:sz="4" w:space="0" w:color="auto"/>
              <w:left w:val="single" w:sz="4" w:space="0" w:color="auto"/>
              <w:bottom w:val="single" w:sz="4" w:space="0" w:color="auto"/>
              <w:right w:val="single" w:sz="4" w:space="0" w:color="auto"/>
            </w:tcBorders>
          </w:tcPr>
          <w:p w14:paraId="17D3AAD9"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2E4E13E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045F8E25"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hideMark/>
          </w:tcPr>
          <w:p w14:paraId="60DCDE8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08C7C2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1F32A65" w14:textId="77777777" w:rsidR="002D2269" w:rsidRPr="00AB4DC7" w:rsidRDefault="002D2269" w:rsidP="001228D1">
            <w:pPr>
              <w:pStyle w:val="TAL"/>
              <w:rPr>
                <w:rFonts w:eastAsia="MS Mincho"/>
                <w:b/>
                <w:i/>
                <w:lang w:eastAsia="ja-JP"/>
              </w:rPr>
            </w:pPr>
            <w:r w:rsidRPr="00AB4DC7">
              <w:rPr>
                <w:i/>
                <w:lang w:eastAsia="ja-JP"/>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68AE1624" w14:textId="77777777" w:rsidR="002D2269" w:rsidRPr="00AB4DC7" w:rsidRDefault="002D2269" w:rsidP="001228D1">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79945EC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4C053197"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tcPr>
          <w:p w14:paraId="7E4C4F55"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0390E32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883727B" w14:textId="77777777" w:rsidR="002D2269" w:rsidRPr="00AB4DC7" w:rsidRDefault="002D2269" w:rsidP="001228D1">
            <w:pPr>
              <w:pStyle w:val="TAL"/>
              <w:rPr>
                <w:rFonts w:eastAsia="MS Mincho"/>
                <w:b/>
                <w:i/>
                <w:lang w:eastAsia="ja-JP"/>
              </w:rPr>
            </w:pPr>
            <w:r w:rsidRPr="00AB4DC7">
              <w:rPr>
                <w:i/>
                <w:lang w:eastAsia="ja-JP"/>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25CBA6C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0C944A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145BB541" w14:textId="77777777" w:rsidR="002D2269" w:rsidRPr="00AB4DC7" w:rsidRDefault="002D2269" w:rsidP="001228D1">
            <w:pPr>
              <w:pStyle w:val="TAL"/>
              <w:rPr>
                <w:rFonts w:eastAsia="MS Mincho"/>
              </w:rPr>
            </w:pPr>
            <w:r w:rsidRPr="00AB4DC7">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1D4538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76B72E4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8679ABF" w14:textId="77777777" w:rsidR="002D2269" w:rsidRPr="00AB4DC7" w:rsidRDefault="002D2269" w:rsidP="001228D1">
            <w:pPr>
              <w:pStyle w:val="TAL"/>
              <w:rPr>
                <w:rFonts w:eastAsia="MS Mincho"/>
                <w:b/>
                <w:i/>
                <w:lang w:eastAsia="ja-JP"/>
              </w:rPr>
            </w:pPr>
            <w:r w:rsidRPr="00AB4DC7">
              <w:rPr>
                <w:i/>
                <w:lang w:eastAsia="ja-JP"/>
              </w:rPr>
              <w:t>pointOfAccess</w:t>
            </w:r>
          </w:p>
        </w:tc>
        <w:tc>
          <w:tcPr>
            <w:tcW w:w="986" w:type="dxa"/>
            <w:tcBorders>
              <w:top w:val="single" w:sz="4" w:space="0" w:color="auto"/>
              <w:left w:val="single" w:sz="4" w:space="0" w:color="auto"/>
              <w:bottom w:val="single" w:sz="4" w:space="0" w:color="auto"/>
              <w:right w:val="single" w:sz="4" w:space="0" w:color="auto"/>
            </w:tcBorders>
            <w:vAlign w:val="center"/>
          </w:tcPr>
          <w:p w14:paraId="69A87F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0201F7A"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6B642C70" w14:textId="77777777" w:rsidR="002D2269" w:rsidRPr="00AB4DC7" w:rsidRDefault="002D2269" w:rsidP="001228D1">
            <w:pPr>
              <w:pStyle w:val="TAL"/>
              <w:rPr>
                <w:rFonts w:eastAsia="MS Mincho"/>
              </w:rPr>
            </w:pPr>
            <w:r w:rsidRPr="00AB4DC7">
              <w:rPr>
                <w:lang w:eastAsia="ko-KR"/>
              </w:rPr>
              <w:t>m2m:poaList</w:t>
            </w:r>
          </w:p>
        </w:tc>
        <w:tc>
          <w:tcPr>
            <w:tcW w:w="1991" w:type="dxa"/>
            <w:tcBorders>
              <w:top w:val="single" w:sz="4" w:space="0" w:color="auto"/>
              <w:left w:val="single" w:sz="4" w:space="0" w:color="auto"/>
              <w:bottom w:val="single" w:sz="4" w:space="0" w:color="auto"/>
              <w:right w:val="single" w:sz="4" w:space="0" w:color="auto"/>
            </w:tcBorders>
          </w:tcPr>
          <w:p w14:paraId="7D09A977"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620ED5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C77DB05" w14:textId="77777777" w:rsidR="002D2269" w:rsidRPr="00AB4DC7" w:rsidRDefault="002D2269" w:rsidP="001228D1">
            <w:pPr>
              <w:pStyle w:val="TAL"/>
              <w:rPr>
                <w:rFonts w:eastAsia="MS Mincho"/>
                <w:b/>
                <w:i/>
                <w:lang w:eastAsia="ja-JP"/>
              </w:rPr>
            </w:pPr>
            <w:r w:rsidRPr="00AB4DC7">
              <w:rPr>
                <w:i/>
                <w:lang w:eastAsia="ja-JP"/>
              </w:rPr>
              <w:t>ontologyRef</w:t>
            </w:r>
          </w:p>
        </w:tc>
        <w:tc>
          <w:tcPr>
            <w:tcW w:w="986" w:type="dxa"/>
            <w:tcBorders>
              <w:top w:val="single" w:sz="4" w:space="0" w:color="auto"/>
              <w:left w:val="single" w:sz="4" w:space="0" w:color="auto"/>
              <w:bottom w:val="single" w:sz="4" w:space="0" w:color="auto"/>
              <w:right w:val="single" w:sz="4" w:space="0" w:color="auto"/>
            </w:tcBorders>
            <w:vAlign w:val="center"/>
          </w:tcPr>
          <w:p w14:paraId="4D1A3EAF"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2E3A0C3" w14:textId="77777777" w:rsidR="002D2269" w:rsidRPr="00AB4DC7" w:rsidRDefault="002D2269" w:rsidP="001228D1">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719AFC81"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61D5CC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2B833A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231EB1" w14:textId="77777777" w:rsidR="002D2269" w:rsidRPr="00AB4DC7" w:rsidRDefault="002D2269" w:rsidP="001228D1">
            <w:pPr>
              <w:pStyle w:val="TAL"/>
              <w:rPr>
                <w:rFonts w:eastAsia="MS Mincho"/>
                <w:b/>
                <w:i/>
                <w:lang w:eastAsia="ja-JP"/>
              </w:rPr>
            </w:pPr>
            <w:r w:rsidRPr="00AB4DC7">
              <w:rPr>
                <w:i/>
                <w:lang w:eastAsia="ja-JP"/>
              </w:rPr>
              <w:t>nodeLink</w:t>
            </w:r>
          </w:p>
        </w:tc>
        <w:tc>
          <w:tcPr>
            <w:tcW w:w="986" w:type="dxa"/>
            <w:tcBorders>
              <w:top w:val="single" w:sz="4" w:space="0" w:color="auto"/>
              <w:left w:val="single" w:sz="4" w:space="0" w:color="auto"/>
              <w:bottom w:val="single" w:sz="4" w:space="0" w:color="auto"/>
              <w:right w:val="single" w:sz="4" w:space="0" w:color="auto"/>
            </w:tcBorders>
            <w:vAlign w:val="center"/>
          </w:tcPr>
          <w:p w14:paraId="545D6D67"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F3AE10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30D8D1B8"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08F24E7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4967D7B3"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FA21EAC" w14:textId="77777777" w:rsidR="002D2269" w:rsidRPr="00AB4DC7" w:rsidRDefault="002D2269" w:rsidP="001228D1">
            <w:pPr>
              <w:pStyle w:val="TAL"/>
              <w:rPr>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vAlign w:val="center"/>
          </w:tcPr>
          <w:p w14:paraId="097FB59B" w14:textId="77777777" w:rsidR="002D2269" w:rsidRPr="00AB4DC7" w:rsidRDefault="002D2269" w:rsidP="001228D1">
            <w:pPr>
              <w:pStyle w:val="TAC"/>
              <w:rPr>
                <w:lang w:eastAsia="ko-KR"/>
              </w:rPr>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366BE60" w14:textId="77777777" w:rsidR="002D2269" w:rsidRPr="00AB4DC7" w:rsidRDefault="002D2269" w:rsidP="001228D1">
            <w:pPr>
              <w:pStyle w:val="TAC"/>
              <w:rPr>
                <w:lang w:eastAsia="ko-KR"/>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7A20BCB" w14:textId="77777777" w:rsidR="002D2269" w:rsidRPr="00AB4DC7" w:rsidRDefault="002D2269" w:rsidP="001228D1">
            <w:pPr>
              <w:pStyle w:val="TAL"/>
              <w:rPr>
                <w:lang w:eastAsia="ja-JP"/>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EAB36F3" w14:textId="77777777" w:rsidR="002D2269" w:rsidRPr="00AB4DC7" w:rsidRDefault="002D2269" w:rsidP="001228D1">
            <w:pPr>
              <w:pStyle w:val="TAL"/>
              <w:rPr>
                <w:lang w:eastAsia="ko-KR"/>
              </w:rPr>
            </w:pPr>
            <w:r w:rsidRPr="00AB4DC7">
              <w:rPr>
                <w:rFonts w:eastAsia="MS Mincho"/>
              </w:rPr>
              <w:t>No default</w:t>
            </w:r>
          </w:p>
        </w:tc>
      </w:tr>
      <w:tr w:rsidR="002D2269" w:rsidRPr="00AB4DC7" w14:paraId="4C0227B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2FCADC8C" w14:textId="77777777" w:rsidR="002D2269" w:rsidRPr="00AB4DC7" w:rsidRDefault="002D2269" w:rsidP="001228D1">
            <w:pPr>
              <w:pStyle w:val="TAL"/>
              <w:rPr>
                <w:rFonts w:eastAsia="MS Mincho"/>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47BBDA1"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A268A0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3890AE6"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1B73FEC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35DFC1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9BA178F" w14:textId="77777777" w:rsidR="002D2269" w:rsidRPr="00AB4DC7" w:rsidRDefault="002D2269" w:rsidP="001228D1">
            <w:pPr>
              <w:pStyle w:val="TAL"/>
              <w:rPr>
                <w:rFonts w:eastAsia="Arial Unicode MS"/>
                <w:i/>
                <w:u w:val="single"/>
                <w:lang w:eastAsia="ko-KR"/>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43268365"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78B873E"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ED02F49"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3B2F497"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49C6311" w14:textId="77777777" w:rsidTr="001228D1">
        <w:trPr>
          <w:jc w:val="center"/>
          <w:ins w:id="586" w:author="Dale" w:date="2017-08-24T14:53:00Z"/>
        </w:trPr>
        <w:tc>
          <w:tcPr>
            <w:tcW w:w="1857" w:type="dxa"/>
            <w:tcBorders>
              <w:top w:val="single" w:sz="4" w:space="0" w:color="auto"/>
              <w:left w:val="single" w:sz="4" w:space="0" w:color="auto"/>
              <w:bottom w:val="single" w:sz="4" w:space="0" w:color="auto"/>
              <w:right w:val="single" w:sz="4" w:space="0" w:color="auto"/>
            </w:tcBorders>
          </w:tcPr>
          <w:p w14:paraId="328CCB4C" w14:textId="257E886D" w:rsidR="002D2269" w:rsidRPr="00AB4DC7" w:rsidRDefault="002D2269" w:rsidP="001228D1">
            <w:pPr>
              <w:pStyle w:val="TAL"/>
              <w:rPr>
                <w:ins w:id="587" w:author="Dale" w:date="2017-08-24T14:53:00Z"/>
                <w:rFonts w:eastAsia="MS Mincho"/>
                <w:i/>
              </w:rPr>
            </w:pPr>
            <w:ins w:id="588" w:author="Dale" w:date="2017-08-24T14:54: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5E5FE226" w14:textId="1142213B" w:rsidR="002D2269" w:rsidRPr="00AB4DC7" w:rsidRDefault="002D2269" w:rsidP="001228D1">
            <w:pPr>
              <w:pStyle w:val="TAC"/>
              <w:rPr>
                <w:ins w:id="589" w:author="Dale" w:date="2017-08-24T14:53:00Z"/>
                <w:rFonts w:eastAsia="MS Mincho"/>
                <w:lang w:eastAsia="ja-JP"/>
              </w:rPr>
            </w:pPr>
            <w:ins w:id="590" w:author="Dale" w:date="2017-08-24T14:54: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1F73A6D8" w14:textId="63283473" w:rsidR="002D2269" w:rsidRPr="00AB4DC7" w:rsidRDefault="002D2269" w:rsidP="001228D1">
            <w:pPr>
              <w:pStyle w:val="TAC"/>
              <w:rPr>
                <w:ins w:id="591" w:author="Dale" w:date="2017-08-24T14:53:00Z"/>
                <w:rFonts w:eastAsia="MS Mincho"/>
                <w:lang w:eastAsia="ja-JP"/>
              </w:rPr>
            </w:pPr>
            <w:ins w:id="592" w:author="Dale" w:date="2017-08-24T14:54: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2D47A8C" w14:textId="20787CCC" w:rsidR="002D2269" w:rsidRPr="00AB4DC7" w:rsidRDefault="002D2269" w:rsidP="001228D1">
            <w:pPr>
              <w:pStyle w:val="TAL"/>
              <w:rPr>
                <w:ins w:id="593" w:author="Dale" w:date="2017-08-24T14:53:00Z"/>
                <w:rFonts w:eastAsia="MS Mincho"/>
              </w:rPr>
            </w:pPr>
            <w:ins w:id="594" w:author="Dale" w:date="2017-08-24T14:54:00Z">
              <w:r>
                <w:rPr>
                  <w:rFonts w:eastAsia="MS Mincho"/>
                </w:rPr>
                <w:t>xs:boolean</w:t>
              </w:r>
            </w:ins>
          </w:p>
        </w:tc>
        <w:tc>
          <w:tcPr>
            <w:tcW w:w="1991" w:type="dxa"/>
            <w:tcBorders>
              <w:top w:val="single" w:sz="4" w:space="0" w:color="auto"/>
              <w:left w:val="single" w:sz="4" w:space="0" w:color="auto"/>
              <w:bottom w:val="single" w:sz="4" w:space="0" w:color="auto"/>
              <w:right w:val="single" w:sz="4" w:space="0" w:color="auto"/>
            </w:tcBorders>
          </w:tcPr>
          <w:p w14:paraId="1C6E0AAD" w14:textId="19AC212D" w:rsidR="002D2269" w:rsidRPr="00AB4DC7" w:rsidRDefault="002D2269" w:rsidP="001228D1">
            <w:pPr>
              <w:pStyle w:val="TAL"/>
              <w:rPr>
                <w:ins w:id="595" w:author="Dale" w:date="2017-08-24T14:53:00Z"/>
                <w:rFonts w:eastAsia="MS Mincho"/>
              </w:rPr>
            </w:pPr>
            <w:ins w:id="596" w:author="Dale" w:date="2017-08-24T14:54:00Z">
              <w:r>
                <w:rPr>
                  <w:rFonts w:eastAsia="MS Mincho"/>
                </w:rPr>
                <w:t>No default</w:t>
              </w:r>
            </w:ins>
          </w:p>
        </w:tc>
      </w:tr>
    </w:tbl>
    <w:p w14:paraId="579C6015" w14:textId="77777777" w:rsidR="002D2269" w:rsidRPr="00AB4DC7" w:rsidRDefault="002D2269" w:rsidP="002D2269">
      <w:pPr>
        <w:rPr>
          <w:highlight w:val="yellow"/>
          <w:lang w:eastAsia="ko-KR"/>
        </w:rPr>
      </w:pPr>
    </w:p>
    <w:p w14:paraId="251EF726" w14:textId="77777777" w:rsidR="002D2269" w:rsidRPr="00AB4DC7" w:rsidRDefault="002D2269" w:rsidP="002D2269">
      <w:pPr>
        <w:pStyle w:val="TH"/>
        <w:rPr>
          <w:lang w:eastAsia="ko-KR"/>
        </w:rPr>
      </w:pPr>
      <w:bookmarkStart w:id="597" w:name="_Toc479243636"/>
      <w:r w:rsidRPr="00AB4DC7">
        <w:lastRenderedPageBreak/>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597"/>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2D2269" w:rsidRPr="00AB4DC7" w14:paraId="20D78D89"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2FFC2766" w14:textId="77777777" w:rsidR="002D2269" w:rsidRPr="00AB4DC7" w:rsidRDefault="002D2269" w:rsidP="001228D1">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77804F8A" w14:textId="77777777" w:rsidR="002D2269" w:rsidRPr="00AB4DC7" w:rsidRDefault="002D2269" w:rsidP="001228D1">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10785905" w14:textId="77777777" w:rsidR="002D2269" w:rsidRPr="00AB4DC7" w:rsidRDefault="002D2269" w:rsidP="001228D1">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73FBE044" w14:textId="77777777" w:rsidR="002D2269" w:rsidRPr="00AB4DC7" w:rsidRDefault="002D2269" w:rsidP="001228D1">
            <w:pPr>
              <w:pStyle w:val="TAH"/>
              <w:rPr>
                <w:rFonts w:eastAsia="MS Mincho"/>
                <w:lang w:eastAsia="ja-JP"/>
              </w:rPr>
            </w:pPr>
            <w:r w:rsidRPr="00AB4DC7">
              <w:rPr>
                <w:rFonts w:eastAsia="MS Mincho"/>
                <w:lang w:eastAsia="ja-JP"/>
              </w:rPr>
              <w:t>Ref. to Resource Type Definition</w:t>
            </w:r>
          </w:p>
        </w:tc>
      </w:tr>
      <w:tr w:rsidR="002D2269" w:rsidRPr="00AB4DC7" w14:paraId="4C4F67B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85D8BED" w14:textId="77777777" w:rsidR="002D2269" w:rsidRPr="00AB4DC7" w:rsidRDefault="002D2269" w:rsidP="001228D1">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07CDBDB2"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AF30AC9"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58F1B8E7"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2D2269" w:rsidRPr="00AB4DC7" w14:paraId="390AE5A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D4B6DC4" w14:textId="77777777" w:rsidR="002D2269" w:rsidRPr="00AB4DC7" w:rsidRDefault="002D2269" w:rsidP="001228D1">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71BEC334"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E539B46"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878B029" w14:textId="77777777" w:rsidR="002D2269" w:rsidRPr="00AB4DC7" w:rsidRDefault="002D2269" w:rsidP="001228D1">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2D2269" w:rsidRPr="00AB4DC7" w14:paraId="7B3F695E"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219A39D" w14:textId="77777777" w:rsidR="002D2269" w:rsidRPr="00AB4DC7" w:rsidRDefault="002D2269" w:rsidP="001228D1">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5CA6BDB6"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3C8DCBE"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BC90E89"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2D2269" w:rsidRPr="00AB4DC7" w14:paraId="3F169834"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ABA45EA" w14:textId="77777777" w:rsidR="002D2269" w:rsidRPr="00AB4DC7" w:rsidRDefault="002D2269" w:rsidP="001228D1">
            <w:pPr>
              <w:pStyle w:val="TAL"/>
              <w:rPr>
                <w:lang w:eastAsia="ko-KR"/>
              </w:rPr>
            </w:pPr>
            <w:r w:rsidRPr="00AB4DC7">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67190B2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6CCEB1F"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3E64E0F3"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2D2269" w:rsidRPr="00AB4DC7" w14:paraId="18B85EA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60D9D922" w14:textId="77777777" w:rsidR="002D2269" w:rsidRPr="00AB4DC7" w:rsidRDefault="002D2269" w:rsidP="001228D1">
            <w:pPr>
              <w:pStyle w:val="TAL"/>
              <w:rPr>
                <w:lang w:eastAsia="ko-KR"/>
              </w:rPr>
            </w:pPr>
            <w:r w:rsidRPr="00AB4DC7">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206BC9D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22A0FF2"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2B29986"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2D2269" w:rsidRPr="00AB4DC7" w14:paraId="3A24FB6A"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414169E" w14:textId="77777777" w:rsidR="002D2269" w:rsidRPr="00AB4DC7" w:rsidRDefault="002D2269" w:rsidP="001228D1">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41B49619"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7EF09BC" w14:textId="77777777" w:rsidR="002D2269" w:rsidRPr="00AB4DC7" w:rsidRDefault="002D2269" w:rsidP="001228D1">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3855442B"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2D2269" w:rsidRPr="00AB4DC7" w14:paraId="2FDEC00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37CDEA86" w14:textId="77777777" w:rsidR="002D2269" w:rsidRPr="00AB4DC7" w:rsidRDefault="002D2269" w:rsidP="001228D1">
            <w:pPr>
              <w:pStyle w:val="TAL"/>
              <w:rPr>
                <w:lang w:eastAsia="ko-KR"/>
              </w:rPr>
            </w:pPr>
            <w:r w:rsidRPr="00AB4DC7">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71AAE86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4A37DF5"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F23EA42"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2D2269" w:rsidRPr="00AB4DC7" w14:paraId="0DB1CE37"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F7A2637" w14:textId="77777777" w:rsidR="002D2269" w:rsidRPr="00AB4DC7" w:rsidRDefault="002D2269" w:rsidP="001228D1">
            <w:pPr>
              <w:pStyle w:val="TAL"/>
              <w:rPr>
                <w:rFonts w:eastAsia="MS Mincho"/>
                <w:lang w:eastAsia="ja-JP"/>
              </w:rPr>
            </w:pPr>
            <w:r w:rsidRPr="00AB4DC7">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5C18B2A4"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A8A334B"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62DE856F" w14:textId="77777777" w:rsidR="002D2269" w:rsidRPr="00AB4DC7" w:rsidRDefault="002D2269" w:rsidP="001228D1">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2D2269" w:rsidRPr="00AB4DC7" w14:paraId="1E0BCF7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940D41E" w14:textId="77777777" w:rsidR="002D2269" w:rsidRPr="00AB4DC7" w:rsidRDefault="002D2269" w:rsidP="001228D1">
            <w:pPr>
              <w:pStyle w:val="TAL"/>
              <w:rPr>
                <w:rFonts w:eastAsia="MS Mincho"/>
                <w:lang w:eastAsia="ja-JP"/>
              </w:rPr>
            </w:pPr>
            <w:r w:rsidRPr="00AB4DC7">
              <w:t>&lt;flexContainer&gt;</w:t>
            </w:r>
          </w:p>
        </w:tc>
        <w:tc>
          <w:tcPr>
            <w:tcW w:w="1892" w:type="dxa"/>
            <w:tcBorders>
              <w:top w:val="single" w:sz="4" w:space="0" w:color="auto"/>
              <w:left w:val="single" w:sz="4" w:space="0" w:color="auto"/>
              <w:bottom w:val="single" w:sz="4" w:space="0" w:color="auto"/>
              <w:right w:val="single" w:sz="4" w:space="0" w:color="auto"/>
            </w:tcBorders>
          </w:tcPr>
          <w:p w14:paraId="47166F52" w14:textId="77777777" w:rsidR="002D2269" w:rsidRPr="00AB4DC7" w:rsidRDefault="002D2269" w:rsidP="001228D1">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2B97056" w14:textId="77777777" w:rsidR="002D2269" w:rsidRPr="00AB4DC7" w:rsidRDefault="002D2269" w:rsidP="001228D1">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5F175B06"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2D2269" w:rsidRPr="00AB4DC7" w14:paraId="071DDA13"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62303B6" w14:textId="77777777" w:rsidR="002D2269" w:rsidRPr="00AB4DC7" w:rsidRDefault="002D2269" w:rsidP="001228D1">
            <w:pPr>
              <w:pStyle w:val="TAL"/>
            </w:pPr>
            <w:r w:rsidRPr="00AB4DC7">
              <w:t>&lt;</w:t>
            </w:r>
            <w:r w:rsidRPr="00AB4DC7">
              <w:rPr>
                <w:rFonts w:hint="eastAsia"/>
                <w:lang w:eastAsia="zh-CN"/>
              </w:rPr>
              <w:t>timeSeries</w:t>
            </w:r>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48524425" w14:textId="77777777" w:rsidR="002D2269" w:rsidRPr="00AB4DC7" w:rsidRDefault="002D2269" w:rsidP="001228D1">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170D0FEB" w14:textId="77777777" w:rsidR="002D2269" w:rsidRPr="00AB4DC7" w:rsidRDefault="002D2269" w:rsidP="001228D1">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6B2860FE" w14:textId="77777777" w:rsidR="002D2269" w:rsidRPr="00AB4DC7" w:rsidRDefault="002D2269" w:rsidP="001228D1">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2D2269" w:rsidRPr="00AB4DC7" w14:paraId="4E2908E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F43D0AA" w14:textId="77777777" w:rsidR="002D2269" w:rsidRPr="00AB4DC7" w:rsidRDefault="002D2269" w:rsidP="001228D1">
            <w:pPr>
              <w:pStyle w:val="TAL"/>
            </w:pPr>
            <w:r w:rsidRPr="00AB4DC7">
              <w:rPr>
                <w:rFonts w:eastAsia="Arial Unicode MS" w:cs="Arial"/>
                <w:szCs w:val="18"/>
                <w:lang w:eastAsia="zh-CN"/>
              </w:rPr>
              <w:t>&lt;trafficPattern&gt;</w:t>
            </w:r>
          </w:p>
        </w:tc>
        <w:tc>
          <w:tcPr>
            <w:tcW w:w="1892" w:type="dxa"/>
            <w:tcBorders>
              <w:top w:val="single" w:sz="4" w:space="0" w:color="auto"/>
              <w:left w:val="single" w:sz="4" w:space="0" w:color="auto"/>
              <w:bottom w:val="single" w:sz="4" w:space="0" w:color="auto"/>
              <w:right w:val="single" w:sz="4" w:space="0" w:color="auto"/>
            </w:tcBorders>
          </w:tcPr>
          <w:p w14:paraId="07A8C15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00E915A" w14:textId="77777777" w:rsidR="002D2269" w:rsidRPr="00AB4DC7" w:rsidRDefault="002D2269" w:rsidP="001228D1">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79EB2CF7"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2D2269" w:rsidRPr="00AB4DC7" w14:paraId="74EC91B4" w14:textId="77777777" w:rsidTr="001228D1">
        <w:trPr>
          <w:jc w:val="center"/>
          <w:ins w:id="598" w:author="Dale" w:date="2017-08-24T14:55:00Z"/>
        </w:trPr>
        <w:tc>
          <w:tcPr>
            <w:tcW w:w="3148" w:type="dxa"/>
            <w:tcBorders>
              <w:top w:val="single" w:sz="4" w:space="0" w:color="auto"/>
              <w:left w:val="single" w:sz="4" w:space="0" w:color="auto"/>
              <w:bottom w:val="single" w:sz="4" w:space="0" w:color="auto"/>
              <w:right w:val="single" w:sz="4" w:space="0" w:color="auto"/>
            </w:tcBorders>
          </w:tcPr>
          <w:p w14:paraId="6CF2ACD5" w14:textId="0FF6A80C" w:rsidR="002D2269" w:rsidRPr="00AB4DC7" w:rsidRDefault="002D2269" w:rsidP="001228D1">
            <w:pPr>
              <w:pStyle w:val="TAL"/>
              <w:rPr>
                <w:ins w:id="599" w:author="Dale" w:date="2017-08-24T14:55:00Z"/>
                <w:rFonts w:eastAsia="Arial Unicode MS" w:cs="Arial"/>
                <w:szCs w:val="18"/>
                <w:lang w:eastAsia="zh-CN"/>
              </w:rPr>
            </w:pPr>
            <w:ins w:id="600" w:author="Dale" w:date="2017-08-24T14:55:00Z">
              <w:r>
                <w:rPr>
                  <w:rFonts w:eastAsia="Arial Unicode MS" w:cs="Arial"/>
                  <w:szCs w:val="18"/>
                  <w:lang w:eastAsia="zh-CN"/>
                </w:rPr>
                <w:t>&lt;triggerRequest&gt;</w:t>
              </w:r>
            </w:ins>
          </w:p>
        </w:tc>
        <w:tc>
          <w:tcPr>
            <w:tcW w:w="1892" w:type="dxa"/>
            <w:tcBorders>
              <w:top w:val="single" w:sz="4" w:space="0" w:color="auto"/>
              <w:left w:val="single" w:sz="4" w:space="0" w:color="auto"/>
              <w:bottom w:val="single" w:sz="4" w:space="0" w:color="auto"/>
              <w:right w:val="single" w:sz="4" w:space="0" w:color="auto"/>
            </w:tcBorders>
          </w:tcPr>
          <w:p w14:paraId="34DD4F4E" w14:textId="3D0CE577" w:rsidR="002D2269" w:rsidRPr="00AB4DC7" w:rsidRDefault="002D2269" w:rsidP="001228D1">
            <w:pPr>
              <w:pStyle w:val="TAC"/>
              <w:rPr>
                <w:ins w:id="601" w:author="Dale" w:date="2017-08-24T14:55:00Z"/>
                <w:rFonts w:eastAsia="MS Mincho"/>
                <w:lang w:eastAsia="ja-JP"/>
              </w:rPr>
            </w:pPr>
            <w:ins w:id="602" w:author="Dale" w:date="2017-08-24T14:55:00Z">
              <w:r>
                <w:rPr>
                  <w:rFonts w:eastAsia="MS Mincho"/>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29383AC7" w14:textId="28FB2800" w:rsidR="002D2269" w:rsidRPr="00AB4DC7" w:rsidRDefault="002D2269" w:rsidP="001228D1">
            <w:pPr>
              <w:pStyle w:val="TAC"/>
              <w:rPr>
                <w:ins w:id="603" w:author="Dale" w:date="2017-08-24T14:55:00Z"/>
                <w:rFonts w:cs="Arial"/>
                <w:szCs w:val="18"/>
                <w:lang w:eastAsia="ja-JP"/>
              </w:rPr>
            </w:pPr>
            <w:ins w:id="604" w:author="Dale" w:date="2017-08-24T14:55:00Z">
              <w:r>
                <w:rPr>
                  <w:rFonts w:cs="Arial"/>
                  <w:szCs w:val="18"/>
                  <w:lang w:eastAsia="ja-JP"/>
                </w:rPr>
                <w:t>0..n</w:t>
              </w:r>
            </w:ins>
          </w:p>
        </w:tc>
        <w:tc>
          <w:tcPr>
            <w:tcW w:w="3074" w:type="dxa"/>
            <w:tcBorders>
              <w:top w:val="single" w:sz="4" w:space="0" w:color="auto"/>
              <w:left w:val="single" w:sz="4" w:space="0" w:color="auto"/>
              <w:bottom w:val="single" w:sz="4" w:space="0" w:color="auto"/>
              <w:right w:val="single" w:sz="4" w:space="0" w:color="auto"/>
            </w:tcBorders>
          </w:tcPr>
          <w:p w14:paraId="6D33BD28" w14:textId="252326D3" w:rsidR="002D2269" w:rsidRPr="00AB4DC7" w:rsidRDefault="002D2269" w:rsidP="001228D1">
            <w:pPr>
              <w:pStyle w:val="TAC"/>
              <w:rPr>
                <w:ins w:id="605" w:author="Dale" w:date="2017-08-24T14:55:00Z"/>
                <w:rFonts w:eastAsia="MS Mincho"/>
                <w:lang w:eastAsia="ja-JP"/>
              </w:rPr>
            </w:pPr>
            <w:ins w:id="606" w:author="Dale" w:date="2017-08-24T14:55:00Z">
              <w:r>
                <w:rPr>
                  <w:rFonts w:eastAsia="MS Mincho"/>
                  <w:lang w:eastAsia="ja-JP"/>
                </w:rPr>
                <w:t>Clause 7.4.</w:t>
              </w:r>
              <w:r w:rsidRPr="002D2269">
                <w:rPr>
                  <w:rFonts w:eastAsia="MS Mincho"/>
                  <w:highlight w:val="yellow"/>
                  <w:lang w:eastAsia="ja-JP"/>
                </w:rPr>
                <w:t>XX</w:t>
              </w:r>
            </w:ins>
          </w:p>
        </w:tc>
      </w:tr>
    </w:tbl>
    <w:p w14:paraId="1EBB4136" w14:textId="77777777" w:rsidR="007E18A1" w:rsidRPr="00480F70" w:rsidRDefault="007E18A1" w:rsidP="00480F70">
      <w:pPr>
        <w:rPr>
          <w:lang w:val="x-none"/>
        </w:rPr>
      </w:pPr>
    </w:p>
    <w:p w14:paraId="10C18698" w14:textId="5A8AADF7" w:rsidR="005C0172" w:rsidRDefault="005C0172" w:rsidP="005C0172">
      <w:pPr>
        <w:pStyle w:val="Heading3"/>
      </w:pPr>
      <w:r>
        <w:t>------</w:t>
      </w:r>
      <w:r w:rsidR="007E18A1">
        <w:t xml:space="preserve">-----------------End of change 2 </w:t>
      </w:r>
      <w:r>
        <w:t>---------------------------------------------</w:t>
      </w:r>
    </w:p>
    <w:p w14:paraId="2E6ACD9D" w14:textId="1B7E0FAF" w:rsidR="0043688C" w:rsidRDefault="0043688C" w:rsidP="0043688C">
      <w:pPr>
        <w:pStyle w:val="Heading3"/>
      </w:pPr>
      <w:r>
        <w:t>-----------------------</w:t>
      </w:r>
      <w:r>
        <w:rPr>
          <w:lang w:val="en-US"/>
        </w:rPr>
        <w:t>Start</w:t>
      </w:r>
      <w:r>
        <w:t xml:space="preserve"> of change 3 ---------------------------------------------</w:t>
      </w:r>
    </w:p>
    <w:p w14:paraId="1540C376" w14:textId="77777777" w:rsidR="0043688C" w:rsidRPr="0043688C" w:rsidRDefault="0043688C" w:rsidP="0043688C">
      <w:pPr>
        <w:rPr>
          <w:lang w:val="x-none"/>
        </w:rPr>
      </w:pPr>
    </w:p>
    <w:p w14:paraId="2DC407F5" w14:textId="77777777" w:rsidR="002D2269" w:rsidRPr="00AB4DC7" w:rsidRDefault="002D2269" w:rsidP="002D2269">
      <w:pPr>
        <w:pStyle w:val="TH"/>
      </w:pPr>
      <w:bookmarkStart w:id="607" w:name="_Toc479243631"/>
      <w:r w:rsidRPr="00AB4DC7">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remoteCSE</w:t>
      </w:r>
      <w:r w:rsidRPr="00AB4DC7">
        <w:rPr>
          <w:lang w:eastAsia="ja-JP"/>
        </w:rPr>
        <w:t>&gt; resource</w:t>
      </w:r>
      <w:bookmarkEnd w:id="607"/>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732B0E3"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472164C"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7CE48B6"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7FC8458E"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12157D0" w14:textId="77777777" w:rsidR="002D2269" w:rsidRPr="00AB4DC7" w:rsidRDefault="002D2269" w:rsidP="001228D1">
            <w:pPr>
              <w:pStyle w:val="TAH"/>
            </w:pPr>
            <w:r w:rsidRPr="00AB4DC7">
              <w:rPr>
                <w:rFonts w:hint="eastAsia"/>
              </w:rPr>
              <w:t>Default Value and Constraints</w:t>
            </w:r>
          </w:p>
        </w:tc>
      </w:tr>
      <w:tr w:rsidR="002D2269" w:rsidRPr="00AB4DC7" w14:paraId="6328507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2EB8C4A4"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5C88B2"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5F4C238"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29CBC8F8"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9E9A33F"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0348EA1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CA50336" w14:textId="77777777" w:rsidR="002D2269" w:rsidRPr="00AB4DC7" w:rsidRDefault="002D2269" w:rsidP="001228D1">
            <w:pPr>
              <w:pStyle w:val="TAL"/>
              <w:rPr>
                <w:rFonts w:eastAsia="MS Mincho"/>
                <w:b/>
                <w:i/>
                <w:lang w:eastAsia="ja-JP"/>
              </w:rPr>
            </w:pPr>
            <w:r w:rsidRPr="00AB4DC7">
              <w:rPr>
                <w:rFonts w:eastAsia="MS Mincho"/>
                <w:i/>
              </w:rPr>
              <w:t>cseType</w:t>
            </w:r>
          </w:p>
        </w:tc>
        <w:tc>
          <w:tcPr>
            <w:tcW w:w="986" w:type="dxa"/>
            <w:tcBorders>
              <w:top w:val="single" w:sz="4" w:space="0" w:color="auto"/>
              <w:left w:val="single" w:sz="4" w:space="0" w:color="auto"/>
              <w:bottom w:val="single" w:sz="4" w:space="0" w:color="auto"/>
              <w:right w:val="single" w:sz="4" w:space="0" w:color="auto"/>
            </w:tcBorders>
          </w:tcPr>
          <w:p w14:paraId="0178F7C0"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18C53F05"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20F541E" w14:textId="77777777" w:rsidR="002D2269" w:rsidRPr="00AB4DC7" w:rsidRDefault="002D2269" w:rsidP="001228D1">
            <w:pPr>
              <w:pStyle w:val="TAL"/>
              <w:rPr>
                <w:rFonts w:eastAsia="MS Mincho"/>
              </w:rPr>
            </w:pPr>
            <w:r w:rsidRPr="00AB4DC7">
              <w:rPr>
                <w:rFonts w:eastAsia="MS Mincho"/>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011AFC2D"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4DC467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F4A5B57" w14:textId="77777777" w:rsidR="002D2269" w:rsidRPr="00AB4DC7" w:rsidRDefault="002D2269" w:rsidP="001228D1">
            <w:pPr>
              <w:pStyle w:val="TAL"/>
              <w:rPr>
                <w:rFonts w:eastAsia="MS Mincho"/>
                <w:b/>
                <w:i/>
                <w:lang w:eastAsia="ja-JP"/>
              </w:rPr>
            </w:pPr>
            <w:r w:rsidRPr="00AB4DC7">
              <w:rPr>
                <w:rFonts w:eastAsia="MS Mincho"/>
                <w:i/>
              </w:rPr>
              <w:t>pointOfAccess</w:t>
            </w:r>
          </w:p>
        </w:tc>
        <w:tc>
          <w:tcPr>
            <w:tcW w:w="986" w:type="dxa"/>
            <w:tcBorders>
              <w:top w:val="single" w:sz="4" w:space="0" w:color="auto"/>
              <w:left w:val="single" w:sz="4" w:space="0" w:color="auto"/>
              <w:bottom w:val="single" w:sz="4" w:space="0" w:color="auto"/>
              <w:right w:val="single" w:sz="4" w:space="0" w:color="auto"/>
            </w:tcBorders>
          </w:tcPr>
          <w:p w14:paraId="029EE0CD"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422C88B"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57430D5" w14:textId="77777777" w:rsidR="002D2269" w:rsidRPr="00AB4DC7" w:rsidRDefault="002D2269" w:rsidP="001228D1">
            <w:pPr>
              <w:pStyle w:val="TAL"/>
              <w:rPr>
                <w:rFonts w:eastAsia="MS Mincho"/>
              </w:rPr>
            </w:pPr>
            <w:r w:rsidRPr="00AB4DC7">
              <w:rPr>
                <w:rFonts w:eastAsia="MS Mincho"/>
              </w:rPr>
              <w:t>m2m:poaList</w:t>
            </w:r>
          </w:p>
        </w:tc>
        <w:tc>
          <w:tcPr>
            <w:tcW w:w="1991" w:type="dxa"/>
            <w:tcBorders>
              <w:top w:val="single" w:sz="4" w:space="0" w:color="auto"/>
              <w:left w:val="single" w:sz="4" w:space="0" w:color="auto"/>
              <w:bottom w:val="single" w:sz="4" w:space="0" w:color="auto"/>
              <w:right w:val="single" w:sz="4" w:space="0" w:color="auto"/>
            </w:tcBorders>
          </w:tcPr>
          <w:p w14:paraId="35825AA5"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78A247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7BA29" w14:textId="77777777" w:rsidR="002D2269" w:rsidRPr="00AB4DC7" w:rsidRDefault="002D2269" w:rsidP="001228D1">
            <w:pPr>
              <w:pStyle w:val="TAL"/>
              <w:rPr>
                <w:rFonts w:eastAsia="MS Mincho"/>
                <w:b/>
                <w:i/>
                <w:lang w:eastAsia="ja-JP"/>
              </w:rPr>
            </w:pPr>
            <w:r w:rsidRPr="00AB4DC7">
              <w:rPr>
                <w:rFonts w:eastAsia="MS Mincho"/>
                <w:i/>
              </w:rPr>
              <w:t>CSEBase</w:t>
            </w:r>
          </w:p>
        </w:tc>
        <w:tc>
          <w:tcPr>
            <w:tcW w:w="986" w:type="dxa"/>
            <w:tcBorders>
              <w:top w:val="single" w:sz="4" w:space="0" w:color="auto"/>
              <w:left w:val="single" w:sz="4" w:space="0" w:color="auto"/>
              <w:bottom w:val="single" w:sz="4" w:space="0" w:color="auto"/>
              <w:right w:val="single" w:sz="4" w:space="0" w:color="auto"/>
            </w:tcBorders>
          </w:tcPr>
          <w:p w14:paraId="7EFDB7EB"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6685AA7B"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0EA111E"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1E9F7CF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CA170E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9A5B210" w14:textId="77777777" w:rsidR="002D2269" w:rsidRPr="00AB4DC7" w:rsidRDefault="002D2269" w:rsidP="001228D1">
            <w:pPr>
              <w:pStyle w:val="TAL"/>
              <w:rPr>
                <w:rFonts w:eastAsia="MS Mincho"/>
                <w:b/>
                <w:i/>
                <w:lang w:eastAsia="ja-JP"/>
              </w:rPr>
            </w:pPr>
            <w:r w:rsidRPr="00AB4DC7">
              <w:rPr>
                <w:rFonts w:eastAsia="MS Mincho"/>
                <w:i/>
              </w:rPr>
              <w:t>CSE-ID</w:t>
            </w:r>
          </w:p>
        </w:tc>
        <w:tc>
          <w:tcPr>
            <w:tcW w:w="986" w:type="dxa"/>
            <w:tcBorders>
              <w:top w:val="single" w:sz="4" w:space="0" w:color="auto"/>
              <w:left w:val="single" w:sz="4" w:space="0" w:color="auto"/>
              <w:bottom w:val="single" w:sz="4" w:space="0" w:color="auto"/>
              <w:right w:val="single" w:sz="4" w:space="0" w:color="auto"/>
            </w:tcBorders>
          </w:tcPr>
          <w:p w14:paraId="24ACD892"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15FD1AD4"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9FAFCED" w14:textId="77777777" w:rsidR="002D2269" w:rsidRPr="00AB4DC7" w:rsidRDefault="002D2269" w:rsidP="001228D1">
            <w:pPr>
              <w:pStyle w:val="TAL"/>
              <w:rPr>
                <w:rFonts w:eastAsia="MS Mincho"/>
              </w:rPr>
            </w:pPr>
            <w:r w:rsidRPr="00AB4DC7">
              <w:rPr>
                <w:rFonts w:eastAsia="MS Mincho"/>
              </w:rPr>
              <w:t>m2m:</w:t>
            </w:r>
            <w:r w:rsidRPr="00AB4DC7">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CC5D5A2"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909EE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7551F2" w14:textId="77777777" w:rsidR="002D2269" w:rsidRPr="00AB4DC7" w:rsidRDefault="002D2269" w:rsidP="001228D1">
            <w:pPr>
              <w:pStyle w:val="TAL"/>
              <w:rPr>
                <w:rFonts w:eastAsia="MS Mincho"/>
                <w:b/>
                <w:i/>
                <w:lang w:eastAsia="ja-JP"/>
              </w:rPr>
            </w:pPr>
            <w:r w:rsidRPr="00AB4DC7">
              <w:rPr>
                <w:rFonts w:eastAsia="MS Mincho"/>
                <w:i/>
              </w:rPr>
              <w:t>M2M-Ext-ID</w:t>
            </w:r>
          </w:p>
        </w:tc>
        <w:tc>
          <w:tcPr>
            <w:tcW w:w="986" w:type="dxa"/>
            <w:tcBorders>
              <w:top w:val="single" w:sz="4" w:space="0" w:color="auto"/>
              <w:left w:val="single" w:sz="4" w:space="0" w:color="auto"/>
              <w:bottom w:val="single" w:sz="4" w:space="0" w:color="auto"/>
              <w:right w:val="single" w:sz="4" w:space="0" w:color="auto"/>
            </w:tcBorders>
          </w:tcPr>
          <w:p w14:paraId="17D5667E"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0C99E60"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1CDC855" w14:textId="77777777" w:rsidR="002D2269" w:rsidRPr="00AB4DC7" w:rsidRDefault="002D2269" w:rsidP="001228D1">
            <w:pPr>
              <w:pStyle w:val="TAL"/>
              <w:rPr>
                <w:rFonts w:eastAsia="MS Mincho"/>
              </w:rPr>
            </w:pPr>
            <w:r w:rsidRPr="00AB4DC7">
              <w:rPr>
                <w:rFonts w:eastAsia="MS Mincho"/>
              </w:rPr>
              <w:t>m2m:external</w:t>
            </w:r>
            <w:r w:rsidRPr="00AB4DC7">
              <w:rPr>
                <w:rFonts w:eastAsia="MS Mincho" w:hint="eastAsia"/>
                <w:lang w:eastAsia="ja-JP"/>
              </w:rPr>
              <w:t>ID</w:t>
            </w:r>
            <w:r w:rsidRPr="00AB4DC7">
              <w:rPr>
                <w:rFonts w:eastAsia="MS Mincho"/>
              </w:rPr>
              <w:t xml:space="preserve"> </w:t>
            </w:r>
          </w:p>
        </w:tc>
        <w:tc>
          <w:tcPr>
            <w:tcW w:w="1991" w:type="dxa"/>
            <w:tcBorders>
              <w:top w:val="single" w:sz="4" w:space="0" w:color="auto"/>
              <w:left w:val="single" w:sz="4" w:space="0" w:color="auto"/>
              <w:bottom w:val="single" w:sz="4" w:space="0" w:color="auto"/>
              <w:right w:val="single" w:sz="4" w:space="0" w:color="auto"/>
            </w:tcBorders>
          </w:tcPr>
          <w:p w14:paraId="4E8B174E"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3024093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D1127DC" w14:textId="77777777" w:rsidR="002D2269" w:rsidRPr="00AB4DC7" w:rsidRDefault="002D2269" w:rsidP="001228D1">
            <w:pPr>
              <w:pStyle w:val="TAL"/>
              <w:rPr>
                <w:rFonts w:eastAsia="MS Mincho"/>
                <w:b/>
                <w:i/>
                <w:lang w:eastAsia="ja-JP"/>
              </w:rPr>
            </w:pPr>
            <w:r w:rsidRPr="00AB4DC7">
              <w:rPr>
                <w:rFonts w:eastAsia="MS Mincho"/>
                <w:i/>
              </w:rPr>
              <w:t>Trigger-Recipient-ID</w:t>
            </w:r>
          </w:p>
        </w:tc>
        <w:tc>
          <w:tcPr>
            <w:tcW w:w="986" w:type="dxa"/>
            <w:tcBorders>
              <w:top w:val="single" w:sz="4" w:space="0" w:color="auto"/>
              <w:left w:val="single" w:sz="4" w:space="0" w:color="auto"/>
              <w:bottom w:val="single" w:sz="4" w:space="0" w:color="auto"/>
              <w:right w:val="single" w:sz="4" w:space="0" w:color="auto"/>
            </w:tcBorders>
          </w:tcPr>
          <w:p w14:paraId="3632E2D6"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59350342"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1CADACF" w14:textId="77777777" w:rsidR="002D2269" w:rsidRPr="00AB4DC7" w:rsidRDefault="002D2269" w:rsidP="001228D1">
            <w:pPr>
              <w:pStyle w:val="TAL"/>
              <w:rPr>
                <w:rFonts w:eastAsia="MS Mincho"/>
              </w:rPr>
            </w:pPr>
            <w:r w:rsidRPr="00AB4DC7">
              <w:rPr>
                <w:rFonts w:eastAsia="MS Mincho"/>
              </w:rPr>
              <w:t>m2m:triggerRecipient</w:t>
            </w:r>
            <w:r w:rsidRPr="00AB4DC7">
              <w:rPr>
                <w:rFonts w:eastAsia="MS Mincho" w:hint="eastAsia"/>
                <w:lang w:eastAsia="ja-JP"/>
              </w:rPr>
              <w:t>ID</w:t>
            </w:r>
          </w:p>
        </w:tc>
        <w:tc>
          <w:tcPr>
            <w:tcW w:w="1991" w:type="dxa"/>
            <w:tcBorders>
              <w:top w:val="single" w:sz="4" w:space="0" w:color="auto"/>
              <w:left w:val="single" w:sz="4" w:space="0" w:color="auto"/>
              <w:bottom w:val="single" w:sz="4" w:space="0" w:color="auto"/>
              <w:right w:val="single" w:sz="4" w:space="0" w:color="auto"/>
            </w:tcBorders>
          </w:tcPr>
          <w:p w14:paraId="3E391D41"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E2813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2BBE7" w14:textId="77777777" w:rsidR="002D2269" w:rsidRPr="00AB4DC7" w:rsidRDefault="002D2269" w:rsidP="001228D1">
            <w:pPr>
              <w:pStyle w:val="TAL"/>
              <w:rPr>
                <w:rFonts w:eastAsia="MS Mincho"/>
                <w:b/>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tcPr>
          <w:p w14:paraId="3F6F71D9"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316F5F16"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89F8CE3" w14:textId="77777777" w:rsidR="002D2269" w:rsidRPr="00AB4DC7" w:rsidRDefault="002D2269" w:rsidP="001228D1">
            <w:pPr>
              <w:pStyle w:val="TAL"/>
              <w:rPr>
                <w:rFonts w:eastAsia="MS Mincho"/>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BEC954A"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53AAF2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2901420" w14:textId="77777777" w:rsidR="002D2269" w:rsidRPr="00AB4DC7" w:rsidRDefault="002D2269" w:rsidP="001228D1">
            <w:pPr>
              <w:pStyle w:val="TAL"/>
              <w:rPr>
                <w:rFonts w:eastAsia="MS Mincho"/>
                <w:b/>
                <w:i/>
                <w:lang w:eastAsia="ja-JP"/>
              </w:rPr>
            </w:pPr>
            <w:r w:rsidRPr="00AB4DC7">
              <w:rPr>
                <w:rFonts w:eastAsia="MS Mincho"/>
                <w:i/>
              </w:rPr>
              <w:t>nodeLink</w:t>
            </w:r>
          </w:p>
        </w:tc>
        <w:tc>
          <w:tcPr>
            <w:tcW w:w="986" w:type="dxa"/>
            <w:tcBorders>
              <w:top w:val="single" w:sz="4" w:space="0" w:color="auto"/>
              <w:left w:val="single" w:sz="4" w:space="0" w:color="auto"/>
              <w:bottom w:val="single" w:sz="4" w:space="0" w:color="auto"/>
              <w:right w:val="single" w:sz="4" w:space="0" w:color="auto"/>
            </w:tcBorders>
          </w:tcPr>
          <w:p w14:paraId="4C610B08"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1F111F7"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84B0553"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51181D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782C4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575E9242" w14:textId="77777777" w:rsidR="002D2269" w:rsidRPr="00AB4DC7" w:rsidRDefault="002D2269" w:rsidP="001228D1">
            <w:pPr>
              <w:pStyle w:val="TAL"/>
              <w:rPr>
                <w:rFonts w:eastAsia="MS Mincho"/>
                <w:i/>
              </w:rPr>
            </w:pPr>
            <w:r w:rsidRPr="00AB4DC7">
              <w:rPr>
                <w:i/>
              </w:rPr>
              <w:t>trigger</w:t>
            </w:r>
            <w:r w:rsidRPr="00AB4DC7">
              <w:rPr>
                <w:rFonts w:hint="eastAsia"/>
                <w:i/>
                <w:lang w:eastAsia="zh-CN"/>
              </w:rPr>
              <w:t>R</w:t>
            </w:r>
            <w:r w:rsidRPr="00AB4DC7">
              <w:rPr>
                <w:i/>
              </w:rPr>
              <w:t>eference</w:t>
            </w:r>
            <w:r w:rsidRPr="00AB4DC7">
              <w:rPr>
                <w:rFonts w:hint="eastAsia"/>
                <w:i/>
                <w:lang w:eastAsia="zh-CN"/>
              </w:rPr>
              <w:t>N</w:t>
            </w:r>
            <w:r w:rsidRPr="00AB4DC7">
              <w:rPr>
                <w:i/>
              </w:rPr>
              <w:t>umber</w:t>
            </w:r>
          </w:p>
        </w:tc>
        <w:tc>
          <w:tcPr>
            <w:tcW w:w="986" w:type="dxa"/>
            <w:tcBorders>
              <w:top w:val="single" w:sz="4" w:space="0" w:color="auto"/>
              <w:left w:val="single" w:sz="4" w:space="0" w:color="auto"/>
              <w:bottom w:val="single" w:sz="4" w:space="0" w:color="auto"/>
              <w:right w:val="single" w:sz="4" w:space="0" w:color="auto"/>
            </w:tcBorders>
          </w:tcPr>
          <w:p w14:paraId="621DCA1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BDDAAB8"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1EB25B0" w14:textId="77777777" w:rsidR="002D2269" w:rsidRPr="00AB4DC7" w:rsidRDefault="002D2269" w:rsidP="001228D1">
            <w:pPr>
              <w:pStyle w:val="TAL"/>
              <w:rPr>
                <w:rFonts w:eastAsia="MS Mincho"/>
              </w:rPr>
            </w:pPr>
            <w:r w:rsidRPr="00AB4DC7">
              <w:rPr>
                <w:rFonts w:eastAsia="MS Mincho"/>
              </w:rPr>
              <w:t>xs:unsignedInt</w:t>
            </w:r>
          </w:p>
        </w:tc>
        <w:tc>
          <w:tcPr>
            <w:tcW w:w="1991" w:type="dxa"/>
            <w:tcBorders>
              <w:top w:val="single" w:sz="4" w:space="0" w:color="auto"/>
              <w:left w:val="single" w:sz="4" w:space="0" w:color="auto"/>
              <w:bottom w:val="single" w:sz="4" w:space="0" w:color="auto"/>
              <w:right w:val="single" w:sz="4" w:space="0" w:color="auto"/>
            </w:tcBorders>
          </w:tcPr>
          <w:p w14:paraId="6511D0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09598FF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BB046D" w14:textId="77777777" w:rsidR="002D2269" w:rsidRPr="00AB4DC7" w:rsidRDefault="002D2269" w:rsidP="001228D1">
            <w:pPr>
              <w:pStyle w:val="TAL"/>
              <w:rPr>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7A5B439"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AFFB477"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4EBB1731"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7A75841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50051A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4BF5E61A" w14:textId="77777777" w:rsidR="002D2269" w:rsidRPr="00AB4DC7" w:rsidRDefault="002D2269" w:rsidP="001228D1">
            <w:pPr>
              <w:pStyle w:val="TAL"/>
              <w:rPr>
                <w:rFonts w:eastAsia="MS Mincho"/>
                <w:i/>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338963B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8C23486"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D65CD80"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58972A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FA6FD5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48429E" w14:textId="77777777" w:rsidR="002D2269" w:rsidRPr="00AB4DC7" w:rsidRDefault="002D2269" w:rsidP="001228D1">
            <w:pPr>
              <w:pStyle w:val="TAL"/>
              <w:rPr>
                <w:rFonts w:eastAsia="MS Mincho"/>
                <w:i/>
              </w:rPr>
            </w:pPr>
            <w:r w:rsidRPr="007B0BF1">
              <w:rPr>
                <w:rFonts w:eastAsia="MS Mincho"/>
                <w:i/>
              </w:rPr>
              <w:t>descendantCSEs</w:t>
            </w:r>
          </w:p>
        </w:tc>
        <w:tc>
          <w:tcPr>
            <w:tcW w:w="986" w:type="dxa"/>
            <w:tcBorders>
              <w:top w:val="single" w:sz="4" w:space="0" w:color="auto"/>
              <w:left w:val="single" w:sz="4" w:space="0" w:color="auto"/>
              <w:bottom w:val="single" w:sz="4" w:space="0" w:color="auto"/>
              <w:right w:val="single" w:sz="4" w:space="0" w:color="auto"/>
            </w:tcBorders>
          </w:tcPr>
          <w:p w14:paraId="5730528E"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3DC0366"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A7B5CE2" w14:textId="77777777" w:rsidR="002D2269" w:rsidRPr="00E12D7C" w:rsidRDefault="002D2269" w:rsidP="001228D1">
            <w:pPr>
              <w:keepNext/>
              <w:keepLines/>
              <w:spacing w:after="0"/>
              <w:rPr>
                <w:rFonts w:ascii="Arial" w:eastAsia="MS Mincho" w:hAnsi="Arial"/>
                <w:sz w:val="18"/>
                <w:lang w:eastAsia="ja-JP"/>
              </w:rPr>
            </w:pPr>
            <w:r w:rsidRPr="008C1220">
              <w:rPr>
                <w:rFonts w:ascii="Arial" w:eastAsia="MS Mincho" w:hAnsi="Arial"/>
                <w:sz w:val="18"/>
                <w:lang w:eastAsia="ja-JP"/>
              </w:rPr>
              <w:t>m2m:listOfM2MID</w:t>
            </w:r>
          </w:p>
        </w:tc>
        <w:tc>
          <w:tcPr>
            <w:tcW w:w="1991" w:type="dxa"/>
            <w:tcBorders>
              <w:top w:val="single" w:sz="4" w:space="0" w:color="auto"/>
              <w:left w:val="single" w:sz="4" w:space="0" w:color="auto"/>
              <w:bottom w:val="single" w:sz="4" w:space="0" w:color="auto"/>
              <w:right w:val="single" w:sz="4" w:space="0" w:color="auto"/>
            </w:tcBorders>
          </w:tcPr>
          <w:p w14:paraId="49A73B9E" w14:textId="77777777" w:rsidR="002D2269" w:rsidRPr="00AB4DC7" w:rsidRDefault="002D2269" w:rsidP="001228D1">
            <w:pPr>
              <w:pStyle w:val="TAL"/>
              <w:rPr>
                <w:rFonts w:eastAsia="MS Mincho"/>
              </w:rPr>
            </w:pPr>
            <w:r w:rsidRPr="007C26D8">
              <w:rPr>
                <w:rFonts w:eastAsia="MS Mincho"/>
                <w:lang w:eastAsia="ja-JP"/>
              </w:rPr>
              <w:t>No default</w:t>
            </w:r>
          </w:p>
        </w:tc>
      </w:tr>
      <w:tr w:rsidR="002D2269" w:rsidRPr="00AB4DC7" w14:paraId="426E54BF" w14:textId="77777777" w:rsidTr="001228D1">
        <w:trPr>
          <w:jc w:val="center"/>
          <w:ins w:id="608" w:author="Dale" w:date="2017-08-24T14:57:00Z"/>
        </w:trPr>
        <w:tc>
          <w:tcPr>
            <w:tcW w:w="1857" w:type="dxa"/>
            <w:tcBorders>
              <w:top w:val="single" w:sz="4" w:space="0" w:color="auto"/>
              <w:left w:val="single" w:sz="4" w:space="0" w:color="auto"/>
              <w:bottom w:val="single" w:sz="4" w:space="0" w:color="auto"/>
              <w:right w:val="single" w:sz="4" w:space="0" w:color="auto"/>
            </w:tcBorders>
          </w:tcPr>
          <w:p w14:paraId="5046CF82" w14:textId="22805D0D" w:rsidR="002D2269" w:rsidRPr="007B0BF1" w:rsidRDefault="002D2269" w:rsidP="002D2269">
            <w:pPr>
              <w:pStyle w:val="TAL"/>
              <w:rPr>
                <w:ins w:id="609" w:author="Dale" w:date="2017-08-24T14:57:00Z"/>
                <w:rFonts w:eastAsia="MS Mincho"/>
                <w:i/>
              </w:rPr>
            </w:pPr>
            <w:ins w:id="610" w:author="Dale" w:date="2017-08-24T14:57: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47939720" w14:textId="317E79B1" w:rsidR="002D2269" w:rsidRPr="007C26D8" w:rsidRDefault="002D2269" w:rsidP="002D2269">
            <w:pPr>
              <w:pStyle w:val="TAC"/>
              <w:rPr>
                <w:ins w:id="611" w:author="Dale" w:date="2017-08-24T14:57:00Z"/>
                <w:rFonts w:eastAsia="MS Mincho"/>
                <w:lang w:eastAsia="ja-JP"/>
              </w:rPr>
            </w:pPr>
            <w:ins w:id="612" w:author="Dale" w:date="2017-08-24T14:57: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04198BDB" w14:textId="5C0F3718" w:rsidR="002D2269" w:rsidRPr="007C26D8" w:rsidRDefault="002D2269" w:rsidP="002D2269">
            <w:pPr>
              <w:pStyle w:val="TAC"/>
              <w:rPr>
                <w:ins w:id="613" w:author="Dale" w:date="2017-08-24T14:57:00Z"/>
                <w:rFonts w:eastAsia="MS Mincho"/>
                <w:lang w:eastAsia="ja-JP"/>
              </w:rPr>
            </w:pPr>
            <w:ins w:id="614" w:author="Dale" w:date="2017-08-24T14:57: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317133E" w14:textId="4EC16B9C" w:rsidR="002D2269" w:rsidRPr="008C1220" w:rsidRDefault="002D2269" w:rsidP="002D2269">
            <w:pPr>
              <w:keepNext/>
              <w:keepLines/>
              <w:spacing w:after="0"/>
              <w:rPr>
                <w:ins w:id="615" w:author="Dale" w:date="2017-08-24T14:57:00Z"/>
                <w:rFonts w:ascii="Arial" w:eastAsia="MS Mincho" w:hAnsi="Arial"/>
                <w:sz w:val="18"/>
                <w:lang w:eastAsia="ja-JP"/>
              </w:rPr>
            </w:pPr>
            <w:ins w:id="616" w:author="Dale" w:date="2017-08-24T14:57:00Z">
              <w:r w:rsidRPr="002D2269">
                <w:rPr>
                  <w:rFonts w:ascii="Arial" w:eastAsia="MS Mincho" w:hAnsi="Arial"/>
                  <w:sz w:val="18"/>
                  <w:lang w:eastAsia="ja-JP"/>
                </w:rPr>
                <w:t>xs:boolean</w:t>
              </w:r>
            </w:ins>
          </w:p>
        </w:tc>
        <w:tc>
          <w:tcPr>
            <w:tcW w:w="1991" w:type="dxa"/>
            <w:tcBorders>
              <w:top w:val="single" w:sz="4" w:space="0" w:color="auto"/>
              <w:left w:val="single" w:sz="4" w:space="0" w:color="auto"/>
              <w:bottom w:val="single" w:sz="4" w:space="0" w:color="auto"/>
              <w:right w:val="single" w:sz="4" w:space="0" w:color="auto"/>
            </w:tcBorders>
          </w:tcPr>
          <w:p w14:paraId="074A24B1" w14:textId="6D4A1BFB" w:rsidR="002D2269" w:rsidRPr="007C26D8" w:rsidRDefault="002D2269" w:rsidP="002D2269">
            <w:pPr>
              <w:pStyle w:val="TAL"/>
              <w:rPr>
                <w:ins w:id="617" w:author="Dale" w:date="2017-08-24T14:57:00Z"/>
                <w:rFonts w:eastAsia="MS Mincho"/>
                <w:lang w:eastAsia="ja-JP"/>
              </w:rPr>
            </w:pPr>
            <w:ins w:id="618" w:author="Dale" w:date="2017-08-24T14:57:00Z">
              <w:r>
                <w:rPr>
                  <w:rFonts w:eastAsia="MS Mincho"/>
                </w:rPr>
                <w:t>No default</w:t>
              </w:r>
            </w:ins>
          </w:p>
        </w:tc>
      </w:tr>
    </w:tbl>
    <w:p w14:paraId="1C82EB6C" w14:textId="77777777" w:rsidR="002D2269" w:rsidRPr="002D2269" w:rsidRDefault="002D2269" w:rsidP="002D2269">
      <w:pPr>
        <w:rPr>
          <w:lang w:val="x-none"/>
        </w:rPr>
      </w:pPr>
    </w:p>
    <w:p w14:paraId="6A79A626" w14:textId="0127AA0E" w:rsidR="0032106A" w:rsidRDefault="0032106A" w:rsidP="0032106A">
      <w:pPr>
        <w:pStyle w:val="Heading3"/>
      </w:pPr>
      <w:r>
        <w:t>-----------------------</w:t>
      </w:r>
      <w:r>
        <w:rPr>
          <w:lang w:val="en-US"/>
        </w:rPr>
        <w:t xml:space="preserve"> End</w:t>
      </w:r>
      <w:r w:rsidR="0043688C">
        <w:t xml:space="preserve"> of change 3</w:t>
      </w:r>
      <w:r>
        <w:t xml:space="preserve"> ---------------------------------------------</w:t>
      </w:r>
    </w:p>
    <w:p w14:paraId="202DB983" w14:textId="36A8FC71" w:rsidR="00A80473" w:rsidRDefault="00A80473" w:rsidP="00A80473">
      <w:pPr>
        <w:rPr>
          <w:lang w:val="x-none"/>
        </w:rPr>
      </w:pPr>
    </w:p>
    <w:p w14:paraId="68CBB27F" w14:textId="676FC4C8" w:rsidR="00A80473" w:rsidRDefault="00A80473" w:rsidP="00A80473">
      <w:pPr>
        <w:pStyle w:val="Heading3"/>
      </w:pPr>
      <w:r>
        <w:lastRenderedPageBreak/>
        <w:t>-----------------------</w:t>
      </w:r>
      <w:r>
        <w:rPr>
          <w:lang w:val="en-US"/>
        </w:rPr>
        <w:t>Start</w:t>
      </w:r>
      <w:r w:rsidR="0043688C">
        <w:t xml:space="preserve"> of change 4</w:t>
      </w:r>
      <w:r>
        <w:t xml:space="preserve"> ---------------------------------------------</w:t>
      </w:r>
    </w:p>
    <w:p w14:paraId="2691C009" w14:textId="4CDD551E" w:rsidR="00AD2BE9" w:rsidRPr="00AB4DC7" w:rsidRDefault="00AD2BE9" w:rsidP="0032106A">
      <w:pPr>
        <w:pStyle w:val="Heading4"/>
        <w:numPr>
          <w:ilvl w:val="3"/>
          <w:numId w:val="12"/>
        </w:numPr>
        <w:rPr>
          <w:rFonts w:eastAsia="MS Mincho"/>
          <w:lang w:eastAsia="ja-JP"/>
        </w:rPr>
      </w:pPr>
      <w:bookmarkStart w:id="619" w:name="_Ref409953088"/>
      <w:bookmarkStart w:id="620" w:name="_Toc489281047"/>
      <w:r w:rsidRPr="00AB4DC7">
        <w:rPr>
          <w:rFonts w:eastAsia="MS Mincho"/>
          <w:lang w:eastAsia="ja-JP"/>
        </w:rPr>
        <w:t>Enumeration type definitions</w:t>
      </w:r>
      <w:bookmarkEnd w:id="619"/>
      <w:bookmarkEnd w:id="620"/>
    </w:p>
    <w:p w14:paraId="4080EE8A" w14:textId="112B3770" w:rsidR="00AD2BE9" w:rsidRPr="00AB4DC7" w:rsidRDefault="00AD2BE9" w:rsidP="0032106A">
      <w:pPr>
        <w:pStyle w:val="Heading5"/>
        <w:numPr>
          <w:ilvl w:val="4"/>
          <w:numId w:val="12"/>
        </w:numPr>
        <w:rPr>
          <w:rFonts w:eastAsia="MS Mincho"/>
          <w:lang w:eastAsia="ja-JP"/>
        </w:rPr>
      </w:pPr>
      <w:bookmarkStart w:id="621" w:name="_Ref402446000"/>
      <w:bookmarkStart w:id="622" w:name="_Toc489281048"/>
      <w:r w:rsidRPr="00AB4DC7">
        <w:rPr>
          <w:rFonts w:eastAsia="MS Mincho"/>
          <w:lang w:eastAsia="ja-JP"/>
        </w:rPr>
        <w:t>m2m:resourceType</w:t>
      </w:r>
      <w:bookmarkEnd w:id="621"/>
      <w:bookmarkEnd w:id="622"/>
    </w:p>
    <w:p w14:paraId="2D4BF2BC" w14:textId="77777777" w:rsidR="00AD2BE9" w:rsidRPr="00AB4DC7" w:rsidRDefault="00AD2BE9" w:rsidP="00AD2BE9">
      <w:pPr>
        <w:pStyle w:val="TH"/>
        <w:rPr>
          <w:rFonts w:eastAsia="MS Mincho"/>
        </w:rPr>
      </w:pPr>
      <w:bookmarkStart w:id="623" w:name="_Ref447030262"/>
      <w:bookmarkStart w:id="624"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623"/>
      <w:r w:rsidRPr="00AB4DC7">
        <w:rPr>
          <w:rFonts w:eastAsia="MS Mincho"/>
        </w:rPr>
        <w:t>: Interpretation of resourceType</w:t>
      </w:r>
      <w:bookmarkEnd w:id="624"/>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AD2BE9" w:rsidRPr="00AB4DC7" w14:paraId="5FEFA4A2" w14:textId="77777777" w:rsidTr="00B56F21">
        <w:trPr>
          <w:jc w:val="center"/>
        </w:trPr>
        <w:tc>
          <w:tcPr>
            <w:tcW w:w="2023" w:type="dxa"/>
            <w:shd w:val="clear" w:color="auto" w:fill="auto"/>
          </w:tcPr>
          <w:p w14:paraId="55ABDE87" w14:textId="77777777" w:rsidR="00AD2BE9" w:rsidRPr="00AB4DC7" w:rsidRDefault="00AD2BE9" w:rsidP="00B56F21">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3D84BEC7" w14:textId="77777777" w:rsidR="00AD2BE9" w:rsidRPr="00AB4DC7" w:rsidRDefault="00AD2BE9" w:rsidP="00B56F21">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2897BB0D" w14:textId="77777777" w:rsidR="00AD2BE9" w:rsidRPr="00AB4DC7" w:rsidRDefault="00AD2BE9" w:rsidP="00B56F21">
            <w:pPr>
              <w:pStyle w:val="TAH"/>
              <w:rPr>
                <w:rFonts w:eastAsia="MS Mincho"/>
                <w:lang w:eastAsia="ja-JP"/>
              </w:rPr>
            </w:pPr>
            <w:r w:rsidRPr="00AB4DC7">
              <w:rPr>
                <w:rFonts w:eastAsia="MS Mincho" w:hint="eastAsia"/>
                <w:lang w:eastAsia="ja-JP"/>
              </w:rPr>
              <w:t>Note</w:t>
            </w:r>
          </w:p>
        </w:tc>
      </w:tr>
      <w:tr w:rsidR="00AD2BE9" w:rsidRPr="00AB4DC7" w14:paraId="3541F059" w14:textId="77777777" w:rsidTr="00B56F21">
        <w:trPr>
          <w:jc w:val="center"/>
        </w:trPr>
        <w:tc>
          <w:tcPr>
            <w:tcW w:w="2023" w:type="dxa"/>
            <w:shd w:val="clear" w:color="auto" w:fill="auto"/>
          </w:tcPr>
          <w:p w14:paraId="078BBC90" w14:textId="77777777" w:rsidR="00AD2BE9" w:rsidRPr="00AB4DC7" w:rsidRDefault="00AD2BE9" w:rsidP="00B56F21">
            <w:pPr>
              <w:pStyle w:val="TAC"/>
              <w:rPr>
                <w:rFonts w:eastAsia="MS Mincho"/>
                <w:lang w:eastAsia="ja-JP"/>
              </w:rPr>
            </w:pPr>
            <w:r w:rsidRPr="00AB4DC7">
              <w:rPr>
                <w:rFonts w:eastAsia="MS Mincho" w:hint="eastAsia"/>
                <w:lang w:eastAsia="ja-JP"/>
              </w:rPr>
              <w:t>1</w:t>
            </w:r>
          </w:p>
        </w:tc>
        <w:tc>
          <w:tcPr>
            <w:tcW w:w="5528" w:type="dxa"/>
            <w:shd w:val="clear" w:color="auto" w:fill="auto"/>
          </w:tcPr>
          <w:p w14:paraId="16CD8E65" w14:textId="77777777" w:rsidR="00AD2BE9" w:rsidRPr="00AB4DC7" w:rsidRDefault="00AD2BE9" w:rsidP="00B56F21">
            <w:pPr>
              <w:pStyle w:val="TAL"/>
              <w:rPr>
                <w:rFonts w:eastAsia="MS Mincho"/>
              </w:rPr>
            </w:pPr>
            <w:r w:rsidRPr="00AB4DC7">
              <w:rPr>
                <w:rFonts w:eastAsia="MS Mincho" w:hint="eastAsia"/>
              </w:rPr>
              <w:t>accessControlPolicy</w:t>
            </w:r>
          </w:p>
        </w:tc>
        <w:tc>
          <w:tcPr>
            <w:tcW w:w="2304" w:type="dxa"/>
            <w:shd w:val="clear" w:color="auto" w:fill="auto"/>
          </w:tcPr>
          <w:p w14:paraId="66DC875D" w14:textId="77777777" w:rsidR="00AD2BE9" w:rsidRPr="00AB4DC7" w:rsidRDefault="00AD2BE9" w:rsidP="00B56F21">
            <w:pPr>
              <w:pStyle w:val="TAL"/>
              <w:rPr>
                <w:rFonts w:eastAsia="MS Mincho"/>
                <w:lang w:eastAsia="ja-JP"/>
              </w:rPr>
            </w:pPr>
          </w:p>
        </w:tc>
      </w:tr>
      <w:tr w:rsidR="00AD2BE9" w:rsidRPr="00AB4DC7" w14:paraId="10168BDB" w14:textId="77777777" w:rsidTr="00B56F21">
        <w:trPr>
          <w:jc w:val="center"/>
        </w:trPr>
        <w:tc>
          <w:tcPr>
            <w:tcW w:w="2023" w:type="dxa"/>
            <w:shd w:val="clear" w:color="auto" w:fill="auto"/>
          </w:tcPr>
          <w:p w14:paraId="3DAE5FF2" w14:textId="77777777" w:rsidR="00AD2BE9" w:rsidRPr="00AB4DC7" w:rsidRDefault="00AD2BE9" w:rsidP="00B56F21">
            <w:pPr>
              <w:pStyle w:val="TAC"/>
              <w:rPr>
                <w:rFonts w:eastAsia="MS Mincho"/>
                <w:lang w:eastAsia="ja-JP"/>
              </w:rPr>
            </w:pPr>
            <w:r w:rsidRPr="00AB4DC7">
              <w:rPr>
                <w:rFonts w:eastAsia="MS Mincho" w:hint="eastAsia"/>
                <w:lang w:eastAsia="ja-JP"/>
              </w:rPr>
              <w:t>2</w:t>
            </w:r>
          </w:p>
        </w:tc>
        <w:tc>
          <w:tcPr>
            <w:tcW w:w="5528" w:type="dxa"/>
            <w:shd w:val="clear" w:color="auto" w:fill="auto"/>
          </w:tcPr>
          <w:p w14:paraId="65A3AA0B" w14:textId="77777777" w:rsidR="00AD2BE9" w:rsidRPr="00AB4DC7" w:rsidRDefault="00AD2BE9" w:rsidP="00B56F21">
            <w:pPr>
              <w:pStyle w:val="TAL"/>
              <w:rPr>
                <w:rFonts w:eastAsia="MS Mincho"/>
              </w:rPr>
            </w:pPr>
            <w:r w:rsidRPr="00AB4DC7">
              <w:rPr>
                <w:rFonts w:eastAsia="MS Mincho" w:hint="eastAsia"/>
              </w:rPr>
              <w:t>AE</w:t>
            </w:r>
          </w:p>
        </w:tc>
        <w:tc>
          <w:tcPr>
            <w:tcW w:w="2304" w:type="dxa"/>
            <w:shd w:val="clear" w:color="auto" w:fill="auto"/>
          </w:tcPr>
          <w:p w14:paraId="52BF4DBF" w14:textId="77777777" w:rsidR="00AD2BE9" w:rsidRPr="00AB4DC7" w:rsidRDefault="00AD2BE9" w:rsidP="00B56F21">
            <w:pPr>
              <w:pStyle w:val="TAL"/>
              <w:rPr>
                <w:rFonts w:eastAsia="MS Mincho"/>
                <w:lang w:eastAsia="ja-JP"/>
              </w:rPr>
            </w:pPr>
          </w:p>
        </w:tc>
      </w:tr>
      <w:tr w:rsidR="00AD2BE9" w:rsidRPr="00AB4DC7" w14:paraId="79BC9E3E" w14:textId="77777777" w:rsidTr="00B56F21">
        <w:trPr>
          <w:jc w:val="center"/>
        </w:trPr>
        <w:tc>
          <w:tcPr>
            <w:tcW w:w="2023" w:type="dxa"/>
            <w:shd w:val="clear" w:color="auto" w:fill="auto"/>
          </w:tcPr>
          <w:p w14:paraId="4C000083" w14:textId="77777777" w:rsidR="00AD2BE9" w:rsidRPr="00AB4DC7" w:rsidRDefault="00AD2BE9" w:rsidP="00B56F21">
            <w:pPr>
              <w:pStyle w:val="TAC"/>
              <w:rPr>
                <w:rFonts w:eastAsia="MS Mincho"/>
                <w:lang w:eastAsia="ja-JP"/>
              </w:rPr>
            </w:pPr>
            <w:r w:rsidRPr="00AB4DC7">
              <w:rPr>
                <w:rFonts w:eastAsia="MS Mincho" w:hint="eastAsia"/>
                <w:lang w:eastAsia="ja-JP"/>
              </w:rPr>
              <w:t>3</w:t>
            </w:r>
          </w:p>
        </w:tc>
        <w:tc>
          <w:tcPr>
            <w:tcW w:w="5528" w:type="dxa"/>
            <w:shd w:val="clear" w:color="auto" w:fill="auto"/>
          </w:tcPr>
          <w:p w14:paraId="37208505" w14:textId="77777777" w:rsidR="00AD2BE9" w:rsidRPr="00AB4DC7" w:rsidRDefault="00AD2BE9" w:rsidP="00B56F21">
            <w:pPr>
              <w:pStyle w:val="TAL"/>
              <w:rPr>
                <w:rFonts w:eastAsia="MS Mincho"/>
              </w:rPr>
            </w:pPr>
            <w:r w:rsidRPr="00AB4DC7">
              <w:rPr>
                <w:rFonts w:eastAsia="MS Mincho" w:hint="eastAsia"/>
              </w:rPr>
              <w:t>container</w:t>
            </w:r>
          </w:p>
        </w:tc>
        <w:tc>
          <w:tcPr>
            <w:tcW w:w="2304" w:type="dxa"/>
            <w:shd w:val="clear" w:color="auto" w:fill="auto"/>
          </w:tcPr>
          <w:p w14:paraId="759BEC13" w14:textId="77777777" w:rsidR="00AD2BE9" w:rsidRPr="00AB4DC7" w:rsidRDefault="00AD2BE9" w:rsidP="00B56F21">
            <w:pPr>
              <w:pStyle w:val="TAL"/>
              <w:rPr>
                <w:rFonts w:eastAsia="MS Mincho"/>
                <w:lang w:eastAsia="ja-JP"/>
              </w:rPr>
            </w:pPr>
          </w:p>
        </w:tc>
      </w:tr>
      <w:tr w:rsidR="00AD2BE9" w:rsidRPr="00AB4DC7" w14:paraId="366143DA" w14:textId="77777777" w:rsidTr="00B56F21">
        <w:trPr>
          <w:jc w:val="center"/>
        </w:trPr>
        <w:tc>
          <w:tcPr>
            <w:tcW w:w="2023" w:type="dxa"/>
            <w:shd w:val="clear" w:color="auto" w:fill="auto"/>
          </w:tcPr>
          <w:p w14:paraId="540FAEC7" w14:textId="77777777" w:rsidR="00AD2BE9" w:rsidRPr="00AB4DC7" w:rsidRDefault="00AD2BE9" w:rsidP="00B56F21">
            <w:pPr>
              <w:pStyle w:val="TAC"/>
              <w:rPr>
                <w:rFonts w:eastAsia="MS Mincho"/>
                <w:lang w:eastAsia="ja-JP"/>
              </w:rPr>
            </w:pPr>
            <w:r w:rsidRPr="00AB4DC7">
              <w:rPr>
                <w:rFonts w:eastAsia="MS Mincho" w:hint="eastAsia"/>
                <w:lang w:eastAsia="ja-JP"/>
              </w:rPr>
              <w:t>4</w:t>
            </w:r>
          </w:p>
        </w:tc>
        <w:tc>
          <w:tcPr>
            <w:tcW w:w="5528" w:type="dxa"/>
            <w:shd w:val="clear" w:color="auto" w:fill="auto"/>
          </w:tcPr>
          <w:p w14:paraId="78B0E4AD" w14:textId="77777777" w:rsidR="00AD2BE9" w:rsidRPr="00AB4DC7" w:rsidRDefault="00AD2BE9" w:rsidP="00B56F21">
            <w:pPr>
              <w:pStyle w:val="TAL"/>
              <w:rPr>
                <w:rFonts w:eastAsia="MS Mincho"/>
              </w:rPr>
            </w:pPr>
            <w:r w:rsidRPr="00AB4DC7">
              <w:rPr>
                <w:rFonts w:eastAsia="MS Mincho" w:hint="eastAsia"/>
              </w:rPr>
              <w:t>contentInstance</w:t>
            </w:r>
          </w:p>
        </w:tc>
        <w:tc>
          <w:tcPr>
            <w:tcW w:w="2304" w:type="dxa"/>
            <w:shd w:val="clear" w:color="auto" w:fill="auto"/>
          </w:tcPr>
          <w:p w14:paraId="3541BFA1" w14:textId="77777777" w:rsidR="00AD2BE9" w:rsidRPr="00AB4DC7" w:rsidRDefault="00AD2BE9" w:rsidP="00B56F21">
            <w:pPr>
              <w:pStyle w:val="TAL"/>
              <w:rPr>
                <w:rFonts w:eastAsia="MS Mincho"/>
                <w:lang w:eastAsia="ja-JP"/>
              </w:rPr>
            </w:pPr>
          </w:p>
        </w:tc>
      </w:tr>
      <w:tr w:rsidR="00AD2BE9" w:rsidRPr="00AB4DC7" w14:paraId="194042D2" w14:textId="77777777" w:rsidTr="00B56F21">
        <w:trPr>
          <w:jc w:val="center"/>
        </w:trPr>
        <w:tc>
          <w:tcPr>
            <w:tcW w:w="2023" w:type="dxa"/>
            <w:shd w:val="clear" w:color="auto" w:fill="auto"/>
          </w:tcPr>
          <w:p w14:paraId="4C74DD28" w14:textId="77777777" w:rsidR="00AD2BE9" w:rsidRPr="00AB4DC7" w:rsidRDefault="00AD2BE9" w:rsidP="00B56F21">
            <w:pPr>
              <w:pStyle w:val="TAC"/>
              <w:rPr>
                <w:rFonts w:eastAsia="MS Mincho"/>
                <w:lang w:eastAsia="ja-JP"/>
              </w:rPr>
            </w:pPr>
            <w:r w:rsidRPr="00AB4DC7">
              <w:rPr>
                <w:rFonts w:eastAsia="MS Mincho" w:hint="eastAsia"/>
                <w:lang w:eastAsia="ja-JP"/>
              </w:rPr>
              <w:t>5</w:t>
            </w:r>
          </w:p>
        </w:tc>
        <w:tc>
          <w:tcPr>
            <w:tcW w:w="5528" w:type="dxa"/>
            <w:shd w:val="clear" w:color="auto" w:fill="auto"/>
          </w:tcPr>
          <w:p w14:paraId="3A553501" w14:textId="77777777" w:rsidR="00AD2BE9" w:rsidRPr="00AB4DC7" w:rsidRDefault="00AD2BE9" w:rsidP="00B56F21">
            <w:pPr>
              <w:pStyle w:val="TAL"/>
              <w:rPr>
                <w:rFonts w:eastAsia="MS Mincho"/>
              </w:rPr>
            </w:pPr>
            <w:r w:rsidRPr="00AB4DC7">
              <w:rPr>
                <w:rFonts w:eastAsia="MS Mincho" w:hint="eastAsia"/>
              </w:rPr>
              <w:t>CSEBase</w:t>
            </w:r>
          </w:p>
        </w:tc>
        <w:tc>
          <w:tcPr>
            <w:tcW w:w="2304" w:type="dxa"/>
            <w:shd w:val="clear" w:color="auto" w:fill="auto"/>
          </w:tcPr>
          <w:p w14:paraId="71DF294C" w14:textId="77777777" w:rsidR="00AD2BE9" w:rsidRPr="00AB4DC7" w:rsidRDefault="00AD2BE9" w:rsidP="00B56F21">
            <w:pPr>
              <w:pStyle w:val="TAL"/>
              <w:rPr>
                <w:rFonts w:eastAsia="MS Mincho"/>
                <w:lang w:eastAsia="ja-JP"/>
              </w:rPr>
            </w:pPr>
          </w:p>
        </w:tc>
      </w:tr>
      <w:tr w:rsidR="00AD2BE9" w:rsidRPr="00AB4DC7" w14:paraId="0E247332" w14:textId="77777777" w:rsidTr="00B56F21">
        <w:trPr>
          <w:jc w:val="center"/>
        </w:trPr>
        <w:tc>
          <w:tcPr>
            <w:tcW w:w="2023" w:type="dxa"/>
            <w:shd w:val="clear" w:color="auto" w:fill="auto"/>
          </w:tcPr>
          <w:p w14:paraId="51502FA8" w14:textId="77777777" w:rsidR="00AD2BE9" w:rsidRPr="00AB4DC7" w:rsidRDefault="00AD2BE9" w:rsidP="00B56F21">
            <w:pPr>
              <w:pStyle w:val="TAC"/>
              <w:rPr>
                <w:rFonts w:eastAsia="MS Mincho"/>
                <w:lang w:eastAsia="ja-JP"/>
              </w:rPr>
            </w:pPr>
            <w:r w:rsidRPr="00AB4DC7">
              <w:rPr>
                <w:rFonts w:eastAsia="MS Mincho" w:hint="eastAsia"/>
                <w:lang w:eastAsia="ja-JP"/>
              </w:rPr>
              <w:t>6</w:t>
            </w:r>
          </w:p>
        </w:tc>
        <w:tc>
          <w:tcPr>
            <w:tcW w:w="5528" w:type="dxa"/>
            <w:shd w:val="clear" w:color="auto" w:fill="auto"/>
          </w:tcPr>
          <w:p w14:paraId="0C4110CF" w14:textId="77777777" w:rsidR="00AD2BE9" w:rsidRPr="00AB4DC7" w:rsidRDefault="00AD2BE9" w:rsidP="00B56F21">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372E8155" w14:textId="77777777" w:rsidR="00AD2BE9" w:rsidRPr="00AB4DC7" w:rsidRDefault="00AD2BE9" w:rsidP="00B56F21">
            <w:pPr>
              <w:pStyle w:val="TAL"/>
              <w:rPr>
                <w:rFonts w:eastAsia="MS Mincho"/>
                <w:lang w:eastAsia="ja-JP"/>
              </w:rPr>
            </w:pPr>
          </w:p>
        </w:tc>
      </w:tr>
      <w:tr w:rsidR="00AD2BE9" w:rsidRPr="00AB4DC7" w14:paraId="3B3FEC56" w14:textId="77777777" w:rsidTr="00B56F21">
        <w:trPr>
          <w:jc w:val="center"/>
        </w:trPr>
        <w:tc>
          <w:tcPr>
            <w:tcW w:w="2023" w:type="dxa"/>
            <w:shd w:val="clear" w:color="auto" w:fill="auto"/>
          </w:tcPr>
          <w:p w14:paraId="27640C6C" w14:textId="77777777" w:rsidR="00AD2BE9" w:rsidRPr="00AB4DC7" w:rsidRDefault="00AD2BE9" w:rsidP="00B56F21">
            <w:pPr>
              <w:pStyle w:val="TAC"/>
              <w:rPr>
                <w:rFonts w:eastAsia="MS Mincho"/>
                <w:lang w:eastAsia="ja-JP"/>
              </w:rPr>
            </w:pPr>
            <w:r w:rsidRPr="00AB4DC7">
              <w:rPr>
                <w:rFonts w:eastAsia="MS Mincho" w:hint="eastAsia"/>
                <w:lang w:eastAsia="ja-JP"/>
              </w:rPr>
              <w:t>7</w:t>
            </w:r>
          </w:p>
        </w:tc>
        <w:tc>
          <w:tcPr>
            <w:tcW w:w="5528" w:type="dxa"/>
            <w:shd w:val="clear" w:color="auto" w:fill="auto"/>
          </w:tcPr>
          <w:p w14:paraId="443D5B1C" w14:textId="77777777" w:rsidR="00AD2BE9" w:rsidRPr="00AB4DC7" w:rsidRDefault="00AD2BE9" w:rsidP="00B56F21">
            <w:pPr>
              <w:pStyle w:val="TAL"/>
              <w:rPr>
                <w:rFonts w:eastAsia="MS Mincho"/>
              </w:rPr>
            </w:pPr>
            <w:r w:rsidRPr="00AB4DC7">
              <w:rPr>
                <w:rFonts w:eastAsia="MS Mincho" w:hint="eastAsia"/>
              </w:rPr>
              <w:t>eventConfig</w:t>
            </w:r>
          </w:p>
        </w:tc>
        <w:tc>
          <w:tcPr>
            <w:tcW w:w="2304" w:type="dxa"/>
            <w:shd w:val="clear" w:color="auto" w:fill="auto"/>
          </w:tcPr>
          <w:p w14:paraId="00DD0CC7" w14:textId="77777777" w:rsidR="00AD2BE9" w:rsidRPr="00AB4DC7" w:rsidRDefault="00AD2BE9" w:rsidP="00B56F21">
            <w:pPr>
              <w:pStyle w:val="TAL"/>
              <w:rPr>
                <w:rFonts w:eastAsia="MS Mincho"/>
                <w:lang w:eastAsia="ja-JP"/>
              </w:rPr>
            </w:pPr>
          </w:p>
        </w:tc>
      </w:tr>
      <w:tr w:rsidR="00AD2BE9" w:rsidRPr="00AB4DC7" w14:paraId="551DCBD4" w14:textId="77777777" w:rsidTr="00B56F21">
        <w:trPr>
          <w:jc w:val="center"/>
        </w:trPr>
        <w:tc>
          <w:tcPr>
            <w:tcW w:w="2023" w:type="dxa"/>
            <w:shd w:val="clear" w:color="auto" w:fill="auto"/>
          </w:tcPr>
          <w:p w14:paraId="1E5A6202" w14:textId="77777777" w:rsidR="00AD2BE9" w:rsidRPr="00AB4DC7" w:rsidRDefault="00AD2BE9" w:rsidP="00B56F21">
            <w:pPr>
              <w:pStyle w:val="TAC"/>
              <w:rPr>
                <w:rFonts w:eastAsia="MS Mincho"/>
                <w:lang w:eastAsia="ja-JP"/>
              </w:rPr>
            </w:pPr>
            <w:r w:rsidRPr="00AB4DC7">
              <w:rPr>
                <w:rFonts w:eastAsia="MS Mincho" w:hint="eastAsia"/>
                <w:lang w:eastAsia="ja-JP"/>
              </w:rPr>
              <w:t>8</w:t>
            </w:r>
          </w:p>
        </w:tc>
        <w:tc>
          <w:tcPr>
            <w:tcW w:w="5528" w:type="dxa"/>
            <w:shd w:val="clear" w:color="auto" w:fill="auto"/>
          </w:tcPr>
          <w:p w14:paraId="0C6E9F9A" w14:textId="77777777" w:rsidR="00AD2BE9" w:rsidRPr="00AB4DC7" w:rsidRDefault="00AD2BE9" w:rsidP="00B56F21">
            <w:pPr>
              <w:pStyle w:val="TAL"/>
              <w:rPr>
                <w:rFonts w:eastAsia="MS Mincho"/>
              </w:rPr>
            </w:pPr>
            <w:r w:rsidRPr="00AB4DC7">
              <w:rPr>
                <w:rFonts w:eastAsia="MS Mincho" w:hint="eastAsia"/>
              </w:rPr>
              <w:t>ex</w:t>
            </w:r>
            <w:r w:rsidRPr="00AB4DC7">
              <w:rPr>
                <w:rFonts w:eastAsia="MS Mincho"/>
              </w:rPr>
              <w:t>ecInstance</w:t>
            </w:r>
          </w:p>
        </w:tc>
        <w:tc>
          <w:tcPr>
            <w:tcW w:w="2304" w:type="dxa"/>
            <w:shd w:val="clear" w:color="auto" w:fill="auto"/>
          </w:tcPr>
          <w:p w14:paraId="0AED8541" w14:textId="77777777" w:rsidR="00AD2BE9" w:rsidRPr="00AB4DC7" w:rsidRDefault="00AD2BE9" w:rsidP="00B56F21">
            <w:pPr>
              <w:pStyle w:val="TAL"/>
              <w:rPr>
                <w:rFonts w:eastAsia="MS Mincho"/>
                <w:lang w:eastAsia="ja-JP"/>
              </w:rPr>
            </w:pPr>
          </w:p>
        </w:tc>
      </w:tr>
      <w:tr w:rsidR="00AD2BE9" w:rsidRPr="00AB4DC7" w14:paraId="6AC74250" w14:textId="77777777" w:rsidTr="00B56F21">
        <w:trPr>
          <w:jc w:val="center"/>
        </w:trPr>
        <w:tc>
          <w:tcPr>
            <w:tcW w:w="2023" w:type="dxa"/>
            <w:shd w:val="clear" w:color="auto" w:fill="auto"/>
          </w:tcPr>
          <w:p w14:paraId="73216D36" w14:textId="77777777" w:rsidR="00AD2BE9" w:rsidRPr="00AB4DC7" w:rsidRDefault="00AD2BE9" w:rsidP="00B56F21">
            <w:pPr>
              <w:pStyle w:val="TAC"/>
              <w:rPr>
                <w:rFonts w:eastAsia="MS Mincho"/>
                <w:lang w:eastAsia="ja-JP"/>
              </w:rPr>
            </w:pPr>
            <w:r w:rsidRPr="00AB4DC7">
              <w:rPr>
                <w:rFonts w:eastAsia="MS Mincho"/>
                <w:lang w:eastAsia="ja-JP"/>
              </w:rPr>
              <w:t>9</w:t>
            </w:r>
          </w:p>
        </w:tc>
        <w:tc>
          <w:tcPr>
            <w:tcW w:w="5528" w:type="dxa"/>
            <w:shd w:val="clear" w:color="auto" w:fill="auto"/>
          </w:tcPr>
          <w:p w14:paraId="6467B1B7" w14:textId="77777777" w:rsidR="00AD2BE9" w:rsidRPr="00AB4DC7" w:rsidRDefault="00AD2BE9" w:rsidP="00B56F21">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7919B87B" w14:textId="77777777" w:rsidR="00AD2BE9" w:rsidRPr="00AB4DC7" w:rsidRDefault="00AD2BE9" w:rsidP="00B56F21">
            <w:pPr>
              <w:pStyle w:val="TAL"/>
              <w:rPr>
                <w:rFonts w:eastAsia="MS Mincho"/>
                <w:lang w:eastAsia="ja-JP"/>
              </w:rPr>
            </w:pPr>
          </w:p>
        </w:tc>
      </w:tr>
      <w:tr w:rsidR="00AD2BE9" w:rsidRPr="00AB4DC7" w14:paraId="70F91BAD" w14:textId="77777777" w:rsidTr="00B56F21">
        <w:trPr>
          <w:jc w:val="center"/>
        </w:trPr>
        <w:tc>
          <w:tcPr>
            <w:tcW w:w="2023" w:type="dxa"/>
            <w:shd w:val="clear" w:color="auto" w:fill="auto"/>
          </w:tcPr>
          <w:p w14:paraId="7947EC2C" w14:textId="77777777" w:rsidR="00AD2BE9" w:rsidRPr="00AB4DC7" w:rsidRDefault="00AD2BE9" w:rsidP="00B56F21">
            <w:pPr>
              <w:pStyle w:val="TAC"/>
              <w:rPr>
                <w:rFonts w:eastAsia="MS Mincho"/>
                <w:lang w:eastAsia="ja-JP"/>
              </w:rPr>
            </w:pPr>
            <w:r w:rsidRPr="00AB4DC7">
              <w:rPr>
                <w:rFonts w:eastAsia="MS Mincho"/>
                <w:lang w:eastAsia="ja-JP"/>
              </w:rPr>
              <w:t>10</w:t>
            </w:r>
          </w:p>
        </w:tc>
        <w:tc>
          <w:tcPr>
            <w:tcW w:w="5528" w:type="dxa"/>
            <w:shd w:val="clear" w:color="auto" w:fill="auto"/>
          </w:tcPr>
          <w:p w14:paraId="573C5097" w14:textId="77777777" w:rsidR="00AD2BE9" w:rsidRPr="00AB4DC7" w:rsidRDefault="00AD2BE9" w:rsidP="00B56F21">
            <w:pPr>
              <w:pStyle w:val="TAL"/>
              <w:rPr>
                <w:rFonts w:eastAsia="MS Mincho"/>
              </w:rPr>
            </w:pPr>
            <w:r w:rsidRPr="00AB4DC7">
              <w:rPr>
                <w:rFonts w:eastAsia="MS Mincho" w:hint="eastAsia"/>
              </w:rPr>
              <w:t>loca</w:t>
            </w:r>
            <w:r w:rsidRPr="00AB4DC7">
              <w:rPr>
                <w:rFonts w:eastAsia="MS Mincho"/>
              </w:rPr>
              <w:t>tion</w:t>
            </w:r>
            <w:r w:rsidRPr="00AB4DC7">
              <w:rPr>
                <w:rFonts w:eastAsia="MS Mincho" w:hint="eastAsia"/>
              </w:rPr>
              <w:t>Policy</w:t>
            </w:r>
          </w:p>
        </w:tc>
        <w:tc>
          <w:tcPr>
            <w:tcW w:w="2304" w:type="dxa"/>
            <w:shd w:val="clear" w:color="auto" w:fill="auto"/>
          </w:tcPr>
          <w:p w14:paraId="3FEC8D64" w14:textId="77777777" w:rsidR="00AD2BE9" w:rsidRPr="00AB4DC7" w:rsidRDefault="00AD2BE9" w:rsidP="00B56F21">
            <w:pPr>
              <w:pStyle w:val="TAL"/>
              <w:rPr>
                <w:rFonts w:eastAsia="MS Mincho"/>
                <w:lang w:eastAsia="ja-JP"/>
              </w:rPr>
            </w:pPr>
          </w:p>
        </w:tc>
      </w:tr>
      <w:tr w:rsidR="00AD2BE9" w:rsidRPr="00AB4DC7" w14:paraId="54D6E651" w14:textId="77777777" w:rsidTr="00B56F21">
        <w:trPr>
          <w:jc w:val="center"/>
        </w:trPr>
        <w:tc>
          <w:tcPr>
            <w:tcW w:w="2023" w:type="dxa"/>
            <w:shd w:val="clear" w:color="auto" w:fill="auto"/>
          </w:tcPr>
          <w:p w14:paraId="1FA7C0B3" w14:textId="77777777" w:rsidR="00AD2BE9" w:rsidRPr="00AB4DC7" w:rsidRDefault="00AD2BE9" w:rsidP="00B56F21">
            <w:pPr>
              <w:pStyle w:val="TAC"/>
              <w:rPr>
                <w:rFonts w:eastAsia="MS Mincho"/>
                <w:lang w:eastAsia="ja-JP"/>
              </w:rPr>
            </w:pPr>
            <w:r w:rsidRPr="00AB4DC7">
              <w:rPr>
                <w:rFonts w:eastAsia="MS Mincho"/>
                <w:lang w:eastAsia="ja-JP"/>
              </w:rPr>
              <w:t>11</w:t>
            </w:r>
          </w:p>
        </w:tc>
        <w:tc>
          <w:tcPr>
            <w:tcW w:w="5528" w:type="dxa"/>
            <w:shd w:val="clear" w:color="auto" w:fill="auto"/>
          </w:tcPr>
          <w:p w14:paraId="01984875" w14:textId="77777777" w:rsidR="00AD2BE9" w:rsidRPr="00AB4DC7" w:rsidRDefault="00AD2BE9" w:rsidP="00B56F21">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4A20512C" w14:textId="77777777" w:rsidR="00AD2BE9" w:rsidRPr="00AB4DC7" w:rsidRDefault="00AD2BE9" w:rsidP="00B56F21">
            <w:pPr>
              <w:pStyle w:val="TAL"/>
              <w:rPr>
                <w:rFonts w:eastAsia="MS Mincho"/>
                <w:lang w:eastAsia="ja-JP"/>
              </w:rPr>
            </w:pPr>
          </w:p>
        </w:tc>
      </w:tr>
      <w:tr w:rsidR="00AD2BE9" w:rsidRPr="00AB4DC7" w14:paraId="72B72DE1" w14:textId="77777777" w:rsidTr="00B56F21">
        <w:trPr>
          <w:jc w:val="center"/>
        </w:trPr>
        <w:tc>
          <w:tcPr>
            <w:tcW w:w="2023" w:type="dxa"/>
            <w:shd w:val="clear" w:color="auto" w:fill="auto"/>
          </w:tcPr>
          <w:p w14:paraId="534E94DB" w14:textId="77777777" w:rsidR="00AD2BE9" w:rsidRPr="00AB4DC7" w:rsidRDefault="00AD2BE9" w:rsidP="00B56F21">
            <w:pPr>
              <w:pStyle w:val="TAC"/>
              <w:rPr>
                <w:rFonts w:eastAsia="MS Mincho"/>
                <w:lang w:eastAsia="ja-JP"/>
              </w:rPr>
            </w:pPr>
            <w:r w:rsidRPr="00AB4DC7">
              <w:rPr>
                <w:rFonts w:eastAsia="MS Mincho"/>
                <w:lang w:eastAsia="ja-JP"/>
              </w:rPr>
              <w:t>12</w:t>
            </w:r>
          </w:p>
        </w:tc>
        <w:tc>
          <w:tcPr>
            <w:tcW w:w="5528" w:type="dxa"/>
            <w:shd w:val="clear" w:color="auto" w:fill="auto"/>
          </w:tcPr>
          <w:p w14:paraId="08B170D3" w14:textId="77777777" w:rsidR="00AD2BE9" w:rsidRPr="00AB4DC7" w:rsidRDefault="00AD2BE9" w:rsidP="00B56F21">
            <w:pPr>
              <w:pStyle w:val="TAL"/>
              <w:rPr>
                <w:rFonts w:eastAsia="MS Mincho"/>
              </w:rPr>
            </w:pPr>
            <w:r w:rsidRPr="00AB4DC7">
              <w:rPr>
                <w:rFonts w:eastAsia="MS Mincho" w:hint="eastAsia"/>
              </w:rPr>
              <w:t>mgmtCmd</w:t>
            </w:r>
          </w:p>
        </w:tc>
        <w:tc>
          <w:tcPr>
            <w:tcW w:w="2304" w:type="dxa"/>
            <w:shd w:val="clear" w:color="auto" w:fill="auto"/>
          </w:tcPr>
          <w:p w14:paraId="1A420B46" w14:textId="77777777" w:rsidR="00AD2BE9" w:rsidRPr="00AB4DC7" w:rsidRDefault="00AD2BE9" w:rsidP="00B56F21">
            <w:pPr>
              <w:pStyle w:val="TAL"/>
              <w:rPr>
                <w:rFonts w:eastAsia="MS Mincho"/>
                <w:lang w:eastAsia="ja-JP"/>
              </w:rPr>
            </w:pPr>
          </w:p>
        </w:tc>
      </w:tr>
      <w:tr w:rsidR="00AD2BE9" w:rsidRPr="00AB4DC7" w14:paraId="687B55E6" w14:textId="77777777" w:rsidTr="00B56F21">
        <w:trPr>
          <w:jc w:val="center"/>
        </w:trPr>
        <w:tc>
          <w:tcPr>
            <w:tcW w:w="2023" w:type="dxa"/>
            <w:shd w:val="clear" w:color="auto" w:fill="auto"/>
          </w:tcPr>
          <w:p w14:paraId="78680C71" w14:textId="77777777" w:rsidR="00AD2BE9" w:rsidRPr="00AB4DC7" w:rsidRDefault="00AD2BE9" w:rsidP="00B56F21">
            <w:pPr>
              <w:pStyle w:val="TAC"/>
              <w:rPr>
                <w:rFonts w:eastAsia="MS Mincho"/>
                <w:lang w:eastAsia="ja-JP"/>
              </w:rPr>
            </w:pPr>
            <w:r w:rsidRPr="00AB4DC7">
              <w:rPr>
                <w:rFonts w:eastAsia="MS Mincho"/>
                <w:lang w:eastAsia="ja-JP"/>
              </w:rPr>
              <w:t>13</w:t>
            </w:r>
          </w:p>
        </w:tc>
        <w:tc>
          <w:tcPr>
            <w:tcW w:w="5528" w:type="dxa"/>
            <w:shd w:val="clear" w:color="auto" w:fill="auto"/>
          </w:tcPr>
          <w:p w14:paraId="4AB2470F" w14:textId="77777777" w:rsidR="00AD2BE9" w:rsidRPr="00AB4DC7" w:rsidRDefault="00AD2BE9" w:rsidP="00B56F21">
            <w:pPr>
              <w:pStyle w:val="TAL"/>
              <w:rPr>
                <w:rFonts w:eastAsia="MS Mincho"/>
              </w:rPr>
            </w:pPr>
            <w:r w:rsidRPr="00AB4DC7">
              <w:rPr>
                <w:rFonts w:eastAsia="MS Mincho" w:hint="eastAsia"/>
              </w:rPr>
              <w:t>mgmtObj</w:t>
            </w:r>
          </w:p>
        </w:tc>
        <w:tc>
          <w:tcPr>
            <w:tcW w:w="2304" w:type="dxa"/>
            <w:shd w:val="clear" w:color="auto" w:fill="auto"/>
          </w:tcPr>
          <w:p w14:paraId="345CD59A" w14:textId="77777777" w:rsidR="00AD2BE9" w:rsidRPr="00AB4DC7" w:rsidRDefault="00AD2BE9" w:rsidP="00B56F21">
            <w:pPr>
              <w:pStyle w:val="TAL"/>
              <w:rPr>
                <w:rFonts w:eastAsia="MS Mincho"/>
                <w:lang w:eastAsia="ja-JP"/>
              </w:rPr>
            </w:pPr>
          </w:p>
        </w:tc>
      </w:tr>
      <w:tr w:rsidR="00AD2BE9" w:rsidRPr="00AB4DC7" w14:paraId="15026BDA" w14:textId="77777777" w:rsidTr="00B56F21">
        <w:trPr>
          <w:jc w:val="center"/>
        </w:trPr>
        <w:tc>
          <w:tcPr>
            <w:tcW w:w="2023" w:type="dxa"/>
            <w:shd w:val="clear" w:color="auto" w:fill="auto"/>
          </w:tcPr>
          <w:p w14:paraId="5E9B5A67" w14:textId="77777777" w:rsidR="00AD2BE9" w:rsidRPr="00AB4DC7" w:rsidRDefault="00AD2BE9" w:rsidP="00B56F21">
            <w:pPr>
              <w:pStyle w:val="TAC"/>
              <w:rPr>
                <w:rFonts w:eastAsia="MS Mincho"/>
                <w:lang w:eastAsia="ja-JP"/>
              </w:rPr>
            </w:pPr>
            <w:r w:rsidRPr="00AB4DC7">
              <w:rPr>
                <w:rFonts w:eastAsia="MS Mincho"/>
                <w:lang w:eastAsia="ja-JP"/>
              </w:rPr>
              <w:t>14</w:t>
            </w:r>
          </w:p>
        </w:tc>
        <w:tc>
          <w:tcPr>
            <w:tcW w:w="5528" w:type="dxa"/>
            <w:shd w:val="clear" w:color="auto" w:fill="auto"/>
          </w:tcPr>
          <w:p w14:paraId="08E8194F" w14:textId="77777777" w:rsidR="00AD2BE9" w:rsidRPr="00AB4DC7" w:rsidRDefault="00AD2BE9" w:rsidP="00B56F21">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4B1F90CA" w14:textId="77777777" w:rsidR="00AD2BE9" w:rsidRPr="00AB4DC7" w:rsidRDefault="00AD2BE9" w:rsidP="00B56F21">
            <w:pPr>
              <w:pStyle w:val="TAL"/>
              <w:rPr>
                <w:rFonts w:eastAsia="MS Mincho"/>
                <w:lang w:eastAsia="ja-JP"/>
              </w:rPr>
            </w:pPr>
          </w:p>
        </w:tc>
      </w:tr>
      <w:tr w:rsidR="00AD2BE9" w:rsidRPr="00AB4DC7" w14:paraId="736B2FA0" w14:textId="77777777" w:rsidTr="00B56F21">
        <w:trPr>
          <w:jc w:val="center"/>
        </w:trPr>
        <w:tc>
          <w:tcPr>
            <w:tcW w:w="2023" w:type="dxa"/>
            <w:shd w:val="clear" w:color="auto" w:fill="auto"/>
          </w:tcPr>
          <w:p w14:paraId="18F05534" w14:textId="77777777" w:rsidR="00AD2BE9" w:rsidRPr="00AB4DC7" w:rsidRDefault="00AD2BE9" w:rsidP="00B56F21">
            <w:pPr>
              <w:pStyle w:val="TAC"/>
              <w:rPr>
                <w:rFonts w:eastAsia="MS Mincho"/>
                <w:lang w:eastAsia="ja-JP"/>
              </w:rPr>
            </w:pPr>
            <w:r w:rsidRPr="00AB4DC7">
              <w:rPr>
                <w:rFonts w:eastAsia="MS Mincho"/>
                <w:lang w:eastAsia="ja-JP"/>
              </w:rPr>
              <w:t>15</w:t>
            </w:r>
          </w:p>
        </w:tc>
        <w:tc>
          <w:tcPr>
            <w:tcW w:w="5528" w:type="dxa"/>
            <w:shd w:val="clear" w:color="auto" w:fill="auto"/>
          </w:tcPr>
          <w:p w14:paraId="5701588C" w14:textId="77777777" w:rsidR="00AD2BE9" w:rsidRPr="00AB4DC7" w:rsidRDefault="00AD2BE9" w:rsidP="00B56F21">
            <w:pPr>
              <w:pStyle w:val="TAL"/>
              <w:rPr>
                <w:rFonts w:eastAsia="MS Mincho"/>
              </w:rPr>
            </w:pPr>
            <w:r w:rsidRPr="00AB4DC7">
              <w:rPr>
                <w:rFonts w:eastAsia="MS Mincho" w:hint="eastAsia"/>
              </w:rPr>
              <w:t>pollingChannel</w:t>
            </w:r>
          </w:p>
        </w:tc>
        <w:tc>
          <w:tcPr>
            <w:tcW w:w="2304" w:type="dxa"/>
            <w:shd w:val="clear" w:color="auto" w:fill="auto"/>
          </w:tcPr>
          <w:p w14:paraId="69AED696" w14:textId="77777777" w:rsidR="00AD2BE9" w:rsidRPr="00AB4DC7" w:rsidRDefault="00AD2BE9" w:rsidP="00B56F21">
            <w:pPr>
              <w:pStyle w:val="TAL"/>
              <w:rPr>
                <w:rFonts w:eastAsia="MS Mincho"/>
                <w:lang w:eastAsia="ja-JP"/>
              </w:rPr>
            </w:pPr>
          </w:p>
        </w:tc>
      </w:tr>
      <w:tr w:rsidR="00AD2BE9" w:rsidRPr="00AB4DC7" w14:paraId="6A30B421" w14:textId="77777777" w:rsidTr="00B56F21">
        <w:trPr>
          <w:jc w:val="center"/>
        </w:trPr>
        <w:tc>
          <w:tcPr>
            <w:tcW w:w="2023" w:type="dxa"/>
            <w:shd w:val="clear" w:color="auto" w:fill="auto"/>
          </w:tcPr>
          <w:p w14:paraId="720F05FB" w14:textId="77777777" w:rsidR="00AD2BE9" w:rsidRPr="00AB4DC7" w:rsidRDefault="00AD2BE9" w:rsidP="00B56F21">
            <w:pPr>
              <w:pStyle w:val="TAC"/>
              <w:rPr>
                <w:rFonts w:eastAsia="MS Mincho"/>
                <w:lang w:eastAsia="ja-JP"/>
              </w:rPr>
            </w:pPr>
            <w:r w:rsidRPr="00AB4DC7">
              <w:rPr>
                <w:rFonts w:eastAsia="MS Mincho"/>
                <w:lang w:eastAsia="ja-JP"/>
              </w:rPr>
              <w:t>16</w:t>
            </w:r>
          </w:p>
        </w:tc>
        <w:tc>
          <w:tcPr>
            <w:tcW w:w="5528" w:type="dxa"/>
            <w:shd w:val="clear" w:color="auto" w:fill="auto"/>
          </w:tcPr>
          <w:p w14:paraId="45656DF0" w14:textId="77777777" w:rsidR="00AD2BE9" w:rsidRPr="00AB4DC7" w:rsidRDefault="00AD2BE9" w:rsidP="00B56F21">
            <w:pPr>
              <w:pStyle w:val="TAL"/>
              <w:rPr>
                <w:rFonts w:eastAsia="MS Mincho"/>
              </w:rPr>
            </w:pPr>
            <w:r w:rsidRPr="00AB4DC7">
              <w:rPr>
                <w:rFonts w:eastAsia="MS Mincho" w:hint="eastAsia"/>
              </w:rPr>
              <w:t>remoteCSE</w:t>
            </w:r>
          </w:p>
        </w:tc>
        <w:tc>
          <w:tcPr>
            <w:tcW w:w="2304" w:type="dxa"/>
            <w:shd w:val="clear" w:color="auto" w:fill="auto"/>
          </w:tcPr>
          <w:p w14:paraId="5F375E7C" w14:textId="77777777" w:rsidR="00AD2BE9" w:rsidRPr="00AB4DC7" w:rsidRDefault="00AD2BE9" w:rsidP="00B56F21">
            <w:pPr>
              <w:pStyle w:val="TAL"/>
              <w:rPr>
                <w:rFonts w:eastAsia="MS Mincho"/>
                <w:lang w:eastAsia="ja-JP"/>
              </w:rPr>
            </w:pPr>
          </w:p>
        </w:tc>
      </w:tr>
      <w:tr w:rsidR="00AD2BE9" w:rsidRPr="00AB4DC7" w14:paraId="7FC401E4" w14:textId="77777777" w:rsidTr="00B56F21">
        <w:trPr>
          <w:jc w:val="center"/>
        </w:trPr>
        <w:tc>
          <w:tcPr>
            <w:tcW w:w="2023" w:type="dxa"/>
            <w:shd w:val="clear" w:color="auto" w:fill="auto"/>
          </w:tcPr>
          <w:p w14:paraId="697B4435" w14:textId="77777777" w:rsidR="00AD2BE9" w:rsidRPr="00AB4DC7" w:rsidRDefault="00AD2BE9" w:rsidP="00B56F21">
            <w:pPr>
              <w:pStyle w:val="TAC"/>
              <w:rPr>
                <w:rFonts w:eastAsia="MS Mincho"/>
                <w:lang w:eastAsia="ja-JP"/>
              </w:rPr>
            </w:pPr>
            <w:r w:rsidRPr="00AB4DC7">
              <w:rPr>
                <w:rFonts w:eastAsia="MS Mincho"/>
                <w:lang w:eastAsia="ja-JP"/>
              </w:rPr>
              <w:t>17</w:t>
            </w:r>
          </w:p>
        </w:tc>
        <w:tc>
          <w:tcPr>
            <w:tcW w:w="5528" w:type="dxa"/>
            <w:shd w:val="clear" w:color="auto" w:fill="auto"/>
          </w:tcPr>
          <w:p w14:paraId="38F48683" w14:textId="77777777" w:rsidR="00AD2BE9" w:rsidRPr="00AB4DC7" w:rsidRDefault="00AD2BE9" w:rsidP="00B56F21">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17D92097" w14:textId="77777777" w:rsidR="00AD2BE9" w:rsidRPr="00AB4DC7" w:rsidRDefault="00AD2BE9" w:rsidP="00B56F21">
            <w:pPr>
              <w:pStyle w:val="TAL"/>
              <w:rPr>
                <w:rFonts w:eastAsia="MS Mincho"/>
                <w:lang w:eastAsia="ja-JP"/>
              </w:rPr>
            </w:pPr>
          </w:p>
        </w:tc>
      </w:tr>
      <w:tr w:rsidR="00AD2BE9" w:rsidRPr="00AB4DC7" w14:paraId="11BBAAC6" w14:textId="77777777" w:rsidTr="00B56F21">
        <w:trPr>
          <w:jc w:val="center"/>
        </w:trPr>
        <w:tc>
          <w:tcPr>
            <w:tcW w:w="2023" w:type="dxa"/>
            <w:shd w:val="clear" w:color="auto" w:fill="auto"/>
          </w:tcPr>
          <w:p w14:paraId="1D897B25" w14:textId="77777777" w:rsidR="00AD2BE9" w:rsidRPr="00AB4DC7" w:rsidRDefault="00AD2BE9" w:rsidP="00B56F21">
            <w:pPr>
              <w:pStyle w:val="TAC"/>
              <w:rPr>
                <w:rFonts w:eastAsia="MS Mincho"/>
                <w:lang w:eastAsia="ja-JP"/>
              </w:rPr>
            </w:pPr>
            <w:r w:rsidRPr="00AB4DC7">
              <w:rPr>
                <w:rFonts w:eastAsia="MS Mincho"/>
                <w:lang w:eastAsia="ja-JP"/>
              </w:rPr>
              <w:t>18</w:t>
            </w:r>
          </w:p>
        </w:tc>
        <w:tc>
          <w:tcPr>
            <w:tcW w:w="5528" w:type="dxa"/>
            <w:shd w:val="clear" w:color="auto" w:fill="auto"/>
          </w:tcPr>
          <w:p w14:paraId="3E4602E6"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1EE9FDD6" w14:textId="77777777" w:rsidR="00AD2BE9" w:rsidRPr="00AB4DC7" w:rsidRDefault="00AD2BE9" w:rsidP="00B56F21">
            <w:pPr>
              <w:pStyle w:val="TAL"/>
              <w:rPr>
                <w:rFonts w:eastAsia="MS Mincho"/>
                <w:lang w:eastAsia="ja-JP"/>
              </w:rPr>
            </w:pPr>
          </w:p>
        </w:tc>
      </w:tr>
      <w:tr w:rsidR="00AD2BE9" w:rsidRPr="00AB4DC7" w14:paraId="0FBF5F72" w14:textId="77777777" w:rsidTr="00B56F21">
        <w:trPr>
          <w:jc w:val="center"/>
        </w:trPr>
        <w:tc>
          <w:tcPr>
            <w:tcW w:w="2023" w:type="dxa"/>
            <w:shd w:val="clear" w:color="auto" w:fill="auto"/>
          </w:tcPr>
          <w:p w14:paraId="679331F6"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5528" w:type="dxa"/>
            <w:shd w:val="clear" w:color="auto" w:fill="auto"/>
          </w:tcPr>
          <w:p w14:paraId="14F0A7E0" w14:textId="77777777" w:rsidR="00AD2BE9" w:rsidRPr="00AB4DC7" w:rsidRDefault="00AD2BE9" w:rsidP="00B56F21">
            <w:pPr>
              <w:pStyle w:val="TAL"/>
              <w:rPr>
                <w:rFonts w:eastAsia="MS Mincho"/>
                <w:lang w:eastAsia="ja-JP"/>
              </w:rPr>
            </w:pPr>
            <w:r w:rsidRPr="00AB4DC7">
              <w:rPr>
                <w:rFonts w:eastAsia="MS Mincho" w:hint="eastAsia"/>
                <w:lang w:eastAsia="ja-JP"/>
              </w:rPr>
              <w:t>serviceSubscribedAppRule</w:t>
            </w:r>
          </w:p>
        </w:tc>
        <w:tc>
          <w:tcPr>
            <w:tcW w:w="2304" w:type="dxa"/>
            <w:shd w:val="clear" w:color="auto" w:fill="auto"/>
          </w:tcPr>
          <w:p w14:paraId="6F64F95D" w14:textId="77777777" w:rsidR="00AD2BE9" w:rsidRPr="00AB4DC7" w:rsidRDefault="00AD2BE9" w:rsidP="00B56F21">
            <w:pPr>
              <w:pStyle w:val="TAL"/>
              <w:rPr>
                <w:rFonts w:eastAsia="MS Mincho"/>
                <w:lang w:eastAsia="ja-JP"/>
              </w:rPr>
            </w:pPr>
          </w:p>
        </w:tc>
      </w:tr>
      <w:tr w:rsidR="00AD2BE9" w:rsidRPr="00AB4DC7" w14:paraId="6C259B25" w14:textId="77777777" w:rsidTr="00B56F21">
        <w:trPr>
          <w:jc w:val="center"/>
        </w:trPr>
        <w:tc>
          <w:tcPr>
            <w:tcW w:w="2023" w:type="dxa"/>
            <w:shd w:val="clear" w:color="auto" w:fill="auto"/>
          </w:tcPr>
          <w:p w14:paraId="3BBD593A"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5528" w:type="dxa"/>
            <w:shd w:val="clear" w:color="auto" w:fill="auto"/>
          </w:tcPr>
          <w:p w14:paraId="6A14E47A" w14:textId="77777777" w:rsidR="00AD2BE9" w:rsidRPr="00AB4DC7" w:rsidRDefault="00AD2BE9" w:rsidP="00B56F21">
            <w:pPr>
              <w:pStyle w:val="TAL"/>
              <w:rPr>
                <w:lang w:eastAsia="ko-KR"/>
              </w:rPr>
            </w:pPr>
            <w:r w:rsidRPr="00AB4DC7">
              <w:rPr>
                <w:rFonts w:hint="eastAsia"/>
                <w:lang w:eastAsia="ko-KR"/>
              </w:rPr>
              <w:t>serviceSubscribedNode</w:t>
            </w:r>
          </w:p>
        </w:tc>
        <w:tc>
          <w:tcPr>
            <w:tcW w:w="2304" w:type="dxa"/>
            <w:shd w:val="clear" w:color="auto" w:fill="auto"/>
          </w:tcPr>
          <w:p w14:paraId="3E8E176E" w14:textId="77777777" w:rsidR="00AD2BE9" w:rsidRPr="00AB4DC7" w:rsidRDefault="00AD2BE9" w:rsidP="00B56F21">
            <w:pPr>
              <w:pStyle w:val="TAL"/>
              <w:rPr>
                <w:rFonts w:eastAsia="MS Mincho"/>
                <w:lang w:eastAsia="ja-JP"/>
              </w:rPr>
            </w:pPr>
          </w:p>
        </w:tc>
      </w:tr>
      <w:tr w:rsidR="00AD2BE9" w:rsidRPr="00AB4DC7" w14:paraId="40124942" w14:textId="77777777" w:rsidTr="00B56F21">
        <w:trPr>
          <w:jc w:val="center"/>
        </w:trPr>
        <w:tc>
          <w:tcPr>
            <w:tcW w:w="2023" w:type="dxa"/>
            <w:shd w:val="clear" w:color="auto" w:fill="auto"/>
          </w:tcPr>
          <w:p w14:paraId="79BDBF84" w14:textId="77777777" w:rsidR="00AD2BE9" w:rsidRPr="00AB4DC7" w:rsidRDefault="00AD2BE9" w:rsidP="00B56F21">
            <w:pPr>
              <w:pStyle w:val="TAC"/>
              <w:rPr>
                <w:rFonts w:eastAsia="MS Mincho"/>
                <w:lang w:eastAsia="ja-JP"/>
              </w:rPr>
            </w:pPr>
            <w:r w:rsidRPr="00AB4DC7">
              <w:rPr>
                <w:rFonts w:eastAsia="MS Mincho" w:hint="eastAsia"/>
                <w:lang w:eastAsia="ja-JP"/>
              </w:rPr>
              <w:t>21</w:t>
            </w:r>
          </w:p>
        </w:tc>
        <w:tc>
          <w:tcPr>
            <w:tcW w:w="5528" w:type="dxa"/>
            <w:shd w:val="clear" w:color="auto" w:fill="auto"/>
          </w:tcPr>
          <w:p w14:paraId="7F692C80" w14:textId="77777777" w:rsidR="00AD2BE9" w:rsidRPr="00AB4DC7" w:rsidRDefault="00AD2BE9" w:rsidP="00B56F21">
            <w:pPr>
              <w:pStyle w:val="TAL"/>
              <w:rPr>
                <w:rFonts w:eastAsia="MS Mincho"/>
              </w:rPr>
            </w:pPr>
            <w:r w:rsidRPr="00AB4DC7">
              <w:rPr>
                <w:rFonts w:eastAsia="MS Mincho" w:hint="eastAsia"/>
              </w:rPr>
              <w:t>statsCollect</w:t>
            </w:r>
          </w:p>
        </w:tc>
        <w:tc>
          <w:tcPr>
            <w:tcW w:w="2304" w:type="dxa"/>
            <w:shd w:val="clear" w:color="auto" w:fill="auto"/>
          </w:tcPr>
          <w:p w14:paraId="00DD2CF4" w14:textId="77777777" w:rsidR="00AD2BE9" w:rsidRPr="00AB4DC7" w:rsidRDefault="00AD2BE9" w:rsidP="00B56F21">
            <w:pPr>
              <w:pStyle w:val="TAL"/>
              <w:rPr>
                <w:rFonts w:eastAsia="MS Mincho"/>
                <w:lang w:eastAsia="ja-JP"/>
              </w:rPr>
            </w:pPr>
          </w:p>
        </w:tc>
      </w:tr>
      <w:tr w:rsidR="00AD2BE9" w:rsidRPr="00AB4DC7" w14:paraId="3A82A57B" w14:textId="77777777" w:rsidTr="00B56F21">
        <w:trPr>
          <w:jc w:val="center"/>
        </w:trPr>
        <w:tc>
          <w:tcPr>
            <w:tcW w:w="2023" w:type="dxa"/>
            <w:shd w:val="clear" w:color="auto" w:fill="auto"/>
          </w:tcPr>
          <w:p w14:paraId="189140CC" w14:textId="77777777" w:rsidR="00AD2BE9" w:rsidRPr="00AB4DC7" w:rsidRDefault="00AD2BE9" w:rsidP="00B56F21">
            <w:pPr>
              <w:pStyle w:val="TAC"/>
              <w:rPr>
                <w:rFonts w:eastAsia="MS Mincho"/>
                <w:lang w:eastAsia="ja-JP"/>
              </w:rPr>
            </w:pPr>
            <w:r w:rsidRPr="00AB4DC7">
              <w:rPr>
                <w:rFonts w:eastAsia="MS Mincho" w:hint="eastAsia"/>
                <w:lang w:eastAsia="ja-JP"/>
              </w:rPr>
              <w:t>22</w:t>
            </w:r>
          </w:p>
        </w:tc>
        <w:tc>
          <w:tcPr>
            <w:tcW w:w="5528" w:type="dxa"/>
            <w:shd w:val="clear" w:color="auto" w:fill="auto"/>
          </w:tcPr>
          <w:p w14:paraId="176F8C8E" w14:textId="77777777" w:rsidR="00AD2BE9" w:rsidRPr="00AB4DC7" w:rsidRDefault="00AD2BE9" w:rsidP="00B56F21">
            <w:pPr>
              <w:pStyle w:val="TAL"/>
              <w:rPr>
                <w:rFonts w:eastAsia="MS Mincho"/>
              </w:rPr>
            </w:pPr>
            <w:r w:rsidRPr="00AB4DC7">
              <w:rPr>
                <w:rFonts w:eastAsia="MS Mincho" w:hint="eastAsia"/>
              </w:rPr>
              <w:t>statsConfig</w:t>
            </w:r>
          </w:p>
        </w:tc>
        <w:tc>
          <w:tcPr>
            <w:tcW w:w="2304" w:type="dxa"/>
            <w:shd w:val="clear" w:color="auto" w:fill="auto"/>
          </w:tcPr>
          <w:p w14:paraId="2D6FF123" w14:textId="77777777" w:rsidR="00AD2BE9" w:rsidRPr="00AB4DC7" w:rsidRDefault="00AD2BE9" w:rsidP="00B56F21">
            <w:pPr>
              <w:pStyle w:val="TAL"/>
              <w:rPr>
                <w:rFonts w:eastAsia="MS Mincho"/>
                <w:lang w:eastAsia="ja-JP"/>
              </w:rPr>
            </w:pPr>
          </w:p>
        </w:tc>
      </w:tr>
      <w:tr w:rsidR="00AD2BE9" w:rsidRPr="00AB4DC7" w14:paraId="37B8C242" w14:textId="77777777" w:rsidTr="00B56F21">
        <w:trPr>
          <w:jc w:val="center"/>
        </w:trPr>
        <w:tc>
          <w:tcPr>
            <w:tcW w:w="2023" w:type="dxa"/>
            <w:shd w:val="clear" w:color="auto" w:fill="auto"/>
          </w:tcPr>
          <w:p w14:paraId="41132A63" w14:textId="77777777" w:rsidR="00AD2BE9" w:rsidRPr="00AB4DC7" w:rsidRDefault="00AD2BE9" w:rsidP="00B56F21">
            <w:pPr>
              <w:pStyle w:val="TAC"/>
              <w:rPr>
                <w:rFonts w:eastAsia="MS Mincho"/>
                <w:lang w:eastAsia="ja-JP"/>
              </w:rPr>
            </w:pPr>
            <w:r w:rsidRPr="00AB4DC7">
              <w:rPr>
                <w:rFonts w:eastAsia="MS Mincho" w:hint="eastAsia"/>
                <w:lang w:eastAsia="ja-JP"/>
              </w:rPr>
              <w:t>23</w:t>
            </w:r>
          </w:p>
        </w:tc>
        <w:tc>
          <w:tcPr>
            <w:tcW w:w="5528" w:type="dxa"/>
            <w:shd w:val="clear" w:color="auto" w:fill="auto"/>
          </w:tcPr>
          <w:p w14:paraId="174DF57A"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24CF172C" w14:textId="77777777" w:rsidR="00AD2BE9" w:rsidRPr="00AB4DC7" w:rsidRDefault="00AD2BE9" w:rsidP="00B56F21">
            <w:pPr>
              <w:pStyle w:val="TAL"/>
              <w:rPr>
                <w:rFonts w:eastAsia="MS Mincho"/>
                <w:lang w:eastAsia="ja-JP"/>
              </w:rPr>
            </w:pPr>
          </w:p>
        </w:tc>
      </w:tr>
      <w:tr w:rsidR="00AD2BE9" w:rsidRPr="00AB4DC7" w14:paraId="1DE5CCEF" w14:textId="77777777" w:rsidTr="00B56F21">
        <w:trPr>
          <w:jc w:val="center"/>
        </w:trPr>
        <w:tc>
          <w:tcPr>
            <w:tcW w:w="2023" w:type="dxa"/>
            <w:shd w:val="clear" w:color="auto" w:fill="auto"/>
          </w:tcPr>
          <w:p w14:paraId="46013E8F"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5528" w:type="dxa"/>
            <w:shd w:val="clear" w:color="auto" w:fill="auto"/>
          </w:tcPr>
          <w:p w14:paraId="38C9D2F6"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304" w:type="dxa"/>
            <w:shd w:val="clear" w:color="auto" w:fill="auto"/>
          </w:tcPr>
          <w:p w14:paraId="31AEE722" w14:textId="77777777" w:rsidR="00AD2BE9" w:rsidRPr="00AB4DC7" w:rsidRDefault="00AD2BE9" w:rsidP="00B56F21">
            <w:pPr>
              <w:pStyle w:val="TAL"/>
              <w:rPr>
                <w:rFonts w:eastAsia="MS Mincho"/>
                <w:lang w:eastAsia="ja-JP"/>
              </w:rPr>
            </w:pPr>
          </w:p>
        </w:tc>
      </w:tr>
      <w:tr w:rsidR="00AD2BE9" w:rsidRPr="00AB4DC7" w14:paraId="3D460BA1" w14:textId="77777777" w:rsidTr="00B56F21">
        <w:trPr>
          <w:jc w:val="center"/>
        </w:trPr>
        <w:tc>
          <w:tcPr>
            <w:tcW w:w="2023" w:type="dxa"/>
            <w:shd w:val="clear" w:color="auto" w:fill="auto"/>
          </w:tcPr>
          <w:p w14:paraId="13F3AE8A"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5528" w:type="dxa"/>
            <w:shd w:val="clear" w:color="auto" w:fill="auto"/>
          </w:tcPr>
          <w:p w14:paraId="067BA314"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304" w:type="dxa"/>
            <w:shd w:val="clear" w:color="auto" w:fill="auto"/>
          </w:tcPr>
          <w:p w14:paraId="502BD98E" w14:textId="77777777" w:rsidR="00AD2BE9" w:rsidRPr="00AB4DC7" w:rsidRDefault="00AD2BE9" w:rsidP="00B56F21">
            <w:pPr>
              <w:pStyle w:val="TAL"/>
              <w:rPr>
                <w:rFonts w:eastAsia="MS Mincho"/>
                <w:lang w:eastAsia="ja-JP"/>
              </w:rPr>
            </w:pPr>
          </w:p>
        </w:tc>
      </w:tr>
      <w:tr w:rsidR="00AD2BE9" w:rsidRPr="00AB4DC7" w14:paraId="5C866E2F" w14:textId="77777777" w:rsidTr="00B56F21">
        <w:trPr>
          <w:jc w:val="center"/>
        </w:trPr>
        <w:tc>
          <w:tcPr>
            <w:tcW w:w="2023" w:type="dxa"/>
            <w:shd w:val="clear" w:color="auto" w:fill="auto"/>
          </w:tcPr>
          <w:p w14:paraId="433900AC" w14:textId="77777777" w:rsidR="00AD2BE9" w:rsidRPr="00AB4DC7" w:rsidRDefault="00AD2BE9" w:rsidP="00B56F21">
            <w:pPr>
              <w:pStyle w:val="TAC"/>
              <w:rPr>
                <w:rFonts w:eastAsia="MS Mincho"/>
                <w:lang w:eastAsia="ja-JP"/>
              </w:rPr>
            </w:pPr>
            <w:r w:rsidRPr="00AB4DC7">
              <w:rPr>
                <w:rFonts w:eastAsia="MS Mincho"/>
                <w:lang w:eastAsia="ja-JP"/>
              </w:rPr>
              <w:t>26</w:t>
            </w:r>
          </w:p>
        </w:tc>
        <w:tc>
          <w:tcPr>
            <w:tcW w:w="5528" w:type="dxa"/>
            <w:shd w:val="clear" w:color="auto" w:fill="auto"/>
          </w:tcPr>
          <w:p w14:paraId="7CDB9083"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304" w:type="dxa"/>
            <w:shd w:val="clear" w:color="auto" w:fill="auto"/>
          </w:tcPr>
          <w:p w14:paraId="0E43DD1E" w14:textId="77777777" w:rsidR="00AD2BE9" w:rsidRPr="00AB4DC7" w:rsidRDefault="00AD2BE9" w:rsidP="00B56F21">
            <w:pPr>
              <w:pStyle w:val="TAL"/>
              <w:rPr>
                <w:rFonts w:eastAsia="MS Mincho"/>
                <w:lang w:eastAsia="ja-JP"/>
              </w:rPr>
            </w:pPr>
          </w:p>
        </w:tc>
      </w:tr>
      <w:tr w:rsidR="00AD2BE9" w:rsidRPr="00AB4DC7" w14:paraId="532E9721" w14:textId="77777777" w:rsidTr="00B56F21">
        <w:trPr>
          <w:jc w:val="center"/>
        </w:trPr>
        <w:tc>
          <w:tcPr>
            <w:tcW w:w="2023" w:type="dxa"/>
            <w:shd w:val="clear" w:color="auto" w:fill="auto"/>
          </w:tcPr>
          <w:p w14:paraId="2C3DFA4F" w14:textId="77777777" w:rsidR="00AD2BE9" w:rsidRPr="00AB4DC7" w:rsidRDefault="00AD2BE9" w:rsidP="00B56F21">
            <w:pPr>
              <w:pStyle w:val="TAC"/>
              <w:rPr>
                <w:rFonts w:eastAsia="MS Mincho"/>
                <w:lang w:eastAsia="ja-JP"/>
              </w:rPr>
            </w:pPr>
            <w:r w:rsidRPr="00AB4DC7">
              <w:rPr>
                <w:rFonts w:eastAsia="MS Mincho"/>
                <w:lang w:eastAsia="ja-JP"/>
              </w:rPr>
              <w:t>27</w:t>
            </w:r>
          </w:p>
        </w:tc>
        <w:tc>
          <w:tcPr>
            <w:tcW w:w="5528" w:type="dxa"/>
            <w:shd w:val="clear" w:color="auto" w:fill="auto"/>
          </w:tcPr>
          <w:p w14:paraId="60B87E7E"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304" w:type="dxa"/>
            <w:shd w:val="clear" w:color="auto" w:fill="auto"/>
          </w:tcPr>
          <w:p w14:paraId="20D980CA" w14:textId="77777777" w:rsidR="00AD2BE9" w:rsidRPr="00AB4DC7" w:rsidRDefault="00AD2BE9" w:rsidP="00B56F21">
            <w:pPr>
              <w:pStyle w:val="TAL"/>
              <w:rPr>
                <w:rFonts w:eastAsia="MS Mincho"/>
                <w:lang w:eastAsia="ja-JP"/>
              </w:rPr>
            </w:pPr>
          </w:p>
        </w:tc>
      </w:tr>
      <w:tr w:rsidR="00AD2BE9" w:rsidRPr="00AB4DC7" w14:paraId="5B395F61" w14:textId="77777777" w:rsidTr="00B56F21">
        <w:trPr>
          <w:jc w:val="center"/>
        </w:trPr>
        <w:tc>
          <w:tcPr>
            <w:tcW w:w="2023" w:type="dxa"/>
            <w:shd w:val="clear" w:color="auto" w:fill="auto"/>
          </w:tcPr>
          <w:p w14:paraId="3D68AD59"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5528" w:type="dxa"/>
            <w:shd w:val="clear" w:color="auto" w:fill="auto"/>
          </w:tcPr>
          <w:p w14:paraId="73CEF96F"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304" w:type="dxa"/>
            <w:shd w:val="clear" w:color="auto" w:fill="auto"/>
          </w:tcPr>
          <w:p w14:paraId="664409D0" w14:textId="77777777" w:rsidR="00AD2BE9" w:rsidRPr="00AB4DC7" w:rsidRDefault="00AD2BE9" w:rsidP="00B56F21">
            <w:pPr>
              <w:pStyle w:val="TAL"/>
              <w:rPr>
                <w:rFonts w:eastAsia="MS Mincho"/>
                <w:lang w:eastAsia="ja-JP"/>
              </w:rPr>
            </w:pPr>
          </w:p>
        </w:tc>
      </w:tr>
      <w:tr w:rsidR="00AD2BE9" w:rsidRPr="00AB4DC7" w14:paraId="0F550D1C" w14:textId="77777777" w:rsidTr="00B56F21">
        <w:trPr>
          <w:jc w:val="center"/>
        </w:trPr>
        <w:tc>
          <w:tcPr>
            <w:tcW w:w="2023" w:type="dxa"/>
            <w:shd w:val="clear" w:color="auto" w:fill="auto"/>
          </w:tcPr>
          <w:p w14:paraId="430CFEE1"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5528" w:type="dxa"/>
            <w:shd w:val="clear" w:color="auto" w:fill="auto"/>
          </w:tcPr>
          <w:p w14:paraId="649AD421"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304" w:type="dxa"/>
            <w:shd w:val="clear" w:color="auto" w:fill="auto"/>
          </w:tcPr>
          <w:p w14:paraId="22C8E063" w14:textId="77777777" w:rsidR="00AD2BE9" w:rsidRPr="00AB4DC7" w:rsidRDefault="00AD2BE9" w:rsidP="00B56F21">
            <w:pPr>
              <w:pStyle w:val="TAL"/>
              <w:rPr>
                <w:rFonts w:eastAsia="MS Mincho"/>
                <w:lang w:eastAsia="ja-JP"/>
              </w:rPr>
            </w:pPr>
          </w:p>
        </w:tc>
      </w:tr>
      <w:tr w:rsidR="00AD2BE9" w:rsidRPr="00AB4DC7" w14:paraId="2043CE99" w14:textId="77777777" w:rsidTr="00B56F21">
        <w:trPr>
          <w:jc w:val="center"/>
        </w:trPr>
        <w:tc>
          <w:tcPr>
            <w:tcW w:w="2023" w:type="dxa"/>
            <w:shd w:val="clear" w:color="auto" w:fill="auto"/>
          </w:tcPr>
          <w:p w14:paraId="4CE4A82A"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5528" w:type="dxa"/>
            <w:shd w:val="clear" w:color="auto" w:fill="auto"/>
          </w:tcPr>
          <w:p w14:paraId="7B14278D"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304" w:type="dxa"/>
            <w:shd w:val="clear" w:color="auto" w:fill="auto"/>
          </w:tcPr>
          <w:p w14:paraId="4F3E3353" w14:textId="77777777" w:rsidR="00AD2BE9" w:rsidRPr="00AB4DC7" w:rsidRDefault="00AD2BE9" w:rsidP="00B56F21">
            <w:pPr>
              <w:pStyle w:val="TAL"/>
              <w:rPr>
                <w:rFonts w:eastAsia="MS Mincho"/>
                <w:lang w:eastAsia="ja-JP"/>
              </w:rPr>
            </w:pPr>
          </w:p>
        </w:tc>
      </w:tr>
      <w:tr w:rsidR="00AD2BE9" w:rsidRPr="00AB4DC7" w14:paraId="5B6D3441" w14:textId="77777777" w:rsidTr="00B56F21">
        <w:trPr>
          <w:jc w:val="center"/>
        </w:trPr>
        <w:tc>
          <w:tcPr>
            <w:tcW w:w="2023" w:type="dxa"/>
            <w:shd w:val="clear" w:color="auto" w:fill="auto"/>
          </w:tcPr>
          <w:p w14:paraId="64597615"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5528" w:type="dxa"/>
            <w:shd w:val="clear" w:color="auto" w:fill="auto"/>
          </w:tcPr>
          <w:p w14:paraId="5713EDCD"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304" w:type="dxa"/>
            <w:shd w:val="clear" w:color="auto" w:fill="auto"/>
          </w:tcPr>
          <w:p w14:paraId="3296BA13" w14:textId="77777777" w:rsidR="00AD2BE9" w:rsidRPr="00AB4DC7" w:rsidRDefault="00AD2BE9" w:rsidP="00B56F21">
            <w:pPr>
              <w:pStyle w:val="TAL"/>
              <w:rPr>
                <w:rFonts w:eastAsia="MS Mincho"/>
                <w:lang w:eastAsia="ja-JP"/>
              </w:rPr>
            </w:pPr>
          </w:p>
        </w:tc>
      </w:tr>
      <w:tr w:rsidR="00AD2BE9" w:rsidRPr="00AB4DC7" w14:paraId="4FB8CAA3" w14:textId="77777777" w:rsidTr="00B56F21">
        <w:trPr>
          <w:jc w:val="center"/>
        </w:trPr>
        <w:tc>
          <w:tcPr>
            <w:tcW w:w="2023" w:type="dxa"/>
            <w:shd w:val="clear" w:color="auto" w:fill="auto"/>
          </w:tcPr>
          <w:p w14:paraId="077A9B27"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5528" w:type="dxa"/>
            <w:shd w:val="clear" w:color="auto" w:fill="auto"/>
          </w:tcPr>
          <w:p w14:paraId="059ECC1D"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304" w:type="dxa"/>
            <w:shd w:val="clear" w:color="auto" w:fill="auto"/>
          </w:tcPr>
          <w:p w14:paraId="380916B4" w14:textId="77777777" w:rsidR="00AD2BE9" w:rsidRPr="00AB4DC7" w:rsidRDefault="00AD2BE9" w:rsidP="00B56F21">
            <w:pPr>
              <w:pStyle w:val="TAL"/>
              <w:rPr>
                <w:rFonts w:eastAsia="MS Mincho"/>
                <w:lang w:eastAsia="ja-JP"/>
              </w:rPr>
            </w:pPr>
          </w:p>
        </w:tc>
      </w:tr>
      <w:tr w:rsidR="00AD2BE9" w:rsidRPr="00AB4DC7" w14:paraId="17FEB445" w14:textId="77777777" w:rsidTr="00B56F21">
        <w:trPr>
          <w:jc w:val="center"/>
        </w:trPr>
        <w:tc>
          <w:tcPr>
            <w:tcW w:w="2023" w:type="dxa"/>
            <w:shd w:val="clear" w:color="auto" w:fill="auto"/>
          </w:tcPr>
          <w:p w14:paraId="7F42A17C"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5528" w:type="dxa"/>
            <w:shd w:val="clear" w:color="auto" w:fill="auto"/>
          </w:tcPr>
          <w:p w14:paraId="3A39FCD2"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304" w:type="dxa"/>
            <w:shd w:val="clear" w:color="auto" w:fill="auto"/>
          </w:tcPr>
          <w:p w14:paraId="5DA4D7FC" w14:textId="77777777" w:rsidR="00AD2BE9" w:rsidRPr="00AB4DC7" w:rsidRDefault="00AD2BE9" w:rsidP="00B56F21">
            <w:pPr>
              <w:pStyle w:val="TAL"/>
              <w:rPr>
                <w:rFonts w:eastAsia="MS Mincho"/>
                <w:lang w:eastAsia="ja-JP"/>
              </w:rPr>
            </w:pPr>
          </w:p>
        </w:tc>
      </w:tr>
      <w:tr w:rsidR="00AD2BE9" w:rsidRPr="00AB4DC7" w14:paraId="4CCA673A" w14:textId="77777777" w:rsidTr="00B56F21">
        <w:trPr>
          <w:jc w:val="center"/>
        </w:trPr>
        <w:tc>
          <w:tcPr>
            <w:tcW w:w="2023" w:type="dxa"/>
            <w:shd w:val="clear" w:color="auto" w:fill="auto"/>
          </w:tcPr>
          <w:p w14:paraId="215666C0"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5528" w:type="dxa"/>
            <w:shd w:val="clear" w:color="auto" w:fill="auto"/>
          </w:tcPr>
          <w:p w14:paraId="0AB0A99F"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304" w:type="dxa"/>
            <w:shd w:val="clear" w:color="auto" w:fill="auto"/>
          </w:tcPr>
          <w:p w14:paraId="3667F262" w14:textId="77777777" w:rsidR="00AD2BE9" w:rsidRPr="00AB4DC7" w:rsidRDefault="00AD2BE9" w:rsidP="00B56F21">
            <w:pPr>
              <w:pStyle w:val="TAL"/>
              <w:rPr>
                <w:rFonts w:eastAsia="MS Mincho"/>
                <w:lang w:eastAsia="ja-JP"/>
              </w:rPr>
            </w:pPr>
          </w:p>
        </w:tc>
      </w:tr>
      <w:tr w:rsidR="00AD2BE9" w:rsidRPr="00AB4DC7" w14:paraId="4C45E3CE" w14:textId="77777777" w:rsidTr="00B56F21">
        <w:trPr>
          <w:jc w:val="center"/>
        </w:trPr>
        <w:tc>
          <w:tcPr>
            <w:tcW w:w="2023" w:type="dxa"/>
            <w:shd w:val="clear" w:color="auto" w:fill="auto"/>
          </w:tcPr>
          <w:p w14:paraId="0BE6FCCE" w14:textId="77777777" w:rsidR="00AD2BE9" w:rsidRPr="00AB4DC7" w:rsidRDefault="00AD2BE9" w:rsidP="00B56F21">
            <w:pPr>
              <w:pStyle w:val="TAC"/>
              <w:rPr>
                <w:rFonts w:eastAsia="MS Mincho"/>
                <w:lang w:eastAsia="ja-JP"/>
              </w:rPr>
            </w:pPr>
            <w:r>
              <w:rPr>
                <w:rFonts w:eastAsia="SimSun" w:hint="eastAsia"/>
                <w:lang w:eastAsia="zh-CN"/>
              </w:rPr>
              <w:t>35</w:t>
            </w:r>
          </w:p>
        </w:tc>
        <w:tc>
          <w:tcPr>
            <w:tcW w:w="5528" w:type="dxa"/>
            <w:shd w:val="clear" w:color="auto" w:fill="auto"/>
          </w:tcPr>
          <w:p w14:paraId="377D316B"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304" w:type="dxa"/>
            <w:shd w:val="clear" w:color="auto" w:fill="auto"/>
          </w:tcPr>
          <w:p w14:paraId="58DDB3C1" w14:textId="77777777" w:rsidR="00AD2BE9" w:rsidRPr="00AB4DC7" w:rsidRDefault="00AD2BE9" w:rsidP="00B56F21">
            <w:pPr>
              <w:pStyle w:val="TAL"/>
              <w:rPr>
                <w:rFonts w:eastAsia="MS Mincho"/>
                <w:lang w:eastAsia="ja-JP"/>
              </w:rPr>
            </w:pPr>
          </w:p>
        </w:tc>
      </w:tr>
      <w:tr w:rsidR="00AD2BE9" w:rsidRPr="00AB4DC7" w14:paraId="58E76572" w14:textId="77777777" w:rsidTr="00B56F21">
        <w:trPr>
          <w:jc w:val="center"/>
        </w:trPr>
        <w:tc>
          <w:tcPr>
            <w:tcW w:w="2023" w:type="dxa"/>
            <w:shd w:val="clear" w:color="auto" w:fill="auto"/>
          </w:tcPr>
          <w:p w14:paraId="304136DF" w14:textId="77777777" w:rsidR="00AD2BE9" w:rsidRPr="00AB4DC7" w:rsidRDefault="00AD2BE9" w:rsidP="00B56F21">
            <w:pPr>
              <w:pStyle w:val="TAC"/>
              <w:rPr>
                <w:rFonts w:eastAsia="MS Mincho"/>
                <w:lang w:eastAsia="ja-JP"/>
              </w:rPr>
            </w:pPr>
            <w:r>
              <w:rPr>
                <w:rFonts w:eastAsia="SimSun" w:hint="eastAsia"/>
                <w:lang w:eastAsia="zh-CN"/>
              </w:rPr>
              <w:t>36</w:t>
            </w:r>
          </w:p>
        </w:tc>
        <w:tc>
          <w:tcPr>
            <w:tcW w:w="5528" w:type="dxa"/>
            <w:shd w:val="clear" w:color="auto" w:fill="auto"/>
          </w:tcPr>
          <w:p w14:paraId="50E2C51A"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304" w:type="dxa"/>
            <w:shd w:val="clear" w:color="auto" w:fill="auto"/>
          </w:tcPr>
          <w:p w14:paraId="26B06A36" w14:textId="77777777" w:rsidR="00AD2BE9" w:rsidRPr="00AB4DC7" w:rsidRDefault="00AD2BE9" w:rsidP="00B56F21">
            <w:pPr>
              <w:pStyle w:val="TAL"/>
              <w:rPr>
                <w:rFonts w:eastAsia="MS Mincho"/>
                <w:lang w:eastAsia="ja-JP"/>
              </w:rPr>
            </w:pPr>
          </w:p>
        </w:tc>
      </w:tr>
      <w:tr w:rsidR="00AD2BE9" w:rsidRPr="00AB4DC7" w14:paraId="1E605238" w14:textId="77777777" w:rsidTr="00B56F21">
        <w:trPr>
          <w:jc w:val="center"/>
        </w:trPr>
        <w:tc>
          <w:tcPr>
            <w:tcW w:w="2023" w:type="dxa"/>
            <w:shd w:val="clear" w:color="auto" w:fill="auto"/>
          </w:tcPr>
          <w:p w14:paraId="402B995C" w14:textId="77777777" w:rsidR="00AD2BE9" w:rsidRPr="00AB4DC7" w:rsidRDefault="00AD2BE9" w:rsidP="00B56F21">
            <w:pPr>
              <w:pStyle w:val="TAC"/>
              <w:rPr>
                <w:rFonts w:eastAsia="MS Mincho"/>
                <w:lang w:eastAsia="ja-JP"/>
              </w:rPr>
            </w:pPr>
            <w:r>
              <w:rPr>
                <w:rFonts w:eastAsia="SimSun" w:hint="eastAsia"/>
                <w:lang w:eastAsia="zh-CN"/>
              </w:rPr>
              <w:t>37</w:t>
            </w:r>
          </w:p>
        </w:tc>
        <w:tc>
          <w:tcPr>
            <w:tcW w:w="5528" w:type="dxa"/>
            <w:shd w:val="clear" w:color="auto" w:fill="auto"/>
          </w:tcPr>
          <w:p w14:paraId="63A73B2E"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304" w:type="dxa"/>
            <w:shd w:val="clear" w:color="auto" w:fill="auto"/>
          </w:tcPr>
          <w:p w14:paraId="21964EF8" w14:textId="77777777" w:rsidR="00AD2BE9" w:rsidRPr="00AB4DC7" w:rsidRDefault="00AD2BE9" w:rsidP="00B56F21">
            <w:pPr>
              <w:pStyle w:val="TAL"/>
              <w:rPr>
                <w:rFonts w:eastAsia="MS Mincho"/>
                <w:lang w:eastAsia="ja-JP"/>
              </w:rPr>
            </w:pPr>
          </w:p>
        </w:tc>
      </w:tr>
      <w:tr w:rsidR="00AD2BE9" w:rsidRPr="00AB4DC7" w14:paraId="430290E7" w14:textId="77777777" w:rsidTr="00B56F21">
        <w:trPr>
          <w:jc w:val="center"/>
          <w:ins w:id="625" w:author="Dale" w:date="2017-08-22T16:58:00Z"/>
        </w:trPr>
        <w:tc>
          <w:tcPr>
            <w:tcW w:w="2023" w:type="dxa"/>
            <w:shd w:val="clear" w:color="auto" w:fill="auto"/>
          </w:tcPr>
          <w:p w14:paraId="39449A0D" w14:textId="04A1575D" w:rsidR="00AD2BE9" w:rsidRPr="00AB4DC7" w:rsidRDefault="00AD2BE9" w:rsidP="00B56F21">
            <w:pPr>
              <w:pStyle w:val="TAC"/>
              <w:rPr>
                <w:ins w:id="626" w:author="Dale" w:date="2017-08-22T16:58:00Z"/>
                <w:lang w:eastAsia="ko-KR"/>
              </w:rPr>
            </w:pPr>
            <w:ins w:id="627" w:author="Dale" w:date="2017-08-22T16:59:00Z">
              <w:r w:rsidRPr="00AD2BE9">
                <w:rPr>
                  <w:highlight w:val="yellow"/>
                  <w:lang w:eastAsia="ko-KR"/>
                </w:rPr>
                <w:t>XX</w:t>
              </w:r>
            </w:ins>
          </w:p>
        </w:tc>
        <w:tc>
          <w:tcPr>
            <w:tcW w:w="5528" w:type="dxa"/>
            <w:shd w:val="clear" w:color="auto" w:fill="auto"/>
          </w:tcPr>
          <w:p w14:paraId="17D6B86C" w14:textId="4553BDF0" w:rsidR="00AD2BE9" w:rsidRPr="00AB4DC7" w:rsidRDefault="0032106A" w:rsidP="00B56F21">
            <w:pPr>
              <w:pStyle w:val="TAL"/>
              <w:rPr>
                <w:ins w:id="628" w:author="Dale" w:date="2017-08-22T16:58:00Z"/>
                <w:rFonts w:eastAsia="MS Mincho"/>
              </w:rPr>
            </w:pPr>
            <w:ins w:id="629" w:author="Dale" w:date="2017-08-24T15:00:00Z">
              <w:r>
                <w:rPr>
                  <w:rFonts w:eastAsia="MS Mincho"/>
                </w:rPr>
                <w:t>triggerRequest</w:t>
              </w:r>
            </w:ins>
          </w:p>
        </w:tc>
        <w:tc>
          <w:tcPr>
            <w:tcW w:w="2304" w:type="dxa"/>
            <w:shd w:val="clear" w:color="auto" w:fill="auto"/>
          </w:tcPr>
          <w:p w14:paraId="236DB697" w14:textId="77777777" w:rsidR="00AD2BE9" w:rsidRPr="00AB4DC7" w:rsidRDefault="00AD2BE9" w:rsidP="00B56F21">
            <w:pPr>
              <w:pStyle w:val="TAL"/>
              <w:rPr>
                <w:ins w:id="630" w:author="Dale" w:date="2017-08-22T16:58:00Z"/>
                <w:rFonts w:eastAsia="MS Mincho"/>
                <w:lang w:eastAsia="ja-JP"/>
              </w:rPr>
            </w:pPr>
          </w:p>
        </w:tc>
      </w:tr>
      <w:tr w:rsidR="00AD2BE9" w:rsidRPr="00AB4DC7" w14:paraId="23DBFC8E" w14:textId="77777777" w:rsidTr="00B56F21">
        <w:trPr>
          <w:jc w:val="center"/>
        </w:trPr>
        <w:tc>
          <w:tcPr>
            <w:tcW w:w="2023" w:type="dxa"/>
            <w:shd w:val="clear" w:color="auto" w:fill="auto"/>
          </w:tcPr>
          <w:p w14:paraId="703EE4D0"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5528" w:type="dxa"/>
            <w:shd w:val="clear" w:color="auto" w:fill="auto"/>
          </w:tcPr>
          <w:p w14:paraId="37DD01CA" w14:textId="77777777" w:rsidR="00AD2BE9" w:rsidRPr="00AB4DC7" w:rsidRDefault="00AD2BE9" w:rsidP="00B56F21">
            <w:pPr>
              <w:pStyle w:val="TAL"/>
              <w:rPr>
                <w:rFonts w:eastAsia="MS Mincho"/>
              </w:rPr>
            </w:pPr>
            <w:r w:rsidRPr="00AB4DC7">
              <w:rPr>
                <w:rFonts w:eastAsia="MS Mincho" w:hint="eastAsia"/>
              </w:rPr>
              <w:t>accessControlPolicy</w:t>
            </w:r>
            <w:r w:rsidRPr="00AB4DC7">
              <w:rPr>
                <w:rFonts w:eastAsia="MS Mincho"/>
              </w:rPr>
              <w:t>Annc</w:t>
            </w:r>
          </w:p>
        </w:tc>
        <w:tc>
          <w:tcPr>
            <w:tcW w:w="2304" w:type="dxa"/>
            <w:shd w:val="clear" w:color="auto" w:fill="auto"/>
          </w:tcPr>
          <w:p w14:paraId="349A7089" w14:textId="77777777" w:rsidR="00AD2BE9" w:rsidRPr="00AB4DC7" w:rsidRDefault="00AD2BE9" w:rsidP="00B56F21">
            <w:pPr>
              <w:pStyle w:val="TAL"/>
              <w:rPr>
                <w:rFonts w:eastAsia="MS Mincho"/>
                <w:lang w:eastAsia="ja-JP"/>
              </w:rPr>
            </w:pPr>
          </w:p>
        </w:tc>
      </w:tr>
      <w:tr w:rsidR="00AD2BE9" w:rsidRPr="00AB4DC7" w14:paraId="4D080C5E" w14:textId="77777777" w:rsidTr="00B56F21">
        <w:trPr>
          <w:jc w:val="center"/>
        </w:trPr>
        <w:tc>
          <w:tcPr>
            <w:tcW w:w="2023" w:type="dxa"/>
            <w:shd w:val="clear" w:color="auto" w:fill="auto"/>
          </w:tcPr>
          <w:p w14:paraId="4974A3AF"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5528" w:type="dxa"/>
            <w:shd w:val="clear" w:color="auto" w:fill="auto"/>
          </w:tcPr>
          <w:p w14:paraId="1AB85116" w14:textId="77777777" w:rsidR="00AD2BE9" w:rsidRPr="00AB4DC7" w:rsidRDefault="00AD2BE9" w:rsidP="00B56F21">
            <w:pPr>
              <w:pStyle w:val="TAL"/>
              <w:rPr>
                <w:rFonts w:eastAsia="MS Mincho"/>
              </w:rPr>
            </w:pPr>
            <w:r w:rsidRPr="00AB4DC7">
              <w:rPr>
                <w:rFonts w:hint="eastAsia"/>
                <w:lang w:eastAsia="ko-KR"/>
              </w:rPr>
              <w:t>AEAnnc</w:t>
            </w:r>
          </w:p>
        </w:tc>
        <w:tc>
          <w:tcPr>
            <w:tcW w:w="2304" w:type="dxa"/>
            <w:shd w:val="clear" w:color="auto" w:fill="auto"/>
          </w:tcPr>
          <w:p w14:paraId="2C0B6AAC" w14:textId="77777777" w:rsidR="00AD2BE9" w:rsidRPr="00AB4DC7" w:rsidRDefault="00AD2BE9" w:rsidP="00B56F21">
            <w:pPr>
              <w:pStyle w:val="TAL"/>
              <w:rPr>
                <w:rFonts w:eastAsia="MS Mincho"/>
                <w:lang w:eastAsia="ja-JP"/>
              </w:rPr>
            </w:pPr>
          </w:p>
        </w:tc>
      </w:tr>
      <w:tr w:rsidR="00AD2BE9" w:rsidRPr="00AB4DC7" w14:paraId="6F913A57" w14:textId="77777777" w:rsidTr="00B56F21">
        <w:trPr>
          <w:jc w:val="center"/>
        </w:trPr>
        <w:tc>
          <w:tcPr>
            <w:tcW w:w="2023" w:type="dxa"/>
            <w:shd w:val="clear" w:color="auto" w:fill="auto"/>
          </w:tcPr>
          <w:p w14:paraId="48CF61B7"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5528" w:type="dxa"/>
            <w:shd w:val="clear" w:color="auto" w:fill="auto"/>
          </w:tcPr>
          <w:p w14:paraId="56E49514" w14:textId="77777777" w:rsidR="00AD2BE9" w:rsidRPr="00AB4DC7" w:rsidRDefault="00AD2BE9" w:rsidP="00B56F21">
            <w:pPr>
              <w:pStyle w:val="TAL"/>
              <w:rPr>
                <w:rFonts w:eastAsia="MS Mincho"/>
              </w:rPr>
            </w:pPr>
            <w:r w:rsidRPr="00AB4DC7">
              <w:rPr>
                <w:rFonts w:hint="eastAsia"/>
                <w:lang w:eastAsia="ko-KR"/>
              </w:rPr>
              <w:t>containerAnnc</w:t>
            </w:r>
          </w:p>
        </w:tc>
        <w:tc>
          <w:tcPr>
            <w:tcW w:w="2304" w:type="dxa"/>
            <w:shd w:val="clear" w:color="auto" w:fill="auto"/>
          </w:tcPr>
          <w:p w14:paraId="1A37F3D0" w14:textId="77777777" w:rsidR="00AD2BE9" w:rsidRPr="00AB4DC7" w:rsidRDefault="00AD2BE9" w:rsidP="00B56F21">
            <w:pPr>
              <w:pStyle w:val="TAL"/>
              <w:rPr>
                <w:rFonts w:eastAsia="MS Mincho"/>
                <w:lang w:eastAsia="ja-JP"/>
              </w:rPr>
            </w:pPr>
          </w:p>
        </w:tc>
      </w:tr>
      <w:tr w:rsidR="00AD2BE9" w:rsidRPr="00AB4DC7" w14:paraId="44ECC9C0" w14:textId="77777777" w:rsidTr="00B56F21">
        <w:trPr>
          <w:jc w:val="center"/>
        </w:trPr>
        <w:tc>
          <w:tcPr>
            <w:tcW w:w="2023" w:type="dxa"/>
            <w:shd w:val="clear" w:color="auto" w:fill="auto"/>
          </w:tcPr>
          <w:p w14:paraId="31781C42"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5528" w:type="dxa"/>
            <w:shd w:val="clear" w:color="auto" w:fill="auto"/>
          </w:tcPr>
          <w:p w14:paraId="67E0E52B" w14:textId="77777777" w:rsidR="00AD2BE9" w:rsidRPr="00AB4DC7" w:rsidRDefault="00AD2BE9" w:rsidP="00B56F21">
            <w:pPr>
              <w:pStyle w:val="TAL"/>
              <w:rPr>
                <w:rFonts w:eastAsia="MS Mincho"/>
              </w:rPr>
            </w:pPr>
            <w:r w:rsidRPr="00AB4DC7">
              <w:rPr>
                <w:rFonts w:hint="eastAsia"/>
                <w:lang w:eastAsia="ko-KR"/>
              </w:rPr>
              <w:t>contentInstanceAnnc</w:t>
            </w:r>
          </w:p>
        </w:tc>
        <w:tc>
          <w:tcPr>
            <w:tcW w:w="2304" w:type="dxa"/>
            <w:shd w:val="clear" w:color="auto" w:fill="auto"/>
          </w:tcPr>
          <w:p w14:paraId="39C4909E" w14:textId="77777777" w:rsidR="00AD2BE9" w:rsidRPr="00AB4DC7" w:rsidRDefault="00AD2BE9" w:rsidP="00B56F21">
            <w:pPr>
              <w:pStyle w:val="TAL"/>
              <w:rPr>
                <w:rFonts w:eastAsia="MS Mincho"/>
                <w:lang w:eastAsia="ja-JP"/>
              </w:rPr>
            </w:pPr>
          </w:p>
        </w:tc>
      </w:tr>
      <w:tr w:rsidR="00AD2BE9" w:rsidRPr="00AB4DC7" w14:paraId="45522414" w14:textId="77777777" w:rsidTr="00B56F21">
        <w:trPr>
          <w:jc w:val="center"/>
        </w:trPr>
        <w:tc>
          <w:tcPr>
            <w:tcW w:w="2023" w:type="dxa"/>
            <w:shd w:val="clear" w:color="auto" w:fill="auto"/>
          </w:tcPr>
          <w:p w14:paraId="4B04A81C"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5528" w:type="dxa"/>
            <w:shd w:val="clear" w:color="auto" w:fill="auto"/>
          </w:tcPr>
          <w:p w14:paraId="0CB22074" w14:textId="77777777" w:rsidR="00AD2BE9" w:rsidRPr="00AB4DC7" w:rsidRDefault="00AD2BE9" w:rsidP="00B56F21">
            <w:pPr>
              <w:pStyle w:val="TAL"/>
              <w:rPr>
                <w:rFonts w:eastAsia="MS Mincho"/>
              </w:rPr>
            </w:pPr>
            <w:r w:rsidRPr="00AB4DC7">
              <w:rPr>
                <w:rFonts w:hint="eastAsia"/>
                <w:lang w:eastAsia="ko-KR"/>
              </w:rPr>
              <w:t>groupAnnc</w:t>
            </w:r>
          </w:p>
        </w:tc>
        <w:tc>
          <w:tcPr>
            <w:tcW w:w="2304" w:type="dxa"/>
            <w:shd w:val="clear" w:color="auto" w:fill="auto"/>
          </w:tcPr>
          <w:p w14:paraId="2893B34C" w14:textId="77777777" w:rsidR="00AD2BE9" w:rsidRPr="00AB4DC7" w:rsidRDefault="00AD2BE9" w:rsidP="00B56F21">
            <w:pPr>
              <w:pStyle w:val="TAL"/>
              <w:rPr>
                <w:rFonts w:eastAsia="MS Mincho"/>
                <w:lang w:eastAsia="ja-JP"/>
              </w:rPr>
            </w:pPr>
          </w:p>
        </w:tc>
      </w:tr>
      <w:tr w:rsidR="00AD2BE9" w:rsidRPr="00AB4DC7" w14:paraId="327FE60D" w14:textId="77777777" w:rsidTr="00B56F21">
        <w:trPr>
          <w:jc w:val="center"/>
        </w:trPr>
        <w:tc>
          <w:tcPr>
            <w:tcW w:w="2023" w:type="dxa"/>
            <w:shd w:val="clear" w:color="auto" w:fill="auto"/>
          </w:tcPr>
          <w:p w14:paraId="7B3EF951"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5528" w:type="dxa"/>
            <w:shd w:val="clear" w:color="auto" w:fill="auto"/>
          </w:tcPr>
          <w:p w14:paraId="39EF8167" w14:textId="77777777" w:rsidR="00AD2BE9" w:rsidRPr="00AB4DC7" w:rsidRDefault="00AD2BE9" w:rsidP="00B56F21">
            <w:pPr>
              <w:pStyle w:val="TAL"/>
              <w:rPr>
                <w:rFonts w:eastAsia="MS Mincho"/>
              </w:rPr>
            </w:pPr>
            <w:r w:rsidRPr="00AB4DC7">
              <w:rPr>
                <w:rFonts w:hint="eastAsia"/>
                <w:lang w:eastAsia="ko-KR"/>
              </w:rPr>
              <w:t>locationPolicyAnnc</w:t>
            </w:r>
          </w:p>
        </w:tc>
        <w:tc>
          <w:tcPr>
            <w:tcW w:w="2304" w:type="dxa"/>
            <w:shd w:val="clear" w:color="auto" w:fill="auto"/>
          </w:tcPr>
          <w:p w14:paraId="34441254" w14:textId="77777777" w:rsidR="00AD2BE9" w:rsidRPr="00AB4DC7" w:rsidRDefault="00AD2BE9" w:rsidP="00B56F21">
            <w:pPr>
              <w:pStyle w:val="TAL"/>
              <w:rPr>
                <w:rFonts w:eastAsia="MS Mincho"/>
                <w:lang w:eastAsia="ja-JP"/>
              </w:rPr>
            </w:pPr>
          </w:p>
        </w:tc>
      </w:tr>
      <w:tr w:rsidR="00AD2BE9" w:rsidRPr="00AB4DC7" w14:paraId="552C12BC" w14:textId="77777777" w:rsidTr="00B56F21">
        <w:trPr>
          <w:jc w:val="center"/>
        </w:trPr>
        <w:tc>
          <w:tcPr>
            <w:tcW w:w="2023" w:type="dxa"/>
            <w:shd w:val="clear" w:color="auto" w:fill="auto"/>
          </w:tcPr>
          <w:p w14:paraId="6FA949C6"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5528" w:type="dxa"/>
            <w:shd w:val="clear" w:color="auto" w:fill="auto"/>
          </w:tcPr>
          <w:p w14:paraId="4C8034F4" w14:textId="77777777" w:rsidR="00AD2BE9" w:rsidRPr="00AB4DC7" w:rsidRDefault="00AD2BE9" w:rsidP="00B56F21">
            <w:pPr>
              <w:pStyle w:val="TAL"/>
              <w:rPr>
                <w:rFonts w:eastAsia="MS Mincho"/>
              </w:rPr>
            </w:pPr>
            <w:r w:rsidRPr="00AB4DC7">
              <w:rPr>
                <w:rFonts w:hint="eastAsia"/>
                <w:lang w:eastAsia="ko-KR"/>
              </w:rPr>
              <w:t>mgmtObj</w:t>
            </w:r>
            <w:r w:rsidRPr="00AB4DC7">
              <w:rPr>
                <w:lang w:eastAsia="ko-KR"/>
              </w:rPr>
              <w:t>Annc</w:t>
            </w:r>
          </w:p>
        </w:tc>
        <w:tc>
          <w:tcPr>
            <w:tcW w:w="2304" w:type="dxa"/>
            <w:shd w:val="clear" w:color="auto" w:fill="auto"/>
          </w:tcPr>
          <w:p w14:paraId="6D7C5093" w14:textId="77777777" w:rsidR="00AD2BE9" w:rsidRPr="00AB4DC7" w:rsidRDefault="00AD2BE9" w:rsidP="00B56F21">
            <w:pPr>
              <w:pStyle w:val="TAL"/>
              <w:rPr>
                <w:rFonts w:eastAsia="MS Mincho"/>
                <w:lang w:eastAsia="ja-JP"/>
              </w:rPr>
            </w:pPr>
          </w:p>
        </w:tc>
      </w:tr>
      <w:tr w:rsidR="00AD2BE9" w:rsidRPr="00AB4DC7" w14:paraId="0774E2AA" w14:textId="77777777" w:rsidTr="00B56F21">
        <w:trPr>
          <w:jc w:val="center"/>
        </w:trPr>
        <w:tc>
          <w:tcPr>
            <w:tcW w:w="2023" w:type="dxa"/>
            <w:shd w:val="clear" w:color="auto" w:fill="auto"/>
          </w:tcPr>
          <w:p w14:paraId="16D78F8A"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5528" w:type="dxa"/>
            <w:shd w:val="clear" w:color="auto" w:fill="auto"/>
          </w:tcPr>
          <w:p w14:paraId="66AA616B" w14:textId="77777777" w:rsidR="00AD2BE9" w:rsidRPr="00AB4DC7" w:rsidRDefault="00AD2BE9" w:rsidP="00B56F21">
            <w:pPr>
              <w:pStyle w:val="TAL"/>
              <w:rPr>
                <w:rFonts w:eastAsia="MS Mincho"/>
              </w:rPr>
            </w:pPr>
            <w:r w:rsidRPr="00AB4DC7">
              <w:rPr>
                <w:lang w:eastAsia="ko-KR"/>
              </w:rPr>
              <w:t>nodeAnnc</w:t>
            </w:r>
          </w:p>
        </w:tc>
        <w:tc>
          <w:tcPr>
            <w:tcW w:w="2304" w:type="dxa"/>
            <w:shd w:val="clear" w:color="auto" w:fill="auto"/>
          </w:tcPr>
          <w:p w14:paraId="3168403B" w14:textId="77777777" w:rsidR="00AD2BE9" w:rsidRPr="00AB4DC7" w:rsidRDefault="00AD2BE9" w:rsidP="00B56F21">
            <w:pPr>
              <w:pStyle w:val="TAL"/>
              <w:rPr>
                <w:rFonts w:eastAsia="MS Mincho"/>
                <w:lang w:eastAsia="ja-JP"/>
              </w:rPr>
            </w:pPr>
          </w:p>
        </w:tc>
      </w:tr>
      <w:tr w:rsidR="00AD2BE9" w:rsidRPr="00AB4DC7" w14:paraId="131C65E5" w14:textId="77777777" w:rsidTr="00B56F21">
        <w:trPr>
          <w:jc w:val="center"/>
        </w:trPr>
        <w:tc>
          <w:tcPr>
            <w:tcW w:w="2023" w:type="dxa"/>
            <w:shd w:val="clear" w:color="auto" w:fill="auto"/>
          </w:tcPr>
          <w:p w14:paraId="2A285552" w14:textId="77777777" w:rsidR="00AD2BE9" w:rsidRPr="00AB4DC7" w:rsidRDefault="00AD2BE9" w:rsidP="00B56F21">
            <w:pPr>
              <w:pStyle w:val="TAC"/>
              <w:rPr>
                <w:lang w:eastAsia="ko-KR"/>
              </w:rPr>
            </w:pPr>
            <w:r w:rsidRPr="00AB4DC7">
              <w:rPr>
                <w:rFonts w:eastAsia="MS Mincho"/>
                <w:lang w:eastAsia="ja-JP"/>
              </w:rPr>
              <w:t>10016</w:t>
            </w:r>
          </w:p>
        </w:tc>
        <w:tc>
          <w:tcPr>
            <w:tcW w:w="5528" w:type="dxa"/>
            <w:shd w:val="clear" w:color="auto" w:fill="auto"/>
          </w:tcPr>
          <w:p w14:paraId="685E0227" w14:textId="77777777" w:rsidR="00AD2BE9" w:rsidRPr="00AB4DC7" w:rsidRDefault="00AD2BE9" w:rsidP="00B56F21">
            <w:pPr>
              <w:pStyle w:val="TAL"/>
              <w:rPr>
                <w:rFonts w:eastAsia="MS Mincho"/>
              </w:rPr>
            </w:pPr>
            <w:r w:rsidRPr="00AB4DC7">
              <w:rPr>
                <w:rFonts w:eastAsia="MS Mincho" w:hint="eastAsia"/>
              </w:rPr>
              <w:t>remoteCSE</w:t>
            </w:r>
            <w:r w:rsidRPr="00AB4DC7">
              <w:rPr>
                <w:rFonts w:eastAsia="MS Mincho"/>
              </w:rPr>
              <w:t>Annc</w:t>
            </w:r>
          </w:p>
        </w:tc>
        <w:tc>
          <w:tcPr>
            <w:tcW w:w="2304" w:type="dxa"/>
            <w:shd w:val="clear" w:color="auto" w:fill="auto"/>
          </w:tcPr>
          <w:p w14:paraId="79858A6D" w14:textId="77777777" w:rsidR="00AD2BE9" w:rsidRPr="00AB4DC7" w:rsidRDefault="00AD2BE9" w:rsidP="00B56F21">
            <w:pPr>
              <w:pStyle w:val="TAL"/>
              <w:rPr>
                <w:rFonts w:eastAsia="MS Mincho"/>
                <w:lang w:eastAsia="ja-JP"/>
              </w:rPr>
            </w:pPr>
          </w:p>
        </w:tc>
      </w:tr>
      <w:tr w:rsidR="00AD2BE9" w:rsidRPr="00AB4DC7" w14:paraId="16BC86E0" w14:textId="77777777" w:rsidTr="00B56F21">
        <w:trPr>
          <w:jc w:val="center"/>
        </w:trPr>
        <w:tc>
          <w:tcPr>
            <w:tcW w:w="2023" w:type="dxa"/>
            <w:shd w:val="clear" w:color="auto" w:fill="auto"/>
          </w:tcPr>
          <w:p w14:paraId="437DC40E" w14:textId="77777777" w:rsidR="00AD2BE9" w:rsidRPr="00AB4DC7" w:rsidRDefault="00AD2BE9" w:rsidP="00B56F21">
            <w:pPr>
              <w:pStyle w:val="TAC"/>
              <w:rPr>
                <w:lang w:eastAsia="ko-KR"/>
              </w:rPr>
            </w:pPr>
            <w:r w:rsidRPr="00AB4DC7">
              <w:rPr>
                <w:rFonts w:hint="eastAsia"/>
                <w:lang w:eastAsia="ko-KR"/>
              </w:rPr>
              <w:t>10018</w:t>
            </w:r>
          </w:p>
        </w:tc>
        <w:tc>
          <w:tcPr>
            <w:tcW w:w="5528" w:type="dxa"/>
            <w:shd w:val="clear" w:color="auto" w:fill="auto"/>
          </w:tcPr>
          <w:p w14:paraId="4AD719F6" w14:textId="77777777" w:rsidR="00AD2BE9" w:rsidRPr="00AB4DC7" w:rsidRDefault="00AD2BE9" w:rsidP="00B56F21">
            <w:pPr>
              <w:pStyle w:val="TAL"/>
              <w:rPr>
                <w:lang w:eastAsia="ko-KR"/>
              </w:rPr>
            </w:pPr>
            <w:r w:rsidRPr="00AB4DC7">
              <w:rPr>
                <w:rFonts w:hint="eastAsia"/>
                <w:lang w:eastAsia="ko-KR"/>
              </w:rPr>
              <w:t>scheduleAnnc</w:t>
            </w:r>
          </w:p>
        </w:tc>
        <w:tc>
          <w:tcPr>
            <w:tcW w:w="2304" w:type="dxa"/>
            <w:shd w:val="clear" w:color="auto" w:fill="auto"/>
          </w:tcPr>
          <w:p w14:paraId="390BDA25" w14:textId="77777777" w:rsidR="00AD2BE9" w:rsidRPr="00AB4DC7" w:rsidRDefault="00AD2BE9" w:rsidP="00B56F21">
            <w:pPr>
              <w:pStyle w:val="TAL"/>
              <w:rPr>
                <w:rFonts w:eastAsia="MS Mincho"/>
                <w:lang w:eastAsia="ja-JP"/>
              </w:rPr>
            </w:pPr>
          </w:p>
        </w:tc>
      </w:tr>
      <w:tr w:rsidR="00AD2BE9" w:rsidRPr="00AB4DC7" w14:paraId="32918AAC" w14:textId="77777777" w:rsidTr="00B56F21">
        <w:trPr>
          <w:jc w:val="center"/>
        </w:trPr>
        <w:tc>
          <w:tcPr>
            <w:tcW w:w="2023" w:type="dxa"/>
            <w:shd w:val="clear" w:color="auto" w:fill="auto"/>
          </w:tcPr>
          <w:p w14:paraId="598EF326" w14:textId="77777777" w:rsidR="00AD2BE9" w:rsidRPr="00AB4DC7" w:rsidRDefault="00AD2BE9" w:rsidP="00B56F21">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5C12E659"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304" w:type="dxa"/>
            <w:shd w:val="clear" w:color="auto" w:fill="auto"/>
          </w:tcPr>
          <w:p w14:paraId="5C1BD399" w14:textId="77777777" w:rsidR="00AD2BE9" w:rsidRPr="00AB4DC7" w:rsidRDefault="00AD2BE9" w:rsidP="00B56F21">
            <w:pPr>
              <w:pStyle w:val="TAL"/>
              <w:rPr>
                <w:rFonts w:eastAsia="MS Mincho"/>
                <w:lang w:eastAsia="ja-JP"/>
              </w:rPr>
            </w:pPr>
          </w:p>
        </w:tc>
      </w:tr>
      <w:tr w:rsidR="00AD2BE9" w:rsidRPr="00AB4DC7" w14:paraId="52DA12FB" w14:textId="77777777" w:rsidTr="00B56F21">
        <w:trPr>
          <w:jc w:val="center"/>
        </w:trPr>
        <w:tc>
          <w:tcPr>
            <w:tcW w:w="2023" w:type="dxa"/>
            <w:shd w:val="clear" w:color="auto" w:fill="auto"/>
          </w:tcPr>
          <w:p w14:paraId="1481A627" w14:textId="77777777" w:rsidR="00AD2BE9" w:rsidRPr="00AB4DC7" w:rsidRDefault="00AD2BE9" w:rsidP="00B56F21">
            <w:pPr>
              <w:pStyle w:val="TAC"/>
              <w:rPr>
                <w:rFonts w:eastAsia="MS Mincho"/>
                <w:lang w:eastAsia="ja-JP"/>
              </w:rPr>
            </w:pPr>
            <w:r w:rsidRPr="00AB4DC7">
              <w:rPr>
                <w:rFonts w:eastAsia="MS Mincho"/>
                <w:lang w:eastAsia="ja-JP"/>
              </w:rPr>
              <w:t>10028</w:t>
            </w:r>
          </w:p>
        </w:tc>
        <w:tc>
          <w:tcPr>
            <w:tcW w:w="5528" w:type="dxa"/>
            <w:shd w:val="clear" w:color="auto" w:fill="auto"/>
          </w:tcPr>
          <w:p w14:paraId="4CCFEC73" w14:textId="77777777" w:rsidR="00AD2BE9" w:rsidRPr="00AB4DC7" w:rsidRDefault="00AD2BE9" w:rsidP="00B56F21">
            <w:pPr>
              <w:pStyle w:val="TAL"/>
              <w:rPr>
                <w:rFonts w:eastAsia="MS Mincho"/>
                <w:lang w:eastAsia="ja-JP"/>
              </w:rPr>
            </w:pPr>
            <w:r w:rsidRPr="00AB4DC7">
              <w:rPr>
                <w:rFonts w:eastAsia="MS Mincho"/>
                <w:lang w:eastAsia="ja-JP"/>
              </w:rPr>
              <w:t>flexContainerAnnc</w:t>
            </w:r>
          </w:p>
        </w:tc>
        <w:tc>
          <w:tcPr>
            <w:tcW w:w="2304" w:type="dxa"/>
            <w:shd w:val="clear" w:color="auto" w:fill="auto"/>
          </w:tcPr>
          <w:p w14:paraId="5FAEE027" w14:textId="77777777" w:rsidR="00AD2BE9" w:rsidRPr="00AB4DC7" w:rsidRDefault="00AD2BE9" w:rsidP="00B56F21">
            <w:pPr>
              <w:pStyle w:val="TAL"/>
              <w:rPr>
                <w:rFonts w:eastAsia="MS Mincho"/>
                <w:lang w:eastAsia="ja-JP"/>
              </w:rPr>
            </w:pPr>
          </w:p>
        </w:tc>
      </w:tr>
      <w:tr w:rsidR="00AD2BE9" w:rsidRPr="00AB4DC7" w14:paraId="4906C034" w14:textId="77777777" w:rsidTr="00B56F21">
        <w:trPr>
          <w:jc w:val="center"/>
        </w:trPr>
        <w:tc>
          <w:tcPr>
            <w:tcW w:w="2023" w:type="dxa"/>
            <w:shd w:val="clear" w:color="auto" w:fill="auto"/>
          </w:tcPr>
          <w:p w14:paraId="131706B8" w14:textId="77777777" w:rsidR="00AD2BE9" w:rsidRPr="00AB4DC7" w:rsidRDefault="00AD2BE9" w:rsidP="00B56F21">
            <w:pPr>
              <w:pStyle w:val="TAC"/>
              <w:rPr>
                <w:rFonts w:eastAsia="MS Mincho"/>
                <w:lang w:eastAsia="ja-JP"/>
              </w:rPr>
            </w:pPr>
            <w:r w:rsidRPr="00AB4DC7">
              <w:rPr>
                <w:rFonts w:eastAsia="MS Mincho"/>
                <w:lang w:eastAsia="ja-JP"/>
              </w:rPr>
              <w:t>10029</w:t>
            </w:r>
          </w:p>
        </w:tc>
        <w:tc>
          <w:tcPr>
            <w:tcW w:w="5528" w:type="dxa"/>
            <w:shd w:val="clear" w:color="auto" w:fill="auto"/>
          </w:tcPr>
          <w:p w14:paraId="75698B05" w14:textId="77777777" w:rsidR="00AD2BE9" w:rsidRPr="00AB4DC7" w:rsidRDefault="00AD2BE9" w:rsidP="00B56F21">
            <w:pPr>
              <w:pStyle w:val="TAL"/>
              <w:rPr>
                <w:rFonts w:eastAsia="MS Mincho"/>
                <w:lang w:eastAsia="ja-JP"/>
              </w:rPr>
            </w:pPr>
            <w:r w:rsidRPr="00AB4DC7">
              <w:rPr>
                <w:rFonts w:eastAsia="MS Mincho"/>
                <w:lang w:eastAsia="ja-JP"/>
              </w:rPr>
              <w:t>timeSeriesAnnc</w:t>
            </w:r>
          </w:p>
        </w:tc>
        <w:tc>
          <w:tcPr>
            <w:tcW w:w="2304" w:type="dxa"/>
            <w:shd w:val="clear" w:color="auto" w:fill="auto"/>
          </w:tcPr>
          <w:p w14:paraId="6D073846" w14:textId="77777777" w:rsidR="00AD2BE9" w:rsidRPr="00AB4DC7" w:rsidRDefault="00AD2BE9" w:rsidP="00B56F21">
            <w:pPr>
              <w:pStyle w:val="TAL"/>
              <w:rPr>
                <w:rFonts w:eastAsia="MS Mincho"/>
                <w:lang w:eastAsia="ja-JP"/>
              </w:rPr>
            </w:pPr>
          </w:p>
        </w:tc>
      </w:tr>
      <w:tr w:rsidR="00AD2BE9" w:rsidRPr="00AB4DC7" w14:paraId="4FB89AA0" w14:textId="77777777" w:rsidTr="00B56F21">
        <w:trPr>
          <w:jc w:val="center"/>
        </w:trPr>
        <w:tc>
          <w:tcPr>
            <w:tcW w:w="2023" w:type="dxa"/>
            <w:shd w:val="clear" w:color="auto" w:fill="auto"/>
          </w:tcPr>
          <w:p w14:paraId="23085E96" w14:textId="77777777" w:rsidR="00AD2BE9" w:rsidRPr="00AB4DC7" w:rsidRDefault="00AD2BE9" w:rsidP="00B56F21">
            <w:pPr>
              <w:pStyle w:val="TAC"/>
              <w:rPr>
                <w:rFonts w:eastAsia="MS Mincho"/>
                <w:lang w:eastAsia="ja-JP"/>
              </w:rPr>
            </w:pPr>
            <w:r w:rsidRPr="00AB4DC7">
              <w:rPr>
                <w:rFonts w:eastAsia="MS Mincho"/>
                <w:lang w:eastAsia="ja-JP"/>
              </w:rPr>
              <w:t>10030</w:t>
            </w:r>
          </w:p>
        </w:tc>
        <w:tc>
          <w:tcPr>
            <w:tcW w:w="5528" w:type="dxa"/>
            <w:shd w:val="clear" w:color="auto" w:fill="auto"/>
          </w:tcPr>
          <w:p w14:paraId="13217637" w14:textId="77777777" w:rsidR="00AD2BE9" w:rsidRPr="00AB4DC7" w:rsidRDefault="00AD2BE9" w:rsidP="00B56F21">
            <w:pPr>
              <w:pStyle w:val="TAL"/>
              <w:rPr>
                <w:rFonts w:eastAsia="MS Mincho"/>
                <w:lang w:eastAsia="ja-JP"/>
              </w:rPr>
            </w:pPr>
            <w:r w:rsidRPr="00AB4DC7">
              <w:rPr>
                <w:rFonts w:eastAsia="MS Mincho"/>
                <w:lang w:eastAsia="ja-JP"/>
              </w:rPr>
              <w:t>timeSeriesInstanceAnnc</w:t>
            </w:r>
          </w:p>
        </w:tc>
        <w:tc>
          <w:tcPr>
            <w:tcW w:w="2304" w:type="dxa"/>
            <w:shd w:val="clear" w:color="auto" w:fill="auto"/>
          </w:tcPr>
          <w:p w14:paraId="05C0C7AB" w14:textId="77777777" w:rsidR="00AD2BE9" w:rsidRPr="00AB4DC7" w:rsidRDefault="00AD2BE9" w:rsidP="00B56F21">
            <w:pPr>
              <w:pStyle w:val="TAL"/>
              <w:rPr>
                <w:rFonts w:eastAsia="MS Mincho"/>
                <w:lang w:eastAsia="ja-JP"/>
              </w:rPr>
            </w:pPr>
          </w:p>
        </w:tc>
      </w:tr>
      <w:tr w:rsidR="00AD2BE9" w:rsidRPr="00AB4DC7" w14:paraId="1630C20E" w14:textId="77777777" w:rsidTr="00B56F21">
        <w:trPr>
          <w:jc w:val="center"/>
        </w:trPr>
        <w:tc>
          <w:tcPr>
            <w:tcW w:w="2023" w:type="dxa"/>
            <w:shd w:val="clear" w:color="auto" w:fill="auto"/>
          </w:tcPr>
          <w:p w14:paraId="7810CC1B" w14:textId="77777777" w:rsidR="00AD2BE9" w:rsidRPr="00AB4DC7" w:rsidRDefault="00AD2BE9" w:rsidP="00B56F21">
            <w:pPr>
              <w:pStyle w:val="TAC"/>
              <w:rPr>
                <w:rFonts w:eastAsia="MS Mincho"/>
                <w:lang w:eastAsia="ja-JP"/>
              </w:rPr>
            </w:pPr>
            <w:r w:rsidRPr="00AB4DC7">
              <w:rPr>
                <w:rFonts w:eastAsia="MS Mincho"/>
                <w:lang w:eastAsia="ja-JP"/>
              </w:rPr>
              <w:t>10033</w:t>
            </w:r>
          </w:p>
        </w:tc>
        <w:tc>
          <w:tcPr>
            <w:tcW w:w="5528" w:type="dxa"/>
            <w:shd w:val="clear" w:color="auto" w:fill="auto"/>
          </w:tcPr>
          <w:p w14:paraId="37731BCC" w14:textId="77777777" w:rsidR="00AD2BE9" w:rsidRPr="00AB4DC7" w:rsidRDefault="00AD2BE9" w:rsidP="00B56F21">
            <w:pPr>
              <w:pStyle w:val="TAL"/>
              <w:rPr>
                <w:rFonts w:eastAsia="MS Mincho"/>
                <w:lang w:eastAsia="ja-JP"/>
              </w:rPr>
            </w:pPr>
            <w:r w:rsidRPr="00AB4DC7">
              <w:rPr>
                <w:rFonts w:eastAsia="MS Mincho"/>
                <w:lang w:eastAsia="ja-JP"/>
              </w:rPr>
              <w:t>trafficPatternAnnc</w:t>
            </w:r>
          </w:p>
        </w:tc>
        <w:tc>
          <w:tcPr>
            <w:tcW w:w="2304" w:type="dxa"/>
            <w:shd w:val="clear" w:color="auto" w:fill="auto"/>
          </w:tcPr>
          <w:p w14:paraId="55FE41D7" w14:textId="77777777" w:rsidR="00AD2BE9" w:rsidRPr="00AB4DC7" w:rsidRDefault="00AD2BE9" w:rsidP="00B56F21">
            <w:pPr>
              <w:pStyle w:val="TAL"/>
              <w:rPr>
                <w:rFonts w:eastAsia="MS Mincho"/>
                <w:lang w:eastAsia="ja-JP"/>
              </w:rPr>
            </w:pPr>
          </w:p>
        </w:tc>
      </w:tr>
      <w:tr w:rsidR="00AD2BE9" w:rsidRPr="00AB4DC7" w14:paraId="75ED075C" w14:textId="77777777" w:rsidTr="00B56F21">
        <w:trPr>
          <w:jc w:val="center"/>
        </w:trPr>
        <w:tc>
          <w:tcPr>
            <w:tcW w:w="2023" w:type="dxa"/>
            <w:shd w:val="clear" w:color="auto" w:fill="auto"/>
          </w:tcPr>
          <w:p w14:paraId="67914A9B" w14:textId="77777777" w:rsidR="00AD2BE9" w:rsidRPr="00AB4DC7" w:rsidRDefault="00AD2BE9" w:rsidP="00B56F21">
            <w:pPr>
              <w:pStyle w:val="TAC"/>
              <w:rPr>
                <w:rFonts w:eastAsia="MS Mincho"/>
                <w:lang w:eastAsia="ja-JP"/>
              </w:rPr>
            </w:pPr>
            <w:r w:rsidRPr="00AB4DC7">
              <w:rPr>
                <w:rFonts w:eastAsia="MS Mincho"/>
                <w:lang w:eastAsia="ja-JP"/>
              </w:rPr>
              <w:t>10034</w:t>
            </w:r>
          </w:p>
        </w:tc>
        <w:tc>
          <w:tcPr>
            <w:tcW w:w="5528" w:type="dxa"/>
            <w:shd w:val="clear" w:color="auto" w:fill="auto"/>
          </w:tcPr>
          <w:p w14:paraId="4BE80D00"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dynamicAuthorizationConsultationAnnc</w:t>
            </w:r>
          </w:p>
        </w:tc>
        <w:tc>
          <w:tcPr>
            <w:tcW w:w="2304" w:type="dxa"/>
            <w:shd w:val="clear" w:color="auto" w:fill="auto"/>
          </w:tcPr>
          <w:p w14:paraId="20479A09" w14:textId="77777777" w:rsidR="00AD2BE9" w:rsidRPr="00AB4DC7" w:rsidRDefault="00AD2BE9" w:rsidP="00B56F21">
            <w:pPr>
              <w:pStyle w:val="TAL"/>
              <w:rPr>
                <w:rFonts w:eastAsia="MS Mincho"/>
                <w:lang w:eastAsia="ja-JP"/>
              </w:rPr>
            </w:pPr>
          </w:p>
        </w:tc>
      </w:tr>
      <w:tr w:rsidR="00AD2BE9" w:rsidRPr="00AB4DC7" w14:paraId="3A1E2557" w14:textId="77777777" w:rsidTr="00B56F21">
        <w:trPr>
          <w:jc w:val="center"/>
        </w:trPr>
        <w:tc>
          <w:tcPr>
            <w:tcW w:w="9855" w:type="dxa"/>
            <w:gridSpan w:val="3"/>
            <w:shd w:val="clear" w:color="auto" w:fill="auto"/>
          </w:tcPr>
          <w:p w14:paraId="21404830"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0BE94D2D" w14:textId="46BCC048" w:rsidR="00A80473" w:rsidRDefault="00A80473" w:rsidP="00A80473">
      <w:pPr>
        <w:rPr>
          <w:ins w:id="631" w:author="Dale" w:date="2017-08-24T15:04:00Z"/>
          <w:lang w:val="x-none"/>
        </w:rPr>
      </w:pPr>
    </w:p>
    <w:p w14:paraId="568E2710" w14:textId="23DF6197" w:rsidR="0032106A" w:rsidRDefault="0032106A" w:rsidP="0032106A">
      <w:pPr>
        <w:pStyle w:val="Heading3"/>
      </w:pPr>
      <w:r>
        <w:lastRenderedPageBreak/>
        <w:t>-----------------------</w:t>
      </w:r>
      <w:r>
        <w:rPr>
          <w:lang w:val="en-US"/>
        </w:rPr>
        <w:t>End</w:t>
      </w:r>
      <w:r w:rsidR="0043688C">
        <w:t xml:space="preserve"> of change 4</w:t>
      </w:r>
      <w:r>
        <w:t xml:space="preserve"> ---------------------------------------------</w:t>
      </w:r>
    </w:p>
    <w:p w14:paraId="522959CE" w14:textId="04B2B27A" w:rsidR="0032106A" w:rsidRDefault="0032106A" w:rsidP="0032106A">
      <w:pPr>
        <w:pStyle w:val="Heading3"/>
      </w:pPr>
      <w:r>
        <w:t>-----------------------</w:t>
      </w:r>
      <w:r>
        <w:rPr>
          <w:lang w:val="en-US"/>
        </w:rPr>
        <w:t>Start</w:t>
      </w:r>
      <w:r w:rsidR="0043688C">
        <w:t xml:space="preserve"> of change 5</w:t>
      </w:r>
      <w:r>
        <w:t xml:space="preserve"> ---------------------------------------------</w:t>
      </w:r>
    </w:p>
    <w:p w14:paraId="0B199846" w14:textId="0201EA14" w:rsidR="00AD2BE9" w:rsidRPr="00AB4DC7" w:rsidRDefault="00920507" w:rsidP="00920507">
      <w:pPr>
        <w:pStyle w:val="Heading5"/>
        <w:tabs>
          <w:tab w:val="num" w:pos="3600"/>
        </w:tabs>
        <w:ind w:left="0" w:firstLine="0"/>
        <w:rPr>
          <w:rFonts w:eastAsia="MS Mincho"/>
          <w:lang w:eastAsia="ja-JP"/>
        </w:rPr>
      </w:pPr>
      <w:bookmarkStart w:id="632" w:name="_Toc489281058"/>
      <w:r>
        <w:rPr>
          <w:rFonts w:eastAsia="MS Mincho"/>
          <w:lang w:val="en-US" w:eastAsia="ja-JP"/>
        </w:rPr>
        <w:t xml:space="preserve">6.3.4.2.11 </w:t>
      </w:r>
      <w:r w:rsidR="00AD2BE9" w:rsidRPr="00AB4DC7">
        <w:rPr>
          <w:rFonts w:eastAsia="MS Mincho"/>
          <w:lang w:eastAsia="ja-JP"/>
        </w:rPr>
        <w:t>m2m:memberType</w:t>
      </w:r>
      <w:bookmarkEnd w:id="632"/>
    </w:p>
    <w:p w14:paraId="6FF35CB1" w14:textId="77777777" w:rsidR="00AD2BE9" w:rsidRPr="00AB4DC7" w:rsidRDefault="00AD2BE9" w:rsidP="00AD2BE9">
      <w:pPr>
        <w:rPr>
          <w:rFonts w:eastAsia="MS Mincho"/>
        </w:rPr>
      </w:pPr>
      <w:r w:rsidRPr="00AB4DC7">
        <w:rPr>
          <w:rFonts w:eastAsia="MS Mincho"/>
        </w:rPr>
        <w:t xml:space="preserve">Used for </w:t>
      </w:r>
      <w:r w:rsidRPr="00AB4DC7">
        <w:rPr>
          <w:b/>
          <w:bCs/>
          <w:i/>
          <w:iCs/>
          <w:lang w:eastAsia="ja-JP"/>
        </w:rPr>
        <w:t>memberType</w:t>
      </w:r>
      <w:r w:rsidRPr="00AB4DC7">
        <w:rPr>
          <w:rFonts w:eastAsia="MS Mincho"/>
        </w:rPr>
        <w:t xml:space="preserve"> attribute in &lt;group&gt; resource.</w:t>
      </w:r>
    </w:p>
    <w:p w14:paraId="6637D308" w14:textId="77777777" w:rsidR="00AD2BE9" w:rsidRPr="00AB4DC7" w:rsidRDefault="00AD2BE9" w:rsidP="00AD2BE9">
      <w:pPr>
        <w:pStyle w:val="TH"/>
        <w:rPr>
          <w:rFonts w:eastAsia="MS Mincho"/>
        </w:rPr>
      </w:pPr>
      <w:bookmarkStart w:id="633"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memberType</w:t>
      </w:r>
      <w:bookmarkEnd w:id="633"/>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AD2BE9" w:rsidRPr="00AB4DC7" w14:paraId="629E2A50" w14:textId="77777777" w:rsidTr="00B56F21">
        <w:trPr>
          <w:jc w:val="center"/>
        </w:trPr>
        <w:tc>
          <w:tcPr>
            <w:tcW w:w="2448" w:type="dxa"/>
            <w:shd w:val="clear" w:color="auto" w:fill="auto"/>
          </w:tcPr>
          <w:p w14:paraId="06A7C6EE" w14:textId="77777777" w:rsidR="00AD2BE9" w:rsidRPr="00AB4DC7" w:rsidRDefault="00AD2BE9" w:rsidP="00B56F21">
            <w:pPr>
              <w:pStyle w:val="TAH"/>
              <w:rPr>
                <w:rFonts w:eastAsia="MS Mincho"/>
                <w:lang w:eastAsia="ja-JP"/>
              </w:rPr>
            </w:pPr>
            <w:r w:rsidRPr="00AB4DC7">
              <w:rPr>
                <w:rFonts w:eastAsia="MS Mincho"/>
                <w:lang w:eastAsia="ja-JP"/>
              </w:rPr>
              <w:t>Value</w:t>
            </w:r>
          </w:p>
        </w:tc>
        <w:tc>
          <w:tcPr>
            <w:tcW w:w="4668" w:type="dxa"/>
            <w:shd w:val="clear" w:color="auto" w:fill="auto"/>
          </w:tcPr>
          <w:p w14:paraId="6D8756F3" w14:textId="77777777" w:rsidR="00AD2BE9" w:rsidRPr="00AB4DC7" w:rsidRDefault="00AD2BE9" w:rsidP="00B56F21">
            <w:pPr>
              <w:pStyle w:val="TAH"/>
              <w:rPr>
                <w:rFonts w:eastAsia="MS Mincho"/>
                <w:lang w:eastAsia="ja-JP"/>
              </w:rPr>
            </w:pPr>
            <w:r w:rsidRPr="00AB4DC7">
              <w:rPr>
                <w:rFonts w:eastAsia="MS Mincho"/>
                <w:lang w:eastAsia="ja-JP"/>
              </w:rPr>
              <w:t>Interpretation</w:t>
            </w:r>
          </w:p>
        </w:tc>
        <w:tc>
          <w:tcPr>
            <w:tcW w:w="2739" w:type="dxa"/>
            <w:shd w:val="clear" w:color="auto" w:fill="auto"/>
          </w:tcPr>
          <w:p w14:paraId="7C1F94D8" w14:textId="77777777" w:rsidR="00AD2BE9" w:rsidRPr="00AB4DC7" w:rsidRDefault="00AD2BE9" w:rsidP="00B56F21">
            <w:pPr>
              <w:pStyle w:val="TAH"/>
              <w:rPr>
                <w:rFonts w:eastAsia="MS Mincho"/>
                <w:lang w:eastAsia="ja-JP"/>
              </w:rPr>
            </w:pPr>
            <w:r w:rsidRPr="00AB4DC7">
              <w:rPr>
                <w:rFonts w:eastAsia="MS Mincho"/>
                <w:lang w:eastAsia="ja-JP"/>
              </w:rPr>
              <w:t>Note</w:t>
            </w:r>
          </w:p>
        </w:tc>
      </w:tr>
      <w:tr w:rsidR="00AD2BE9" w:rsidRPr="00AB4DC7" w14:paraId="3643F0F6" w14:textId="77777777" w:rsidTr="00B56F21">
        <w:trPr>
          <w:jc w:val="center"/>
        </w:trPr>
        <w:tc>
          <w:tcPr>
            <w:tcW w:w="2448" w:type="dxa"/>
            <w:shd w:val="clear" w:color="auto" w:fill="auto"/>
          </w:tcPr>
          <w:p w14:paraId="68CA250A" w14:textId="77777777" w:rsidR="00AD2BE9" w:rsidRPr="00AB4DC7" w:rsidRDefault="00AD2BE9" w:rsidP="00B56F21">
            <w:pPr>
              <w:pStyle w:val="TAH"/>
              <w:rPr>
                <w:rFonts w:eastAsia="MS Mincho"/>
                <w:lang w:eastAsia="ja-JP"/>
              </w:rPr>
            </w:pPr>
            <w:r w:rsidRPr="00AB4DC7">
              <w:rPr>
                <w:rFonts w:eastAsia="MS Mincho"/>
                <w:b w:val="0"/>
                <w:lang w:eastAsia="ja-JP"/>
              </w:rPr>
              <w:t>0</w:t>
            </w:r>
          </w:p>
        </w:tc>
        <w:tc>
          <w:tcPr>
            <w:tcW w:w="4668" w:type="dxa"/>
            <w:shd w:val="clear" w:color="auto" w:fill="auto"/>
          </w:tcPr>
          <w:p w14:paraId="2DFBD2A4" w14:textId="77777777" w:rsidR="00AD2BE9" w:rsidRPr="00AB4DC7" w:rsidRDefault="00AD2BE9" w:rsidP="00B56F21">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30CCA789" w14:textId="77777777" w:rsidR="00AD2BE9" w:rsidRPr="00AB4DC7" w:rsidRDefault="00AD2BE9" w:rsidP="00B56F21">
            <w:pPr>
              <w:pStyle w:val="TAH"/>
              <w:jc w:val="left"/>
              <w:rPr>
                <w:rFonts w:eastAsia="MS Mincho"/>
                <w:lang w:eastAsia="ja-JP"/>
              </w:rPr>
            </w:pPr>
            <w:r w:rsidRPr="00AB4DC7">
              <w:rPr>
                <w:rFonts w:eastAsia="MS Mincho"/>
                <w:b w:val="0"/>
                <w:lang w:eastAsia="ja-JP"/>
              </w:rPr>
              <w:t>A mixture of all the resource types (except mixed itself).</w:t>
            </w:r>
          </w:p>
        </w:tc>
      </w:tr>
      <w:tr w:rsidR="00AD2BE9" w:rsidRPr="00AB4DC7" w14:paraId="429EEEE6" w14:textId="77777777" w:rsidTr="00B56F21">
        <w:trPr>
          <w:jc w:val="center"/>
        </w:trPr>
        <w:tc>
          <w:tcPr>
            <w:tcW w:w="2448" w:type="dxa"/>
            <w:shd w:val="clear" w:color="auto" w:fill="auto"/>
          </w:tcPr>
          <w:p w14:paraId="677FDE10" w14:textId="77777777" w:rsidR="00AD2BE9" w:rsidRPr="00AB4DC7" w:rsidRDefault="00AD2BE9" w:rsidP="00B56F21">
            <w:pPr>
              <w:pStyle w:val="TAC"/>
              <w:rPr>
                <w:rFonts w:eastAsia="MS Mincho"/>
                <w:lang w:eastAsia="ja-JP"/>
              </w:rPr>
            </w:pPr>
            <w:r w:rsidRPr="00AB4DC7">
              <w:rPr>
                <w:rFonts w:eastAsia="MS Mincho"/>
                <w:lang w:eastAsia="ja-JP"/>
              </w:rPr>
              <w:t>1</w:t>
            </w:r>
          </w:p>
        </w:tc>
        <w:tc>
          <w:tcPr>
            <w:tcW w:w="4668" w:type="dxa"/>
            <w:shd w:val="clear" w:color="auto" w:fill="auto"/>
          </w:tcPr>
          <w:p w14:paraId="2F76FDB4" w14:textId="77777777" w:rsidR="00AD2BE9" w:rsidRPr="00AB4DC7" w:rsidRDefault="00AD2BE9" w:rsidP="00B56F21">
            <w:pPr>
              <w:pStyle w:val="TAL"/>
              <w:rPr>
                <w:rFonts w:eastAsia="MS Mincho"/>
              </w:rPr>
            </w:pPr>
            <w:r w:rsidRPr="00AB4DC7">
              <w:rPr>
                <w:rFonts w:eastAsia="MS Mincho"/>
              </w:rPr>
              <w:t>accessControlPolicy</w:t>
            </w:r>
          </w:p>
        </w:tc>
        <w:tc>
          <w:tcPr>
            <w:tcW w:w="2739" w:type="dxa"/>
            <w:shd w:val="clear" w:color="auto" w:fill="auto"/>
          </w:tcPr>
          <w:p w14:paraId="02EFBFD5" w14:textId="77777777" w:rsidR="00AD2BE9" w:rsidRPr="00AB4DC7" w:rsidRDefault="00AD2BE9" w:rsidP="00B56F21">
            <w:pPr>
              <w:pStyle w:val="TAL"/>
              <w:rPr>
                <w:rFonts w:eastAsia="MS Mincho"/>
                <w:lang w:eastAsia="ja-JP"/>
              </w:rPr>
            </w:pPr>
          </w:p>
        </w:tc>
      </w:tr>
      <w:tr w:rsidR="00AD2BE9" w:rsidRPr="00AB4DC7" w14:paraId="60401391" w14:textId="77777777" w:rsidTr="00B56F21">
        <w:trPr>
          <w:jc w:val="center"/>
        </w:trPr>
        <w:tc>
          <w:tcPr>
            <w:tcW w:w="2448" w:type="dxa"/>
            <w:shd w:val="clear" w:color="auto" w:fill="auto"/>
          </w:tcPr>
          <w:p w14:paraId="663FC0F3" w14:textId="77777777" w:rsidR="00AD2BE9" w:rsidRPr="00AB4DC7" w:rsidRDefault="00AD2BE9" w:rsidP="00B56F21">
            <w:pPr>
              <w:pStyle w:val="TAC"/>
              <w:rPr>
                <w:rFonts w:eastAsia="MS Mincho"/>
                <w:lang w:eastAsia="ja-JP"/>
              </w:rPr>
            </w:pPr>
            <w:r w:rsidRPr="00AB4DC7">
              <w:rPr>
                <w:rFonts w:eastAsia="MS Mincho"/>
                <w:lang w:eastAsia="ja-JP"/>
              </w:rPr>
              <w:t>2</w:t>
            </w:r>
          </w:p>
        </w:tc>
        <w:tc>
          <w:tcPr>
            <w:tcW w:w="4668" w:type="dxa"/>
            <w:shd w:val="clear" w:color="auto" w:fill="auto"/>
          </w:tcPr>
          <w:p w14:paraId="36DA217D" w14:textId="77777777" w:rsidR="00AD2BE9" w:rsidRPr="00AB4DC7" w:rsidRDefault="00AD2BE9" w:rsidP="00B56F21">
            <w:pPr>
              <w:pStyle w:val="TAL"/>
              <w:rPr>
                <w:rFonts w:eastAsia="MS Mincho"/>
              </w:rPr>
            </w:pPr>
            <w:r w:rsidRPr="00AB4DC7">
              <w:rPr>
                <w:rFonts w:eastAsia="MS Mincho"/>
              </w:rPr>
              <w:t>AE</w:t>
            </w:r>
          </w:p>
        </w:tc>
        <w:tc>
          <w:tcPr>
            <w:tcW w:w="2739" w:type="dxa"/>
            <w:shd w:val="clear" w:color="auto" w:fill="auto"/>
          </w:tcPr>
          <w:p w14:paraId="694391DF" w14:textId="77777777" w:rsidR="00AD2BE9" w:rsidRPr="00AB4DC7" w:rsidRDefault="00AD2BE9" w:rsidP="00B56F21">
            <w:pPr>
              <w:pStyle w:val="TAL"/>
              <w:rPr>
                <w:rFonts w:eastAsia="MS Mincho"/>
                <w:lang w:eastAsia="ja-JP"/>
              </w:rPr>
            </w:pPr>
          </w:p>
        </w:tc>
      </w:tr>
      <w:tr w:rsidR="00AD2BE9" w:rsidRPr="00AB4DC7" w14:paraId="2DD20BB9" w14:textId="77777777" w:rsidTr="00B56F21">
        <w:trPr>
          <w:jc w:val="center"/>
        </w:trPr>
        <w:tc>
          <w:tcPr>
            <w:tcW w:w="2448" w:type="dxa"/>
            <w:shd w:val="clear" w:color="auto" w:fill="auto"/>
          </w:tcPr>
          <w:p w14:paraId="153B8FAC" w14:textId="77777777" w:rsidR="00AD2BE9" w:rsidRPr="00AB4DC7" w:rsidRDefault="00AD2BE9" w:rsidP="00B56F21">
            <w:pPr>
              <w:pStyle w:val="TAC"/>
              <w:rPr>
                <w:rFonts w:eastAsia="MS Mincho"/>
                <w:lang w:eastAsia="ja-JP"/>
              </w:rPr>
            </w:pPr>
            <w:r w:rsidRPr="00AB4DC7">
              <w:rPr>
                <w:rFonts w:eastAsia="MS Mincho"/>
                <w:lang w:eastAsia="ja-JP"/>
              </w:rPr>
              <w:t>3</w:t>
            </w:r>
          </w:p>
        </w:tc>
        <w:tc>
          <w:tcPr>
            <w:tcW w:w="4668" w:type="dxa"/>
            <w:shd w:val="clear" w:color="auto" w:fill="auto"/>
          </w:tcPr>
          <w:p w14:paraId="290385D7" w14:textId="77777777" w:rsidR="00AD2BE9" w:rsidRPr="00AB4DC7" w:rsidRDefault="00AD2BE9" w:rsidP="00B56F21">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0732401B" w14:textId="77777777" w:rsidR="00AD2BE9" w:rsidRPr="00AB4DC7" w:rsidRDefault="00AD2BE9" w:rsidP="00B56F21">
            <w:pPr>
              <w:pStyle w:val="TAL"/>
              <w:rPr>
                <w:rFonts w:eastAsia="MS Mincho"/>
                <w:lang w:eastAsia="ja-JP"/>
              </w:rPr>
            </w:pPr>
          </w:p>
        </w:tc>
      </w:tr>
      <w:tr w:rsidR="00AD2BE9" w:rsidRPr="00AB4DC7" w14:paraId="386A9F6C" w14:textId="77777777" w:rsidTr="00B56F21">
        <w:trPr>
          <w:jc w:val="center"/>
        </w:trPr>
        <w:tc>
          <w:tcPr>
            <w:tcW w:w="2448" w:type="dxa"/>
            <w:shd w:val="clear" w:color="auto" w:fill="auto"/>
          </w:tcPr>
          <w:p w14:paraId="6E188FB9" w14:textId="77777777" w:rsidR="00AD2BE9" w:rsidRPr="00AB4DC7" w:rsidRDefault="00AD2BE9" w:rsidP="00B56F21">
            <w:pPr>
              <w:pStyle w:val="TAC"/>
              <w:rPr>
                <w:rFonts w:eastAsia="MS Mincho"/>
                <w:lang w:eastAsia="ja-JP"/>
              </w:rPr>
            </w:pPr>
            <w:r w:rsidRPr="00AB4DC7">
              <w:rPr>
                <w:rFonts w:eastAsia="MS Mincho"/>
                <w:lang w:eastAsia="ja-JP"/>
              </w:rPr>
              <w:t>4</w:t>
            </w:r>
          </w:p>
        </w:tc>
        <w:tc>
          <w:tcPr>
            <w:tcW w:w="4668" w:type="dxa"/>
            <w:shd w:val="clear" w:color="auto" w:fill="auto"/>
          </w:tcPr>
          <w:p w14:paraId="3F4E8C0A" w14:textId="77777777" w:rsidR="00AD2BE9" w:rsidRPr="00AB4DC7" w:rsidRDefault="00AD2BE9" w:rsidP="00B56F21">
            <w:pPr>
              <w:pStyle w:val="TAL"/>
              <w:rPr>
                <w:rFonts w:eastAsia="MS Mincho"/>
              </w:rPr>
            </w:pPr>
            <w:r w:rsidRPr="00AB4DC7">
              <w:rPr>
                <w:rFonts w:eastAsia="MS Mincho"/>
              </w:rPr>
              <w:t>contentInstance</w:t>
            </w:r>
          </w:p>
        </w:tc>
        <w:tc>
          <w:tcPr>
            <w:tcW w:w="2739" w:type="dxa"/>
            <w:shd w:val="clear" w:color="auto" w:fill="auto"/>
          </w:tcPr>
          <w:p w14:paraId="435F41C3" w14:textId="77777777" w:rsidR="00AD2BE9" w:rsidRPr="00AB4DC7" w:rsidRDefault="00AD2BE9" w:rsidP="00B56F21">
            <w:pPr>
              <w:pStyle w:val="TAL"/>
              <w:rPr>
                <w:rFonts w:eastAsia="MS Mincho"/>
                <w:lang w:eastAsia="ja-JP"/>
              </w:rPr>
            </w:pPr>
          </w:p>
        </w:tc>
      </w:tr>
      <w:tr w:rsidR="00AD2BE9" w:rsidRPr="00AB4DC7" w14:paraId="1A862EAF" w14:textId="77777777" w:rsidTr="00B56F21">
        <w:trPr>
          <w:jc w:val="center"/>
        </w:trPr>
        <w:tc>
          <w:tcPr>
            <w:tcW w:w="2448" w:type="dxa"/>
            <w:shd w:val="clear" w:color="auto" w:fill="auto"/>
          </w:tcPr>
          <w:p w14:paraId="6D72B3F2" w14:textId="77777777" w:rsidR="00AD2BE9" w:rsidRPr="00AB4DC7" w:rsidRDefault="00AD2BE9" w:rsidP="00B56F21">
            <w:pPr>
              <w:pStyle w:val="TAC"/>
              <w:rPr>
                <w:rFonts w:eastAsia="MS Mincho"/>
                <w:lang w:eastAsia="ja-JP"/>
              </w:rPr>
            </w:pPr>
            <w:r w:rsidRPr="00AB4DC7">
              <w:rPr>
                <w:rFonts w:eastAsia="MS Mincho"/>
                <w:lang w:eastAsia="ja-JP"/>
              </w:rPr>
              <w:t>5</w:t>
            </w:r>
          </w:p>
        </w:tc>
        <w:tc>
          <w:tcPr>
            <w:tcW w:w="4668" w:type="dxa"/>
            <w:shd w:val="clear" w:color="auto" w:fill="auto"/>
          </w:tcPr>
          <w:p w14:paraId="646E3037" w14:textId="77777777" w:rsidR="00AD2BE9" w:rsidRPr="00AB4DC7" w:rsidRDefault="00AD2BE9" w:rsidP="00B56F21">
            <w:pPr>
              <w:pStyle w:val="TAL"/>
              <w:rPr>
                <w:rFonts w:eastAsia="MS Mincho"/>
              </w:rPr>
            </w:pPr>
            <w:r w:rsidRPr="00AB4DC7">
              <w:rPr>
                <w:rFonts w:eastAsia="MS Mincho"/>
              </w:rPr>
              <w:t>CSEBase</w:t>
            </w:r>
          </w:p>
        </w:tc>
        <w:tc>
          <w:tcPr>
            <w:tcW w:w="2739" w:type="dxa"/>
            <w:shd w:val="clear" w:color="auto" w:fill="auto"/>
          </w:tcPr>
          <w:p w14:paraId="723C9DFF" w14:textId="77777777" w:rsidR="00AD2BE9" w:rsidRPr="00AB4DC7" w:rsidRDefault="00AD2BE9" w:rsidP="00B56F21">
            <w:pPr>
              <w:pStyle w:val="TAL"/>
              <w:rPr>
                <w:rFonts w:eastAsia="MS Mincho"/>
                <w:lang w:eastAsia="ja-JP"/>
              </w:rPr>
            </w:pPr>
          </w:p>
        </w:tc>
      </w:tr>
      <w:tr w:rsidR="00AD2BE9" w:rsidRPr="00AB4DC7" w14:paraId="72B5E734" w14:textId="77777777" w:rsidTr="00B56F21">
        <w:trPr>
          <w:jc w:val="center"/>
        </w:trPr>
        <w:tc>
          <w:tcPr>
            <w:tcW w:w="2448" w:type="dxa"/>
            <w:shd w:val="clear" w:color="auto" w:fill="auto"/>
          </w:tcPr>
          <w:p w14:paraId="28B9AA8B" w14:textId="77777777" w:rsidR="00AD2BE9" w:rsidRPr="00AB4DC7" w:rsidRDefault="00AD2BE9" w:rsidP="00B56F21">
            <w:pPr>
              <w:pStyle w:val="TAC"/>
              <w:rPr>
                <w:rFonts w:eastAsia="MS Mincho"/>
                <w:lang w:eastAsia="ja-JP"/>
              </w:rPr>
            </w:pPr>
            <w:r w:rsidRPr="00AB4DC7">
              <w:rPr>
                <w:rFonts w:eastAsia="MS Mincho"/>
                <w:lang w:eastAsia="ja-JP"/>
              </w:rPr>
              <w:t>6</w:t>
            </w:r>
          </w:p>
        </w:tc>
        <w:tc>
          <w:tcPr>
            <w:tcW w:w="4668" w:type="dxa"/>
            <w:shd w:val="clear" w:color="auto" w:fill="auto"/>
          </w:tcPr>
          <w:p w14:paraId="75D06E75" w14:textId="77777777" w:rsidR="00AD2BE9" w:rsidRPr="00AB4DC7" w:rsidRDefault="00AD2BE9" w:rsidP="00B56F21">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582A8825" w14:textId="77777777" w:rsidR="00AD2BE9" w:rsidRPr="00AB4DC7" w:rsidRDefault="00AD2BE9" w:rsidP="00B56F21">
            <w:pPr>
              <w:pStyle w:val="TAL"/>
              <w:rPr>
                <w:rFonts w:eastAsia="MS Mincho"/>
                <w:lang w:eastAsia="ja-JP"/>
              </w:rPr>
            </w:pPr>
          </w:p>
        </w:tc>
      </w:tr>
      <w:tr w:rsidR="00AD2BE9" w:rsidRPr="00AB4DC7" w14:paraId="6EBBF426" w14:textId="77777777" w:rsidTr="00B56F21">
        <w:trPr>
          <w:jc w:val="center"/>
        </w:trPr>
        <w:tc>
          <w:tcPr>
            <w:tcW w:w="2448" w:type="dxa"/>
            <w:shd w:val="clear" w:color="auto" w:fill="auto"/>
          </w:tcPr>
          <w:p w14:paraId="4773A815" w14:textId="77777777" w:rsidR="00AD2BE9" w:rsidRPr="00AB4DC7" w:rsidRDefault="00AD2BE9" w:rsidP="00B56F21">
            <w:pPr>
              <w:pStyle w:val="TAC"/>
              <w:rPr>
                <w:rFonts w:eastAsia="MS Mincho"/>
                <w:lang w:eastAsia="ja-JP"/>
              </w:rPr>
            </w:pPr>
            <w:r w:rsidRPr="00AB4DC7">
              <w:rPr>
                <w:rFonts w:eastAsia="MS Mincho"/>
                <w:lang w:eastAsia="ja-JP"/>
              </w:rPr>
              <w:t>7</w:t>
            </w:r>
          </w:p>
        </w:tc>
        <w:tc>
          <w:tcPr>
            <w:tcW w:w="4668" w:type="dxa"/>
            <w:shd w:val="clear" w:color="auto" w:fill="auto"/>
          </w:tcPr>
          <w:p w14:paraId="3B040093" w14:textId="77777777" w:rsidR="00AD2BE9" w:rsidRPr="00AB4DC7" w:rsidRDefault="00AD2BE9" w:rsidP="00B56F21">
            <w:pPr>
              <w:pStyle w:val="TAL"/>
              <w:rPr>
                <w:rFonts w:eastAsia="MS Mincho"/>
              </w:rPr>
            </w:pPr>
            <w:r w:rsidRPr="00AB4DC7">
              <w:rPr>
                <w:rFonts w:eastAsia="MS Mincho"/>
              </w:rPr>
              <w:t>eventConfig</w:t>
            </w:r>
          </w:p>
        </w:tc>
        <w:tc>
          <w:tcPr>
            <w:tcW w:w="2739" w:type="dxa"/>
            <w:shd w:val="clear" w:color="auto" w:fill="auto"/>
          </w:tcPr>
          <w:p w14:paraId="2396E42A" w14:textId="77777777" w:rsidR="00AD2BE9" w:rsidRPr="00AB4DC7" w:rsidRDefault="00AD2BE9" w:rsidP="00B56F21">
            <w:pPr>
              <w:pStyle w:val="TAL"/>
              <w:rPr>
                <w:rFonts w:eastAsia="MS Mincho"/>
                <w:lang w:eastAsia="ja-JP"/>
              </w:rPr>
            </w:pPr>
          </w:p>
        </w:tc>
      </w:tr>
      <w:tr w:rsidR="00AD2BE9" w:rsidRPr="00AB4DC7" w14:paraId="7B2C34E7" w14:textId="77777777" w:rsidTr="00B56F21">
        <w:trPr>
          <w:jc w:val="center"/>
        </w:trPr>
        <w:tc>
          <w:tcPr>
            <w:tcW w:w="2448" w:type="dxa"/>
            <w:shd w:val="clear" w:color="auto" w:fill="auto"/>
          </w:tcPr>
          <w:p w14:paraId="3B924E4A" w14:textId="77777777" w:rsidR="00AD2BE9" w:rsidRPr="00AB4DC7" w:rsidRDefault="00AD2BE9" w:rsidP="00B56F21">
            <w:pPr>
              <w:pStyle w:val="TAC"/>
              <w:rPr>
                <w:rFonts w:eastAsia="MS Mincho"/>
                <w:lang w:eastAsia="ja-JP"/>
              </w:rPr>
            </w:pPr>
            <w:r w:rsidRPr="00AB4DC7">
              <w:rPr>
                <w:rFonts w:eastAsia="MS Mincho"/>
                <w:lang w:eastAsia="ja-JP"/>
              </w:rPr>
              <w:t>8</w:t>
            </w:r>
          </w:p>
        </w:tc>
        <w:tc>
          <w:tcPr>
            <w:tcW w:w="4668" w:type="dxa"/>
            <w:shd w:val="clear" w:color="auto" w:fill="auto"/>
          </w:tcPr>
          <w:p w14:paraId="76D249B7" w14:textId="77777777" w:rsidR="00AD2BE9" w:rsidRPr="00AB4DC7" w:rsidRDefault="00AD2BE9" w:rsidP="00B56F21">
            <w:pPr>
              <w:pStyle w:val="TAL"/>
              <w:rPr>
                <w:rFonts w:eastAsia="MS Mincho"/>
              </w:rPr>
            </w:pPr>
            <w:r w:rsidRPr="00AB4DC7">
              <w:rPr>
                <w:rFonts w:eastAsia="MS Mincho"/>
              </w:rPr>
              <w:t>execInstance</w:t>
            </w:r>
          </w:p>
        </w:tc>
        <w:tc>
          <w:tcPr>
            <w:tcW w:w="2739" w:type="dxa"/>
            <w:shd w:val="clear" w:color="auto" w:fill="auto"/>
          </w:tcPr>
          <w:p w14:paraId="7C62F3B4" w14:textId="77777777" w:rsidR="00AD2BE9" w:rsidRPr="00AB4DC7" w:rsidRDefault="00AD2BE9" w:rsidP="00B56F21">
            <w:pPr>
              <w:pStyle w:val="TAL"/>
              <w:rPr>
                <w:rFonts w:eastAsia="MS Mincho"/>
                <w:lang w:eastAsia="ja-JP"/>
              </w:rPr>
            </w:pPr>
          </w:p>
        </w:tc>
      </w:tr>
      <w:tr w:rsidR="00AD2BE9" w:rsidRPr="00AB4DC7" w14:paraId="0401AF53" w14:textId="77777777" w:rsidTr="00B56F21">
        <w:trPr>
          <w:jc w:val="center"/>
        </w:trPr>
        <w:tc>
          <w:tcPr>
            <w:tcW w:w="2448" w:type="dxa"/>
            <w:shd w:val="clear" w:color="auto" w:fill="auto"/>
          </w:tcPr>
          <w:p w14:paraId="69F66D23" w14:textId="77777777" w:rsidR="00AD2BE9" w:rsidRPr="00AB4DC7" w:rsidRDefault="00AD2BE9" w:rsidP="00B56F21">
            <w:pPr>
              <w:pStyle w:val="TAC"/>
              <w:rPr>
                <w:rFonts w:eastAsia="MS Mincho"/>
                <w:lang w:eastAsia="ja-JP"/>
              </w:rPr>
            </w:pPr>
            <w:r w:rsidRPr="00AB4DC7">
              <w:rPr>
                <w:rFonts w:eastAsia="MS Mincho" w:hint="eastAsia"/>
                <w:lang w:eastAsia="ja-JP"/>
              </w:rPr>
              <w:t>9</w:t>
            </w:r>
          </w:p>
        </w:tc>
        <w:tc>
          <w:tcPr>
            <w:tcW w:w="4668" w:type="dxa"/>
            <w:shd w:val="clear" w:color="auto" w:fill="auto"/>
          </w:tcPr>
          <w:p w14:paraId="2DC5D539" w14:textId="77777777" w:rsidR="00AD2BE9" w:rsidRPr="00AB4DC7" w:rsidRDefault="00AD2BE9" w:rsidP="00B56F21">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991A8B4" w14:textId="77777777" w:rsidR="00AD2BE9" w:rsidRPr="00AB4DC7" w:rsidRDefault="00AD2BE9" w:rsidP="00B56F21">
            <w:pPr>
              <w:pStyle w:val="TAL"/>
              <w:rPr>
                <w:rFonts w:eastAsia="MS Mincho"/>
                <w:lang w:eastAsia="ja-JP"/>
              </w:rPr>
            </w:pPr>
          </w:p>
        </w:tc>
      </w:tr>
      <w:tr w:rsidR="00AD2BE9" w:rsidRPr="00AB4DC7" w14:paraId="05C008A3" w14:textId="77777777" w:rsidTr="00B56F21">
        <w:trPr>
          <w:jc w:val="center"/>
        </w:trPr>
        <w:tc>
          <w:tcPr>
            <w:tcW w:w="2448" w:type="dxa"/>
            <w:shd w:val="clear" w:color="auto" w:fill="auto"/>
          </w:tcPr>
          <w:p w14:paraId="4FAFC3E4" w14:textId="77777777" w:rsidR="00AD2BE9" w:rsidRPr="00AB4DC7" w:rsidRDefault="00AD2BE9" w:rsidP="00B56F21">
            <w:pPr>
              <w:pStyle w:val="TAC"/>
              <w:rPr>
                <w:rFonts w:eastAsia="MS Mincho"/>
                <w:lang w:eastAsia="ja-JP"/>
              </w:rPr>
            </w:pPr>
            <w:r w:rsidRPr="00AB4DC7">
              <w:rPr>
                <w:rFonts w:eastAsia="MS Mincho" w:hint="eastAsia"/>
                <w:lang w:eastAsia="ja-JP"/>
              </w:rPr>
              <w:t>10</w:t>
            </w:r>
          </w:p>
        </w:tc>
        <w:tc>
          <w:tcPr>
            <w:tcW w:w="4668" w:type="dxa"/>
            <w:shd w:val="clear" w:color="auto" w:fill="auto"/>
          </w:tcPr>
          <w:p w14:paraId="24FAD945" w14:textId="77777777" w:rsidR="00AD2BE9" w:rsidRPr="00AB4DC7" w:rsidRDefault="00AD2BE9" w:rsidP="00B56F21">
            <w:pPr>
              <w:pStyle w:val="TAL"/>
              <w:rPr>
                <w:rFonts w:eastAsia="MS Mincho"/>
              </w:rPr>
            </w:pPr>
            <w:r w:rsidRPr="00AB4DC7">
              <w:rPr>
                <w:rFonts w:eastAsia="MS Mincho"/>
              </w:rPr>
              <w:t>loca</w:t>
            </w:r>
            <w:r w:rsidRPr="00AB4DC7">
              <w:rPr>
                <w:rFonts w:eastAsia="MS Mincho" w:hint="eastAsia"/>
                <w:lang w:eastAsia="ja-JP"/>
              </w:rPr>
              <w:t>tion</w:t>
            </w:r>
            <w:r w:rsidRPr="00AB4DC7">
              <w:rPr>
                <w:rFonts w:eastAsia="MS Mincho"/>
              </w:rPr>
              <w:t>Policy</w:t>
            </w:r>
          </w:p>
        </w:tc>
        <w:tc>
          <w:tcPr>
            <w:tcW w:w="2739" w:type="dxa"/>
            <w:shd w:val="clear" w:color="auto" w:fill="auto"/>
          </w:tcPr>
          <w:p w14:paraId="466E04EE" w14:textId="77777777" w:rsidR="00AD2BE9" w:rsidRPr="00AB4DC7" w:rsidRDefault="00AD2BE9" w:rsidP="00B56F21">
            <w:pPr>
              <w:pStyle w:val="TAL"/>
              <w:rPr>
                <w:rFonts w:eastAsia="MS Mincho"/>
                <w:lang w:eastAsia="ja-JP"/>
              </w:rPr>
            </w:pPr>
          </w:p>
        </w:tc>
      </w:tr>
      <w:tr w:rsidR="00AD2BE9" w:rsidRPr="00AB4DC7" w14:paraId="1C0C6701" w14:textId="77777777" w:rsidTr="00B56F21">
        <w:trPr>
          <w:jc w:val="center"/>
        </w:trPr>
        <w:tc>
          <w:tcPr>
            <w:tcW w:w="2448" w:type="dxa"/>
            <w:shd w:val="clear" w:color="auto" w:fill="auto"/>
          </w:tcPr>
          <w:p w14:paraId="33181774" w14:textId="77777777" w:rsidR="00AD2BE9" w:rsidRPr="00AB4DC7" w:rsidRDefault="00AD2BE9" w:rsidP="00B56F21">
            <w:pPr>
              <w:pStyle w:val="TAC"/>
              <w:rPr>
                <w:rFonts w:eastAsia="MS Mincho"/>
                <w:lang w:eastAsia="ja-JP"/>
              </w:rPr>
            </w:pPr>
            <w:r w:rsidRPr="00AB4DC7">
              <w:rPr>
                <w:rFonts w:eastAsia="MS Mincho" w:hint="eastAsia"/>
                <w:lang w:eastAsia="ja-JP"/>
              </w:rPr>
              <w:t>11</w:t>
            </w:r>
          </w:p>
        </w:tc>
        <w:tc>
          <w:tcPr>
            <w:tcW w:w="4668" w:type="dxa"/>
            <w:shd w:val="clear" w:color="auto" w:fill="auto"/>
          </w:tcPr>
          <w:p w14:paraId="3E48867F" w14:textId="77777777" w:rsidR="00AD2BE9" w:rsidRPr="00AB4DC7" w:rsidRDefault="00AD2BE9" w:rsidP="00B56F21">
            <w:pPr>
              <w:pStyle w:val="TAL"/>
              <w:rPr>
                <w:rFonts w:eastAsia="MS Mincho"/>
              </w:rPr>
            </w:pPr>
            <w:r w:rsidRPr="00AB4DC7">
              <w:rPr>
                <w:rFonts w:eastAsia="MS Mincho"/>
              </w:rPr>
              <w:t>m2mServiceSubscription</w:t>
            </w:r>
          </w:p>
        </w:tc>
        <w:tc>
          <w:tcPr>
            <w:tcW w:w="2739" w:type="dxa"/>
            <w:shd w:val="clear" w:color="auto" w:fill="auto"/>
          </w:tcPr>
          <w:p w14:paraId="7F5C894E" w14:textId="77777777" w:rsidR="00AD2BE9" w:rsidRPr="00AB4DC7" w:rsidRDefault="00AD2BE9" w:rsidP="00B56F21">
            <w:pPr>
              <w:pStyle w:val="TAL"/>
              <w:rPr>
                <w:rFonts w:eastAsia="MS Mincho"/>
                <w:lang w:eastAsia="ja-JP"/>
              </w:rPr>
            </w:pPr>
          </w:p>
        </w:tc>
      </w:tr>
      <w:tr w:rsidR="00AD2BE9" w:rsidRPr="00AB4DC7" w14:paraId="6D73E4FA" w14:textId="77777777" w:rsidTr="00B56F21">
        <w:trPr>
          <w:jc w:val="center"/>
        </w:trPr>
        <w:tc>
          <w:tcPr>
            <w:tcW w:w="2448" w:type="dxa"/>
            <w:shd w:val="clear" w:color="auto" w:fill="auto"/>
          </w:tcPr>
          <w:p w14:paraId="22D859F9" w14:textId="77777777" w:rsidR="00AD2BE9" w:rsidRPr="00AB4DC7" w:rsidRDefault="00AD2BE9" w:rsidP="00B56F21">
            <w:pPr>
              <w:pStyle w:val="TAC"/>
              <w:rPr>
                <w:rFonts w:eastAsia="MS Mincho"/>
                <w:lang w:eastAsia="ja-JP"/>
              </w:rPr>
            </w:pPr>
            <w:r w:rsidRPr="00AB4DC7">
              <w:rPr>
                <w:rFonts w:eastAsia="MS Mincho" w:hint="eastAsia"/>
                <w:lang w:eastAsia="ja-JP"/>
              </w:rPr>
              <w:t>12</w:t>
            </w:r>
          </w:p>
        </w:tc>
        <w:tc>
          <w:tcPr>
            <w:tcW w:w="4668" w:type="dxa"/>
            <w:shd w:val="clear" w:color="auto" w:fill="auto"/>
          </w:tcPr>
          <w:p w14:paraId="6100594E" w14:textId="77777777" w:rsidR="00AD2BE9" w:rsidRPr="00AB4DC7" w:rsidRDefault="00AD2BE9" w:rsidP="00B56F21">
            <w:pPr>
              <w:pStyle w:val="TAL"/>
              <w:rPr>
                <w:rFonts w:eastAsia="MS Mincho"/>
              </w:rPr>
            </w:pPr>
            <w:r w:rsidRPr="00AB4DC7">
              <w:rPr>
                <w:rFonts w:eastAsia="MS Mincho"/>
              </w:rPr>
              <w:t>mgmtCmd</w:t>
            </w:r>
          </w:p>
        </w:tc>
        <w:tc>
          <w:tcPr>
            <w:tcW w:w="2739" w:type="dxa"/>
            <w:shd w:val="clear" w:color="auto" w:fill="auto"/>
          </w:tcPr>
          <w:p w14:paraId="656EF9D9" w14:textId="77777777" w:rsidR="00AD2BE9" w:rsidRPr="00AB4DC7" w:rsidRDefault="00AD2BE9" w:rsidP="00B56F21">
            <w:pPr>
              <w:pStyle w:val="TAL"/>
              <w:rPr>
                <w:rFonts w:eastAsia="MS Mincho"/>
                <w:lang w:eastAsia="ja-JP"/>
              </w:rPr>
            </w:pPr>
          </w:p>
        </w:tc>
      </w:tr>
      <w:tr w:rsidR="00AD2BE9" w:rsidRPr="00AB4DC7" w14:paraId="6AF7123F" w14:textId="77777777" w:rsidTr="00B56F21">
        <w:trPr>
          <w:jc w:val="center"/>
        </w:trPr>
        <w:tc>
          <w:tcPr>
            <w:tcW w:w="2448" w:type="dxa"/>
            <w:shd w:val="clear" w:color="auto" w:fill="auto"/>
          </w:tcPr>
          <w:p w14:paraId="12244149" w14:textId="77777777" w:rsidR="00AD2BE9" w:rsidRPr="00AB4DC7" w:rsidRDefault="00AD2BE9" w:rsidP="00B56F21">
            <w:pPr>
              <w:pStyle w:val="TAC"/>
              <w:rPr>
                <w:rFonts w:eastAsia="MS Mincho"/>
                <w:lang w:eastAsia="ja-JP"/>
              </w:rPr>
            </w:pPr>
            <w:r w:rsidRPr="00AB4DC7">
              <w:rPr>
                <w:rFonts w:eastAsia="MS Mincho" w:hint="eastAsia"/>
                <w:lang w:eastAsia="ja-JP"/>
              </w:rPr>
              <w:t>13</w:t>
            </w:r>
          </w:p>
        </w:tc>
        <w:tc>
          <w:tcPr>
            <w:tcW w:w="4668" w:type="dxa"/>
            <w:shd w:val="clear" w:color="auto" w:fill="auto"/>
          </w:tcPr>
          <w:p w14:paraId="13E947BE" w14:textId="77777777" w:rsidR="00AD2BE9" w:rsidRPr="00AB4DC7" w:rsidRDefault="00AD2BE9" w:rsidP="00B56F21">
            <w:pPr>
              <w:pStyle w:val="TAL"/>
              <w:rPr>
                <w:rFonts w:eastAsia="MS Mincho"/>
              </w:rPr>
            </w:pPr>
            <w:r w:rsidRPr="00AB4DC7">
              <w:rPr>
                <w:rFonts w:eastAsia="MS Mincho"/>
              </w:rPr>
              <w:t>mgmtObj</w:t>
            </w:r>
          </w:p>
        </w:tc>
        <w:tc>
          <w:tcPr>
            <w:tcW w:w="2739" w:type="dxa"/>
            <w:shd w:val="clear" w:color="auto" w:fill="auto"/>
          </w:tcPr>
          <w:p w14:paraId="7771FCAB" w14:textId="77777777" w:rsidR="00AD2BE9" w:rsidRPr="00AB4DC7" w:rsidRDefault="00AD2BE9" w:rsidP="00B56F21">
            <w:pPr>
              <w:pStyle w:val="TAL"/>
              <w:rPr>
                <w:rFonts w:eastAsia="MS Mincho"/>
                <w:lang w:eastAsia="ja-JP"/>
              </w:rPr>
            </w:pPr>
          </w:p>
        </w:tc>
      </w:tr>
      <w:tr w:rsidR="00AD2BE9" w:rsidRPr="00AB4DC7" w14:paraId="51C2D924" w14:textId="77777777" w:rsidTr="00B56F21">
        <w:trPr>
          <w:jc w:val="center"/>
        </w:trPr>
        <w:tc>
          <w:tcPr>
            <w:tcW w:w="2448" w:type="dxa"/>
            <w:shd w:val="clear" w:color="auto" w:fill="auto"/>
          </w:tcPr>
          <w:p w14:paraId="2383EAE8" w14:textId="77777777" w:rsidR="00AD2BE9" w:rsidRPr="00AB4DC7" w:rsidRDefault="00AD2BE9" w:rsidP="00B56F21">
            <w:pPr>
              <w:pStyle w:val="TAC"/>
              <w:rPr>
                <w:rFonts w:eastAsia="MS Mincho"/>
                <w:lang w:eastAsia="ja-JP"/>
              </w:rPr>
            </w:pPr>
            <w:r w:rsidRPr="00AB4DC7">
              <w:rPr>
                <w:rFonts w:eastAsia="MS Mincho" w:hint="eastAsia"/>
                <w:lang w:eastAsia="ja-JP"/>
              </w:rPr>
              <w:t>14</w:t>
            </w:r>
          </w:p>
        </w:tc>
        <w:tc>
          <w:tcPr>
            <w:tcW w:w="4668" w:type="dxa"/>
            <w:shd w:val="clear" w:color="auto" w:fill="auto"/>
          </w:tcPr>
          <w:p w14:paraId="16D78F0A" w14:textId="77777777" w:rsidR="00AD2BE9" w:rsidRPr="00AB4DC7" w:rsidRDefault="00AD2BE9" w:rsidP="00B56F21">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6697346B" w14:textId="77777777" w:rsidR="00AD2BE9" w:rsidRPr="00AB4DC7" w:rsidRDefault="00AD2BE9" w:rsidP="00B56F21">
            <w:pPr>
              <w:pStyle w:val="TAL"/>
              <w:rPr>
                <w:rFonts w:eastAsia="MS Mincho"/>
                <w:lang w:eastAsia="ja-JP"/>
              </w:rPr>
            </w:pPr>
          </w:p>
        </w:tc>
      </w:tr>
      <w:tr w:rsidR="00AD2BE9" w:rsidRPr="00AB4DC7" w14:paraId="5E9AB80E" w14:textId="77777777" w:rsidTr="00B56F21">
        <w:trPr>
          <w:jc w:val="center"/>
        </w:trPr>
        <w:tc>
          <w:tcPr>
            <w:tcW w:w="2448" w:type="dxa"/>
            <w:shd w:val="clear" w:color="auto" w:fill="auto"/>
          </w:tcPr>
          <w:p w14:paraId="3B1125FA" w14:textId="77777777" w:rsidR="00AD2BE9" w:rsidRPr="00AB4DC7" w:rsidRDefault="00AD2BE9" w:rsidP="00B56F21">
            <w:pPr>
              <w:pStyle w:val="TAC"/>
              <w:rPr>
                <w:rFonts w:eastAsia="MS Mincho"/>
                <w:lang w:eastAsia="ja-JP"/>
              </w:rPr>
            </w:pPr>
            <w:r w:rsidRPr="00AB4DC7">
              <w:rPr>
                <w:rFonts w:eastAsia="MS Mincho" w:hint="eastAsia"/>
                <w:lang w:eastAsia="ja-JP"/>
              </w:rPr>
              <w:t>15</w:t>
            </w:r>
          </w:p>
        </w:tc>
        <w:tc>
          <w:tcPr>
            <w:tcW w:w="4668" w:type="dxa"/>
            <w:shd w:val="clear" w:color="auto" w:fill="auto"/>
          </w:tcPr>
          <w:p w14:paraId="1BEAB0E1" w14:textId="77777777" w:rsidR="00AD2BE9" w:rsidRPr="00AB4DC7" w:rsidRDefault="00AD2BE9" w:rsidP="00B56F21">
            <w:pPr>
              <w:pStyle w:val="TAL"/>
              <w:rPr>
                <w:rFonts w:eastAsia="MS Mincho"/>
              </w:rPr>
            </w:pPr>
            <w:r w:rsidRPr="00AB4DC7">
              <w:rPr>
                <w:rFonts w:eastAsia="MS Mincho"/>
              </w:rPr>
              <w:t>pollingChannel</w:t>
            </w:r>
          </w:p>
        </w:tc>
        <w:tc>
          <w:tcPr>
            <w:tcW w:w="2739" w:type="dxa"/>
            <w:shd w:val="clear" w:color="auto" w:fill="auto"/>
          </w:tcPr>
          <w:p w14:paraId="15905F0A" w14:textId="77777777" w:rsidR="00AD2BE9" w:rsidRPr="00AB4DC7" w:rsidRDefault="00AD2BE9" w:rsidP="00B56F21">
            <w:pPr>
              <w:pStyle w:val="TAL"/>
              <w:rPr>
                <w:rFonts w:eastAsia="MS Mincho"/>
                <w:lang w:eastAsia="ja-JP"/>
              </w:rPr>
            </w:pPr>
          </w:p>
        </w:tc>
      </w:tr>
      <w:tr w:rsidR="00AD2BE9" w:rsidRPr="00AB4DC7" w14:paraId="39C0FF19" w14:textId="77777777" w:rsidTr="00B56F21">
        <w:trPr>
          <w:jc w:val="center"/>
        </w:trPr>
        <w:tc>
          <w:tcPr>
            <w:tcW w:w="2448" w:type="dxa"/>
            <w:shd w:val="clear" w:color="auto" w:fill="auto"/>
          </w:tcPr>
          <w:p w14:paraId="7093DE7B" w14:textId="77777777" w:rsidR="00AD2BE9" w:rsidRPr="00AB4DC7" w:rsidRDefault="00AD2BE9" w:rsidP="00B56F21">
            <w:pPr>
              <w:pStyle w:val="TAC"/>
              <w:rPr>
                <w:rFonts w:eastAsia="MS Mincho"/>
                <w:lang w:eastAsia="ja-JP"/>
              </w:rPr>
            </w:pPr>
            <w:r w:rsidRPr="00AB4DC7">
              <w:rPr>
                <w:rFonts w:eastAsia="MS Mincho" w:hint="eastAsia"/>
                <w:lang w:eastAsia="ja-JP"/>
              </w:rPr>
              <w:t>16</w:t>
            </w:r>
          </w:p>
        </w:tc>
        <w:tc>
          <w:tcPr>
            <w:tcW w:w="4668" w:type="dxa"/>
            <w:shd w:val="clear" w:color="auto" w:fill="auto"/>
          </w:tcPr>
          <w:p w14:paraId="73CAF603" w14:textId="77777777" w:rsidR="00AD2BE9" w:rsidRPr="00AB4DC7" w:rsidRDefault="00AD2BE9" w:rsidP="00B56F21">
            <w:pPr>
              <w:pStyle w:val="TAL"/>
              <w:rPr>
                <w:rFonts w:eastAsia="MS Mincho"/>
              </w:rPr>
            </w:pPr>
            <w:r w:rsidRPr="00AB4DC7">
              <w:rPr>
                <w:rFonts w:eastAsia="MS Mincho"/>
              </w:rPr>
              <w:t>remoteCSE</w:t>
            </w:r>
          </w:p>
        </w:tc>
        <w:tc>
          <w:tcPr>
            <w:tcW w:w="2739" w:type="dxa"/>
            <w:shd w:val="clear" w:color="auto" w:fill="auto"/>
          </w:tcPr>
          <w:p w14:paraId="4C4CCF7E" w14:textId="77777777" w:rsidR="00AD2BE9" w:rsidRPr="00AB4DC7" w:rsidRDefault="00AD2BE9" w:rsidP="00B56F21">
            <w:pPr>
              <w:pStyle w:val="TAL"/>
              <w:rPr>
                <w:rFonts w:eastAsia="MS Mincho"/>
                <w:lang w:eastAsia="ja-JP"/>
              </w:rPr>
            </w:pPr>
          </w:p>
        </w:tc>
      </w:tr>
      <w:tr w:rsidR="00AD2BE9" w:rsidRPr="00AB4DC7" w14:paraId="73315D0D" w14:textId="77777777" w:rsidTr="00B56F21">
        <w:trPr>
          <w:jc w:val="center"/>
        </w:trPr>
        <w:tc>
          <w:tcPr>
            <w:tcW w:w="2448" w:type="dxa"/>
            <w:shd w:val="clear" w:color="auto" w:fill="auto"/>
          </w:tcPr>
          <w:p w14:paraId="3C073242" w14:textId="77777777" w:rsidR="00AD2BE9" w:rsidRPr="00AB4DC7" w:rsidRDefault="00AD2BE9" w:rsidP="00B56F21">
            <w:pPr>
              <w:pStyle w:val="TAC"/>
              <w:rPr>
                <w:rFonts w:eastAsia="MS Mincho"/>
                <w:lang w:eastAsia="ja-JP"/>
              </w:rPr>
            </w:pPr>
            <w:r w:rsidRPr="00AB4DC7">
              <w:rPr>
                <w:rFonts w:eastAsia="MS Mincho" w:hint="eastAsia"/>
                <w:lang w:eastAsia="ja-JP"/>
              </w:rPr>
              <w:t>17</w:t>
            </w:r>
          </w:p>
        </w:tc>
        <w:tc>
          <w:tcPr>
            <w:tcW w:w="4668" w:type="dxa"/>
            <w:shd w:val="clear" w:color="auto" w:fill="auto"/>
          </w:tcPr>
          <w:p w14:paraId="7B1FCF16" w14:textId="77777777" w:rsidR="00AD2BE9" w:rsidRPr="00AB4DC7" w:rsidRDefault="00AD2BE9" w:rsidP="00B56F21">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0E587947" w14:textId="77777777" w:rsidR="00AD2BE9" w:rsidRPr="00AB4DC7" w:rsidRDefault="00AD2BE9" w:rsidP="00B56F21">
            <w:pPr>
              <w:pStyle w:val="TAL"/>
              <w:rPr>
                <w:rFonts w:eastAsia="MS Mincho"/>
                <w:lang w:eastAsia="ja-JP"/>
              </w:rPr>
            </w:pPr>
          </w:p>
        </w:tc>
      </w:tr>
      <w:tr w:rsidR="00AD2BE9" w:rsidRPr="00AB4DC7" w14:paraId="4DAC9C9E" w14:textId="77777777" w:rsidTr="00B56F21">
        <w:trPr>
          <w:jc w:val="center"/>
        </w:trPr>
        <w:tc>
          <w:tcPr>
            <w:tcW w:w="2448" w:type="dxa"/>
            <w:shd w:val="clear" w:color="auto" w:fill="auto"/>
          </w:tcPr>
          <w:p w14:paraId="47CBA7C5" w14:textId="77777777" w:rsidR="00AD2BE9" w:rsidRPr="00AB4DC7" w:rsidRDefault="00AD2BE9" w:rsidP="00B56F21">
            <w:pPr>
              <w:pStyle w:val="TAC"/>
              <w:rPr>
                <w:rFonts w:eastAsia="MS Mincho"/>
                <w:lang w:eastAsia="ja-JP"/>
              </w:rPr>
            </w:pPr>
            <w:r w:rsidRPr="00AB4DC7">
              <w:rPr>
                <w:rFonts w:eastAsia="MS Mincho" w:hint="eastAsia"/>
                <w:lang w:eastAsia="ja-JP"/>
              </w:rPr>
              <w:t>18</w:t>
            </w:r>
          </w:p>
        </w:tc>
        <w:tc>
          <w:tcPr>
            <w:tcW w:w="4668" w:type="dxa"/>
            <w:shd w:val="clear" w:color="auto" w:fill="auto"/>
          </w:tcPr>
          <w:p w14:paraId="6AF007B5"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15648E1D" w14:textId="77777777" w:rsidR="00AD2BE9" w:rsidRPr="00AB4DC7" w:rsidRDefault="00AD2BE9" w:rsidP="00B56F21">
            <w:pPr>
              <w:pStyle w:val="TAL"/>
              <w:rPr>
                <w:rFonts w:eastAsia="MS Mincho"/>
                <w:lang w:eastAsia="ja-JP"/>
              </w:rPr>
            </w:pPr>
          </w:p>
        </w:tc>
      </w:tr>
      <w:tr w:rsidR="00AD2BE9" w:rsidRPr="00AB4DC7" w14:paraId="2C1A1574" w14:textId="77777777" w:rsidTr="00B56F21">
        <w:trPr>
          <w:jc w:val="center"/>
        </w:trPr>
        <w:tc>
          <w:tcPr>
            <w:tcW w:w="2448" w:type="dxa"/>
            <w:shd w:val="clear" w:color="auto" w:fill="auto"/>
          </w:tcPr>
          <w:p w14:paraId="72012812"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4668" w:type="dxa"/>
            <w:shd w:val="clear" w:color="auto" w:fill="auto"/>
          </w:tcPr>
          <w:p w14:paraId="316B301A"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serviceSubscribedAppRule</w:t>
            </w:r>
          </w:p>
        </w:tc>
        <w:tc>
          <w:tcPr>
            <w:tcW w:w="2739" w:type="dxa"/>
            <w:shd w:val="clear" w:color="auto" w:fill="auto"/>
          </w:tcPr>
          <w:p w14:paraId="78212F22" w14:textId="77777777" w:rsidR="00AD2BE9" w:rsidRPr="00AB4DC7" w:rsidRDefault="00AD2BE9" w:rsidP="00B56F21">
            <w:pPr>
              <w:pStyle w:val="TAL"/>
              <w:rPr>
                <w:rFonts w:eastAsia="MS Mincho"/>
                <w:lang w:eastAsia="ja-JP"/>
              </w:rPr>
            </w:pPr>
          </w:p>
        </w:tc>
      </w:tr>
      <w:tr w:rsidR="00AD2BE9" w:rsidRPr="00AB4DC7" w14:paraId="0EA59198" w14:textId="77777777" w:rsidTr="00B56F21">
        <w:trPr>
          <w:jc w:val="center"/>
        </w:trPr>
        <w:tc>
          <w:tcPr>
            <w:tcW w:w="2448" w:type="dxa"/>
            <w:shd w:val="clear" w:color="auto" w:fill="auto"/>
          </w:tcPr>
          <w:p w14:paraId="7FB5BE68"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4668" w:type="dxa"/>
            <w:shd w:val="clear" w:color="auto" w:fill="auto"/>
          </w:tcPr>
          <w:p w14:paraId="7A568F9E"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serviceSubscribedNode</w:t>
            </w:r>
          </w:p>
        </w:tc>
        <w:tc>
          <w:tcPr>
            <w:tcW w:w="2739" w:type="dxa"/>
            <w:shd w:val="clear" w:color="auto" w:fill="auto"/>
          </w:tcPr>
          <w:p w14:paraId="65D099B5" w14:textId="77777777" w:rsidR="00AD2BE9" w:rsidRPr="00AB4DC7" w:rsidRDefault="00AD2BE9" w:rsidP="00B56F21">
            <w:pPr>
              <w:pStyle w:val="TAL"/>
              <w:rPr>
                <w:rFonts w:eastAsia="MS Mincho"/>
                <w:lang w:eastAsia="ja-JP"/>
              </w:rPr>
            </w:pPr>
          </w:p>
        </w:tc>
      </w:tr>
      <w:tr w:rsidR="00AD2BE9" w:rsidRPr="00AB4DC7" w14:paraId="19FE930E" w14:textId="77777777" w:rsidTr="00B56F21">
        <w:trPr>
          <w:jc w:val="center"/>
        </w:trPr>
        <w:tc>
          <w:tcPr>
            <w:tcW w:w="2448" w:type="dxa"/>
            <w:shd w:val="clear" w:color="auto" w:fill="auto"/>
          </w:tcPr>
          <w:p w14:paraId="00CF29B9" w14:textId="77777777" w:rsidR="00AD2BE9" w:rsidRPr="00AB4DC7" w:rsidRDefault="00AD2BE9" w:rsidP="00B56F21">
            <w:pPr>
              <w:pStyle w:val="TAC"/>
              <w:rPr>
                <w:rFonts w:eastAsia="MS Mincho"/>
                <w:lang w:eastAsia="ja-JP"/>
              </w:rPr>
            </w:pPr>
            <w:r w:rsidRPr="00AB4DC7">
              <w:rPr>
                <w:rFonts w:eastAsia="MS Mincho"/>
                <w:lang w:eastAsia="ja-JP"/>
              </w:rPr>
              <w:t>21</w:t>
            </w:r>
          </w:p>
        </w:tc>
        <w:tc>
          <w:tcPr>
            <w:tcW w:w="4668" w:type="dxa"/>
            <w:shd w:val="clear" w:color="auto" w:fill="auto"/>
          </w:tcPr>
          <w:p w14:paraId="268045D9" w14:textId="77777777" w:rsidR="00AD2BE9" w:rsidRPr="00AB4DC7" w:rsidRDefault="00AD2BE9" w:rsidP="00B56F21">
            <w:pPr>
              <w:pStyle w:val="TAL"/>
              <w:rPr>
                <w:rFonts w:eastAsia="MS Mincho"/>
              </w:rPr>
            </w:pPr>
            <w:r w:rsidRPr="00AB4DC7">
              <w:rPr>
                <w:rFonts w:eastAsia="MS Mincho"/>
              </w:rPr>
              <w:t>statsCollect</w:t>
            </w:r>
          </w:p>
        </w:tc>
        <w:tc>
          <w:tcPr>
            <w:tcW w:w="2739" w:type="dxa"/>
            <w:shd w:val="clear" w:color="auto" w:fill="auto"/>
          </w:tcPr>
          <w:p w14:paraId="22044CAF" w14:textId="77777777" w:rsidR="00AD2BE9" w:rsidRPr="00AB4DC7" w:rsidRDefault="00AD2BE9" w:rsidP="00B56F21">
            <w:pPr>
              <w:pStyle w:val="TAL"/>
              <w:rPr>
                <w:rFonts w:eastAsia="MS Mincho"/>
                <w:lang w:eastAsia="ja-JP"/>
              </w:rPr>
            </w:pPr>
          </w:p>
        </w:tc>
      </w:tr>
      <w:tr w:rsidR="00AD2BE9" w:rsidRPr="00AB4DC7" w14:paraId="17482D03" w14:textId="77777777" w:rsidTr="00B56F21">
        <w:trPr>
          <w:jc w:val="center"/>
        </w:trPr>
        <w:tc>
          <w:tcPr>
            <w:tcW w:w="2448" w:type="dxa"/>
            <w:shd w:val="clear" w:color="auto" w:fill="auto"/>
          </w:tcPr>
          <w:p w14:paraId="565C4821" w14:textId="77777777" w:rsidR="00AD2BE9" w:rsidRPr="00AB4DC7" w:rsidRDefault="00AD2BE9" w:rsidP="00B56F21">
            <w:pPr>
              <w:pStyle w:val="TAC"/>
              <w:rPr>
                <w:rFonts w:eastAsia="MS Mincho"/>
                <w:lang w:eastAsia="ja-JP"/>
              </w:rPr>
            </w:pPr>
            <w:r w:rsidRPr="00AB4DC7">
              <w:rPr>
                <w:rFonts w:eastAsia="MS Mincho"/>
                <w:lang w:eastAsia="ja-JP"/>
              </w:rPr>
              <w:t>22</w:t>
            </w:r>
          </w:p>
        </w:tc>
        <w:tc>
          <w:tcPr>
            <w:tcW w:w="4668" w:type="dxa"/>
            <w:shd w:val="clear" w:color="auto" w:fill="auto"/>
          </w:tcPr>
          <w:p w14:paraId="2D47F97C" w14:textId="77777777" w:rsidR="00AD2BE9" w:rsidRPr="00AB4DC7" w:rsidRDefault="00AD2BE9" w:rsidP="00B56F21">
            <w:pPr>
              <w:pStyle w:val="TAL"/>
              <w:rPr>
                <w:rFonts w:eastAsia="MS Mincho"/>
              </w:rPr>
            </w:pPr>
            <w:r w:rsidRPr="00AB4DC7">
              <w:rPr>
                <w:rFonts w:eastAsia="MS Mincho"/>
              </w:rPr>
              <w:t>statsConfig</w:t>
            </w:r>
          </w:p>
        </w:tc>
        <w:tc>
          <w:tcPr>
            <w:tcW w:w="2739" w:type="dxa"/>
            <w:shd w:val="clear" w:color="auto" w:fill="auto"/>
          </w:tcPr>
          <w:p w14:paraId="3D3AE3F6" w14:textId="77777777" w:rsidR="00AD2BE9" w:rsidRPr="00AB4DC7" w:rsidRDefault="00AD2BE9" w:rsidP="00B56F21">
            <w:pPr>
              <w:pStyle w:val="TAL"/>
              <w:rPr>
                <w:rFonts w:eastAsia="MS Mincho"/>
                <w:lang w:eastAsia="ja-JP"/>
              </w:rPr>
            </w:pPr>
          </w:p>
        </w:tc>
      </w:tr>
      <w:tr w:rsidR="00AD2BE9" w:rsidRPr="00AB4DC7" w14:paraId="1BEBE511" w14:textId="77777777" w:rsidTr="00B56F21">
        <w:trPr>
          <w:jc w:val="center"/>
        </w:trPr>
        <w:tc>
          <w:tcPr>
            <w:tcW w:w="2448" w:type="dxa"/>
            <w:shd w:val="clear" w:color="auto" w:fill="auto"/>
          </w:tcPr>
          <w:p w14:paraId="46F37AFF" w14:textId="77777777" w:rsidR="00AD2BE9" w:rsidRPr="00AB4DC7" w:rsidRDefault="00AD2BE9" w:rsidP="00B56F21">
            <w:pPr>
              <w:pStyle w:val="TAC"/>
              <w:rPr>
                <w:rFonts w:eastAsia="MS Mincho"/>
                <w:lang w:eastAsia="ja-JP"/>
              </w:rPr>
            </w:pPr>
            <w:r w:rsidRPr="00AB4DC7">
              <w:rPr>
                <w:rFonts w:eastAsia="MS Mincho"/>
                <w:lang w:eastAsia="ja-JP"/>
              </w:rPr>
              <w:t>23</w:t>
            </w:r>
          </w:p>
        </w:tc>
        <w:tc>
          <w:tcPr>
            <w:tcW w:w="4668" w:type="dxa"/>
            <w:shd w:val="clear" w:color="auto" w:fill="auto"/>
          </w:tcPr>
          <w:p w14:paraId="05C2573E"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0B998765" w14:textId="77777777" w:rsidR="00AD2BE9" w:rsidRPr="00AB4DC7" w:rsidRDefault="00AD2BE9" w:rsidP="00B56F21">
            <w:pPr>
              <w:pStyle w:val="TAL"/>
              <w:rPr>
                <w:rFonts w:eastAsia="MS Mincho"/>
                <w:lang w:eastAsia="ja-JP"/>
              </w:rPr>
            </w:pPr>
          </w:p>
        </w:tc>
      </w:tr>
      <w:tr w:rsidR="00AD2BE9" w:rsidRPr="00AB4DC7" w14:paraId="6F0B2EFD" w14:textId="77777777" w:rsidTr="00B56F21">
        <w:trPr>
          <w:jc w:val="center"/>
        </w:trPr>
        <w:tc>
          <w:tcPr>
            <w:tcW w:w="2448" w:type="dxa"/>
            <w:shd w:val="clear" w:color="auto" w:fill="auto"/>
          </w:tcPr>
          <w:p w14:paraId="43BF7991"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4668" w:type="dxa"/>
            <w:shd w:val="clear" w:color="auto" w:fill="auto"/>
          </w:tcPr>
          <w:p w14:paraId="23A798F4"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739" w:type="dxa"/>
            <w:shd w:val="clear" w:color="auto" w:fill="auto"/>
          </w:tcPr>
          <w:p w14:paraId="6FA383FB" w14:textId="77777777" w:rsidR="00AD2BE9" w:rsidRPr="00AB4DC7" w:rsidRDefault="00AD2BE9" w:rsidP="00B56F21">
            <w:pPr>
              <w:pStyle w:val="TAL"/>
              <w:rPr>
                <w:rFonts w:eastAsia="MS Mincho"/>
                <w:lang w:eastAsia="ja-JP"/>
              </w:rPr>
            </w:pPr>
          </w:p>
        </w:tc>
      </w:tr>
      <w:tr w:rsidR="00AD2BE9" w:rsidRPr="00AB4DC7" w14:paraId="64C4100C" w14:textId="77777777" w:rsidTr="00B56F21">
        <w:trPr>
          <w:jc w:val="center"/>
        </w:trPr>
        <w:tc>
          <w:tcPr>
            <w:tcW w:w="2448" w:type="dxa"/>
            <w:shd w:val="clear" w:color="auto" w:fill="auto"/>
          </w:tcPr>
          <w:p w14:paraId="1B169507"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4668" w:type="dxa"/>
            <w:shd w:val="clear" w:color="auto" w:fill="auto"/>
          </w:tcPr>
          <w:p w14:paraId="4C5FDD6C"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739" w:type="dxa"/>
            <w:shd w:val="clear" w:color="auto" w:fill="auto"/>
          </w:tcPr>
          <w:p w14:paraId="14BE54B3" w14:textId="77777777" w:rsidR="00AD2BE9" w:rsidRPr="00AB4DC7" w:rsidRDefault="00AD2BE9" w:rsidP="00B56F21">
            <w:pPr>
              <w:pStyle w:val="TAL"/>
              <w:rPr>
                <w:rFonts w:eastAsia="MS Mincho"/>
                <w:lang w:eastAsia="ja-JP"/>
              </w:rPr>
            </w:pPr>
          </w:p>
        </w:tc>
      </w:tr>
      <w:tr w:rsidR="00AD2BE9" w:rsidRPr="00AB4DC7" w14:paraId="57B90A78" w14:textId="77777777" w:rsidTr="00B56F21">
        <w:trPr>
          <w:jc w:val="center"/>
        </w:trPr>
        <w:tc>
          <w:tcPr>
            <w:tcW w:w="2448" w:type="dxa"/>
            <w:shd w:val="clear" w:color="auto" w:fill="auto"/>
          </w:tcPr>
          <w:p w14:paraId="50A87EF7" w14:textId="77777777" w:rsidR="00AD2BE9" w:rsidRPr="00AB4DC7" w:rsidRDefault="00AD2BE9" w:rsidP="00B56F21">
            <w:pPr>
              <w:pStyle w:val="TAC"/>
              <w:rPr>
                <w:rFonts w:eastAsia="MS Mincho"/>
                <w:lang w:eastAsia="ja-JP"/>
              </w:rPr>
            </w:pPr>
            <w:r w:rsidRPr="00AB4DC7">
              <w:rPr>
                <w:rFonts w:eastAsia="MS Mincho" w:hint="eastAsia"/>
                <w:lang w:eastAsia="ja-JP"/>
              </w:rPr>
              <w:t>26</w:t>
            </w:r>
          </w:p>
        </w:tc>
        <w:tc>
          <w:tcPr>
            <w:tcW w:w="4668" w:type="dxa"/>
            <w:shd w:val="clear" w:color="auto" w:fill="auto"/>
          </w:tcPr>
          <w:p w14:paraId="6B1BA511"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739" w:type="dxa"/>
            <w:shd w:val="clear" w:color="auto" w:fill="auto"/>
          </w:tcPr>
          <w:p w14:paraId="1E986720" w14:textId="77777777" w:rsidR="00AD2BE9" w:rsidRPr="00AB4DC7" w:rsidRDefault="00AD2BE9" w:rsidP="00B56F21">
            <w:pPr>
              <w:pStyle w:val="TAL"/>
              <w:rPr>
                <w:rFonts w:eastAsia="MS Mincho"/>
                <w:lang w:eastAsia="ja-JP"/>
              </w:rPr>
            </w:pPr>
          </w:p>
        </w:tc>
      </w:tr>
      <w:tr w:rsidR="00AD2BE9" w:rsidRPr="00AB4DC7" w14:paraId="142A3347" w14:textId="77777777" w:rsidTr="00B56F21">
        <w:trPr>
          <w:jc w:val="center"/>
        </w:trPr>
        <w:tc>
          <w:tcPr>
            <w:tcW w:w="2448" w:type="dxa"/>
            <w:shd w:val="clear" w:color="auto" w:fill="auto"/>
          </w:tcPr>
          <w:p w14:paraId="70D3813F" w14:textId="77777777" w:rsidR="00AD2BE9" w:rsidRPr="00AB4DC7" w:rsidRDefault="00AD2BE9" w:rsidP="00B56F21">
            <w:pPr>
              <w:pStyle w:val="TAC"/>
              <w:rPr>
                <w:rFonts w:eastAsia="MS Mincho"/>
                <w:lang w:eastAsia="ja-JP"/>
              </w:rPr>
            </w:pPr>
            <w:r w:rsidRPr="00AB4DC7">
              <w:rPr>
                <w:rFonts w:eastAsia="MS Mincho" w:hint="eastAsia"/>
                <w:lang w:eastAsia="ja-JP"/>
              </w:rPr>
              <w:t>27</w:t>
            </w:r>
          </w:p>
        </w:tc>
        <w:tc>
          <w:tcPr>
            <w:tcW w:w="4668" w:type="dxa"/>
            <w:shd w:val="clear" w:color="auto" w:fill="auto"/>
          </w:tcPr>
          <w:p w14:paraId="7D123E0D"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739" w:type="dxa"/>
            <w:shd w:val="clear" w:color="auto" w:fill="auto"/>
          </w:tcPr>
          <w:p w14:paraId="3FE375C7" w14:textId="77777777" w:rsidR="00AD2BE9" w:rsidRPr="00AB4DC7" w:rsidRDefault="00AD2BE9" w:rsidP="00B56F21">
            <w:pPr>
              <w:pStyle w:val="TAL"/>
              <w:rPr>
                <w:rFonts w:eastAsia="MS Mincho"/>
                <w:lang w:eastAsia="ja-JP"/>
              </w:rPr>
            </w:pPr>
          </w:p>
        </w:tc>
      </w:tr>
      <w:tr w:rsidR="00AD2BE9" w:rsidRPr="00AB4DC7" w14:paraId="13B0D1DE" w14:textId="77777777" w:rsidTr="00B56F21">
        <w:trPr>
          <w:jc w:val="center"/>
        </w:trPr>
        <w:tc>
          <w:tcPr>
            <w:tcW w:w="2448" w:type="dxa"/>
            <w:shd w:val="clear" w:color="auto" w:fill="auto"/>
          </w:tcPr>
          <w:p w14:paraId="31FDF86B"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4668" w:type="dxa"/>
            <w:shd w:val="clear" w:color="auto" w:fill="auto"/>
          </w:tcPr>
          <w:p w14:paraId="7730019A"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739" w:type="dxa"/>
            <w:shd w:val="clear" w:color="auto" w:fill="auto"/>
          </w:tcPr>
          <w:p w14:paraId="07BA5DE5" w14:textId="77777777" w:rsidR="00AD2BE9" w:rsidRPr="00AB4DC7" w:rsidRDefault="00AD2BE9" w:rsidP="00B56F21">
            <w:pPr>
              <w:pStyle w:val="TAL"/>
              <w:rPr>
                <w:rFonts w:eastAsia="MS Mincho"/>
                <w:lang w:eastAsia="ja-JP"/>
              </w:rPr>
            </w:pPr>
          </w:p>
        </w:tc>
      </w:tr>
      <w:tr w:rsidR="00AD2BE9" w:rsidRPr="00AB4DC7" w14:paraId="5C7B2C6E" w14:textId="77777777" w:rsidTr="00B56F21">
        <w:trPr>
          <w:jc w:val="center"/>
        </w:trPr>
        <w:tc>
          <w:tcPr>
            <w:tcW w:w="2448" w:type="dxa"/>
            <w:shd w:val="clear" w:color="auto" w:fill="auto"/>
          </w:tcPr>
          <w:p w14:paraId="016FE38E"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4668" w:type="dxa"/>
            <w:shd w:val="clear" w:color="auto" w:fill="auto"/>
          </w:tcPr>
          <w:p w14:paraId="3C797103"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739" w:type="dxa"/>
            <w:shd w:val="clear" w:color="auto" w:fill="auto"/>
          </w:tcPr>
          <w:p w14:paraId="19F1634C" w14:textId="77777777" w:rsidR="00AD2BE9" w:rsidRPr="00AB4DC7" w:rsidRDefault="00AD2BE9" w:rsidP="00B56F21">
            <w:pPr>
              <w:pStyle w:val="TAL"/>
              <w:rPr>
                <w:rFonts w:eastAsia="MS Mincho"/>
                <w:lang w:eastAsia="ja-JP"/>
              </w:rPr>
            </w:pPr>
          </w:p>
        </w:tc>
      </w:tr>
      <w:tr w:rsidR="00AD2BE9" w:rsidRPr="00AB4DC7" w14:paraId="7DB020D7" w14:textId="77777777" w:rsidTr="00B56F21">
        <w:trPr>
          <w:jc w:val="center"/>
        </w:trPr>
        <w:tc>
          <w:tcPr>
            <w:tcW w:w="2448" w:type="dxa"/>
            <w:shd w:val="clear" w:color="auto" w:fill="auto"/>
          </w:tcPr>
          <w:p w14:paraId="7C645F49"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4668" w:type="dxa"/>
            <w:shd w:val="clear" w:color="auto" w:fill="auto"/>
          </w:tcPr>
          <w:p w14:paraId="31A85FDE"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739" w:type="dxa"/>
            <w:shd w:val="clear" w:color="auto" w:fill="auto"/>
          </w:tcPr>
          <w:p w14:paraId="2372944D" w14:textId="77777777" w:rsidR="00AD2BE9" w:rsidRPr="00AB4DC7" w:rsidRDefault="00AD2BE9" w:rsidP="00B56F21">
            <w:pPr>
              <w:pStyle w:val="TAL"/>
              <w:rPr>
                <w:rFonts w:eastAsia="MS Mincho"/>
                <w:lang w:eastAsia="ja-JP"/>
              </w:rPr>
            </w:pPr>
          </w:p>
        </w:tc>
      </w:tr>
      <w:tr w:rsidR="00AD2BE9" w:rsidRPr="00AB4DC7" w14:paraId="0501AC17" w14:textId="77777777" w:rsidTr="00B56F21">
        <w:trPr>
          <w:jc w:val="center"/>
        </w:trPr>
        <w:tc>
          <w:tcPr>
            <w:tcW w:w="2448" w:type="dxa"/>
            <w:shd w:val="clear" w:color="auto" w:fill="auto"/>
          </w:tcPr>
          <w:p w14:paraId="68E8D442"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4668" w:type="dxa"/>
            <w:shd w:val="clear" w:color="auto" w:fill="auto"/>
          </w:tcPr>
          <w:p w14:paraId="4723E76E"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739" w:type="dxa"/>
            <w:shd w:val="clear" w:color="auto" w:fill="auto"/>
          </w:tcPr>
          <w:p w14:paraId="47723FAD" w14:textId="77777777" w:rsidR="00AD2BE9" w:rsidRPr="00AB4DC7" w:rsidRDefault="00AD2BE9" w:rsidP="00B56F21">
            <w:pPr>
              <w:pStyle w:val="TAL"/>
              <w:rPr>
                <w:rFonts w:eastAsia="MS Mincho"/>
                <w:lang w:eastAsia="ja-JP"/>
              </w:rPr>
            </w:pPr>
          </w:p>
        </w:tc>
      </w:tr>
      <w:tr w:rsidR="00AD2BE9" w:rsidRPr="00AB4DC7" w14:paraId="44109331" w14:textId="77777777" w:rsidTr="00B56F21">
        <w:trPr>
          <w:jc w:val="center"/>
        </w:trPr>
        <w:tc>
          <w:tcPr>
            <w:tcW w:w="2448" w:type="dxa"/>
            <w:shd w:val="clear" w:color="auto" w:fill="auto"/>
          </w:tcPr>
          <w:p w14:paraId="2C339279"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4668" w:type="dxa"/>
            <w:shd w:val="clear" w:color="auto" w:fill="auto"/>
          </w:tcPr>
          <w:p w14:paraId="5186F490"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739" w:type="dxa"/>
            <w:shd w:val="clear" w:color="auto" w:fill="auto"/>
          </w:tcPr>
          <w:p w14:paraId="41611287" w14:textId="77777777" w:rsidR="00AD2BE9" w:rsidRPr="00AB4DC7" w:rsidRDefault="00AD2BE9" w:rsidP="00B56F21">
            <w:pPr>
              <w:pStyle w:val="TAL"/>
              <w:rPr>
                <w:rFonts w:eastAsia="MS Mincho"/>
                <w:lang w:eastAsia="ja-JP"/>
              </w:rPr>
            </w:pPr>
          </w:p>
        </w:tc>
      </w:tr>
      <w:tr w:rsidR="00AD2BE9" w:rsidRPr="00AB4DC7" w14:paraId="550FB5A4" w14:textId="77777777" w:rsidTr="00B56F21">
        <w:trPr>
          <w:jc w:val="center"/>
        </w:trPr>
        <w:tc>
          <w:tcPr>
            <w:tcW w:w="2448" w:type="dxa"/>
            <w:shd w:val="clear" w:color="auto" w:fill="auto"/>
          </w:tcPr>
          <w:p w14:paraId="4AEBA9F3"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4668" w:type="dxa"/>
            <w:shd w:val="clear" w:color="auto" w:fill="auto"/>
          </w:tcPr>
          <w:p w14:paraId="4DE39F60"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739" w:type="dxa"/>
            <w:shd w:val="clear" w:color="auto" w:fill="auto"/>
          </w:tcPr>
          <w:p w14:paraId="30660662" w14:textId="77777777" w:rsidR="00AD2BE9" w:rsidRPr="00AB4DC7" w:rsidRDefault="00AD2BE9" w:rsidP="00B56F21">
            <w:pPr>
              <w:pStyle w:val="TAL"/>
              <w:rPr>
                <w:rFonts w:eastAsia="MS Mincho"/>
                <w:lang w:eastAsia="ja-JP"/>
              </w:rPr>
            </w:pPr>
          </w:p>
        </w:tc>
      </w:tr>
      <w:tr w:rsidR="00AD2BE9" w:rsidRPr="00AB4DC7" w14:paraId="0483581A" w14:textId="77777777" w:rsidTr="00B56F21">
        <w:trPr>
          <w:jc w:val="center"/>
        </w:trPr>
        <w:tc>
          <w:tcPr>
            <w:tcW w:w="2448" w:type="dxa"/>
            <w:shd w:val="clear" w:color="auto" w:fill="auto"/>
          </w:tcPr>
          <w:p w14:paraId="56B83ED3"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4668" w:type="dxa"/>
            <w:shd w:val="clear" w:color="auto" w:fill="auto"/>
          </w:tcPr>
          <w:p w14:paraId="754F1438"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739" w:type="dxa"/>
            <w:shd w:val="clear" w:color="auto" w:fill="auto"/>
          </w:tcPr>
          <w:p w14:paraId="75C793F0" w14:textId="77777777" w:rsidR="00AD2BE9" w:rsidRPr="00AB4DC7" w:rsidRDefault="00AD2BE9" w:rsidP="00B56F21">
            <w:pPr>
              <w:pStyle w:val="TAL"/>
              <w:rPr>
                <w:rFonts w:eastAsia="MS Mincho"/>
                <w:lang w:eastAsia="ja-JP"/>
              </w:rPr>
            </w:pPr>
          </w:p>
        </w:tc>
      </w:tr>
      <w:tr w:rsidR="00AD2BE9" w:rsidRPr="00AB4DC7" w14:paraId="5F943F8B" w14:textId="77777777" w:rsidTr="00B56F21">
        <w:trPr>
          <w:jc w:val="center"/>
        </w:trPr>
        <w:tc>
          <w:tcPr>
            <w:tcW w:w="2448" w:type="dxa"/>
            <w:shd w:val="clear" w:color="auto" w:fill="auto"/>
          </w:tcPr>
          <w:p w14:paraId="3DD77EF0" w14:textId="77777777" w:rsidR="00AD2BE9" w:rsidRPr="00AB4DC7" w:rsidRDefault="00AD2BE9" w:rsidP="00B56F21">
            <w:pPr>
              <w:pStyle w:val="TAC"/>
              <w:rPr>
                <w:rFonts w:eastAsia="MS Mincho"/>
                <w:lang w:eastAsia="ja-JP"/>
              </w:rPr>
            </w:pPr>
            <w:r>
              <w:rPr>
                <w:rFonts w:eastAsia="SimSun" w:hint="eastAsia"/>
                <w:lang w:eastAsia="zh-CN"/>
              </w:rPr>
              <w:t>35</w:t>
            </w:r>
          </w:p>
        </w:tc>
        <w:tc>
          <w:tcPr>
            <w:tcW w:w="4668" w:type="dxa"/>
            <w:shd w:val="clear" w:color="auto" w:fill="auto"/>
          </w:tcPr>
          <w:p w14:paraId="0F2D9E73"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739" w:type="dxa"/>
            <w:shd w:val="clear" w:color="auto" w:fill="auto"/>
          </w:tcPr>
          <w:p w14:paraId="64244C69" w14:textId="77777777" w:rsidR="00AD2BE9" w:rsidRPr="00AB4DC7" w:rsidRDefault="00AD2BE9" w:rsidP="00B56F21">
            <w:pPr>
              <w:pStyle w:val="TAL"/>
              <w:rPr>
                <w:rFonts w:eastAsia="MS Mincho"/>
                <w:lang w:eastAsia="ja-JP"/>
              </w:rPr>
            </w:pPr>
          </w:p>
        </w:tc>
      </w:tr>
      <w:tr w:rsidR="00AD2BE9" w:rsidRPr="00AB4DC7" w14:paraId="55A5C74B" w14:textId="77777777" w:rsidTr="00B56F21">
        <w:trPr>
          <w:jc w:val="center"/>
        </w:trPr>
        <w:tc>
          <w:tcPr>
            <w:tcW w:w="2448" w:type="dxa"/>
            <w:shd w:val="clear" w:color="auto" w:fill="auto"/>
          </w:tcPr>
          <w:p w14:paraId="5556AACF" w14:textId="77777777" w:rsidR="00AD2BE9" w:rsidRPr="00AB4DC7" w:rsidRDefault="00AD2BE9" w:rsidP="00B56F21">
            <w:pPr>
              <w:pStyle w:val="TAC"/>
              <w:rPr>
                <w:rFonts w:eastAsia="MS Mincho"/>
                <w:lang w:eastAsia="ja-JP"/>
              </w:rPr>
            </w:pPr>
            <w:r>
              <w:rPr>
                <w:rFonts w:eastAsia="SimSun" w:hint="eastAsia"/>
                <w:lang w:eastAsia="zh-CN"/>
              </w:rPr>
              <w:t>36</w:t>
            </w:r>
          </w:p>
        </w:tc>
        <w:tc>
          <w:tcPr>
            <w:tcW w:w="4668" w:type="dxa"/>
            <w:shd w:val="clear" w:color="auto" w:fill="auto"/>
          </w:tcPr>
          <w:p w14:paraId="78E3B5F1"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739" w:type="dxa"/>
            <w:shd w:val="clear" w:color="auto" w:fill="auto"/>
          </w:tcPr>
          <w:p w14:paraId="52C7CA39" w14:textId="77777777" w:rsidR="00AD2BE9" w:rsidRPr="00AB4DC7" w:rsidRDefault="00AD2BE9" w:rsidP="00B56F21">
            <w:pPr>
              <w:pStyle w:val="TAL"/>
              <w:rPr>
                <w:rFonts w:eastAsia="MS Mincho"/>
                <w:lang w:eastAsia="ja-JP"/>
              </w:rPr>
            </w:pPr>
          </w:p>
        </w:tc>
      </w:tr>
      <w:tr w:rsidR="00AD2BE9" w:rsidRPr="00AB4DC7" w14:paraId="395624AF" w14:textId="77777777" w:rsidTr="00B56F21">
        <w:trPr>
          <w:jc w:val="center"/>
        </w:trPr>
        <w:tc>
          <w:tcPr>
            <w:tcW w:w="2448" w:type="dxa"/>
            <w:shd w:val="clear" w:color="auto" w:fill="auto"/>
          </w:tcPr>
          <w:p w14:paraId="53DB793D" w14:textId="77777777" w:rsidR="00AD2BE9" w:rsidRPr="00AB4DC7" w:rsidRDefault="00AD2BE9" w:rsidP="00B56F21">
            <w:pPr>
              <w:pStyle w:val="TAC"/>
              <w:rPr>
                <w:rFonts w:eastAsia="MS Mincho"/>
                <w:lang w:eastAsia="ja-JP"/>
              </w:rPr>
            </w:pPr>
            <w:r>
              <w:rPr>
                <w:rFonts w:eastAsia="SimSun" w:hint="eastAsia"/>
                <w:lang w:eastAsia="zh-CN"/>
              </w:rPr>
              <w:t>37</w:t>
            </w:r>
          </w:p>
        </w:tc>
        <w:tc>
          <w:tcPr>
            <w:tcW w:w="4668" w:type="dxa"/>
            <w:shd w:val="clear" w:color="auto" w:fill="auto"/>
          </w:tcPr>
          <w:p w14:paraId="25C6EFB4"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739" w:type="dxa"/>
            <w:shd w:val="clear" w:color="auto" w:fill="auto"/>
          </w:tcPr>
          <w:p w14:paraId="5BE69E5C" w14:textId="77777777" w:rsidR="00AD2BE9" w:rsidRPr="00AB4DC7" w:rsidRDefault="00AD2BE9" w:rsidP="00B56F21">
            <w:pPr>
              <w:pStyle w:val="TAL"/>
              <w:rPr>
                <w:rFonts w:eastAsia="MS Mincho"/>
                <w:lang w:eastAsia="ja-JP"/>
              </w:rPr>
            </w:pPr>
          </w:p>
        </w:tc>
      </w:tr>
      <w:tr w:rsidR="00AD2BE9" w:rsidRPr="00AB4DC7" w14:paraId="6FAFB73A" w14:textId="77777777" w:rsidTr="00B56F21">
        <w:trPr>
          <w:jc w:val="center"/>
          <w:ins w:id="634" w:author="Dale" w:date="2017-08-22T17:01:00Z"/>
        </w:trPr>
        <w:tc>
          <w:tcPr>
            <w:tcW w:w="2448" w:type="dxa"/>
            <w:shd w:val="clear" w:color="auto" w:fill="auto"/>
          </w:tcPr>
          <w:p w14:paraId="331156A9" w14:textId="3DC3C814" w:rsidR="00AD2BE9" w:rsidRPr="00AB4DC7" w:rsidRDefault="00AD2BE9" w:rsidP="00AD2BE9">
            <w:pPr>
              <w:pStyle w:val="TAC"/>
              <w:rPr>
                <w:ins w:id="635" w:author="Dale" w:date="2017-08-22T17:01:00Z"/>
                <w:lang w:eastAsia="ko-KR"/>
              </w:rPr>
            </w:pPr>
            <w:ins w:id="636" w:author="Dale" w:date="2017-08-22T17:01:00Z">
              <w:r w:rsidRPr="00AD2BE9">
                <w:rPr>
                  <w:highlight w:val="yellow"/>
                  <w:lang w:eastAsia="ko-KR"/>
                </w:rPr>
                <w:t>XX</w:t>
              </w:r>
            </w:ins>
          </w:p>
        </w:tc>
        <w:tc>
          <w:tcPr>
            <w:tcW w:w="4668" w:type="dxa"/>
            <w:shd w:val="clear" w:color="auto" w:fill="auto"/>
          </w:tcPr>
          <w:p w14:paraId="3B3662D8" w14:textId="08299229" w:rsidR="00AD2BE9" w:rsidRPr="00AB4DC7" w:rsidRDefault="0032106A" w:rsidP="00AD2BE9">
            <w:pPr>
              <w:pStyle w:val="TAL"/>
              <w:rPr>
                <w:ins w:id="637" w:author="Dale" w:date="2017-08-22T17:01:00Z"/>
                <w:rFonts w:eastAsia="MS Mincho"/>
              </w:rPr>
            </w:pPr>
            <w:ins w:id="638" w:author="Dale" w:date="2017-08-24T15:03:00Z">
              <w:r>
                <w:rPr>
                  <w:rFonts w:eastAsia="MS Mincho"/>
                </w:rPr>
                <w:t>triggerRequest</w:t>
              </w:r>
            </w:ins>
          </w:p>
        </w:tc>
        <w:tc>
          <w:tcPr>
            <w:tcW w:w="2739" w:type="dxa"/>
            <w:shd w:val="clear" w:color="auto" w:fill="auto"/>
          </w:tcPr>
          <w:p w14:paraId="307ABCF4" w14:textId="77777777" w:rsidR="00AD2BE9" w:rsidRPr="00AB4DC7" w:rsidRDefault="00AD2BE9" w:rsidP="00AD2BE9">
            <w:pPr>
              <w:pStyle w:val="TAL"/>
              <w:rPr>
                <w:ins w:id="639" w:author="Dale" w:date="2017-08-22T17:01:00Z"/>
                <w:rFonts w:eastAsia="MS Mincho"/>
                <w:lang w:eastAsia="ja-JP"/>
              </w:rPr>
            </w:pPr>
          </w:p>
        </w:tc>
      </w:tr>
      <w:tr w:rsidR="00AD2BE9" w:rsidRPr="00AB4DC7" w14:paraId="191FBC74" w14:textId="77777777" w:rsidTr="00B56F21">
        <w:trPr>
          <w:jc w:val="center"/>
        </w:trPr>
        <w:tc>
          <w:tcPr>
            <w:tcW w:w="2448" w:type="dxa"/>
            <w:shd w:val="clear" w:color="auto" w:fill="auto"/>
          </w:tcPr>
          <w:p w14:paraId="38CA31AE"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4668" w:type="dxa"/>
            <w:shd w:val="clear" w:color="auto" w:fill="auto"/>
          </w:tcPr>
          <w:p w14:paraId="3FE0AD76" w14:textId="77777777" w:rsidR="00AD2BE9" w:rsidRPr="00AB4DC7" w:rsidRDefault="00AD2BE9" w:rsidP="00B56F21">
            <w:pPr>
              <w:pStyle w:val="TAL"/>
              <w:rPr>
                <w:rFonts w:eastAsia="MS Mincho"/>
                <w:lang w:eastAsia="ja-JP"/>
              </w:rPr>
            </w:pPr>
            <w:r w:rsidRPr="00AB4DC7">
              <w:rPr>
                <w:rFonts w:eastAsia="MS Mincho" w:hint="eastAsia"/>
              </w:rPr>
              <w:t>accessControlPolicy</w:t>
            </w:r>
            <w:r w:rsidRPr="00AB4DC7">
              <w:rPr>
                <w:rFonts w:eastAsia="MS Mincho"/>
              </w:rPr>
              <w:t>Annc</w:t>
            </w:r>
          </w:p>
        </w:tc>
        <w:tc>
          <w:tcPr>
            <w:tcW w:w="2739" w:type="dxa"/>
            <w:shd w:val="clear" w:color="auto" w:fill="auto"/>
          </w:tcPr>
          <w:p w14:paraId="296B6C1F" w14:textId="77777777" w:rsidR="00AD2BE9" w:rsidRPr="00AB4DC7" w:rsidRDefault="00AD2BE9" w:rsidP="00B56F21">
            <w:pPr>
              <w:pStyle w:val="TAL"/>
              <w:rPr>
                <w:rFonts w:eastAsia="MS Mincho"/>
                <w:lang w:eastAsia="ja-JP"/>
              </w:rPr>
            </w:pPr>
          </w:p>
        </w:tc>
      </w:tr>
      <w:tr w:rsidR="00AD2BE9" w:rsidRPr="00AB4DC7" w14:paraId="3F158970" w14:textId="77777777" w:rsidTr="00B56F21">
        <w:trPr>
          <w:jc w:val="center"/>
        </w:trPr>
        <w:tc>
          <w:tcPr>
            <w:tcW w:w="2448" w:type="dxa"/>
            <w:shd w:val="clear" w:color="auto" w:fill="auto"/>
          </w:tcPr>
          <w:p w14:paraId="718D63C9"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4668" w:type="dxa"/>
            <w:shd w:val="clear" w:color="auto" w:fill="auto"/>
          </w:tcPr>
          <w:p w14:paraId="583A1852" w14:textId="77777777" w:rsidR="00AD2BE9" w:rsidRPr="00AB4DC7" w:rsidRDefault="00AD2BE9" w:rsidP="00B56F21">
            <w:pPr>
              <w:pStyle w:val="TAL"/>
              <w:rPr>
                <w:rFonts w:eastAsia="MS Mincho"/>
                <w:lang w:eastAsia="ja-JP"/>
              </w:rPr>
            </w:pPr>
            <w:r w:rsidRPr="00AB4DC7">
              <w:rPr>
                <w:rFonts w:hint="eastAsia"/>
                <w:lang w:eastAsia="ko-KR"/>
              </w:rPr>
              <w:t>AEAnnc</w:t>
            </w:r>
          </w:p>
        </w:tc>
        <w:tc>
          <w:tcPr>
            <w:tcW w:w="2739" w:type="dxa"/>
            <w:shd w:val="clear" w:color="auto" w:fill="auto"/>
          </w:tcPr>
          <w:p w14:paraId="47C3D6D5" w14:textId="77777777" w:rsidR="00AD2BE9" w:rsidRPr="00AB4DC7" w:rsidRDefault="00AD2BE9" w:rsidP="00B56F21">
            <w:pPr>
              <w:pStyle w:val="TAL"/>
              <w:rPr>
                <w:rFonts w:eastAsia="MS Mincho"/>
                <w:lang w:eastAsia="ja-JP"/>
              </w:rPr>
            </w:pPr>
          </w:p>
        </w:tc>
      </w:tr>
      <w:tr w:rsidR="00AD2BE9" w:rsidRPr="00AB4DC7" w14:paraId="31D5CB1F" w14:textId="77777777" w:rsidTr="00B56F21">
        <w:trPr>
          <w:jc w:val="center"/>
        </w:trPr>
        <w:tc>
          <w:tcPr>
            <w:tcW w:w="2448" w:type="dxa"/>
            <w:shd w:val="clear" w:color="auto" w:fill="auto"/>
          </w:tcPr>
          <w:p w14:paraId="38466248"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4668" w:type="dxa"/>
            <w:shd w:val="clear" w:color="auto" w:fill="auto"/>
          </w:tcPr>
          <w:p w14:paraId="7F3540C4" w14:textId="77777777" w:rsidR="00AD2BE9" w:rsidRPr="00AB4DC7" w:rsidRDefault="00AD2BE9" w:rsidP="00B56F21">
            <w:pPr>
              <w:pStyle w:val="TAL"/>
              <w:rPr>
                <w:rFonts w:eastAsia="MS Mincho"/>
                <w:lang w:eastAsia="ja-JP"/>
              </w:rPr>
            </w:pPr>
            <w:r w:rsidRPr="00AB4DC7">
              <w:rPr>
                <w:rFonts w:hint="eastAsia"/>
                <w:lang w:eastAsia="ko-KR"/>
              </w:rPr>
              <w:t>containerAnnc</w:t>
            </w:r>
          </w:p>
        </w:tc>
        <w:tc>
          <w:tcPr>
            <w:tcW w:w="2739" w:type="dxa"/>
            <w:shd w:val="clear" w:color="auto" w:fill="auto"/>
          </w:tcPr>
          <w:p w14:paraId="39028C86" w14:textId="77777777" w:rsidR="00AD2BE9" w:rsidRPr="00AB4DC7" w:rsidRDefault="00AD2BE9" w:rsidP="00B56F21">
            <w:pPr>
              <w:pStyle w:val="TAL"/>
              <w:rPr>
                <w:rFonts w:eastAsia="MS Mincho"/>
                <w:lang w:eastAsia="ja-JP"/>
              </w:rPr>
            </w:pPr>
          </w:p>
        </w:tc>
      </w:tr>
      <w:tr w:rsidR="00AD2BE9" w:rsidRPr="00AB4DC7" w14:paraId="1483C32E" w14:textId="77777777" w:rsidTr="00B56F21">
        <w:trPr>
          <w:jc w:val="center"/>
        </w:trPr>
        <w:tc>
          <w:tcPr>
            <w:tcW w:w="2448" w:type="dxa"/>
            <w:shd w:val="clear" w:color="auto" w:fill="auto"/>
          </w:tcPr>
          <w:p w14:paraId="71DE20F3"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4668" w:type="dxa"/>
            <w:shd w:val="clear" w:color="auto" w:fill="auto"/>
          </w:tcPr>
          <w:p w14:paraId="71A30F6C" w14:textId="77777777" w:rsidR="00AD2BE9" w:rsidRPr="00AB4DC7" w:rsidRDefault="00AD2BE9" w:rsidP="00B56F21">
            <w:pPr>
              <w:pStyle w:val="TAL"/>
              <w:rPr>
                <w:rFonts w:eastAsia="MS Mincho"/>
                <w:lang w:eastAsia="ja-JP"/>
              </w:rPr>
            </w:pPr>
            <w:r w:rsidRPr="00AB4DC7">
              <w:rPr>
                <w:rFonts w:hint="eastAsia"/>
                <w:lang w:eastAsia="ko-KR"/>
              </w:rPr>
              <w:t>contentInstanceAnnc</w:t>
            </w:r>
          </w:p>
        </w:tc>
        <w:tc>
          <w:tcPr>
            <w:tcW w:w="2739" w:type="dxa"/>
            <w:shd w:val="clear" w:color="auto" w:fill="auto"/>
          </w:tcPr>
          <w:p w14:paraId="179399E6" w14:textId="77777777" w:rsidR="00AD2BE9" w:rsidRPr="00AB4DC7" w:rsidRDefault="00AD2BE9" w:rsidP="00B56F21">
            <w:pPr>
              <w:pStyle w:val="TAL"/>
              <w:rPr>
                <w:rFonts w:eastAsia="MS Mincho"/>
                <w:lang w:eastAsia="ja-JP"/>
              </w:rPr>
            </w:pPr>
          </w:p>
        </w:tc>
      </w:tr>
      <w:tr w:rsidR="00AD2BE9" w:rsidRPr="00AB4DC7" w14:paraId="3D8AA2BA" w14:textId="77777777" w:rsidTr="00B56F21">
        <w:trPr>
          <w:jc w:val="center"/>
        </w:trPr>
        <w:tc>
          <w:tcPr>
            <w:tcW w:w="2448" w:type="dxa"/>
            <w:shd w:val="clear" w:color="auto" w:fill="auto"/>
          </w:tcPr>
          <w:p w14:paraId="1DE37F26"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4668" w:type="dxa"/>
            <w:shd w:val="clear" w:color="auto" w:fill="auto"/>
          </w:tcPr>
          <w:p w14:paraId="3B919A90" w14:textId="77777777" w:rsidR="00AD2BE9" w:rsidRPr="00AB4DC7" w:rsidRDefault="00AD2BE9" w:rsidP="00B56F21">
            <w:pPr>
              <w:pStyle w:val="TAL"/>
              <w:rPr>
                <w:rFonts w:eastAsia="MS Mincho"/>
                <w:lang w:eastAsia="ja-JP"/>
              </w:rPr>
            </w:pPr>
            <w:r w:rsidRPr="00AB4DC7">
              <w:rPr>
                <w:rFonts w:hint="eastAsia"/>
                <w:lang w:eastAsia="ko-KR"/>
              </w:rPr>
              <w:t>groupAnnc</w:t>
            </w:r>
          </w:p>
        </w:tc>
        <w:tc>
          <w:tcPr>
            <w:tcW w:w="2739" w:type="dxa"/>
            <w:shd w:val="clear" w:color="auto" w:fill="auto"/>
          </w:tcPr>
          <w:p w14:paraId="5BE36445" w14:textId="77777777" w:rsidR="00AD2BE9" w:rsidRPr="00AB4DC7" w:rsidRDefault="00AD2BE9" w:rsidP="00B56F21">
            <w:pPr>
              <w:pStyle w:val="TAL"/>
              <w:rPr>
                <w:rFonts w:eastAsia="MS Mincho"/>
                <w:lang w:eastAsia="ja-JP"/>
              </w:rPr>
            </w:pPr>
          </w:p>
        </w:tc>
      </w:tr>
      <w:tr w:rsidR="00AD2BE9" w:rsidRPr="00AB4DC7" w14:paraId="38F2FCF7" w14:textId="77777777" w:rsidTr="00B56F21">
        <w:trPr>
          <w:jc w:val="center"/>
        </w:trPr>
        <w:tc>
          <w:tcPr>
            <w:tcW w:w="2448" w:type="dxa"/>
            <w:shd w:val="clear" w:color="auto" w:fill="auto"/>
          </w:tcPr>
          <w:p w14:paraId="0A91967C"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4668" w:type="dxa"/>
            <w:shd w:val="clear" w:color="auto" w:fill="auto"/>
          </w:tcPr>
          <w:p w14:paraId="0E46CF84" w14:textId="77777777" w:rsidR="00AD2BE9" w:rsidRPr="00AB4DC7" w:rsidRDefault="00AD2BE9" w:rsidP="00B56F21">
            <w:pPr>
              <w:pStyle w:val="TAL"/>
              <w:rPr>
                <w:rFonts w:eastAsia="MS Mincho"/>
                <w:lang w:eastAsia="ja-JP"/>
              </w:rPr>
            </w:pPr>
            <w:r w:rsidRPr="00AB4DC7">
              <w:rPr>
                <w:rFonts w:hint="eastAsia"/>
                <w:lang w:eastAsia="ko-KR"/>
              </w:rPr>
              <w:t>locationPolicyAnnc</w:t>
            </w:r>
          </w:p>
        </w:tc>
        <w:tc>
          <w:tcPr>
            <w:tcW w:w="2739" w:type="dxa"/>
            <w:shd w:val="clear" w:color="auto" w:fill="auto"/>
          </w:tcPr>
          <w:p w14:paraId="4D93C4D5" w14:textId="77777777" w:rsidR="00AD2BE9" w:rsidRPr="00AB4DC7" w:rsidRDefault="00AD2BE9" w:rsidP="00B56F21">
            <w:pPr>
              <w:pStyle w:val="TAL"/>
              <w:rPr>
                <w:rFonts w:eastAsia="MS Mincho"/>
                <w:lang w:eastAsia="ja-JP"/>
              </w:rPr>
            </w:pPr>
          </w:p>
        </w:tc>
      </w:tr>
      <w:tr w:rsidR="00AD2BE9" w:rsidRPr="00AB4DC7" w14:paraId="2F615DDE" w14:textId="77777777" w:rsidTr="00B56F21">
        <w:trPr>
          <w:jc w:val="center"/>
        </w:trPr>
        <w:tc>
          <w:tcPr>
            <w:tcW w:w="2448" w:type="dxa"/>
            <w:shd w:val="clear" w:color="auto" w:fill="auto"/>
          </w:tcPr>
          <w:p w14:paraId="5CDF648C"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4668" w:type="dxa"/>
            <w:shd w:val="clear" w:color="auto" w:fill="auto"/>
          </w:tcPr>
          <w:p w14:paraId="01214061" w14:textId="77777777" w:rsidR="00AD2BE9" w:rsidRPr="00AB4DC7" w:rsidRDefault="00AD2BE9" w:rsidP="00B56F21">
            <w:pPr>
              <w:pStyle w:val="TAL"/>
              <w:rPr>
                <w:rFonts w:eastAsia="MS Mincho"/>
                <w:lang w:eastAsia="ja-JP"/>
              </w:rPr>
            </w:pPr>
            <w:r w:rsidRPr="00AB4DC7">
              <w:rPr>
                <w:rFonts w:hint="eastAsia"/>
                <w:lang w:eastAsia="ko-KR"/>
              </w:rPr>
              <w:t>mgmtObj</w:t>
            </w:r>
            <w:r w:rsidRPr="00AB4DC7">
              <w:rPr>
                <w:lang w:eastAsia="ko-KR"/>
              </w:rPr>
              <w:t>Annc</w:t>
            </w:r>
          </w:p>
        </w:tc>
        <w:tc>
          <w:tcPr>
            <w:tcW w:w="2739" w:type="dxa"/>
            <w:shd w:val="clear" w:color="auto" w:fill="auto"/>
          </w:tcPr>
          <w:p w14:paraId="73AF83D4" w14:textId="77777777" w:rsidR="00AD2BE9" w:rsidRPr="00AB4DC7" w:rsidRDefault="00AD2BE9" w:rsidP="00B56F21">
            <w:pPr>
              <w:pStyle w:val="TAL"/>
              <w:rPr>
                <w:rFonts w:eastAsia="MS Mincho"/>
                <w:lang w:eastAsia="ja-JP"/>
              </w:rPr>
            </w:pPr>
          </w:p>
        </w:tc>
      </w:tr>
      <w:tr w:rsidR="00AD2BE9" w:rsidRPr="00AB4DC7" w14:paraId="6EF231F6" w14:textId="77777777" w:rsidTr="00B56F21">
        <w:trPr>
          <w:jc w:val="center"/>
        </w:trPr>
        <w:tc>
          <w:tcPr>
            <w:tcW w:w="2448" w:type="dxa"/>
            <w:shd w:val="clear" w:color="auto" w:fill="auto"/>
          </w:tcPr>
          <w:p w14:paraId="455AEAC9"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4668" w:type="dxa"/>
            <w:shd w:val="clear" w:color="auto" w:fill="auto"/>
          </w:tcPr>
          <w:p w14:paraId="4BEDF264" w14:textId="77777777" w:rsidR="00AD2BE9" w:rsidRPr="00AB4DC7" w:rsidRDefault="00AD2BE9" w:rsidP="00B56F21">
            <w:pPr>
              <w:pStyle w:val="TAL"/>
              <w:rPr>
                <w:rFonts w:eastAsia="MS Mincho"/>
                <w:lang w:eastAsia="ja-JP"/>
              </w:rPr>
            </w:pPr>
            <w:r w:rsidRPr="00AB4DC7">
              <w:rPr>
                <w:lang w:eastAsia="ko-KR"/>
              </w:rPr>
              <w:t>nodeAnnc</w:t>
            </w:r>
          </w:p>
        </w:tc>
        <w:tc>
          <w:tcPr>
            <w:tcW w:w="2739" w:type="dxa"/>
            <w:shd w:val="clear" w:color="auto" w:fill="auto"/>
          </w:tcPr>
          <w:p w14:paraId="0278CA36" w14:textId="77777777" w:rsidR="00AD2BE9" w:rsidRPr="00AB4DC7" w:rsidRDefault="00AD2BE9" w:rsidP="00B56F21">
            <w:pPr>
              <w:pStyle w:val="TAL"/>
              <w:rPr>
                <w:rFonts w:eastAsia="MS Mincho"/>
                <w:lang w:eastAsia="ja-JP"/>
              </w:rPr>
            </w:pPr>
          </w:p>
        </w:tc>
      </w:tr>
      <w:tr w:rsidR="00AD2BE9" w:rsidRPr="00AB4DC7" w14:paraId="007772B7" w14:textId="77777777" w:rsidTr="00B56F21">
        <w:trPr>
          <w:jc w:val="center"/>
        </w:trPr>
        <w:tc>
          <w:tcPr>
            <w:tcW w:w="2448" w:type="dxa"/>
            <w:shd w:val="clear" w:color="auto" w:fill="auto"/>
          </w:tcPr>
          <w:p w14:paraId="5C739AFC" w14:textId="77777777" w:rsidR="00AD2BE9" w:rsidRPr="00AB4DC7" w:rsidRDefault="00AD2BE9" w:rsidP="00B56F21">
            <w:pPr>
              <w:pStyle w:val="TAC"/>
              <w:rPr>
                <w:rFonts w:eastAsia="MS Mincho"/>
                <w:lang w:eastAsia="ja-JP"/>
              </w:rPr>
            </w:pPr>
            <w:r w:rsidRPr="00AB4DC7">
              <w:rPr>
                <w:rFonts w:eastAsia="MS Mincho"/>
                <w:lang w:eastAsia="ja-JP"/>
              </w:rPr>
              <w:t>10016</w:t>
            </w:r>
          </w:p>
        </w:tc>
        <w:tc>
          <w:tcPr>
            <w:tcW w:w="4668" w:type="dxa"/>
            <w:shd w:val="clear" w:color="auto" w:fill="auto"/>
          </w:tcPr>
          <w:p w14:paraId="5A0DA69D" w14:textId="77777777" w:rsidR="00AD2BE9" w:rsidRPr="00AB4DC7" w:rsidRDefault="00AD2BE9" w:rsidP="00B56F21">
            <w:pPr>
              <w:pStyle w:val="TAL"/>
              <w:rPr>
                <w:rFonts w:eastAsia="MS Mincho"/>
                <w:lang w:eastAsia="ja-JP"/>
              </w:rPr>
            </w:pPr>
            <w:r w:rsidRPr="00AB4DC7">
              <w:rPr>
                <w:rFonts w:eastAsia="MS Mincho" w:hint="eastAsia"/>
              </w:rPr>
              <w:t>remoteCSE</w:t>
            </w:r>
            <w:r w:rsidRPr="00AB4DC7">
              <w:rPr>
                <w:rFonts w:eastAsia="MS Mincho"/>
              </w:rPr>
              <w:t>Annc</w:t>
            </w:r>
          </w:p>
        </w:tc>
        <w:tc>
          <w:tcPr>
            <w:tcW w:w="2739" w:type="dxa"/>
            <w:shd w:val="clear" w:color="auto" w:fill="auto"/>
          </w:tcPr>
          <w:p w14:paraId="58BDB28B" w14:textId="77777777" w:rsidR="00AD2BE9" w:rsidRPr="00AB4DC7" w:rsidRDefault="00AD2BE9" w:rsidP="00B56F21">
            <w:pPr>
              <w:pStyle w:val="TAL"/>
              <w:rPr>
                <w:rFonts w:eastAsia="MS Mincho"/>
                <w:lang w:eastAsia="ja-JP"/>
              </w:rPr>
            </w:pPr>
          </w:p>
        </w:tc>
      </w:tr>
      <w:tr w:rsidR="00AD2BE9" w:rsidRPr="00AB4DC7" w14:paraId="6AEF4DF3" w14:textId="77777777" w:rsidTr="00B56F21">
        <w:trPr>
          <w:jc w:val="center"/>
        </w:trPr>
        <w:tc>
          <w:tcPr>
            <w:tcW w:w="2448" w:type="dxa"/>
            <w:shd w:val="clear" w:color="auto" w:fill="auto"/>
          </w:tcPr>
          <w:p w14:paraId="01787F65" w14:textId="77777777" w:rsidR="00AD2BE9" w:rsidRPr="00AB4DC7" w:rsidRDefault="00AD2BE9" w:rsidP="00B56F21">
            <w:pPr>
              <w:pStyle w:val="TAC"/>
              <w:rPr>
                <w:rFonts w:eastAsia="MS Mincho"/>
                <w:lang w:eastAsia="ja-JP"/>
              </w:rPr>
            </w:pPr>
            <w:r w:rsidRPr="00AB4DC7">
              <w:rPr>
                <w:rFonts w:hint="eastAsia"/>
                <w:lang w:eastAsia="ko-KR"/>
              </w:rPr>
              <w:t>10018</w:t>
            </w:r>
          </w:p>
        </w:tc>
        <w:tc>
          <w:tcPr>
            <w:tcW w:w="4668" w:type="dxa"/>
            <w:shd w:val="clear" w:color="auto" w:fill="auto"/>
          </w:tcPr>
          <w:p w14:paraId="06BBFFEA" w14:textId="77777777" w:rsidR="00AD2BE9" w:rsidRPr="00AB4DC7" w:rsidRDefault="00AD2BE9" w:rsidP="00B56F21">
            <w:pPr>
              <w:pStyle w:val="TAL"/>
              <w:rPr>
                <w:rFonts w:eastAsia="MS Mincho"/>
                <w:lang w:eastAsia="ja-JP"/>
              </w:rPr>
            </w:pPr>
            <w:r w:rsidRPr="00AB4DC7">
              <w:rPr>
                <w:rFonts w:hint="eastAsia"/>
                <w:lang w:eastAsia="ko-KR"/>
              </w:rPr>
              <w:t>scheduleAnnc</w:t>
            </w:r>
          </w:p>
        </w:tc>
        <w:tc>
          <w:tcPr>
            <w:tcW w:w="2739" w:type="dxa"/>
            <w:shd w:val="clear" w:color="auto" w:fill="auto"/>
          </w:tcPr>
          <w:p w14:paraId="75557826" w14:textId="77777777" w:rsidR="00AD2BE9" w:rsidRPr="00AB4DC7" w:rsidRDefault="00AD2BE9" w:rsidP="00B56F21">
            <w:pPr>
              <w:pStyle w:val="TAL"/>
              <w:rPr>
                <w:rFonts w:eastAsia="MS Mincho"/>
                <w:lang w:eastAsia="ja-JP"/>
              </w:rPr>
            </w:pPr>
          </w:p>
        </w:tc>
      </w:tr>
      <w:tr w:rsidR="00AD2BE9" w:rsidRPr="00AB4DC7" w14:paraId="03B2DE11" w14:textId="77777777" w:rsidTr="00B56F21">
        <w:trPr>
          <w:jc w:val="center"/>
        </w:trPr>
        <w:tc>
          <w:tcPr>
            <w:tcW w:w="2448" w:type="dxa"/>
            <w:shd w:val="clear" w:color="auto" w:fill="auto"/>
          </w:tcPr>
          <w:p w14:paraId="798E45A8" w14:textId="77777777" w:rsidR="00AD2BE9" w:rsidRPr="00AB4DC7" w:rsidRDefault="00AD2BE9" w:rsidP="00B56F21">
            <w:pPr>
              <w:pStyle w:val="TAC"/>
              <w:rPr>
                <w:lang w:eastAsia="ko-KR"/>
              </w:rPr>
            </w:pPr>
            <w:r w:rsidRPr="00AB4DC7">
              <w:rPr>
                <w:lang w:eastAsia="ko-KR"/>
              </w:rPr>
              <w:t>10024</w:t>
            </w:r>
          </w:p>
        </w:tc>
        <w:tc>
          <w:tcPr>
            <w:tcW w:w="4668" w:type="dxa"/>
            <w:shd w:val="clear" w:color="auto" w:fill="auto"/>
          </w:tcPr>
          <w:p w14:paraId="62132AE6"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739" w:type="dxa"/>
            <w:shd w:val="clear" w:color="auto" w:fill="auto"/>
          </w:tcPr>
          <w:p w14:paraId="1461B6EA" w14:textId="77777777" w:rsidR="00AD2BE9" w:rsidRPr="00AB4DC7" w:rsidRDefault="00AD2BE9" w:rsidP="00B56F21">
            <w:pPr>
              <w:pStyle w:val="TAL"/>
              <w:rPr>
                <w:rFonts w:eastAsia="MS Mincho"/>
                <w:lang w:eastAsia="ja-JP"/>
              </w:rPr>
            </w:pPr>
          </w:p>
        </w:tc>
      </w:tr>
      <w:tr w:rsidR="00AD2BE9" w:rsidRPr="00AB4DC7" w14:paraId="44F336E7" w14:textId="77777777" w:rsidTr="00B56F21">
        <w:trPr>
          <w:jc w:val="center"/>
        </w:trPr>
        <w:tc>
          <w:tcPr>
            <w:tcW w:w="2448" w:type="dxa"/>
            <w:shd w:val="clear" w:color="auto" w:fill="auto"/>
          </w:tcPr>
          <w:p w14:paraId="7FFDE858" w14:textId="77777777" w:rsidR="00AD2BE9" w:rsidRPr="00AB4DC7" w:rsidRDefault="00AD2BE9" w:rsidP="00B56F21">
            <w:pPr>
              <w:pStyle w:val="TAC"/>
              <w:rPr>
                <w:lang w:eastAsia="ko-KR"/>
              </w:rPr>
            </w:pPr>
            <w:r w:rsidRPr="00AB4DC7">
              <w:rPr>
                <w:rFonts w:eastAsia="MS Mincho"/>
                <w:lang w:eastAsia="ja-JP"/>
              </w:rPr>
              <w:t>10028</w:t>
            </w:r>
          </w:p>
        </w:tc>
        <w:tc>
          <w:tcPr>
            <w:tcW w:w="4668" w:type="dxa"/>
            <w:shd w:val="clear" w:color="auto" w:fill="auto"/>
          </w:tcPr>
          <w:p w14:paraId="4AC784AF" w14:textId="77777777" w:rsidR="00AD2BE9" w:rsidRPr="00AB4DC7" w:rsidRDefault="00AD2BE9" w:rsidP="00B56F21">
            <w:pPr>
              <w:pStyle w:val="TAL"/>
              <w:rPr>
                <w:lang w:eastAsia="ko-KR"/>
              </w:rPr>
            </w:pPr>
            <w:r w:rsidRPr="00AB4DC7">
              <w:rPr>
                <w:rFonts w:eastAsia="MS Mincho"/>
                <w:lang w:eastAsia="ja-JP"/>
              </w:rPr>
              <w:t>flexContainerAnnc</w:t>
            </w:r>
          </w:p>
        </w:tc>
        <w:tc>
          <w:tcPr>
            <w:tcW w:w="2739" w:type="dxa"/>
            <w:shd w:val="clear" w:color="auto" w:fill="auto"/>
          </w:tcPr>
          <w:p w14:paraId="633A0C35" w14:textId="77777777" w:rsidR="00AD2BE9" w:rsidRPr="00AB4DC7" w:rsidRDefault="00AD2BE9" w:rsidP="00B56F21">
            <w:pPr>
              <w:pStyle w:val="TAL"/>
              <w:rPr>
                <w:rFonts w:eastAsia="MS Mincho"/>
                <w:lang w:eastAsia="ja-JP"/>
              </w:rPr>
            </w:pPr>
          </w:p>
        </w:tc>
      </w:tr>
      <w:tr w:rsidR="00AD2BE9" w:rsidRPr="00AB4DC7" w14:paraId="65236426" w14:textId="77777777" w:rsidTr="00B56F21">
        <w:trPr>
          <w:jc w:val="center"/>
        </w:trPr>
        <w:tc>
          <w:tcPr>
            <w:tcW w:w="2448" w:type="dxa"/>
            <w:shd w:val="clear" w:color="auto" w:fill="auto"/>
          </w:tcPr>
          <w:p w14:paraId="418E1A1A" w14:textId="77777777" w:rsidR="00AD2BE9" w:rsidRPr="00AB4DC7" w:rsidRDefault="00AD2BE9" w:rsidP="00B56F21">
            <w:pPr>
              <w:pStyle w:val="TAC"/>
              <w:rPr>
                <w:lang w:eastAsia="ko-KR"/>
              </w:rPr>
            </w:pPr>
            <w:r w:rsidRPr="00AB4DC7">
              <w:rPr>
                <w:rFonts w:eastAsia="MS Mincho"/>
                <w:lang w:eastAsia="ja-JP"/>
              </w:rPr>
              <w:t>10029</w:t>
            </w:r>
          </w:p>
        </w:tc>
        <w:tc>
          <w:tcPr>
            <w:tcW w:w="4668" w:type="dxa"/>
            <w:shd w:val="clear" w:color="auto" w:fill="auto"/>
          </w:tcPr>
          <w:p w14:paraId="038C3DA7" w14:textId="77777777" w:rsidR="00AD2BE9" w:rsidRPr="00AB4DC7" w:rsidRDefault="00AD2BE9" w:rsidP="00B56F21">
            <w:pPr>
              <w:pStyle w:val="TAL"/>
              <w:rPr>
                <w:lang w:eastAsia="ko-KR"/>
              </w:rPr>
            </w:pPr>
            <w:r w:rsidRPr="00AB4DC7">
              <w:rPr>
                <w:rFonts w:eastAsia="MS Mincho"/>
                <w:lang w:eastAsia="ja-JP"/>
              </w:rPr>
              <w:t>timeSeriesAnnc</w:t>
            </w:r>
          </w:p>
        </w:tc>
        <w:tc>
          <w:tcPr>
            <w:tcW w:w="2739" w:type="dxa"/>
            <w:shd w:val="clear" w:color="auto" w:fill="auto"/>
          </w:tcPr>
          <w:p w14:paraId="3625D9DB" w14:textId="77777777" w:rsidR="00AD2BE9" w:rsidRPr="00AB4DC7" w:rsidRDefault="00AD2BE9" w:rsidP="00B56F21">
            <w:pPr>
              <w:pStyle w:val="TAL"/>
              <w:rPr>
                <w:rFonts w:eastAsia="MS Mincho"/>
                <w:lang w:eastAsia="ja-JP"/>
              </w:rPr>
            </w:pPr>
          </w:p>
        </w:tc>
      </w:tr>
      <w:tr w:rsidR="00AD2BE9" w:rsidRPr="00AB4DC7" w14:paraId="07DC01DD" w14:textId="77777777" w:rsidTr="00B56F21">
        <w:trPr>
          <w:jc w:val="center"/>
        </w:trPr>
        <w:tc>
          <w:tcPr>
            <w:tcW w:w="2448" w:type="dxa"/>
            <w:shd w:val="clear" w:color="auto" w:fill="auto"/>
          </w:tcPr>
          <w:p w14:paraId="19C5EB7C" w14:textId="77777777" w:rsidR="00AD2BE9" w:rsidRPr="00AB4DC7" w:rsidRDefault="00AD2BE9" w:rsidP="00B56F21">
            <w:pPr>
              <w:pStyle w:val="TAC"/>
              <w:rPr>
                <w:lang w:eastAsia="ko-KR"/>
              </w:rPr>
            </w:pPr>
            <w:r w:rsidRPr="00AB4DC7">
              <w:rPr>
                <w:rFonts w:eastAsia="MS Mincho"/>
                <w:lang w:eastAsia="ja-JP"/>
              </w:rPr>
              <w:t>10030</w:t>
            </w:r>
          </w:p>
        </w:tc>
        <w:tc>
          <w:tcPr>
            <w:tcW w:w="4668" w:type="dxa"/>
            <w:shd w:val="clear" w:color="auto" w:fill="auto"/>
          </w:tcPr>
          <w:p w14:paraId="58E7BA2E" w14:textId="77777777" w:rsidR="00AD2BE9" w:rsidRPr="00AB4DC7" w:rsidRDefault="00AD2BE9" w:rsidP="00B56F21">
            <w:pPr>
              <w:pStyle w:val="TAL"/>
              <w:rPr>
                <w:lang w:eastAsia="ko-KR"/>
              </w:rPr>
            </w:pPr>
            <w:r w:rsidRPr="00AB4DC7">
              <w:rPr>
                <w:rFonts w:eastAsia="MS Mincho"/>
                <w:lang w:eastAsia="ja-JP"/>
              </w:rPr>
              <w:t>timeSeriesInstanceAnnc</w:t>
            </w:r>
          </w:p>
        </w:tc>
        <w:tc>
          <w:tcPr>
            <w:tcW w:w="2739" w:type="dxa"/>
            <w:shd w:val="clear" w:color="auto" w:fill="auto"/>
          </w:tcPr>
          <w:p w14:paraId="4CDE5126" w14:textId="77777777" w:rsidR="00AD2BE9" w:rsidRPr="00AB4DC7" w:rsidRDefault="00AD2BE9" w:rsidP="00B56F21">
            <w:pPr>
              <w:pStyle w:val="TAL"/>
              <w:rPr>
                <w:rFonts w:eastAsia="MS Mincho"/>
                <w:lang w:eastAsia="ja-JP"/>
              </w:rPr>
            </w:pPr>
          </w:p>
        </w:tc>
      </w:tr>
      <w:tr w:rsidR="00AD2BE9" w:rsidRPr="00AB4DC7" w14:paraId="1A5C2ACB" w14:textId="77777777" w:rsidTr="00B56F21">
        <w:trPr>
          <w:jc w:val="center"/>
        </w:trPr>
        <w:tc>
          <w:tcPr>
            <w:tcW w:w="2448" w:type="dxa"/>
            <w:shd w:val="clear" w:color="auto" w:fill="auto"/>
          </w:tcPr>
          <w:p w14:paraId="1E4033B5" w14:textId="77777777" w:rsidR="00AD2BE9" w:rsidRPr="00AB4DC7" w:rsidRDefault="00AD2BE9" w:rsidP="00B56F21">
            <w:pPr>
              <w:pStyle w:val="TAC"/>
              <w:rPr>
                <w:lang w:eastAsia="ko-KR"/>
              </w:rPr>
            </w:pPr>
            <w:r w:rsidRPr="00AB4DC7">
              <w:rPr>
                <w:rFonts w:eastAsia="MS Mincho"/>
                <w:lang w:eastAsia="ja-JP"/>
              </w:rPr>
              <w:t>10033</w:t>
            </w:r>
          </w:p>
        </w:tc>
        <w:tc>
          <w:tcPr>
            <w:tcW w:w="4668" w:type="dxa"/>
            <w:shd w:val="clear" w:color="auto" w:fill="auto"/>
          </w:tcPr>
          <w:p w14:paraId="200C77FA" w14:textId="77777777" w:rsidR="00AD2BE9" w:rsidRPr="00AB4DC7" w:rsidRDefault="00AD2BE9" w:rsidP="00B56F21">
            <w:pPr>
              <w:pStyle w:val="TAL"/>
              <w:rPr>
                <w:lang w:eastAsia="ko-KR"/>
              </w:rPr>
            </w:pPr>
            <w:r w:rsidRPr="00AB4DC7">
              <w:rPr>
                <w:rFonts w:eastAsia="MS Mincho"/>
                <w:lang w:eastAsia="ja-JP"/>
              </w:rPr>
              <w:t>trafficPatternAnnc</w:t>
            </w:r>
          </w:p>
        </w:tc>
        <w:tc>
          <w:tcPr>
            <w:tcW w:w="2739" w:type="dxa"/>
            <w:shd w:val="clear" w:color="auto" w:fill="auto"/>
          </w:tcPr>
          <w:p w14:paraId="196387C4" w14:textId="77777777" w:rsidR="00AD2BE9" w:rsidRPr="00AB4DC7" w:rsidRDefault="00AD2BE9" w:rsidP="00B56F21">
            <w:pPr>
              <w:pStyle w:val="TAL"/>
              <w:rPr>
                <w:rFonts w:eastAsia="MS Mincho"/>
                <w:lang w:eastAsia="ja-JP"/>
              </w:rPr>
            </w:pPr>
          </w:p>
        </w:tc>
      </w:tr>
      <w:tr w:rsidR="00AD2BE9" w:rsidRPr="00AB4DC7" w14:paraId="1A2CC568" w14:textId="77777777" w:rsidTr="00B56F21">
        <w:trPr>
          <w:jc w:val="center"/>
        </w:trPr>
        <w:tc>
          <w:tcPr>
            <w:tcW w:w="2448" w:type="dxa"/>
            <w:shd w:val="clear" w:color="auto" w:fill="auto"/>
          </w:tcPr>
          <w:p w14:paraId="5CE27740" w14:textId="77777777" w:rsidR="00AD2BE9" w:rsidRPr="00AB4DC7" w:rsidRDefault="00AD2BE9" w:rsidP="00B56F21">
            <w:pPr>
              <w:pStyle w:val="TAC"/>
              <w:rPr>
                <w:lang w:eastAsia="ko-KR"/>
              </w:rPr>
            </w:pPr>
            <w:r w:rsidRPr="00AB4DC7">
              <w:rPr>
                <w:rFonts w:eastAsia="MS Mincho"/>
                <w:lang w:eastAsia="ja-JP"/>
              </w:rPr>
              <w:t>10034</w:t>
            </w:r>
          </w:p>
        </w:tc>
        <w:tc>
          <w:tcPr>
            <w:tcW w:w="4668" w:type="dxa"/>
            <w:shd w:val="clear" w:color="auto" w:fill="auto"/>
          </w:tcPr>
          <w:p w14:paraId="7705B35B" w14:textId="77777777" w:rsidR="00AD2BE9" w:rsidRPr="00AB4DC7" w:rsidRDefault="00AD2BE9" w:rsidP="00B56F21">
            <w:pPr>
              <w:pStyle w:val="TAL"/>
              <w:rPr>
                <w:lang w:eastAsia="ko-KR"/>
              </w:rPr>
            </w:pPr>
            <w:r w:rsidRPr="00AB4DC7">
              <w:rPr>
                <w:rFonts w:eastAsia="MS Mincho"/>
                <w:lang w:eastAsia="ja-JP"/>
              </w:rPr>
              <w:t>dynamicAuthorizationConsultationAnnc</w:t>
            </w:r>
          </w:p>
        </w:tc>
        <w:tc>
          <w:tcPr>
            <w:tcW w:w="2739" w:type="dxa"/>
            <w:shd w:val="clear" w:color="auto" w:fill="auto"/>
          </w:tcPr>
          <w:p w14:paraId="30BE937C" w14:textId="77777777" w:rsidR="00AD2BE9" w:rsidRPr="00AB4DC7" w:rsidRDefault="00AD2BE9" w:rsidP="00B56F21">
            <w:pPr>
              <w:pStyle w:val="TAL"/>
              <w:rPr>
                <w:rFonts w:eastAsia="MS Mincho"/>
                <w:lang w:eastAsia="ja-JP"/>
              </w:rPr>
            </w:pPr>
          </w:p>
        </w:tc>
      </w:tr>
      <w:tr w:rsidR="00AD2BE9" w:rsidRPr="00AB4DC7" w14:paraId="4CA42CD8" w14:textId="77777777" w:rsidTr="00B56F21">
        <w:trPr>
          <w:jc w:val="center"/>
        </w:trPr>
        <w:tc>
          <w:tcPr>
            <w:tcW w:w="2448" w:type="dxa"/>
            <w:shd w:val="clear" w:color="auto" w:fill="auto"/>
          </w:tcPr>
          <w:p w14:paraId="429DD397" w14:textId="77777777" w:rsidR="00AD2BE9" w:rsidRPr="00AB4DC7" w:rsidRDefault="00AD2BE9" w:rsidP="00B56F21">
            <w:pPr>
              <w:pStyle w:val="TAC"/>
              <w:rPr>
                <w:rFonts w:eastAsia="MS Mincho"/>
                <w:lang w:eastAsia="ja-JP"/>
              </w:rPr>
            </w:pPr>
            <w:r w:rsidRPr="00AB4DC7">
              <w:rPr>
                <w:rFonts w:eastAsia="MS Mincho"/>
                <w:lang w:eastAsia="ja-JP"/>
              </w:rPr>
              <w:t>20001</w:t>
            </w:r>
          </w:p>
        </w:tc>
        <w:tc>
          <w:tcPr>
            <w:tcW w:w="4668" w:type="dxa"/>
            <w:shd w:val="clear" w:color="auto" w:fill="auto"/>
          </w:tcPr>
          <w:p w14:paraId="3BCB1329" w14:textId="77777777" w:rsidR="00AD2BE9" w:rsidRPr="00AB4DC7" w:rsidRDefault="00AD2BE9" w:rsidP="00B56F21">
            <w:pPr>
              <w:pStyle w:val="TAL"/>
              <w:rPr>
                <w:rFonts w:eastAsia="MS Mincho"/>
                <w:lang w:eastAsia="ja-JP"/>
              </w:rPr>
            </w:pPr>
            <w:r w:rsidRPr="00AB4DC7">
              <w:rPr>
                <w:rFonts w:eastAsia="MS Mincho"/>
                <w:lang w:eastAsia="ja-JP"/>
              </w:rPr>
              <w:t>oldest</w:t>
            </w:r>
          </w:p>
        </w:tc>
        <w:tc>
          <w:tcPr>
            <w:tcW w:w="2739" w:type="dxa"/>
            <w:shd w:val="clear" w:color="auto" w:fill="auto"/>
          </w:tcPr>
          <w:p w14:paraId="78AAD46C" w14:textId="77777777" w:rsidR="00AD2BE9" w:rsidRPr="00AB4DC7" w:rsidRDefault="00AD2BE9" w:rsidP="00B56F21">
            <w:pPr>
              <w:pStyle w:val="TAL"/>
              <w:rPr>
                <w:rFonts w:eastAsia="MS Mincho"/>
                <w:lang w:eastAsia="ja-JP"/>
              </w:rPr>
            </w:pPr>
          </w:p>
        </w:tc>
      </w:tr>
      <w:tr w:rsidR="00AD2BE9" w:rsidRPr="00AB4DC7" w14:paraId="2516A4DE" w14:textId="77777777" w:rsidTr="00B56F21">
        <w:trPr>
          <w:jc w:val="center"/>
        </w:trPr>
        <w:tc>
          <w:tcPr>
            <w:tcW w:w="2448" w:type="dxa"/>
            <w:shd w:val="clear" w:color="auto" w:fill="auto"/>
          </w:tcPr>
          <w:p w14:paraId="51592CD0" w14:textId="77777777" w:rsidR="00AD2BE9" w:rsidRPr="00AB4DC7" w:rsidRDefault="00AD2BE9" w:rsidP="00B56F21">
            <w:pPr>
              <w:pStyle w:val="TAC"/>
              <w:rPr>
                <w:rFonts w:eastAsia="MS Mincho"/>
                <w:lang w:eastAsia="ja-JP"/>
              </w:rPr>
            </w:pPr>
            <w:r w:rsidRPr="00AB4DC7">
              <w:rPr>
                <w:rFonts w:eastAsia="MS Mincho"/>
                <w:lang w:eastAsia="ja-JP"/>
              </w:rPr>
              <w:t>20002</w:t>
            </w:r>
          </w:p>
        </w:tc>
        <w:tc>
          <w:tcPr>
            <w:tcW w:w="4668" w:type="dxa"/>
            <w:shd w:val="clear" w:color="auto" w:fill="auto"/>
          </w:tcPr>
          <w:p w14:paraId="6519194D" w14:textId="77777777" w:rsidR="00AD2BE9" w:rsidRPr="00AB4DC7" w:rsidRDefault="00AD2BE9" w:rsidP="00B56F21">
            <w:pPr>
              <w:pStyle w:val="TAL"/>
              <w:rPr>
                <w:rFonts w:eastAsia="MS Mincho"/>
                <w:lang w:eastAsia="ja-JP"/>
              </w:rPr>
            </w:pPr>
            <w:r w:rsidRPr="00AB4DC7">
              <w:rPr>
                <w:rFonts w:eastAsia="MS Mincho"/>
                <w:lang w:eastAsia="ja-JP"/>
              </w:rPr>
              <w:t>latest</w:t>
            </w:r>
          </w:p>
        </w:tc>
        <w:tc>
          <w:tcPr>
            <w:tcW w:w="2739" w:type="dxa"/>
            <w:shd w:val="clear" w:color="auto" w:fill="auto"/>
          </w:tcPr>
          <w:p w14:paraId="0EEC94D7" w14:textId="77777777" w:rsidR="00AD2BE9" w:rsidRPr="00AB4DC7" w:rsidRDefault="00AD2BE9" w:rsidP="00B56F21">
            <w:pPr>
              <w:pStyle w:val="TAL"/>
              <w:rPr>
                <w:rFonts w:eastAsia="MS Mincho"/>
                <w:lang w:eastAsia="ja-JP"/>
              </w:rPr>
            </w:pPr>
          </w:p>
        </w:tc>
      </w:tr>
      <w:tr w:rsidR="00AD2BE9" w:rsidRPr="00AB4DC7" w14:paraId="041B4380" w14:textId="77777777" w:rsidTr="00B56F21">
        <w:trPr>
          <w:jc w:val="center"/>
        </w:trPr>
        <w:tc>
          <w:tcPr>
            <w:tcW w:w="9855" w:type="dxa"/>
            <w:gridSpan w:val="3"/>
            <w:shd w:val="clear" w:color="auto" w:fill="auto"/>
          </w:tcPr>
          <w:p w14:paraId="70BFAB4B"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07CB38FB" w14:textId="4C8D115B" w:rsidR="0032106A" w:rsidRDefault="0032106A" w:rsidP="0032106A">
      <w:pPr>
        <w:pStyle w:val="Heading3"/>
      </w:pPr>
      <w:bookmarkStart w:id="640" w:name="_Ref416365782"/>
      <w:bookmarkStart w:id="641" w:name="_Toc489281078"/>
      <w:r>
        <w:lastRenderedPageBreak/>
        <w:t>-----------------------</w:t>
      </w:r>
      <w:r>
        <w:rPr>
          <w:lang w:val="en-US"/>
        </w:rPr>
        <w:t>End</w:t>
      </w:r>
      <w:r>
        <w:t xml:space="preserve"> of change </w:t>
      </w:r>
      <w:r w:rsidR="0043688C">
        <w:rPr>
          <w:lang w:val="en-US"/>
        </w:rPr>
        <w:t>5</w:t>
      </w:r>
      <w:r>
        <w:t xml:space="preserve"> ---------------------------------------------</w:t>
      </w:r>
    </w:p>
    <w:p w14:paraId="4F2B16FC" w14:textId="4C674987" w:rsidR="0032106A" w:rsidRDefault="0032106A" w:rsidP="0032106A">
      <w:pPr>
        <w:pStyle w:val="Heading3"/>
      </w:pPr>
      <w:r>
        <w:t>-----------------------</w:t>
      </w:r>
      <w:r>
        <w:rPr>
          <w:lang w:val="en-US"/>
        </w:rPr>
        <w:t>Start</w:t>
      </w:r>
      <w:r w:rsidR="0043688C">
        <w:t xml:space="preserve"> of change 6</w:t>
      </w:r>
      <w:r>
        <w:t xml:space="preserve"> ---------------------------------------------</w:t>
      </w:r>
    </w:p>
    <w:p w14:paraId="40282862" w14:textId="7D36F0DF" w:rsidR="0032106A" w:rsidRPr="00AB4DC7" w:rsidRDefault="00920507" w:rsidP="00920507">
      <w:pPr>
        <w:pStyle w:val="Heading5"/>
        <w:tabs>
          <w:tab w:val="num" w:pos="3600"/>
        </w:tabs>
        <w:ind w:left="0" w:firstLine="0"/>
        <w:rPr>
          <w:rFonts w:eastAsia="MS Mincho"/>
          <w:lang w:eastAsia="ja-JP"/>
        </w:rPr>
      </w:pPr>
      <w:bookmarkStart w:id="642" w:name="_Toc489281093"/>
      <w:r>
        <w:rPr>
          <w:rFonts w:eastAsia="MS Mincho"/>
          <w:lang w:val="en-US" w:eastAsia="ja-JP"/>
        </w:rPr>
        <w:t xml:space="preserve">6.3.4.2.46 </w:t>
      </w:r>
      <w:r w:rsidR="0032106A" w:rsidRPr="00AB4DC7">
        <w:rPr>
          <w:rFonts w:eastAsia="MS Mincho"/>
          <w:lang w:eastAsia="ja-JP"/>
        </w:rPr>
        <w:t>m</w:t>
      </w:r>
      <w:r w:rsidR="0032106A" w:rsidRPr="00AB4DC7">
        <w:rPr>
          <w:rFonts w:eastAsia="MS Mincho" w:hint="eastAsia"/>
          <w:lang w:eastAsia="ja-JP"/>
        </w:rPr>
        <w:t>2</w:t>
      </w:r>
      <w:r w:rsidR="0032106A" w:rsidRPr="00AB4DC7">
        <w:rPr>
          <w:rFonts w:eastAsia="MS Mincho"/>
          <w:lang w:eastAsia="ja-JP"/>
        </w:rPr>
        <w:t>m</w:t>
      </w:r>
      <w:r w:rsidR="0032106A" w:rsidRPr="00AB4DC7">
        <w:rPr>
          <w:rFonts w:eastAsia="MS Mincho" w:hint="eastAsia"/>
          <w:lang w:eastAsia="ja-JP"/>
        </w:rPr>
        <w:t>:</w:t>
      </w:r>
      <w:r w:rsidR="0032106A">
        <w:rPr>
          <w:rFonts w:eastAsia="Arial Unicode MS" w:hint="eastAsia"/>
          <w:lang w:eastAsia="ja-JP"/>
        </w:rPr>
        <w:t>triggerPurpose</w:t>
      </w:r>
      <w:bookmarkEnd w:id="642"/>
    </w:p>
    <w:p w14:paraId="5FA2097F" w14:textId="77777777" w:rsidR="0032106A" w:rsidRPr="00AB4DC7" w:rsidRDefault="0032106A" w:rsidP="0032106A">
      <w:pPr>
        <w:rPr>
          <w:rFonts w:eastAsia="MS Mincho"/>
        </w:rPr>
      </w:pPr>
      <w:r>
        <w:rPr>
          <w:rFonts w:eastAsia="MS Mincho"/>
        </w:rPr>
        <w:t>Used in definining trigger purpose in trigger payload.</w:t>
      </w:r>
    </w:p>
    <w:p w14:paraId="66533B6E" w14:textId="77777777" w:rsidR="0032106A" w:rsidRPr="00AB4DC7" w:rsidRDefault="0032106A" w:rsidP="0032106A">
      <w:pPr>
        <w:pStyle w:val="TH"/>
        <w:rPr>
          <w:rFonts w:eastAsia="MS Mincho"/>
          <w:lang w:eastAsia="ja-JP"/>
        </w:rPr>
      </w:pPr>
      <w:bookmarkStart w:id="643" w:name="_Toc479243564"/>
      <w:r w:rsidRPr="00AB4DC7">
        <w:rPr>
          <w:rFonts w:eastAsia="MS Mincho"/>
        </w:rPr>
        <w:t xml:space="preserve">Table </w:t>
      </w:r>
      <w:r w:rsidRPr="00AB4DC7">
        <w:rPr>
          <w:lang w:eastAsia="ko-KR"/>
        </w:rPr>
        <w:fldChar w:fldCharType="begin"/>
      </w:r>
      <w:r w:rsidRPr="00AB4DC7">
        <w:rPr>
          <w:lang w:eastAsia="ko-KR"/>
        </w:rPr>
        <w:instrText xml:space="preserve"> STYLEREF 5 \s </w:instrText>
      </w:r>
      <w:r w:rsidRPr="00AB4DC7">
        <w:rPr>
          <w:lang w:eastAsia="ko-KR"/>
        </w:rPr>
        <w:fldChar w:fldCharType="separate"/>
      </w:r>
      <w:r>
        <w:rPr>
          <w:noProof/>
          <w:lang w:eastAsia="ko-KR"/>
        </w:rPr>
        <w:t>6.3.4.2.46</w:t>
      </w:r>
      <w:r w:rsidRPr="00AB4DC7">
        <w:rPr>
          <w:lang w:eastAsia="ko-KR"/>
        </w:rPr>
        <w:fldChar w:fldCharType="end"/>
      </w:r>
      <w:r w:rsidRPr="00AB4DC7">
        <w:noBreakHyphen/>
      </w:r>
      <w:r w:rsidRPr="00AB4DC7">
        <w:fldChar w:fldCharType="begin"/>
      </w:r>
      <w:r w:rsidRPr="00AB4DC7">
        <w:instrText xml:space="preserve"> SEQ Table \* ARABIC \s 5 </w:instrText>
      </w:r>
      <w:r w:rsidRPr="00AB4DC7">
        <w:fldChar w:fldCharType="separate"/>
      </w:r>
      <w:r>
        <w:rPr>
          <w:noProof/>
        </w:rPr>
        <w:t>1</w:t>
      </w:r>
      <w:r w:rsidRPr="00AB4DC7">
        <w:fldChar w:fldCharType="end"/>
      </w:r>
      <w:r w:rsidRPr="00AB4DC7">
        <w:rPr>
          <w:rFonts w:eastAsia="MS Mincho"/>
        </w:rPr>
        <w:t>: Int</w:t>
      </w:r>
      <w:r>
        <w:rPr>
          <w:rFonts w:eastAsia="MS Mincho"/>
        </w:rPr>
        <w:t>erpretation of triggerPurpose</w:t>
      </w:r>
      <w:bookmarkEnd w:id="6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8"/>
        <w:gridCol w:w="4116"/>
        <w:gridCol w:w="3260"/>
      </w:tblGrid>
      <w:tr w:rsidR="0032106A" w:rsidRPr="00AB4DC7" w14:paraId="7CAB6288" w14:textId="77777777" w:rsidTr="001228D1">
        <w:trPr>
          <w:jc w:val="center"/>
        </w:trPr>
        <w:tc>
          <w:tcPr>
            <w:tcW w:w="2088" w:type="dxa"/>
            <w:shd w:val="clear" w:color="auto" w:fill="auto"/>
          </w:tcPr>
          <w:p w14:paraId="221BD330" w14:textId="77777777" w:rsidR="0032106A" w:rsidRPr="00AB4DC7" w:rsidRDefault="0032106A" w:rsidP="001228D1">
            <w:pPr>
              <w:pStyle w:val="TAH"/>
              <w:rPr>
                <w:lang w:eastAsia="ja-JP"/>
              </w:rPr>
            </w:pPr>
            <w:r w:rsidRPr="00AB4DC7">
              <w:rPr>
                <w:lang w:eastAsia="ja-JP"/>
              </w:rPr>
              <w:t>Value</w:t>
            </w:r>
          </w:p>
        </w:tc>
        <w:tc>
          <w:tcPr>
            <w:tcW w:w="4116" w:type="dxa"/>
            <w:shd w:val="clear" w:color="auto" w:fill="auto"/>
          </w:tcPr>
          <w:p w14:paraId="2081A551" w14:textId="77777777" w:rsidR="0032106A" w:rsidRPr="00AB4DC7" w:rsidRDefault="0032106A" w:rsidP="001228D1">
            <w:pPr>
              <w:pStyle w:val="TAH"/>
              <w:rPr>
                <w:lang w:eastAsia="ja-JP"/>
              </w:rPr>
            </w:pPr>
            <w:r w:rsidRPr="00AB4DC7">
              <w:rPr>
                <w:lang w:eastAsia="ja-JP"/>
              </w:rPr>
              <w:t>Interpretation</w:t>
            </w:r>
          </w:p>
        </w:tc>
        <w:tc>
          <w:tcPr>
            <w:tcW w:w="3260" w:type="dxa"/>
            <w:shd w:val="clear" w:color="auto" w:fill="auto"/>
          </w:tcPr>
          <w:p w14:paraId="28AFD5D7" w14:textId="77777777" w:rsidR="0032106A" w:rsidRPr="00AB4DC7" w:rsidRDefault="0032106A" w:rsidP="001228D1">
            <w:pPr>
              <w:pStyle w:val="TAH"/>
              <w:rPr>
                <w:lang w:eastAsia="ja-JP"/>
              </w:rPr>
            </w:pPr>
            <w:r w:rsidRPr="00AB4DC7">
              <w:rPr>
                <w:lang w:eastAsia="ja-JP"/>
              </w:rPr>
              <w:t>Note</w:t>
            </w:r>
          </w:p>
        </w:tc>
      </w:tr>
      <w:tr w:rsidR="0032106A" w:rsidRPr="00AB4DC7" w14:paraId="2D7AB080" w14:textId="77777777" w:rsidTr="001228D1">
        <w:trPr>
          <w:jc w:val="center"/>
        </w:trPr>
        <w:tc>
          <w:tcPr>
            <w:tcW w:w="2088" w:type="dxa"/>
            <w:shd w:val="clear" w:color="auto" w:fill="auto"/>
          </w:tcPr>
          <w:p w14:paraId="55EFFBE8" w14:textId="77777777" w:rsidR="0032106A" w:rsidRPr="00AB4DC7" w:rsidRDefault="0032106A" w:rsidP="001228D1">
            <w:pPr>
              <w:pStyle w:val="TAC"/>
              <w:rPr>
                <w:rFonts w:eastAsia="MS Mincho"/>
                <w:lang w:eastAsia="ja-JP"/>
              </w:rPr>
            </w:pPr>
            <w:r w:rsidRPr="00AB4DC7">
              <w:rPr>
                <w:rFonts w:eastAsia="MS Mincho"/>
                <w:lang w:eastAsia="ja-JP"/>
              </w:rPr>
              <w:t>1</w:t>
            </w:r>
          </w:p>
        </w:tc>
        <w:tc>
          <w:tcPr>
            <w:tcW w:w="4116" w:type="dxa"/>
            <w:shd w:val="clear" w:color="auto" w:fill="auto"/>
          </w:tcPr>
          <w:p w14:paraId="729FE0E6" w14:textId="77777777" w:rsidR="0032106A" w:rsidRPr="00AB4DC7" w:rsidRDefault="0032106A" w:rsidP="001228D1">
            <w:pPr>
              <w:pStyle w:val="TAL"/>
              <w:rPr>
                <w:rFonts w:eastAsia="MS Mincho"/>
                <w:lang w:eastAsia="ja-JP"/>
              </w:rPr>
            </w:pPr>
            <w:r w:rsidRPr="005C42B7">
              <w:rPr>
                <w:lang w:val="x-none"/>
              </w:rPr>
              <w:t>establishConnection</w:t>
            </w:r>
          </w:p>
        </w:tc>
        <w:tc>
          <w:tcPr>
            <w:tcW w:w="3260" w:type="dxa"/>
            <w:shd w:val="clear" w:color="auto" w:fill="auto"/>
          </w:tcPr>
          <w:p w14:paraId="7A83CDCA" w14:textId="77777777" w:rsidR="0032106A" w:rsidRPr="00AB4DC7" w:rsidRDefault="0032106A" w:rsidP="001228D1">
            <w:pPr>
              <w:keepNext/>
              <w:keepLines/>
              <w:spacing w:after="0"/>
              <w:rPr>
                <w:rFonts w:ascii="Arial" w:hAnsi="Arial"/>
                <w:sz w:val="18"/>
                <w:lang w:eastAsia="ja-JP"/>
              </w:rPr>
            </w:pPr>
          </w:p>
        </w:tc>
      </w:tr>
      <w:tr w:rsidR="0032106A" w:rsidRPr="00AB4DC7" w14:paraId="4F36BE4A" w14:textId="77777777" w:rsidTr="001228D1">
        <w:trPr>
          <w:jc w:val="center"/>
          <w:ins w:id="644" w:author="Dale" w:date="2017-08-24T15:07:00Z"/>
        </w:trPr>
        <w:tc>
          <w:tcPr>
            <w:tcW w:w="2088" w:type="dxa"/>
            <w:shd w:val="clear" w:color="auto" w:fill="auto"/>
          </w:tcPr>
          <w:p w14:paraId="1994D20B" w14:textId="4216D241" w:rsidR="0032106A" w:rsidRPr="00AB4DC7" w:rsidRDefault="0032106A" w:rsidP="001228D1">
            <w:pPr>
              <w:pStyle w:val="TAC"/>
              <w:rPr>
                <w:ins w:id="645" w:author="Dale" w:date="2017-08-24T15:07:00Z"/>
                <w:rFonts w:eastAsia="MS Mincho"/>
                <w:lang w:eastAsia="ja-JP"/>
              </w:rPr>
            </w:pPr>
            <w:ins w:id="646" w:author="Dale" w:date="2017-08-24T15:07:00Z">
              <w:r>
                <w:rPr>
                  <w:rFonts w:eastAsia="MS Mincho"/>
                  <w:lang w:eastAsia="ja-JP"/>
                </w:rPr>
                <w:t>2</w:t>
              </w:r>
            </w:ins>
          </w:p>
        </w:tc>
        <w:tc>
          <w:tcPr>
            <w:tcW w:w="4116" w:type="dxa"/>
            <w:shd w:val="clear" w:color="auto" w:fill="auto"/>
          </w:tcPr>
          <w:p w14:paraId="7D4AB7D9" w14:textId="07D0E00E" w:rsidR="0032106A" w:rsidRPr="0032106A" w:rsidRDefault="0032106A" w:rsidP="001228D1">
            <w:pPr>
              <w:pStyle w:val="TAL"/>
              <w:rPr>
                <w:ins w:id="647" w:author="Dale" w:date="2017-08-24T15:07:00Z"/>
                <w:rFonts w:eastAsia="Arial Unicode MS"/>
                <w:lang w:val="en-US"/>
              </w:rPr>
            </w:pPr>
            <w:ins w:id="648" w:author="Dale" w:date="2017-08-24T15:07:00Z">
              <w:r>
                <w:rPr>
                  <w:rFonts w:eastAsia="Arial Unicode MS"/>
                  <w:lang w:val="en-US"/>
                </w:rPr>
                <w:t>enrolementRequest</w:t>
              </w:r>
            </w:ins>
          </w:p>
        </w:tc>
        <w:tc>
          <w:tcPr>
            <w:tcW w:w="3260" w:type="dxa"/>
            <w:shd w:val="clear" w:color="auto" w:fill="auto"/>
          </w:tcPr>
          <w:p w14:paraId="367C0774" w14:textId="77777777" w:rsidR="0032106A" w:rsidRPr="00AB4DC7" w:rsidRDefault="0032106A" w:rsidP="001228D1">
            <w:pPr>
              <w:keepNext/>
              <w:keepLines/>
              <w:spacing w:after="0"/>
              <w:rPr>
                <w:ins w:id="649" w:author="Dale" w:date="2017-08-24T15:07:00Z"/>
                <w:rFonts w:ascii="Arial" w:hAnsi="Arial"/>
                <w:sz w:val="18"/>
                <w:lang w:eastAsia="ja-JP"/>
              </w:rPr>
            </w:pPr>
          </w:p>
        </w:tc>
      </w:tr>
      <w:tr w:rsidR="0032106A" w:rsidRPr="00AB4DC7" w14:paraId="772667FD" w14:textId="77777777" w:rsidTr="001228D1">
        <w:trPr>
          <w:jc w:val="center"/>
        </w:trPr>
        <w:tc>
          <w:tcPr>
            <w:tcW w:w="2088" w:type="dxa"/>
            <w:shd w:val="clear" w:color="auto" w:fill="auto"/>
          </w:tcPr>
          <w:p w14:paraId="56D1EA8D" w14:textId="64453CCE" w:rsidR="0032106A" w:rsidRPr="00AB4DC7" w:rsidRDefault="0032106A" w:rsidP="001228D1">
            <w:pPr>
              <w:pStyle w:val="TAC"/>
              <w:rPr>
                <w:rFonts w:eastAsia="MS Mincho"/>
                <w:lang w:eastAsia="ja-JP"/>
              </w:rPr>
            </w:pPr>
            <w:ins w:id="650" w:author="Dale" w:date="2017-08-24T15:07:00Z">
              <w:r>
                <w:rPr>
                  <w:rFonts w:eastAsia="MS Mincho"/>
                  <w:lang w:eastAsia="ja-JP"/>
                </w:rPr>
                <w:t>3</w:t>
              </w:r>
            </w:ins>
            <w:del w:id="651" w:author="Dale" w:date="2017-08-24T15:07:00Z">
              <w:r w:rsidRPr="00AB4DC7" w:rsidDel="0032106A">
                <w:rPr>
                  <w:rFonts w:eastAsia="MS Mincho"/>
                  <w:lang w:eastAsia="ja-JP"/>
                </w:rPr>
                <w:delText>2</w:delText>
              </w:r>
            </w:del>
          </w:p>
        </w:tc>
        <w:tc>
          <w:tcPr>
            <w:tcW w:w="4116" w:type="dxa"/>
            <w:shd w:val="clear" w:color="auto" w:fill="auto"/>
          </w:tcPr>
          <w:p w14:paraId="4E200B13" w14:textId="77777777" w:rsidR="0032106A" w:rsidRPr="00AB4DC7" w:rsidRDefault="0032106A" w:rsidP="001228D1">
            <w:pPr>
              <w:pStyle w:val="TAL"/>
              <w:rPr>
                <w:rFonts w:eastAsia="MS Mincho"/>
              </w:rPr>
            </w:pPr>
            <w:r w:rsidRPr="005C42B7">
              <w:rPr>
                <w:rFonts w:eastAsia="Arial Unicode MS"/>
                <w:lang w:val="x-none"/>
              </w:rPr>
              <w:t>registrationRequest</w:t>
            </w:r>
          </w:p>
        </w:tc>
        <w:tc>
          <w:tcPr>
            <w:tcW w:w="3260" w:type="dxa"/>
            <w:shd w:val="clear" w:color="auto" w:fill="auto"/>
          </w:tcPr>
          <w:p w14:paraId="3E55A84D" w14:textId="77777777" w:rsidR="0032106A" w:rsidRPr="00AB4DC7" w:rsidRDefault="0032106A" w:rsidP="001228D1">
            <w:pPr>
              <w:keepNext/>
              <w:keepLines/>
              <w:spacing w:after="0"/>
              <w:rPr>
                <w:rFonts w:ascii="Arial" w:hAnsi="Arial"/>
                <w:sz w:val="18"/>
                <w:lang w:eastAsia="ja-JP"/>
              </w:rPr>
            </w:pPr>
          </w:p>
        </w:tc>
      </w:tr>
      <w:tr w:rsidR="0032106A" w:rsidRPr="00AB4DC7" w14:paraId="5A4E8595" w14:textId="77777777" w:rsidTr="001228D1">
        <w:trPr>
          <w:jc w:val="center"/>
        </w:trPr>
        <w:tc>
          <w:tcPr>
            <w:tcW w:w="2088" w:type="dxa"/>
            <w:shd w:val="clear" w:color="auto" w:fill="auto"/>
          </w:tcPr>
          <w:p w14:paraId="177042D5" w14:textId="77267E6D" w:rsidR="0032106A" w:rsidRPr="00AB4DC7" w:rsidRDefault="0032106A" w:rsidP="001228D1">
            <w:pPr>
              <w:pStyle w:val="TAC"/>
              <w:rPr>
                <w:rFonts w:eastAsia="MS Mincho"/>
                <w:lang w:eastAsia="ja-JP"/>
              </w:rPr>
            </w:pPr>
            <w:del w:id="652" w:author="Dale" w:date="2017-08-24T15:07:00Z">
              <w:r w:rsidRPr="00AB4DC7" w:rsidDel="0032106A">
                <w:rPr>
                  <w:rFonts w:eastAsia="MS Mincho"/>
                  <w:lang w:eastAsia="ja-JP"/>
                </w:rPr>
                <w:delText>3</w:delText>
              </w:r>
            </w:del>
            <w:ins w:id="653" w:author="Dale" w:date="2017-08-24T15:07:00Z">
              <w:r>
                <w:rPr>
                  <w:rFonts w:eastAsia="MS Mincho"/>
                  <w:lang w:eastAsia="ja-JP"/>
                </w:rPr>
                <w:t>4</w:t>
              </w:r>
            </w:ins>
          </w:p>
        </w:tc>
        <w:tc>
          <w:tcPr>
            <w:tcW w:w="4116" w:type="dxa"/>
            <w:shd w:val="clear" w:color="auto" w:fill="auto"/>
          </w:tcPr>
          <w:p w14:paraId="48C0AAD6" w14:textId="77777777" w:rsidR="0032106A" w:rsidRPr="00AB4DC7" w:rsidRDefault="0032106A" w:rsidP="001228D1">
            <w:pPr>
              <w:pStyle w:val="TAL"/>
              <w:rPr>
                <w:rFonts w:eastAsia="MS Mincho"/>
                <w:lang w:eastAsia="ja-JP"/>
              </w:rPr>
            </w:pPr>
            <w:r w:rsidRPr="005C42B7">
              <w:rPr>
                <w:rFonts w:eastAsia="Arial Unicode MS"/>
                <w:lang w:val="x-none"/>
              </w:rPr>
              <w:t>executeCRUD</w:t>
            </w:r>
          </w:p>
        </w:tc>
        <w:tc>
          <w:tcPr>
            <w:tcW w:w="3260" w:type="dxa"/>
            <w:shd w:val="clear" w:color="auto" w:fill="auto"/>
          </w:tcPr>
          <w:p w14:paraId="2266BC32" w14:textId="77777777" w:rsidR="0032106A" w:rsidRPr="00AB4DC7" w:rsidRDefault="0032106A" w:rsidP="001228D1">
            <w:pPr>
              <w:keepNext/>
              <w:keepLines/>
              <w:spacing w:after="0"/>
              <w:rPr>
                <w:rFonts w:ascii="Arial" w:hAnsi="Arial"/>
                <w:sz w:val="18"/>
                <w:lang w:eastAsia="ja-JP"/>
              </w:rPr>
            </w:pPr>
          </w:p>
        </w:tc>
      </w:tr>
    </w:tbl>
    <w:p w14:paraId="20BFB315" w14:textId="02F761E4" w:rsidR="0032106A" w:rsidRDefault="0032106A" w:rsidP="0032106A">
      <w:pPr>
        <w:pStyle w:val="Heading3"/>
      </w:pPr>
      <w:r>
        <w:t>-----------------------</w:t>
      </w:r>
      <w:r>
        <w:rPr>
          <w:lang w:val="en-US"/>
        </w:rPr>
        <w:t>End</w:t>
      </w:r>
      <w:r w:rsidR="0043688C">
        <w:t xml:space="preserve"> of change 6</w:t>
      </w:r>
      <w:r>
        <w:t xml:space="preserve"> ---------------------------------------------</w:t>
      </w:r>
    </w:p>
    <w:p w14:paraId="7545EE1D" w14:textId="10E98E42" w:rsidR="0032106A" w:rsidRDefault="0032106A" w:rsidP="0032106A">
      <w:pPr>
        <w:pStyle w:val="Heading3"/>
      </w:pPr>
      <w:r>
        <w:t>-----------------------</w:t>
      </w:r>
      <w:r>
        <w:rPr>
          <w:lang w:val="en-US"/>
        </w:rPr>
        <w:t>Start</w:t>
      </w:r>
      <w:r>
        <w:t xml:space="preserve"> of change </w:t>
      </w:r>
      <w:r w:rsidR="0043688C">
        <w:rPr>
          <w:lang w:val="en-US"/>
        </w:rPr>
        <w:t>7</w:t>
      </w:r>
      <w:r>
        <w:t xml:space="preserve"> ---------------------------------------------</w:t>
      </w:r>
    </w:p>
    <w:p w14:paraId="566DEDDF" w14:textId="77777777" w:rsidR="0032106A" w:rsidRDefault="0032106A" w:rsidP="008F3B0C">
      <w:pPr>
        <w:pStyle w:val="Heading5"/>
        <w:ind w:left="0" w:firstLine="0"/>
        <w:rPr>
          <w:rFonts w:eastAsia="MS Mincho"/>
          <w:lang w:val="en-US" w:eastAsia="ja-JP"/>
        </w:rPr>
      </w:pPr>
    </w:p>
    <w:p w14:paraId="27320078" w14:textId="5204BB05" w:rsidR="008F3B0C" w:rsidRPr="008F3B0C" w:rsidRDefault="008F3B0C" w:rsidP="008F3B0C">
      <w:pPr>
        <w:pStyle w:val="Heading5"/>
        <w:ind w:left="0" w:firstLine="0"/>
        <w:rPr>
          <w:ins w:id="654" w:author="Dale" w:date="2017-08-22T17:14:00Z"/>
          <w:rFonts w:eastAsia="MS Mincho"/>
          <w:lang w:val="en-US" w:eastAsia="ja-JP"/>
        </w:rPr>
      </w:pPr>
      <w:ins w:id="655" w:author="Dale" w:date="2017-08-22T17:14:00Z">
        <w:r>
          <w:rPr>
            <w:rFonts w:eastAsia="MS Mincho"/>
            <w:lang w:val="en-US" w:eastAsia="ja-JP"/>
          </w:rPr>
          <w:t>6.3.4.2.</w:t>
        </w:r>
        <w:r w:rsidRPr="008F3B0C">
          <w:rPr>
            <w:rFonts w:eastAsia="MS Mincho"/>
            <w:highlight w:val="yellow"/>
            <w:lang w:val="en-US" w:eastAsia="ja-JP"/>
          </w:rPr>
          <w:t>ZZ</w:t>
        </w:r>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ins>
      <w:bookmarkEnd w:id="640"/>
      <w:bookmarkEnd w:id="641"/>
      <w:ins w:id="656" w:author="Dale" w:date="2017-08-24T15:08:00Z">
        <w:r w:rsidR="001228D1">
          <w:rPr>
            <w:rFonts w:eastAsia="MS Mincho"/>
            <w:lang w:val="en-US" w:eastAsia="ja-JP"/>
          </w:rPr>
          <w:t>triggerStatus</w:t>
        </w:r>
      </w:ins>
    </w:p>
    <w:p w14:paraId="4448C2A0" w14:textId="3420C3BB" w:rsidR="008F3B0C" w:rsidRPr="00AB4DC7" w:rsidRDefault="001228D1" w:rsidP="008F3B0C">
      <w:pPr>
        <w:rPr>
          <w:ins w:id="657" w:author="Dale" w:date="2017-08-22T17:14:00Z"/>
          <w:rFonts w:eastAsia="MS Mincho"/>
          <w:lang w:eastAsia="ja-JP"/>
        </w:rPr>
      </w:pPr>
      <w:ins w:id="658" w:author="Dale" w:date="2017-08-24T15:08:00Z">
        <w:r>
          <w:rPr>
            <w:rFonts w:eastAsia="MS Mincho"/>
          </w:rPr>
          <w:t xml:space="preserve">Used in definining trigger status in the &lt;triggerRequest&gt; resource. </w:t>
        </w:r>
      </w:ins>
    </w:p>
    <w:p w14:paraId="365F5575" w14:textId="144203A9" w:rsidR="008F3B0C" w:rsidRPr="00AB4DC7" w:rsidRDefault="008F3B0C" w:rsidP="008F3B0C">
      <w:pPr>
        <w:pStyle w:val="TH"/>
        <w:rPr>
          <w:ins w:id="659" w:author="Dale" w:date="2017-08-22T17:14:00Z"/>
          <w:rFonts w:eastAsia="MS Mincho"/>
        </w:rPr>
      </w:pPr>
      <w:bookmarkStart w:id="660" w:name="_Toc479243552"/>
      <w:ins w:id="661"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662" w:author="Dale" w:date="2017-08-22T17:17:00Z">
        <w:r w:rsidR="006C7BDC" w:rsidRPr="006C7BDC">
          <w:rPr>
            <w:highlight w:val="yellow"/>
          </w:rPr>
          <w:t>ZZ</w:t>
        </w:r>
      </w:ins>
      <w:ins w:id="663"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660"/>
      <w:ins w:id="664" w:author="Dale" w:date="2017-08-24T15:09:00Z">
        <w:r w:rsidR="001228D1">
          <w:rPr>
            <w:rFonts w:eastAsia="MS Mincho"/>
            <w:lang w:eastAsia="ja-JP"/>
          </w:rPr>
          <w:t>triggerStatus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A87A0A">
        <w:trPr>
          <w:jc w:val="center"/>
          <w:ins w:id="665" w:author="Dale" w:date="2017-08-22T17:14:00Z"/>
        </w:trPr>
        <w:tc>
          <w:tcPr>
            <w:tcW w:w="2943" w:type="dxa"/>
            <w:shd w:val="clear" w:color="auto" w:fill="auto"/>
          </w:tcPr>
          <w:p w14:paraId="025E4179" w14:textId="77777777" w:rsidR="008F3B0C" w:rsidRPr="00AB4DC7" w:rsidRDefault="008F3B0C" w:rsidP="00A87A0A">
            <w:pPr>
              <w:pStyle w:val="TAH"/>
              <w:rPr>
                <w:ins w:id="666" w:author="Dale" w:date="2017-08-22T17:14:00Z"/>
                <w:lang w:eastAsia="ja-JP"/>
              </w:rPr>
            </w:pPr>
            <w:ins w:id="667"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A87A0A">
            <w:pPr>
              <w:pStyle w:val="TAH"/>
              <w:rPr>
                <w:ins w:id="668" w:author="Dale" w:date="2017-08-22T17:14:00Z"/>
                <w:lang w:eastAsia="ja-JP"/>
              </w:rPr>
            </w:pPr>
            <w:ins w:id="669"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A87A0A">
            <w:pPr>
              <w:pStyle w:val="TAH"/>
              <w:rPr>
                <w:ins w:id="670" w:author="Dale" w:date="2017-08-22T17:14:00Z"/>
                <w:lang w:eastAsia="ja-JP"/>
              </w:rPr>
            </w:pPr>
            <w:ins w:id="671" w:author="Dale" w:date="2017-08-22T17:14:00Z">
              <w:r w:rsidRPr="00AB4DC7">
                <w:rPr>
                  <w:lang w:eastAsia="ja-JP"/>
                </w:rPr>
                <w:t>Note</w:t>
              </w:r>
            </w:ins>
          </w:p>
        </w:tc>
      </w:tr>
      <w:tr w:rsidR="008F3B0C" w:rsidRPr="00AB4DC7" w14:paraId="0EBB6668" w14:textId="77777777" w:rsidTr="00A87A0A">
        <w:trPr>
          <w:jc w:val="center"/>
          <w:ins w:id="672" w:author="Dale" w:date="2017-08-22T17:14:00Z"/>
        </w:trPr>
        <w:tc>
          <w:tcPr>
            <w:tcW w:w="2943" w:type="dxa"/>
            <w:shd w:val="clear" w:color="auto" w:fill="auto"/>
          </w:tcPr>
          <w:p w14:paraId="3122018F" w14:textId="77777777" w:rsidR="008F3B0C" w:rsidRPr="00AB4DC7" w:rsidRDefault="008F3B0C" w:rsidP="00A87A0A">
            <w:pPr>
              <w:pStyle w:val="TAC"/>
              <w:rPr>
                <w:ins w:id="673" w:author="Dale" w:date="2017-08-22T17:14:00Z"/>
                <w:rFonts w:eastAsia="MS Mincho"/>
                <w:lang w:eastAsia="ja-JP"/>
              </w:rPr>
            </w:pPr>
            <w:ins w:id="674" w:author="Dale" w:date="2017-08-22T17:14:00Z">
              <w:r w:rsidRPr="00AB4DC7">
                <w:rPr>
                  <w:rFonts w:eastAsia="MS Mincho"/>
                  <w:lang w:eastAsia="ja-JP"/>
                </w:rPr>
                <w:t>1</w:t>
              </w:r>
            </w:ins>
          </w:p>
        </w:tc>
        <w:tc>
          <w:tcPr>
            <w:tcW w:w="3261" w:type="dxa"/>
            <w:shd w:val="clear" w:color="auto" w:fill="auto"/>
          </w:tcPr>
          <w:p w14:paraId="00A2AB03" w14:textId="0551102C" w:rsidR="008F3B0C" w:rsidRPr="00AB4DC7" w:rsidRDefault="001228D1" w:rsidP="00A87A0A">
            <w:pPr>
              <w:pStyle w:val="TAL"/>
              <w:rPr>
                <w:ins w:id="675" w:author="Dale" w:date="2017-08-22T17:14:00Z"/>
                <w:rFonts w:eastAsia="MS Mincho"/>
                <w:lang w:eastAsia="ja-JP"/>
              </w:rPr>
            </w:pPr>
            <w:ins w:id="676" w:author="Dale" w:date="2017-08-24T15:09:00Z">
              <w:r>
                <w:rPr>
                  <w:rFonts w:eastAsia="MS Mincho"/>
                  <w:lang w:eastAsia="ja-JP"/>
                </w:rPr>
                <w:t>PROCESSING</w:t>
              </w:r>
            </w:ins>
          </w:p>
        </w:tc>
        <w:tc>
          <w:tcPr>
            <w:tcW w:w="3260" w:type="dxa"/>
            <w:shd w:val="clear" w:color="auto" w:fill="auto"/>
          </w:tcPr>
          <w:p w14:paraId="7B874051" w14:textId="4B9F41F7" w:rsidR="008F3B0C" w:rsidRPr="00AB4DC7" w:rsidRDefault="008F3B0C" w:rsidP="001228D1">
            <w:pPr>
              <w:keepNext/>
              <w:keepLines/>
              <w:spacing w:after="0"/>
              <w:rPr>
                <w:ins w:id="677" w:author="Dale" w:date="2017-08-22T17:14:00Z"/>
                <w:rFonts w:ascii="Arial" w:hAnsi="Arial"/>
                <w:sz w:val="18"/>
                <w:lang w:eastAsia="ja-JP"/>
              </w:rPr>
            </w:pPr>
          </w:p>
        </w:tc>
      </w:tr>
      <w:tr w:rsidR="008F3B0C" w:rsidRPr="00AB4DC7" w14:paraId="5A2DCC04" w14:textId="77777777" w:rsidTr="00A87A0A">
        <w:trPr>
          <w:jc w:val="center"/>
          <w:ins w:id="678" w:author="Dale" w:date="2017-08-22T17:14:00Z"/>
        </w:trPr>
        <w:tc>
          <w:tcPr>
            <w:tcW w:w="2943" w:type="dxa"/>
            <w:shd w:val="clear" w:color="auto" w:fill="auto"/>
          </w:tcPr>
          <w:p w14:paraId="46544FEA" w14:textId="77777777" w:rsidR="008F3B0C" w:rsidRPr="00AB4DC7" w:rsidRDefault="008F3B0C" w:rsidP="00A87A0A">
            <w:pPr>
              <w:pStyle w:val="TAC"/>
              <w:rPr>
                <w:ins w:id="679" w:author="Dale" w:date="2017-08-22T17:14:00Z"/>
                <w:rFonts w:eastAsia="MS Mincho"/>
                <w:lang w:eastAsia="ja-JP"/>
              </w:rPr>
            </w:pPr>
            <w:ins w:id="680" w:author="Dale" w:date="2017-08-22T17:14:00Z">
              <w:r w:rsidRPr="00AB4DC7">
                <w:t>2</w:t>
              </w:r>
            </w:ins>
          </w:p>
        </w:tc>
        <w:tc>
          <w:tcPr>
            <w:tcW w:w="3261" w:type="dxa"/>
            <w:shd w:val="clear" w:color="auto" w:fill="auto"/>
          </w:tcPr>
          <w:p w14:paraId="2B8A9D53" w14:textId="7CDA7CAD" w:rsidR="008F3B0C" w:rsidRPr="00AB4DC7" w:rsidRDefault="001228D1" w:rsidP="00A87A0A">
            <w:pPr>
              <w:pStyle w:val="TAL"/>
              <w:rPr>
                <w:ins w:id="681" w:author="Dale" w:date="2017-08-22T17:14:00Z"/>
                <w:rFonts w:eastAsia="MS Mincho"/>
              </w:rPr>
            </w:pPr>
            <w:ins w:id="682" w:author="Dale" w:date="2017-08-24T15:09:00Z">
              <w:r>
                <w:rPr>
                  <w:szCs w:val="18"/>
                  <w:lang w:eastAsia="zh-CN"/>
                </w:rPr>
                <w:t>ERROR_NSE_NOT_</w:t>
              </w:r>
              <w:r w:rsidRPr="00E01076">
                <w:rPr>
                  <w:szCs w:val="18"/>
                  <w:lang w:eastAsia="zh-CN"/>
                </w:rPr>
                <w:t>FOUND</w:t>
              </w:r>
            </w:ins>
          </w:p>
        </w:tc>
        <w:tc>
          <w:tcPr>
            <w:tcW w:w="3260" w:type="dxa"/>
            <w:shd w:val="clear" w:color="auto" w:fill="auto"/>
          </w:tcPr>
          <w:p w14:paraId="7FC24068" w14:textId="77777777" w:rsidR="008F3B0C" w:rsidRPr="00AB4DC7" w:rsidRDefault="008F3B0C" w:rsidP="00A87A0A">
            <w:pPr>
              <w:keepNext/>
              <w:keepLines/>
              <w:spacing w:after="0"/>
              <w:rPr>
                <w:ins w:id="683" w:author="Dale" w:date="2017-08-22T17:14:00Z"/>
                <w:rFonts w:ascii="Arial" w:hAnsi="Arial"/>
                <w:sz w:val="18"/>
                <w:lang w:eastAsia="ja-JP"/>
              </w:rPr>
            </w:pPr>
          </w:p>
        </w:tc>
      </w:tr>
      <w:tr w:rsidR="001228D1" w:rsidRPr="00AB4DC7" w14:paraId="19869C7C" w14:textId="77777777" w:rsidTr="00A87A0A">
        <w:trPr>
          <w:jc w:val="center"/>
          <w:ins w:id="684" w:author="Dale" w:date="2017-08-24T15:09:00Z"/>
        </w:trPr>
        <w:tc>
          <w:tcPr>
            <w:tcW w:w="2943" w:type="dxa"/>
            <w:shd w:val="clear" w:color="auto" w:fill="auto"/>
          </w:tcPr>
          <w:p w14:paraId="57195A04" w14:textId="610781BE" w:rsidR="001228D1" w:rsidRPr="00AB4DC7" w:rsidRDefault="001228D1" w:rsidP="00A87A0A">
            <w:pPr>
              <w:pStyle w:val="TAC"/>
              <w:rPr>
                <w:ins w:id="685" w:author="Dale" w:date="2017-08-24T15:09:00Z"/>
              </w:rPr>
            </w:pPr>
            <w:ins w:id="686" w:author="Dale" w:date="2017-08-24T15:09:00Z">
              <w:r>
                <w:t>3</w:t>
              </w:r>
            </w:ins>
          </w:p>
        </w:tc>
        <w:tc>
          <w:tcPr>
            <w:tcW w:w="3261" w:type="dxa"/>
            <w:shd w:val="clear" w:color="auto" w:fill="auto"/>
          </w:tcPr>
          <w:p w14:paraId="029F278B" w14:textId="35D3ED9F" w:rsidR="001228D1" w:rsidRPr="001228D1" w:rsidRDefault="001228D1" w:rsidP="00A87A0A">
            <w:pPr>
              <w:pStyle w:val="TAL"/>
              <w:rPr>
                <w:ins w:id="687" w:author="Dale" w:date="2017-08-24T15:09:00Z"/>
                <w:szCs w:val="18"/>
                <w:lang w:eastAsia="zh-CN"/>
              </w:rPr>
            </w:pPr>
            <w:ins w:id="688" w:author="Dale" w:date="2017-08-24T15:10:00Z">
              <w:r>
                <w:rPr>
                  <w:szCs w:val="18"/>
                  <w:lang w:eastAsia="zh-CN"/>
                </w:rPr>
                <w:t>TRIGGER_</w:t>
              </w:r>
              <w:r w:rsidRPr="00E01076">
                <w:rPr>
                  <w:szCs w:val="18"/>
                  <w:lang w:eastAsia="zh-CN"/>
                </w:rPr>
                <w:t>SUBMITTED</w:t>
              </w:r>
            </w:ins>
          </w:p>
        </w:tc>
        <w:tc>
          <w:tcPr>
            <w:tcW w:w="3260" w:type="dxa"/>
            <w:shd w:val="clear" w:color="auto" w:fill="auto"/>
          </w:tcPr>
          <w:p w14:paraId="2EBCBC0A" w14:textId="77777777" w:rsidR="001228D1" w:rsidRPr="00AB4DC7" w:rsidRDefault="001228D1" w:rsidP="00A87A0A">
            <w:pPr>
              <w:keepNext/>
              <w:keepLines/>
              <w:spacing w:after="0"/>
              <w:rPr>
                <w:ins w:id="689" w:author="Dale" w:date="2017-08-24T15:09:00Z"/>
                <w:rFonts w:ascii="Arial" w:hAnsi="Arial"/>
                <w:sz w:val="18"/>
                <w:lang w:eastAsia="ja-JP"/>
              </w:rPr>
            </w:pPr>
          </w:p>
        </w:tc>
      </w:tr>
      <w:tr w:rsidR="001228D1" w:rsidRPr="00AB4DC7" w14:paraId="6D23C239" w14:textId="77777777" w:rsidTr="00A87A0A">
        <w:trPr>
          <w:jc w:val="center"/>
          <w:ins w:id="690" w:author="Dale" w:date="2017-08-24T15:09:00Z"/>
        </w:trPr>
        <w:tc>
          <w:tcPr>
            <w:tcW w:w="2943" w:type="dxa"/>
            <w:shd w:val="clear" w:color="auto" w:fill="auto"/>
          </w:tcPr>
          <w:p w14:paraId="791DCFB0" w14:textId="2F171EBF" w:rsidR="001228D1" w:rsidRPr="00AB4DC7" w:rsidRDefault="001228D1" w:rsidP="00A87A0A">
            <w:pPr>
              <w:pStyle w:val="TAC"/>
              <w:rPr>
                <w:ins w:id="691" w:author="Dale" w:date="2017-08-24T15:09:00Z"/>
              </w:rPr>
            </w:pPr>
            <w:ins w:id="692" w:author="Dale" w:date="2017-08-24T15:09:00Z">
              <w:r>
                <w:t>4</w:t>
              </w:r>
            </w:ins>
          </w:p>
        </w:tc>
        <w:tc>
          <w:tcPr>
            <w:tcW w:w="3261" w:type="dxa"/>
            <w:shd w:val="clear" w:color="auto" w:fill="auto"/>
          </w:tcPr>
          <w:p w14:paraId="07B58967" w14:textId="0D5FD62A" w:rsidR="001228D1" w:rsidRDefault="001228D1" w:rsidP="00A87A0A">
            <w:pPr>
              <w:pStyle w:val="TAL"/>
              <w:rPr>
                <w:ins w:id="693" w:author="Dale" w:date="2017-08-24T15:09:00Z"/>
              </w:rPr>
            </w:pPr>
            <w:ins w:id="694" w:author="Dale" w:date="2017-08-24T15:10:00Z">
              <w:r>
                <w:t>TRIGGER_DELIVERED</w:t>
              </w:r>
            </w:ins>
          </w:p>
        </w:tc>
        <w:tc>
          <w:tcPr>
            <w:tcW w:w="3260" w:type="dxa"/>
            <w:shd w:val="clear" w:color="auto" w:fill="auto"/>
          </w:tcPr>
          <w:p w14:paraId="5A64EEA3" w14:textId="77777777" w:rsidR="001228D1" w:rsidRPr="00AB4DC7" w:rsidRDefault="001228D1" w:rsidP="00A87A0A">
            <w:pPr>
              <w:keepNext/>
              <w:keepLines/>
              <w:spacing w:after="0"/>
              <w:rPr>
                <w:ins w:id="695" w:author="Dale" w:date="2017-08-24T15:09:00Z"/>
                <w:rFonts w:ascii="Arial" w:hAnsi="Arial"/>
                <w:sz w:val="18"/>
                <w:lang w:eastAsia="ja-JP"/>
              </w:rPr>
            </w:pPr>
          </w:p>
        </w:tc>
      </w:tr>
      <w:tr w:rsidR="001228D1" w:rsidRPr="00AB4DC7" w14:paraId="262A9F1C" w14:textId="77777777" w:rsidTr="00A87A0A">
        <w:trPr>
          <w:jc w:val="center"/>
          <w:ins w:id="696" w:author="Dale" w:date="2017-08-24T15:09:00Z"/>
        </w:trPr>
        <w:tc>
          <w:tcPr>
            <w:tcW w:w="2943" w:type="dxa"/>
            <w:shd w:val="clear" w:color="auto" w:fill="auto"/>
          </w:tcPr>
          <w:p w14:paraId="09EA4359" w14:textId="2A633CCA" w:rsidR="001228D1" w:rsidRPr="00AB4DC7" w:rsidRDefault="001228D1" w:rsidP="00A87A0A">
            <w:pPr>
              <w:pStyle w:val="TAC"/>
              <w:rPr>
                <w:ins w:id="697" w:author="Dale" w:date="2017-08-24T15:09:00Z"/>
              </w:rPr>
            </w:pPr>
            <w:ins w:id="698" w:author="Dale" w:date="2017-08-24T15:09:00Z">
              <w:r>
                <w:t>5</w:t>
              </w:r>
            </w:ins>
          </w:p>
        </w:tc>
        <w:tc>
          <w:tcPr>
            <w:tcW w:w="3261" w:type="dxa"/>
            <w:shd w:val="clear" w:color="auto" w:fill="auto"/>
          </w:tcPr>
          <w:p w14:paraId="7B2652B8" w14:textId="1F7292D8" w:rsidR="001228D1" w:rsidRDefault="001228D1" w:rsidP="00A87A0A">
            <w:pPr>
              <w:pStyle w:val="TAL"/>
              <w:rPr>
                <w:ins w:id="699" w:author="Dale" w:date="2017-08-24T15:09:00Z"/>
              </w:rPr>
            </w:pPr>
            <w:ins w:id="700" w:author="Dale" w:date="2017-08-24T15:10:00Z">
              <w:r>
                <w:t>TRIGGER_FAILED</w:t>
              </w:r>
            </w:ins>
          </w:p>
        </w:tc>
        <w:tc>
          <w:tcPr>
            <w:tcW w:w="3260" w:type="dxa"/>
            <w:shd w:val="clear" w:color="auto" w:fill="auto"/>
          </w:tcPr>
          <w:p w14:paraId="08404F30" w14:textId="77777777" w:rsidR="001228D1" w:rsidRPr="00AB4DC7" w:rsidRDefault="001228D1" w:rsidP="00A87A0A">
            <w:pPr>
              <w:keepNext/>
              <w:keepLines/>
              <w:spacing w:after="0"/>
              <w:rPr>
                <w:ins w:id="701" w:author="Dale" w:date="2017-08-24T15:09:00Z"/>
                <w:rFonts w:ascii="Arial" w:hAnsi="Arial"/>
                <w:sz w:val="18"/>
                <w:lang w:eastAsia="ja-JP"/>
              </w:rPr>
            </w:pPr>
          </w:p>
        </w:tc>
      </w:tr>
    </w:tbl>
    <w:p w14:paraId="52AAC4F0" w14:textId="4791D892" w:rsidR="00AD2BE9" w:rsidRDefault="00AD2BE9" w:rsidP="00A80473">
      <w:pPr>
        <w:rPr>
          <w:ins w:id="702" w:author="Dale" w:date="2017-08-22T17:14:00Z"/>
          <w:lang w:val="x-none"/>
        </w:rPr>
      </w:pPr>
    </w:p>
    <w:p w14:paraId="569F90ED" w14:textId="50F316C0" w:rsidR="00A80473" w:rsidRDefault="00A80473" w:rsidP="00A80473">
      <w:pPr>
        <w:pStyle w:val="Heading3"/>
      </w:pPr>
      <w:r>
        <w:t>------</w:t>
      </w:r>
      <w:r w:rsidR="0043688C">
        <w:t>-----------------End of change 7</w:t>
      </w:r>
      <w:r>
        <w:t xml:space="preserve"> ---------------------------------------------</w:t>
      </w:r>
    </w:p>
    <w:p w14:paraId="2DBF555A" w14:textId="7812AB87" w:rsidR="00A80473" w:rsidRDefault="00A80473" w:rsidP="00A80473">
      <w:pPr>
        <w:rPr>
          <w:lang w:val="x-none"/>
        </w:rPr>
      </w:pPr>
    </w:p>
    <w:p w14:paraId="78AF49DD" w14:textId="70FC0E67" w:rsidR="00AD2BE9" w:rsidRDefault="00AD2BE9" w:rsidP="00AD2BE9">
      <w:pPr>
        <w:pStyle w:val="Heading3"/>
      </w:pPr>
      <w:r>
        <w:t>-----------------------</w:t>
      </w:r>
      <w:r>
        <w:rPr>
          <w:lang w:val="en-US"/>
        </w:rPr>
        <w:t>Start</w:t>
      </w:r>
      <w:r w:rsidR="0043688C">
        <w:t xml:space="preserve"> of change 8</w:t>
      </w:r>
      <w:r>
        <w:t xml:space="preserve"> ---------------------------------------------</w:t>
      </w:r>
    </w:p>
    <w:p w14:paraId="7287C4C8" w14:textId="7481EDF4" w:rsidR="00B56F21" w:rsidRPr="00AB4DC7" w:rsidRDefault="00B56F21" w:rsidP="00745197">
      <w:pPr>
        <w:pStyle w:val="Heading3"/>
        <w:numPr>
          <w:ilvl w:val="2"/>
          <w:numId w:val="45"/>
        </w:numPr>
        <w:rPr>
          <w:lang w:eastAsia="ja-JP"/>
        </w:rPr>
      </w:pPr>
      <w:bookmarkStart w:id="703" w:name="_Toc390760750"/>
      <w:bookmarkStart w:id="704" w:name="_Toc391026941"/>
      <w:bookmarkStart w:id="705" w:name="_Toc391027288"/>
      <w:bookmarkStart w:id="706" w:name="_Toc489281170"/>
      <w:r w:rsidRPr="00AB4DC7">
        <w:rPr>
          <w:lang w:eastAsia="ja-JP"/>
        </w:rPr>
        <w:t>regularResource</w:t>
      </w:r>
      <w:bookmarkEnd w:id="703"/>
      <w:bookmarkEnd w:id="704"/>
      <w:bookmarkEnd w:id="705"/>
      <w:bookmarkEnd w:id="706"/>
    </w:p>
    <w:p w14:paraId="5D951182" w14:textId="68515E17" w:rsidR="00B56F21" w:rsidRPr="00AB4DC7" w:rsidRDefault="00745197" w:rsidP="00745197">
      <w:pPr>
        <w:pStyle w:val="Heading4"/>
        <w:rPr>
          <w:lang w:eastAsia="ja-JP"/>
        </w:rPr>
      </w:pPr>
      <w:bookmarkStart w:id="707" w:name="_Toc391026942"/>
      <w:bookmarkStart w:id="708" w:name="_Toc391027289"/>
      <w:bookmarkStart w:id="709" w:name="_Toc489281171"/>
      <w:r>
        <w:rPr>
          <w:lang w:val="en-US" w:eastAsia="ja-JP"/>
        </w:rPr>
        <w:t xml:space="preserve">6.5.3.1     </w:t>
      </w:r>
      <w:r w:rsidR="00B56F21" w:rsidRPr="00AB4DC7">
        <w:rPr>
          <w:lang w:eastAsia="ja-JP"/>
        </w:rPr>
        <w:t>Description</w:t>
      </w:r>
      <w:bookmarkEnd w:id="707"/>
      <w:bookmarkEnd w:id="708"/>
      <w:bookmarkEnd w:id="709"/>
    </w:p>
    <w:p w14:paraId="3ACD94F3" w14:textId="77777777" w:rsidR="00B56F21" w:rsidRPr="00AB4DC7" w:rsidRDefault="00B56F21" w:rsidP="00B56F21">
      <w:pPr>
        <w:rPr>
          <w:lang w:eastAsia="ja-JP"/>
        </w:rPr>
      </w:pPr>
      <w:r w:rsidRPr="00AB4DC7">
        <w:rPr>
          <w:lang w:eastAsia="ja-JP"/>
        </w:rPr>
        <w:t xml:space="preserve">This type definition includes the universal and common attributes used by the non-annouceable M2M resources. </w:t>
      </w:r>
    </w:p>
    <w:p w14:paraId="7BD7F741" w14:textId="0D0E02D8" w:rsidR="00B56F21" w:rsidRPr="00AB4DC7" w:rsidRDefault="00B56F21" w:rsidP="00745197">
      <w:pPr>
        <w:pStyle w:val="Heading4"/>
        <w:numPr>
          <w:ilvl w:val="3"/>
          <w:numId w:val="46"/>
        </w:numPr>
        <w:rPr>
          <w:lang w:eastAsia="ja-JP"/>
        </w:rPr>
      </w:pPr>
      <w:bookmarkStart w:id="710" w:name="_Toc391026943"/>
      <w:bookmarkStart w:id="711" w:name="_Toc391027290"/>
      <w:bookmarkStart w:id="712" w:name="_Toc489281172"/>
      <w:r w:rsidRPr="00AB4DC7">
        <w:rPr>
          <w:lang w:eastAsia="ja-JP"/>
        </w:rPr>
        <w:t>Reference</w:t>
      </w:r>
      <w:bookmarkEnd w:id="710"/>
      <w:bookmarkEnd w:id="711"/>
      <w:bookmarkEnd w:id="712"/>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43CA141D" w:rsidR="00B56F21" w:rsidRPr="00AB4DC7" w:rsidRDefault="00B56F21" w:rsidP="00745197">
      <w:pPr>
        <w:pStyle w:val="Heading4"/>
        <w:numPr>
          <w:ilvl w:val="3"/>
          <w:numId w:val="46"/>
        </w:numPr>
        <w:rPr>
          <w:lang w:eastAsia="ja-JP"/>
        </w:rPr>
      </w:pPr>
      <w:bookmarkStart w:id="713" w:name="_Toc489281173"/>
      <w:bookmarkStart w:id="714" w:name="_Toc391026944"/>
      <w:bookmarkStart w:id="715" w:name="_Toc391027291"/>
      <w:r w:rsidRPr="00AB4DC7">
        <w:rPr>
          <w:lang w:eastAsia="ja-JP"/>
        </w:rPr>
        <w:t>Usage</w:t>
      </w:r>
      <w:bookmarkEnd w:id="713"/>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4A2F4614" w:rsidR="00B56F21" w:rsidRPr="00AB4DC7" w:rsidRDefault="00B56F21" w:rsidP="00B56F21">
      <w:pPr>
        <w:ind w:left="284"/>
        <w:rPr>
          <w:lang w:eastAsia="ja-JP"/>
        </w:rPr>
      </w:pPr>
      <w:r w:rsidRPr="00AB4DC7">
        <w:rPr>
          <w:lang w:eastAsia="ja-JP"/>
        </w:rPr>
        <w:t>&lt;delivery&gt;,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&lt;dynamicAuthorizationConsultation&gt;, &lt;role&gt;, &lt;token&gt;</w:t>
      </w:r>
      <w:r w:rsidRPr="00DA7752">
        <w:rPr>
          <w:lang w:eastAsia="ja-JP"/>
        </w:rPr>
        <w:t>, &lt;authorizationDecision&gt;, &lt;authorizationPolicy&gt; &lt;authorizationInformation&gt;</w:t>
      </w:r>
      <w:ins w:id="716" w:author="Dale" w:date="2017-08-22T17:06:00Z">
        <w:r w:rsidR="00CF4F84">
          <w:rPr>
            <w:lang w:eastAsia="ja-JP"/>
          </w:rPr>
          <w:t>, &lt;</w:t>
        </w:r>
      </w:ins>
      <w:ins w:id="717" w:author="Dale" w:date="2017-08-24T15:12:00Z">
        <w:r w:rsidR="001228D1">
          <w:rPr>
            <w:lang w:eastAsia="ja-JP"/>
          </w:rPr>
          <w:t>triggerRequest</w:t>
        </w:r>
      </w:ins>
      <w:ins w:id="718" w:author="Dale" w:date="2017-08-22T17:06:00Z">
        <w:r w:rsidR="001228D1">
          <w:rPr>
            <w:lang w:eastAsia="ja-JP"/>
          </w:rPr>
          <w:t>&gt;</w:t>
        </w:r>
      </w:ins>
    </w:p>
    <w:bookmarkEnd w:id="714"/>
    <w:bookmarkEnd w:id="715"/>
    <w:p w14:paraId="5D361595" w14:textId="77777777" w:rsidR="00B56F21" w:rsidRPr="00B56F21" w:rsidRDefault="00B56F21" w:rsidP="00B56F21">
      <w:pPr>
        <w:rPr>
          <w:lang w:val="x-none"/>
        </w:rPr>
      </w:pPr>
    </w:p>
    <w:p w14:paraId="0EB8318D" w14:textId="149880AB" w:rsidR="00AD2BE9" w:rsidRDefault="00AD2BE9" w:rsidP="00AD2BE9">
      <w:pPr>
        <w:pStyle w:val="Heading3"/>
      </w:pPr>
      <w:r>
        <w:t xml:space="preserve">-----------------------End of change </w:t>
      </w:r>
      <w:r w:rsidR="0043688C">
        <w:rPr>
          <w:lang w:val="en-US"/>
        </w:rPr>
        <w:t>8</w:t>
      </w:r>
      <w:r>
        <w:t xml:space="preserve"> ---------------------------------------------</w:t>
      </w:r>
    </w:p>
    <w:p w14:paraId="7F4B554C" w14:textId="167E65AD" w:rsidR="00AD2BE9" w:rsidRDefault="00AD2BE9" w:rsidP="00A80473">
      <w:pPr>
        <w:rPr>
          <w:lang w:val="x-none"/>
        </w:rPr>
      </w:pPr>
    </w:p>
    <w:p w14:paraId="178A74F4" w14:textId="5F74EE77" w:rsidR="00AD2BE9" w:rsidRDefault="00AD2BE9" w:rsidP="00AD2BE9">
      <w:pPr>
        <w:pStyle w:val="Heading3"/>
      </w:pPr>
      <w:r>
        <w:t>-----------------------</w:t>
      </w:r>
      <w:r>
        <w:rPr>
          <w:lang w:val="en-US"/>
        </w:rPr>
        <w:t>Start</w:t>
      </w:r>
      <w:r>
        <w:t xml:space="preserve"> of change </w:t>
      </w:r>
      <w:r w:rsidR="0043688C">
        <w:rPr>
          <w:lang w:val="en-US"/>
        </w:rPr>
        <w:t>9</w:t>
      </w:r>
      <w:r>
        <w:t xml:space="preserve"> ---------------------------------------------</w:t>
      </w:r>
    </w:p>
    <w:p w14:paraId="37610DEC" w14:textId="79B00E36" w:rsidR="00974839" w:rsidRPr="00AB4DC7" w:rsidRDefault="001228D1" w:rsidP="001228D1">
      <w:pPr>
        <w:pStyle w:val="Heading3"/>
        <w:ind w:left="0" w:firstLine="0"/>
        <w:rPr>
          <w:lang w:eastAsia="ja-JP"/>
        </w:rPr>
      </w:pPr>
      <w:bookmarkStart w:id="719" w:name="_Toc489281661"/>
      <w:r>
        <w:rPr>
          <w:lang w:val="en-US" w:eastAsia="ja-JP"/>
        </w:rPr>
        <w:t xml:space="preserve">8.2.3 </w:t>
      </w:r>
      <w:r w:rsidR="00974839" w:rsidRPr="00AB4DC7">
        <w:rPr>
          <w:lang w:eastAsia="ja-JP"/>
        </w:rPr>
        <w:t>Resource attributes</w:t>
      </w:r>
      <w:bookmarkEnd w:id="719"/>
    </w:p>
    <w:p w14:paraId="215FD800" w14:textId="77777777" w:rsidR="00974839" w:rsidRPr="00AB4DC7" w:rsidRDefault="00974839" w:rsidP="00974839">
      <w:pPr>
        <w:rPr>
          <w:lang w:eastAsia="ja-JP"/>
        </w:rPr>
      </w:pPr>
      <w:r w:rsidRPr="00AB4DC7">
        <w:rPr>
          <w:lang w:eastAsia="ja-JP"/>
        </w:rPr>
        <w:t>In protocol bindings, resource attributes names shall be translated into short names shown in the following tables.</w:t>
      </w:r>
    </w:p>
    <w:p w14:paraId="7BAF06D0" w14:textId="77777777" w:rsidR="001228D1" w:rsidRPr="00AB4DC7" w:rsidRDefault="001228D1" w:rsidP="001228D1">
      <w:pPr>
        <w:pStyle w:val="TF"/>
        <w:rPr>
          <w:rFonts w:eastAsia="MS Mincho"/>
          <w:lang w:eastAsia="ja-JP"/>
        </w:rPr>
      </w:pPr>
      <w:bookmarkStart w:id="720"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20"/>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154E3AD1" w14:textId="77777777" w:rsidTr="001228D1">
        <w:trPr>
          <w:jc w:val="center"/>
        </w:trPr>
        <w:tc>
          <w:tcPr>
            <w:tcW w:w="3227" w:type="dxa"/>
            <w:shd w:val="clear" w:color="auto" w:fill="auto"/>
          </w:tcPr>
          <w:p w14:paraId="04A542D8"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3020473"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F71A186" w14:textId="77777777" w:rsidR="001228D1" w:rsidRPr="00AB4DC7" w:rsidRDefault="001228D1" w:rsidP="001228D1">
            <w:pPr>
              <w:pStyle w:val="TAH"/>
              <w:rPr>
                <w:rFonts w:eastAsia="MS Mincho"/>
              </w:rPr>
            </w:pPr>
            <w:r w:rsidRPr="00AB4DC7">
              <w:t>Short Name</w:t>
            </w:r>
          </w:p>
        </w:tc>
      </w:tr>
      <w:tr w:rsidR="001228D1" w:rsidRPr="00AB4DC7" w14:paraId="695CA34D" w14:textId="77777777" w:rsidTr="001228D1">
        <w:trPr>
          <w:jc w:val="center"/>
        </w:trPr>
        <w:tc>
          <w:tcPr>
            <w:tcW w:w="3227" w:type="dxa"/>
            <w:shd w:val="clear" w:color="auto" w:fill="auto"/>
          </w:tcPr>
          <w:p w14:paraId="7533330C" w14:textId="77777777" w:rsidR="001228D1" w:rsidRPr="00AB4DC7" w:rsidRDefault="001228D1" w:rsidP="001228D1">
            <w:pPr>
              <w:pStyle w:val="TAL"/>
              <w:rPr>
                <w:rFonts w:eastAsia="MS Mincho"/>
                <w:i/>
              </w:rPr>
            </w:pPr>
            <w:r w:rsidRPr="00AB4DC7">
              <w:rPr>
                <w:i/>
              </w:rPr>
              <w:t>accessControlPolicyIDs</w:t>
            </w:r>
          </w:p>
        </w:tc>
        <w:tc>
          <w:tcPr>
            <w:tcW w:w="5245" w:type="dxa"/>
            <w:shd w:val="clear" w:color="auto" w:fill="auto"/>
          </w:tcPr>
          <w:p w14:paraId="483A4C5E" w14:textId="77777777" w:rsidR="001228D1" w:rsidRPr="00AB4DC7" w:rsidRDefault="001228D1" w:rsidP="001228D1">
            <w:pPr>
              <w:pStyle w:val="TAL"/>
              <w:rPr>
                <w:rFonts w:eastAsia="MS Mincho"/>
              </w:rPr>
            </w:pPr>
            <w:r w:rsidRPr="00AB4DC7">
              <w:t>All except accessControlPolicy, contentInstance</w:t>
            </w:r>
          </w:p>
        </w:tc>
        <w:tc>
          <w:tcPr>
            <w:tcW w:w="1365" w:type="dxa"/>
            <w:shd w:val="clear" w:color="auto" w:fill="auto"/>
          </w:tcPr>
          <w:p w14:paraId="7F909979" w14:textId="77777777" w:rsidR="001228D1" w:rsidRPr="00AB4DC7" w:rsidRDefault="001228D1" w:rsidP="001228D1">
            <w:pPr>
              <w:pStyle w:val="TAL"/>
              <w:rPr>
                <w:rFonts w:eastAsia="MS Mincho"/>
                <w:b/>
                <w:i/>
              </w:rPr>
            </w:pPr>
            <w:r w:rsidRPr="00AB4DC7">
              <w:rPr>
                <w:b/>
                <w:i/>
              </w:rPr>
              <w:t>acpi</w:t>
            </w:r>
          </w:p>
        </w:tc>
      </w:tr>
      <w:tr w:rsidR="001228D1" w:rsidRPr="00AB4DC7" w14:paraId="6E7105CA" w14:textId="77777777" w:rsidTr="001228D1">
        <w:trPr>
          <w:jc w:val="center"/>
        </w:trPr>
        <w:tc>
          <w:tcPr>
            <w:tcW w:w="3227" w:type="dxa"/>
            <w:shd w:val="clear" w:color="auto" w:fill="auto"/>
          </w:tcPr>
          <w:p w14:paraId="21F1B3FD" w14:textId="77777777" w:rsidR="001228D1" w:rsidRPr="00AB4DC7" w:rsidRDefault="001228D1" w:rsidP="001228D1">
            <w:pPr>
              <w:pStyle w:val="TAL"/>
              <w:rPr>
                <w:rFonts w:eastAsia="MS Mincho"/>
                <w:i/>
                <w:sz w:val="24"/>
                <w:szCs w:val="24"/>
                <w:lang w:eastAsia="ja-JP"/>
              </w:rPr>
            </w:pPr>
            <w:r w:rsidRPr="00AB4DC7">
              <w:rPr>
                <w:i/>
              </w:rPr>
              <w:t>announcedAttribute</w:t>
            </w:r>
          </w:p>
        </w:tc>
        <w:tc>
          <w:tcPr>
            <w:tcW w:w="5245" w:type="dxa"/>
            <w:shd w:val="clear" w:color="auto" w:fill="auto"/>
          </w:tcPr>
          <w:p w14:paraId="5092C3C8"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14:paraId="296DA573" w14:textId="77777777" w:rsidR="001228D1" w:rsidRPr="00AB4DC7" w:rsidRDefault="001228D1" w:rsidP="001228D1">
            <w:pPr>
              <w:pStyle w:val="TAL"/>
              <w:rPr>
                <w:rFonts w:eastAsia="MS Mincho"/>
                <w:b/>
                <w:i/>
                <w:sz w:val="24"/>
                <w:szCs w:val="24"/>
                <w:lang w:eastAsia="ja-JP"/>
              </w:rPr>
            </w:pPr>
            <w:r w:rsidRPr="00AB4DC7">
              <w:rPr>
                <w:b/>
                <w:i/>
              </w:rPr>
              <w:t>aa</w:t>
            </w:r>
          </w:p>
        </w:tc>
      </w:tr>
      <w:tr w:rsidR="001228D1" w:rsidRPr="00AB4DC7" w14:paraId="5C617B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F80E7F" w14:textId="77777777" w:rsidR="001228D1" w:rsidRPr="00AB4DC7" w:rsidRDefault="001228D1" w:rsidP="001228D1">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0D835"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833A55" w14:textId="77777777" w:rsidR="001228D1" w:rsidRPr="00AB4DC7" w:rsidRDefault="001228D1" w:rsidP="001228D1">
            <w:pPr>
              <w:pStyle w:val="TAL"/>
              <w:rPr>
                <w:rFonts w:eastAsia="MS Mincho"/>
                <w:b/>
                <w:i/>
                <w:sz w:val="24"/>
                <w:szCs w:val="24"/>
                <w:lang w:eastAsia="ja-JP"/>
              </w:rPr>
            </w:pPr>
            <w:r w:rsidRPr="00AB4DC7">
              <w:rPr>
                <w:b/>
                <w:i/>
              </w:rPr>
              <w:t>at</w:t>
            </w:r>
          </w:p>
        </w:tc>
      </w:tr>
      <w:tr w:rsidR="001228D1" w:rsidRPr="00AB4DC7" w14:paraId="14DAD5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E59BA" w14:textId="77777777" w:rsidR="001228D1" w:rsidRPr="00AB4DC7" w:rsidRDefault="001228D1" w:rsidP="001228D1">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4EC9E" w14:textId="77777777" w:rsidR="001228D1" w:rsidRPr="00AB4DC7" w:rsidRDefault="001228D1" w:rsidP="001228D1">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63E24" w14:textId="77777777" w:rsidR="001228D1" w:rsidRPr="00AB4DC7" w:rsidRDefault="001228D1" w:rsidP="001228D1">
            <w:pPr>
              <w:pStyle w:val="TAL"/>
              <w:rPr>
                <w:rFonts w:eastAsia="MS Mincho"/>
                <w:b/>
                <w:i/>
                <w:sz w:val="24"/>
                <w:szCs w:val="24"/>
                <w:lang w:eastAsia="ja-JP"/>
              </w:rPr>
            </w:pPr>
            <w:r w:rsidRPr="00AB4DC7">
              <w:rPr>
                <w:b/>
                <w:i/>
              </w:rPr>
              <w:t>ct</w:t>
            </w:r>
          </w:p>
        </w:tc>
      </w:tr>
      <w:tr w:rsidR="001228D1" w:rsidRPr="00AB4DC7" w14:paraId="13BDDB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42405B" w14:textId="77777777" w:rsidR="001228D1" w:rsidRPr="00AB4DC7" w:rsidRDefault="001228D1" w:rsidP="001228D1">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ABA5BF" w14:textId="77777777" w:rsidR="001228D1" w:rsidRPr="00AB4DC7" w:rsidRDefault="001228D1" w:rsidP="001228D1">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025D30" w14:textId="77777777" w:rsidR="001228D1" w:rsidRPr="00AB4DC7" w:rsidRDefault="001228D1" w:rsidP="001228D1">
            <w:pPr>
              <w:pStyle w:val="TAL"/>
              <w:rPr>
                <w:rFonts w:eastAsia="MS Mincho"/>
                <w:b/>
                <w:i/>
                <w:sz w:val="24"/>
                <w:szCs w:val="24"/>
                <w:lang w:eastAsia="ja-JP"/>
              </w:rPr>
            </w:pPr>
            <w:r w:rsidRPr="00AB4DC7">
              <w:rPr>
                <w:b/>
                <w:i/>
              </w:rPr>
              <w:t>et</w:t>
            </w:r>
          </w:p>
        </w:tc>
      </w:tr>
      <w:tr w:rsidR="001228D1" w:rsidRPr="00AB4DC7" w14:paraId="5B8B2AB8" w14:textId="77777777" w:rsidTr="001228D1">
        <w:trPr>
          <w:jc w:val="center"/>
        </w:trPr>
        <w:tc>
          <w:tcPr>
            <w:tcW w:w="3227" w:type="dxa"/>
            <w:shd w:val="clear" w:color="auto" w:fill="auto"/>
          </w:tcPr>
          <w:p w14:paraId="7590CD6F" w14:textId="77777777" w:rsidR="001228D1" w:rsidRPr="00AB4DC7" w:rsidRDefault="001228D1" w:rsidP="001228D1">
            <w:pPr>
              <w:pStyle w:val="TAL"/>
              <w:rPr>
                <w:rStyle w:val="oneM2M-primitive-parameter-name"/>
                <w:b w:val="0"/>
              </w:rPr>
            </w:pPr>
            <w:r w:rsidRPr="00AB4DC7">
              <w:rPr>
                <w:rStyle w:val="oneM2M-primitive-parameter-name"/>
                <w:b w:val="0"/>
              </w:rPr>
              <w:t>labels</w:t>
            </w:r>
          </w:p>
        </w:tc>
        <w:tc>
          <w:tcPr>
            <w:tcW w:w="5245" w:type="dxa"/>
            <w:shd w:val="clear" w:color="auto" w:fill="auto"/>
          </w:tcPr>
          <w:p w14:paraId="4F261B73" w14:textId="77777777" w:rsidR="001228D1" w:rsidRPr="00AB4DC7" w:rsidRDefault="001228D1" w:rsidP="001228D1">
            <w:pPr>
              <w:pStyle w:val="TAL"/>
            </w:pPr>
            <w:r w:rsidRPr="00AB4DC7">
              <w:t>All (optional)</w:t>
            </w:r>
          </w:p>
        </w:tc>
        <w:tc>
          <w:tcPr>
            <w:tcW w:w="1365" w:type="dxa"/>
            <w:shd w:val="clear" w:color="auto" w:fill="auto"/>
          </w:tcPr>
          <w:p w14:paraId="03F7FBFF" w14:textId="77777777" w:rsidR="001228D1" w:rsidRPr="00AB4DC7" w:rsidRDefault="001228D1" w:rsidP="001228D1">
            <w:pPr>
              <w:pStyle w:val="TAL"/>
              <w:rPr>
                <w:b/>
                <w:i/>
              </w:rPr>
            </w:pPr>
            <w:r w:rsidRPr="00AB4DC7">
              <w:rPr>
                <w:b/>
                <w:i/>
              </w:rPr>
              <w:t>lb</w:t>
            </w:r>
            <w:r w:rsidRPr="00AB4DC7">
              <w:t>l</w:t>
            </w:r>
          </w:p>
        </w:tc>
      </w:tr>
      <w:tr w:rsidR="001228D1" w:rsidRPr="00AB4DC7" w14:paraId="53C42E29" w14:textId="77777777" w:rsidTr="001228D1">
        <w:trPr>
          <w:jc w:val="center"/>
        </w:trPr>
        <w:tc>
          <w:tcPr>
            <w:tcW w:w="3227" w:type="dxa"/>
            <w:shd w:val="clear" w:color="auto" w:fill="auto"/>
          </w:tcPr>
          <w:p w14:paraId="04F2C0D2" w14:textId="77777777" w:rsidR="001228D1" w:rsidRPr="00AB4DC7" w:rsidRDefault="001228D1" w:rsidP="001228D1">
            <w:pPr>
              <w:pStyle w:val="TAL"/>
              <w:rPr>
                <w:rFonts w:eastAsia="MS Mincho"/>
                <w:i/>
                <w:sz w:val="24"/>
                <w:szCs w:val="24"/>
                <w:lang w:eastAsia="ja-JP"/>
              </w:rPr>
            </w:pPr>
            <w:r w:rsidRPr="00AB4DC7">
              <w:rPr>
                <w:i/>
              </w:rPr>
              <w:t>lastModifiedTime</w:t>
            </w:r>
          </w:p>
        </w:tc>
        <w:tc>
          <w:tcPr>
            <w:tcW w:w="5245" w:type="dxa"/>
            <w:shd w:val="clear" w:color="auto" w:fill="auto"/>
          </w:tcPr>
          <w:p w14:paraId="6FDBE1F2"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17800D1" w14:textId="77777777" w:rsidR="001228D1" w:rsidRPr="00AB4DC7" w:rsidRDefault="001228D1" w:rsidP="001228D1">
            <w:pPr>
              <w:pStyle w:val="TAL"/>
              <w:rPr>
                <w:rFonts w:eastAsia="MS Mincho"/>
                <w:b/>
                <w:i/>
                <w:sz w:val="24"/>
                <w:szCs w:val="24"/>
                <w:lang w:eastAsia="ja-JP"/>
              </w:rPr>
            </w:pPr>
            <w:r w:rsidRPr="00AB4DC7">
              <w:rPr>
                <w:b/>
                <w:i/>
              </w:rPr>
              <w:t>lt</w:t>
            </w:r>
          </w:p>
        </w:tc>
      </w:tr>
      <w:tr w:rsidR="001228D1" w:rsidRPr="00AB4DC7" w14:paraId="7FB2D185" w14:textId="77777777" w:rsidTr="001228D1">
        <w:trPr>
          <w:jc w:val="center"/>
        </w:trPr>
        <w:tc>
          <w:tcPr>
            <w:tcW w:w="3227" w:type="dxa"/>
            <w:shd w:val="clear" w:color="auto" w:fill="auto"/>
          </w:tcPr>
          <w:p w14:paraId="282BCBBD" w14:textId="77777777" w:rsidR="001228D1" w:rsidRPr="00AB4DC7" w:rsidRDefault="001228D1" w:rsidP="001228D1">
            <w:pPr>
              <w:pStyle w:val="TAL"/>
              <w:rPr>
                <w:rFonts w:eastAsia="MS Mincho"/>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14:paraId="3333DA44" w14:textId="77777777" w:rsidR="001228D1" w:rsidRPr="00AB4DC7" w:rsidRDefault="001228D1" w:rsidP="001228D1">
            <w:pPr>
              <w:pStyle w:val="TAL"/>
              <w:rPr>
                <w:rFonts w:eastAsia="MS Mincho"/>
                <w:lang w:eastAsia="ja-JP"/>
              </w:rPr>
            </w:pPr>
            <w:r w:rsidRPr="00AB4DC7">
              <w:rPr>
                <w:rFonts w:eastAsia="MS Mincho" w:hint="eastAsia"/>
                <w:lang w:eastAsia="ja-JP"/>
              </w:rPr>
              <w:t>All</w:t>
            </w:r>
          </w:p>
        </w:tc>
        <w:tc>
          <w:tcPr>
            <w:tcW w:w="1365" w:type="dxa"/>
            <w:shd w:val="clear" w:color="auto" w:fill="auto"/>
          </w:tcPr>
          <w:p w14:paraId="67493CEA" w14:textId="77777777" w:rsidR="001228D1" w:rsidRPr="00AB4DC7" w:rsidRDefault="001228D1" w:rsidP="001228D1">
            <w:pPr>
              <w:pStyle w:val="TAL"/>
              <w:rPr>
                <w:rFonts w:eastAsia="MS Mincho"/>
                <w:b/>
                <w:i/>
                <w:lang w:eastAsia="ja-JP"/>
              </w:rPr>
            </w:pPr>
            <w:r w:rsidRPr="00AB4DC7">
              <w:rPr>
                <w:rFonts w:eastAsia="MS Mincho" w:hint="eastAsia"/>
                <w:b/>
                <w:i/>
                <w:lang w:eastAsia="ja-JP"/>
              </w:rPr>
              <w:t>lnk</w:t>
            </w:r>
          </w:p>
        </w:tc>
      </w:tr>
      <w:tr w:rsidR="001228D1" w:rsidRPr="00AB4DC7" w14:paraId="7CA53800" w14:textId="77777777" w:rsidTr="001228D1">
        <w:trPr>
          <w:jc w:val="center"/>
        </w:trPr>
        <w:tc>
          <w:tcPr>
            <w:tcW w:w="3227" w:type="dxa"/>
            <w:shd w:val="clear" w:color="auto" w:fill="auto"/>
          </w:tcPr>
          <w:p w14:paraId="0A1CC678" w14:textId="77777777" w:rsidR="001228D1" w:rsidRPr="00AB4DC7" w:rsidRDefault="001228D1" w:rsidP="001228D1">
            <w:pPr>
              <w:pStyle w:val="TAL"/>
              <w:rPr>
                <w:rFonts w:eastAsia="MS Mincho"/>
                <w:i/>
                <w:sz w:val="24"/>
                <w:szCs w:val="24"/>
                <w:lang w:eastAsia="ja-JP"/>
              </w:rPr>
            </w:pPr>
            <w:r w:rsidRPr="00AB4DC7">
              <w:rPr>
                <w:i/>
              </w:rPr>
              <w:t>parentID</w:t>
            </w:r>
          </w:p>
        </w:tc>
        <w:tc>
          <w:tcPr>
            <w:tcW w:w="5245" w:type="dxa"/>
            <w:shd w:val="clear" w:color="auto" w:fill="auto"/>
          </w:tcPr>
          <w:p w14:paraId="0CF6937B"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A849DC3" w14:textId="77777777" w:rsidR="001228D1" w:rsidRPr="00AB4DC7" w:rsidRDefault="001228D1" w:rsidP="001228D1">
            <w:pPr>
              <w:pStyle w:val="TAL"/>
              <w:rPr>
                <w:rFonts w:eastAsia="MS Mincho"/>
                <w:b/>
                <w:i/>
                <w:sz w:val="24"/>
                <w:szCs w:val="24"/>
                <w:lang w:eastAsia="ja-JP"/>
              </w:rPr>
            </w:pPr>
            <w:r w:rsidRPr="00AB4DC7">
              <w:rPr>
                <w:b/>
                <w:i/>
              </w:rPr>
              <w:t>pi</w:t>
            </w:r>
          </w:p>
        </w:tc>
      </w:tr>
      <w:tr w:rsidR="001228D1" w:rsidRPr="00AB4DC7" w14:paraId="3780EB62" w14:textId="77777777" w:rsidTr="001228D1">
        <w:trPr>
          <w:jc w:val="center"/>
        </w:trPr>
        <w:tc>
          <w:tcPr>
            <w:tcW w:w="3227" w:type="dxa"/>
            <w:shd w:val="clear" w:color="auto" w:fill="auto"/>
          </w:tcPr>
          <w:p w14:paraId="696242FF" w14:textId="77777777" w:rsidR="001228D1" w:rsidRPr="00AB4DC7" w:rsidRDefault="001228D1" w:rsidP="001228D1">
            <w:pPr>
              <w:pStyle w:val="TAL"/>
              <w:rPr>
                <w:rFonts w:eastAsia="MS Mincho"/>
                <w:i/>
                <w:sz w:val="24"/>
                <w:szCs w:val="24"/>
                <w:lang w:eastAsia="ja-JP"/>
              </w:rPr>
            </w:pPr>
            <w:r w:rsidRPr="00AB4DC7">
              <w:rPr>
                <w:i/>
              </w:rPr>
              <w:t>resourceID</w:t>
            </w:r>
          </w:p>
        </w:tc>
        <w:tc>
          <w:tcPr>
            <w:tcW w:w="5245" w:type="dxa"/>
            <w:shd w:val="clear" w:color="auto" w:fill="auto"/>
          </w:tcPr>
          <w:p w14:paraId="79B11929"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1A1F22A6" w14:textId="77777777" w:rsidR="001228D1" w:rsidRPr="00AB4DC7" w:rsidRDefault="001228D1" w:rsidP="001228D1">
            <w:pPr>
              <w:pStyle w:val="TAL"/>
              <w:rPr>
                <w:rFonts w:eastAsia="MS Mincho"/>
                <w:b/>
                <w:i/>
                <w:sz w:val="24"/>
                <w:szCs w:val="24"/>
                <w:lang w:eastAsia="ja-JP"/>
              </w:rPr>
            </w:pPr>
            <w:r w:rsidRPr="00AB4DC7">
              <w:rPr>
                <w:b/>
                <w:i/>
              </w:rPr>
              <w:t>ri</w:t>
            </w:r>
          </w:p>
        </w:tc>
      </w:tr>
      <w:tr w:rsidR="001228D1" w:rsidRPr="00AB4DC7" w14:paraId="5926FB2C" w14:textId="77777777" w:rsidTr="001228D1">
        <w:trPr>
          <w:jc w:val="center"/>
        </w:trPr>
        <w:tc>
          <w:tcPr>
            <w:tcW w:w="3227" w:type="dxa"/>
            <w:shd w:val="clear" w:color="auto" w:fill="auto"/>
          </w:tcPr>
          <w:p w14:paraId="67D2E777" w14:textId="77777777" w:rsidR="001228D1" w:rsidRPr="00AB4DC7" w:rsidRDefault="001228D1" w:rsidP="001228D1">
            <w:pPr>
              <w:pStyle w:val="TAL"/>
              <w:rPr>
                <w:rStyle w:val="oneM2M-primitive-parameter-name"/>
                <w:b w:val="0"/>
              </w:rPr>
            </w:pPr>
            <w:r w:rsidRPr="00AB4DC7">
              <w:rPr>
                <w:rStyle w:val="oneM2M-primitive-parameter-name"/>
                <w:b w:val="0"/>
              </w:rPr>
              <w:t>resourceType</w:t>
            </w:r>
          </w:p>
        </w:tc>
        <w:tc>
          <w:tcPr>
            <w:tcW w:w="5245" w:type="dxa"/>
            <w:shd w:val="clear" w:color="auto" w:fill="auto"/>
          </w:tcPr>
          <w:p w14:paraId="2106AA68" w14:textId="77777777" w:rsidR="001228D1" w:rsidRPr="00AB4DC7" w:rsidRDefault="001228D1" w:rsidP="001228D1">
            <w:pPr>
              <w:pStyle w:val="TAL"/>
            </w:pPr>
            <w:r w:rsidRPr="00AB4DC7">
              <w:t>All</w:t>
            </w:r>
          </w:p>
        </w:tc>
        <w:tc>
          <w:tcPr>
            <w:tcW w:w="1365" w:type="dxa"/>
            <w:shd w:val="clear" w:color="auto" w:fill="auto"/>
          </w:tcPr>
          <w:p w14:paraId="17C41A05" w14:textId="77777777" w:rsidR="001228D1" w:rsidRPr="00AB4DC7" w:rsidRDefault="001228D1" w:rsidP="001228D1">
            <w:pPr>
              <w:pStyle w:val="TAL"/>
              <w:rPr>
                <w:b/>
                <w:i/>
              </w:rPr>
            </w:pPr>
            <w:r w:rsidRPr="00AB4DC7">
              <w:rPr>
                <w:b/>
                <w:i/>
              </w:rPr>
              <w:t>ty*</w:t>
            </w:r>
          </w:p>
        </w:tc>
      </w:tr>
      <w:tr w:rsidR="001228D1" w:rsidRPr="00AB4DC7" w14:paraId="75AC55AC" w14:textId="77777777" w:rsidTr="001228D1">
        <w:trPr>
          <w:jc w:val="center"/>
        </w:trPr>
        <w:tc>
          <w:tcPr>
            <w:tcW w:w="3227" w:type="dxa"/>
            <w:shd w:val="clear" w:color="auto" w:fill="auto"/>
          </w:tcPr>
          <w:p w14:paraId="477E9A28" w14:textId="77777777" w:rsidR="001228D1" w:rsidRPr="00AB4DC7" w:rsidRDefault="001228D1" w:rsidP="001228D1">
            <w:pPr>
              <w:pStyle w:val="TAL"/>
              <w:rPr>
                <w:rFonts w:eastAsia="MS Mincho"/>
                <w:i/>
                <w:sz w:val="24"/>
                <w:szCs w:val="24"/>
                <w:lang w:eastAsia="ja-JP"/>
              </w:rPr>
            </w:pPr>
            <w:r w:rsidRPr="00AB4DC7">
              <w:rPr>
                <w:i/>
              </w:rPr>
              <w:t>stateTag</w:t>
            </w:r>
          </w:p>
        </w:tc>
        <w:tc>
          <w:tcPr>
            <w:tcW w:w="5245" w:type="dxa"/>
            <w:shd w:val="clear" w:color="auto" w:fill="auto"/>
          </w:tcPr>
          <w:p w14:paraId="5EECBBD5" w14:textId="77777777" w:rsidR="001228D1" w:rsidRPr="00AB4DC7" w:rsidRDefault="001228D1" w:rsidP="001228D1">
            <w:pPr>
              <w:pStyle w:val="TAL"/>
              <w:rPr>
                <w:rFonts w:eastAsia="MS Mincho"/>
                <w:sz w:val="24"/>
                <w:szCs w:val="24"/>
                <w:lang w:eastAsia="ja-JP"/>
              </w:rPr>
            </w:pPr>
            <w:r w:rsidRPr="00AB4DC7">
              <w:t>container, contentInstance, delivery, request</w:t>
            </w:r>
          </w:p>
        </w:tc>
        <w:tc>
          <w:tcPr>
            <w:tcW w:w="1365" w:type="dxa"/>
            <w:shd w:val="clear" w:color="auto" w:fill="auto"/>
          </w:tcPr>
          <w:p w14:paraId="3AEEC946" w14:textId="77777777" w:rsidR="001228D1" w:rsidRPr="00AB4DC7" w:rsidRDefault="001228D1" w:rsidP="001228D1">
            <w:pPr>
              <w:pStyle w:val="TAL"/>
              <w:rPr>
                <w:rFonts w:eastAsia="MS Mincho"/>
                <w:b/>
                <w:i/>
                <w:sz w:val="24"/>
                <w:szCs w:val="24"/>
                <w:lang w:eastAsia="ja-JP"/>
              </w:rPr>
            </w:pPr>
            <w:r w:rsidRPr="00AB4DC7">
              <w:rPr>
                <w:b/>
                <w:i/>
              </w:rPr>
              <w:t>st</w:t>
            </w:r>
          </w:p>
        </w:tc>
      </w:tr>
      <w:tr w:rsidR="001228D1" w:rsidRPr="00AB4DC7" w14:paraId="439111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5FA01E" w14:textId="77777777" w:rsidR="001228D1" w:rsidRPr="00AB4DC7" w:rsidRDefault="001228D1" w:rsidP="001228D1">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8E89D2" w14:textId="77777777" w:rsidR="001228D1" w:rsidRPr="00AB4DC7" w:rsidRDefault="001228D1" w:rsidP="001228D1">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4A1EEB" w14:textId="77777777" w:rsidR="001228D1" w:rsidRPr="00AB4DC7" w:rsidRDefault="001228D1" w:rsidP="001228D1">
            <w:pPr>
              <w:pStyle w:val="TAL"/>
              <w:rPr>
                <w:b/>
                <w:i/>
              </w:rPr>
            </w:pPr>
            <w:r w:rsidRPr="00AB4DC7">
              <w:rPr>
                <w:rFonts w:eastAsia="SimSun" w:hint="eastAsia"/>
                <w:b/>
                <w:i/>
                <w:lang w:eastAsia="zh-CN"/>
              </w:rPr>
              <w:t>rn</w:t>
            </w:r>
          </w:p>
        </w:tc>
      </w:tr>
      <w:tr w:rsidR="001228D1" w:rsidRPr="00AB4DC7" w14:paraId="3181693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E1790" w14:textId="77777777" w:rsidR="001228D1" w:rsidRPr="00AB4DC7" w:rsidRDefault="001228D1" w:rsidP="001228D1">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EACC12"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A3C9CD" w14:textId="77777777" w:rsidR="001228D1" w:rsidRPr="00AB4DC7" w:rsidRDefault="001228D1" w:rsidP="001228D1">
            <w:pPr>
              <w:pStyle w:val="TAL"/>
              <w:rPr>
                <w:b/>
                <w:i/>
              </w:rPr>
            </w:pPr>
            <w:r w:rsidRPr="00AB4DC7">
              <w:rPr>
                <w:b/>
                <w:i/>
              </w:rPr>
              <w:t>pv</w:t>
            </w:r>
          </w:p>
        </w:tc>
      </w:tr>
      <w:tr w:rsidR="001228D1" w:rsidRPr="00AB4DC7" w14:paraId="549CA32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AED945" w14:textId="77777777" w:rsidR="001228D1" w:rsidRPr="00AB4DC7" w:rsidRDefault="001228D1" w:rsidP="001228D1">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207ED"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870377" w14:textId="77777777" w:rsidR="001228D1" w:rsidRPr="00AB4DC7" w:rsidRDefault="001228D1" w:rsidP="001228D1">
            <w:pPr>
              <w:pStyle w:val="TAL"/>
              <w:rPr>
                <w:b/>
                <w:i/>
              </w:rPr>
            </w:pPr>
            <w:r w:rsidRPr="00AB4DC7">
              <w:rPr>
                <w:b/>
                <w:i/>
              </w:rPr>
              <w:t>pvs</w:t>
            </w:r>
          </w:p>
        </w:tc>
      </w:tr>
      <w:tr w:rsidR="001228D1" w:rsidRPr="00AB4DC7" w14:paraId="327B37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2BEE7B" w14:textId="77777777" w:rsidR="001228D1" w:rsidRPr="00AB4DC7" w:rsidRDefault="001228D1" w:rsidP="001228D1">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6899F5"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72B77" w14:textId="77777777" w:rsidR="001228D1" w:rsidRPr="00AB4DC7" w:rsidRDefault="001228D1" w:rsidP="001228D1">
            <w:pPr>
              <w:pStyle w:val="TAL"/>
              <w:rPr>
                <w:b/>
                <w:i/>
              </w:rPr>
            </w:pPr>
            <w:r w:rsidRPr="00AB4DC7">
              <w:rPr>
                <w:b/>
                <w:i/>
              </w:rPr>
              <w:t>api</w:t>
            </w:r>
          </w:p>
        </w:tc>
      </w:tr>
      <w:tr w:rsidR="001228D1" w:rsidRPr="00AB4DC7" w14:paraId="1CEA37F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0AC145" w14:textId="77777777" w:rsidR="001228D1" w:rsidRPr="00AB4DC7" w:rsidRDefault="001228D1" w:rsidP="001228D1">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A53808"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6334B7" w14:textId="77777777" w:rsidR="001228D1" w:rsidRPr="00AB4DC7" w:rsidRDefault="001228D1" w:rsidP="001228D1">
            <w:pPr>
              <w:pStyle w:val="TAL"/>
              <w:rPr>
                <w:b/>
                <w:i/>
              </w:rPr>
            </w:pPr>
            <w:r w:rsidRPr="00AB4DC7">
              <w:rPr>
                <w:b/>
                <w:i/>
              </w:rPr>
              <w:t>aei</w:t>
            </w:r>
          </w:p>
        </w:tc>
      </w:tr>
      <w:tr w:rsidR="001228D1" w:rsidRPr="00AB4DC7" w14:paraId="4F6D4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185FF" w14:textId="77777777" w:rsidR="001228D1" w:rsidRPr="00AB4DC7" w:rsidRDefault="001228D1" w:rsidP="001228D1">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2E7939"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ED8DFF" w14:textId="77777777" w:rsidR="001228D1" w:rsidRPr="00AB4DC7" w:rsidRDefault="001228D1" w:rsidP="001228D1">
            <w:pPr>
              <w:pStyle w:val="TAL"/>
              <w:rPr>
                <w:b/>
                <w:i/>
              </w:rPr>
            </w:pPr>
            <w:r w:rsidRPr="00AB4DC7">
              <w:rPr>
                <w:b/>
                <w:i/>
              </w:rPr>
              <w:t>apn</w:t>
            </w:r>
          </w:p>
        </w:tc>
      </w:tr>
      <w:tr w:rsidR="001228D1" w:rsidRPr="00AB4DC7" w14:paraId="794275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4CA322" w14:textId="77777777" w:rsidR="001228D1" w:rsidRPr="00AB4DC7" w:rsidRDefault="001228D1" w:rsidP="001228D1">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1B1329"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BAF47F" w14:textId="77777777" w:rsidR="001228D1" w:rsidRPr="00AB4DC7" w:rsidRDefault="001228D1" w:rsidP="001228D1">
            <w:pPr>
              <w:pStyle w:val="TAL"/>
              <w:rPr>
                <w:b/>
                <w:i/>
              </w:rPr>
            </w:pPr>
            <w:r w:rsidRPr="00AB4DC7">
              <w:rPr>
                <w:b/>
                <w:i/>
              </w:rPr>
              <w:t>poa</w:t>
            </w:r>
          </w:p>
        </w:tc>
      </w:tr>
      <w:tr w:rsidR="001228D1" w:rsidRPr="00AB4DC7" w14:paraId="3A1F04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A235F3" w14:textId="77777777" w:rsidR="001228D1" w:rsidRPr="00AB4DC7" w:rsidRDefault="001228D1" w:rsidP="001228D1">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FC505E" w14:textId="77777777" w:rsidR="001228D1" w:rsidRPr="00AB4DC7" w:rsidRDefault="001228D1" w:rsidP="001228D1">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A3FC9D" w14:textId="77777777" w:rsidR="001228D1" w:rsidRPr="00AB4DC7" w:rsidRDefault="001228D1" w:rsidP="001228D1">
            <w:pPr>
              <w:pStyle w:val="TAL"/>
              <w:rPr>
                <w:b/>
                <w:i/>
              </w:rPr>
            </w:pPr>
            <w:r w:rsidRPr="00AB4DC7">
              <w:rPr>
                <w:b/>
                <w:i/>
              </w:rPr>
              <w:t>or</w:t>
            </w:r>
          </w:p>
        </w:tc>
      </w:tr>
      <w:tr w:rsidR="001228D1" w:rsidRPr="00AB4DC7" w14:paraId="35764BA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F8B683" w14:textId="77777777" w:rsidR="001228D1" w:rsidRPr="00AB4DC7" w:rsidRDefault="001228D1" w:rsidP="001228D1">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7EAA4A"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57A589" w14:textId="77777777" w:rsidR="001228D1" w:rsidRPr="00AB4DC7" w:rsidRDefault="001228D1" w:rsidP="001228D1">
            <w:pPr>
              <w:pStyle w:val="TAL"/>
              <w:rPr>
                <w:b/>
                <w:i/>
              </w:rPr>
            </w:pPr>
            <w:r w:rsidRPr="00AB4DC7">
              <w:rPr>
                <w:b/>
                <w:i/>
              </w:rPr>
              <w:t>nl</w:t>
            </w:r>
          </w:p>
        </w:tc>
      </w:tr>
      <w:tr w:rsidR="001228D1" w:rsidRPr="00AB4DC7" w14:paraId="3A3C46B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40A860" w14:textId="77777777" w:rsidR="001228D1" w:rsidRPr="00AB4DC7" w:rsidRDefault="001228D1" w:rsidP="001228D1">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81D87"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E195CB" w14:textId="77777777" w:rsidR="001228D1" w:rsidRPr="00AB4DC7" w:rsidRDefault="001228D1" w:rsidP="001228D1">
            <w:pPr>
              <w:pStyle w:val="TAL"/>
              <w:rPr>
                <w:b/>
                <w:i/>
              </w:rPr>
            </w:pPr>
            <w:r w:rsidRPr="00AB4DC7">
              <w:rPr>
                <w:b/>
                <w:i/>
              </w:rPr>
              <w:t>csz</w:t>
            </w:r>
          </w:p>
        </w:tc>
      </w:tr>
      <w:tr w:rsidR="004F0CEF" w:rsidRPr="00AB4DC7" w14:paraId="37E766E5" w14:textId="77777777" w:rsidTr="001228D1">
        <w:trPr>
          <w:jc w:val="center"/>
          <w:ins w:id="721" w:author="Dale" w:date="2017-08-24T15:1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0E7EBB" w14:textId="1C536983" w:rsidR="004F0CEF" w:rsidRPr="00AB4DC7" w:rsidRDefault="004F0CEF" w:rsidP="001228D1">
            <w:pPr>
              <w:pStyle w:val="TAL"/>
              <w:rPr>
                <w:ins w:id="722" w:author="Dale" w:date="2017-08-24T15:18:00Z"/>
                <w:i/>
              </w:rPr>
            </w:pPr>
            <w:ins w:id="723" w:author="Dale" w:date="2017-08-24T15:18:00Z">
              <w:r>
                <w:rPr>
                  <w:i/>
                </w:rPr>
                <w:t>triggerEnable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20A77E" w14:textId="1D567513" w:rsidR="004F0CEF" w:rsidRPr="00AB4DC7" w:rsidRDefault="004F0CEF" w:rsidP="001228D1">
            <w:pPr>
              <w:pStyle w:val="TAL"/>
              <w:rPr>
                <w:ins w:id="724" w:author="Dale" w:date="2017-08-24T15:18:00Z"/>
              </w:rPr>
            </w:pPr>
            <w:ins w:id="725" w:author="Dale" w:date="2017-08-24T15:18:00Z">
              <w:r>
                <w:t>AE, remoteCSE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C68BA1" w14:textId="31A14F25" w:rsidR="004F0CEF" w:rsidRPr="00AB4DC7" w:rsidRDefault="004F0CEF" w:rsidP="001228D1">
            <w:pPr>
              <w:pStyle w:val="TAL"/>
              <w:rPr>
                <w:ins w:id="726" w:author="Dale" w:date="2017-08-24T15:18:00Z"/>
                <w:b/>
                <w:i/>
              </w:rPr>
            </w:pPr>
            <w:ins w:id="727" w:author="Dale" w:date="2017-08-24T15:18:00Z">
              <w:r>
                <w:rPr>
                  <w:b/>
                  <w:i/>
                </w:rPr>
                <w:t>tren</w:t>
              </w:r>
            </w:ins>
          </w:p>
        </w:tc>
      </w:tr>
      <w:tr w:rsidR="001228D1" w:rsidRPr="00AB4DC7" w14:paraId="25A4DD5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72B121" w14:textId="77777777" w:rsidR="001228D1" w:rsidRPr="00AB4DC7" w:rsidRDefault="001228D1" w:rsidP="001228D1">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020B1E" w14:textId="77777777" w:rsidR="001228D1" w:rsidRPr="00AB4DC7" w:rsidRDefault="001228D1" w:rsidP="001228D1">
            <w:pPr>
              <w:pStyle w:val="TAL"/>
            </w:pPr>
            <w:r w:rsidRPr="00AB4DC7">
              <w:t>container, contentInstance,eventConfig,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71465B" w14:textId="77777777" w:rsidR="001228D1" w:rsidRPr="00AB4DC7" w:rsidRDefault="001228D1" w:rsidP="001228D1">
            <w:pPr>
              <w:pStyle w:val="TAL"/>
              <w:rPr>
                <w:b/>
                <w:i/>
              </w:rPr>
            </w:pPr>
            <w:r w:rsidRPr="00AB4DC7">
              <w:rPr>
                <w:b/>
                <w:i/>
              </w:rPr>
              <w:t>cr</w:t>
            </w:r>
          </w:p>
        </w:tc>
      </w:tr>
      <w:tr w:rsidR="001228D1" w:rsidRPr="00AB4DC7" w14:paraId="668258C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CC02A3" w14:textId="77777777" w:rsidR="001228D1" w:rsidRPr="00AB4DC7" w:rsidRDefault="001228D1" w:rsidP="001228D1">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8DEB3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86CD63" w14:textId="77777777" w:rsidR="001228D1" w:rsidRPr="00AB4DC7" w:rsidRDefault="001228D1" w:rsidP="001228D1">
            <w:pPr>
              <w:pStyle w:val="TAL"/>
              <w:rPr>
                <w:b/>
                <w:i/>
              </w:rPr>
            </w:pPr>
            <w:r w:rsidRPr="00AB4DC7">
              <w:rPr>
                <w:b/>
                <w:i/>
              </w:rPr>
              <w:t>mni</w:t>
            </w:r>
          </w:p>
        </w:tc>
      </w:tr>
      <w:tr w:rsidR="001228D1" w:rsidRPr="00AB4DC7" w14:paraId="15293D3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93E5D1" w14:textId="77777777" w:rsidR="001228D1" w:rsidRPr="00AB4DC7" w:rsidRDefault="001228D1" w:rsidP="001228D1">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E44684"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71E348" w14:textId="77777777" w:rsidR="001228D1" w:rsidRPr="00AB4DC7" w:rsidRDefault="001228D1" w:rsidP="001228D1">
            <w:pPr>
              <w:pStyle w:val="TAL"/>
              <w:rPr>
                <w:b/>
                <w:i/>
              </w:rPr>
            </w:pPr>
            <w:r w:rsidRPr="00AB4DC7">
              <w:rPr>
                <w:b/>
                <w:i/>
              </w:rPr>
              <w:t>mbs</w:t>
            </w:r>
          </w:p>
        </w:tc>
      </w:tr>
      <w:tr w:rsidR="001228D1" w:rsidRPr="00AB4DC7" w14:paraId="0D40698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1F1F34" w14:textId="77777777" w:rsidR="001228D1" w:rsidRPr="00AB4DC7" w:rsidRDefault="001228D1" w:rsidP="001228D1">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D0A1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A273E" w14:textId="77777777" w:rsidR="001228D1" w:rsidRPr="00AB4DC7" w:rsidRDefault="001228D1" w:rsidP="001228D1">
            <w:pPr>
              <w:pStyle w:val="TAL"/>
              <w:rPr>
                <w:b/>
                <w:i/>
              </w:rPr>
            </w:pPr>
            <w:r w:rsidRPr="00AB4DC7">
              <w:rPr>
                <w:b/>
                <w:i/>
              </w:rPr>
              <w:t>mia</w:t>
            </w:r>
          </w:p>
        </w:tc>
      </w:tr>
      <w:tr w:rsidR="001228D1" w:rsidRPr="00AB4DC7" w14:paraId="2D2EE02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1CA752" w14:textId="77777777" w:rsidR="001228D1" w:rsidRPr="00AB4DC7" w:rsidRDefault="001228D1" w:rsidP="001228D1">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4BE1BD" w14:textId="77777777" w:rsidR="001228D1" w:rsidRPr="00AB4DC7" w:rsidRDefault="001228D1" w:rsidP="001228D1">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1FC756" w14:textId="77777777" w:rsidR="001228D1" w:rsidRPr="00AB4DC7" w:rsidRDefault="001228D1" w:rsidP="001228D1">
            <w:pPr>
              <w:pStyle w:val="TAL"/>
              <w:rPr>
                <w:b/>
                <w:i/>
              </w:rPr>
            </w:pPr>
            <w:r w:rsidRPr="00AB4DC7">
              <w:rPr>
                <w:b/>
                <w:i/>
              </w:rPr>
              <w:t>cni</w:t>
            </w:r>
          </w:p>
        </w:tc>
      </w:tr>
    </w:tbl>
    <w:p w14:paraId="7A59C43A" w14:textId="77777777" w:rsidR="001228D1" w:rsidRPr="00AB4DC7" w:rsidRDefault="001228D1" w:rsidP="001228D1">
      <w:pPr>
        <w:rPr>
          <w:rFonts w:eastAsia="MS Mincho"/>
          <w:lang w:eastAsia="ja-JP"/>
        </w:rPr>
      </w:pPr>
    </w:p>
    <w:p w14:paraId="60C9EEA3" w14:textId="77777777" w:rsidR="001228D1" w:rsidRPr="00AB4DC7" w:rsidRDefault="001228D1" w:rsidP="001228D1">
      <w:pPr>
        <w:pStyle w:val="TF"/>
        <w:rPr>
          <w:rFonts w:eastAsia="MS Mincho"/>
          <w:lang w:eastAsia="ja-JP"/>
        </w:rPr>
      </w:pPr>
      <w:r w:rsidRPr="00AB4DC7">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8B0CFF8" w14:textId="77777777" w:rsidTr="001228D1">
        <w:trPr>
          <w:jc w:val="center"/>
        </w:trPr>
        <w:tc>
          <w:tcPr>
            <w:tcW w:w="3227" w:type="dxa"/>
            <w:shd w:val="clear" w:color="auto" w:fill="auto"/>
          </w:tcPr>
          <w:p w14:paraId="3DD4CFF0"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2839F32B"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52328F50" w14:textId="77777777" w:rsidR="001228D1" w:rsidRPr="00AB4DC7" w:rsidRDefault="001228D1" w:rsidP="001228D1">
            <w:pPr>
              <w:pStyle w:val="TAH"/>
              <w:rPr>
                <w:rFonts w:eastAsia="MS Mincho"/>
              </w:rPr>
            </w:pPr>
            <w:r w:rsidRPr="00AB4DC7">
              <w:t>Short Name</w:t>
            </w:r>
          </w:p>
        </w:tc>
      </w:tr>
      <w:tr w:rsidR="001228D1" w:rsidRPr="00AB4DC7" w14:paraId="296FA412" w14:textId="77777777" w:rsidTr="001228D1">
        <w:trPr>
          <w:jc w:val="center"/>
        </w:trPr>
        <w:tc>
          <w:tcPr>
            <w:tcW w:w="3227" w:type="dxa"/>
            <w:shd w:val="clear" w:color="auto" w:fill="auto"/>
          </w:tcPr>
          <w:p w14:paraId="32274A1E" w14:textId="77777777" w:rsidR="001228D1" w:rsidRPr="00AB4DC7" w:rsidRDefault="001228D1" w:rsidP="001228D1">
            <w:pPr>
              <w:pStyle w:val="TAL"/>
              <w:rPr>
                <w:rFonts w:eastAsia="MS Mincho"/>
                <w:i/>
              </w:rPr>
            </w:pPr>
            <w:r w:rsidRPr="00AB4DC7">
              <w:rPr>
                <w:i/>
              </w:rPr>
              <w:t>currentByteSize</w:t>
            </w:r>
          </w:p>
        </w:tc>
        <w:tc>
          <w:tcPr>
            <w:tcW w:w="5245" w:type="dxa"/>
            <w:shd w:val="clear" w:color="auto" w:fill="auto"/>
          </w:tcPr>
          <w:p w14:paraId="28531F77" w14:textId="77777777" w:rsidR="001228D1" w:rsidRPr="00AB4DC7" w:rsidRDefault="001228D1" w:rsidP="001228D1">
            <w:pPr>
              <w:pStyle w:val="TAL"/>
              <w:rPr>
                <w:rFonts w:eastAsia="MS Mincho"/>
              </w:rPr>
            </w:pPr>
            <w:r w:rsidRPr="00AB4DC7">
              <w:t>container</w:t>
            </w:r>
          </w:p>
        </w:tc>
        <w:tc>
          <w:tcPr>
            <w:tcW w:w="1365" w:type="dxa"/>
            <w:shd w:val="clear" w:color="auto" w:fill="auto"/>
          </w:tcPr>
          <w:p w14:paraId="17EAE569" w14:textId="77777777" w:rsidR="001228D1" w:rsidRPr="00AB4DC7" w:rsidRDefault="001228D1" w:rsidP="001228D1">
            <w:pPr>
              <w:pStyle w:val="TAL"/>
              <w:rPr>
                <w:rFonts w:eastAsia="MS Mincho"/>
                <w:b/>
                <w:i/>
              </w:rPr>
            </w:pPr>
            <w:r w:rsidRPr="00AB4DC7">
              <w:rPr>
                <w:b/>
                <w:i/>
              </w:rPr>
              <w:t>cbs</w:t>
            </w:r>
          </w:p>
        </w:tc>
      </w:tr>
      <w:tr w:rsidR="001228D1" w:rsidRPr="00AB4DC7" w14:paraId="5A5D1C7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F5FF7C" w14:textId="77777777" w:rsidR="001228D1" w:rsidRPr="00AB4DC7" w:rsidRDefault="001228D1" w:rsidP="001228D1">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5713B0" w14:textId="77777777" w:rsidR="001228D1" w:rsidRPr="00AB4DC7" w:rsidRDefault="001228D1" w:rsidP="001228D1">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9B0008" w14:textId="77777777" w:rsidR="001228D1" w:rsidRPr="00AB4DC7" w:rsidRDefault="001228D1" w:rsidP="001228D1">
            <w:pPr>
              <w:pStyle w:val="TAL"/>
              <w:rPr>
                <w:rFonts w:eastAsia="MS Mincho"/>
                <w:b/>
                <w:i/>
                <w:sz w:val="24"/>
                <w:szCs w:val="24"/>
                <w:lang w:eastAsia="ja-JP"/>
              </w:rPr>
            </w:pPr>
            <w:r w:rsidRPr="00AB4DC7">
              <w:rPr>
                <w:b/>
                <w:i/>
              </w:rPr>
              <w:t>li</w:t>
            </w:r>
          </w:p>
        </w:tc>
      </w:tr>
      <w:tr w:rsidR="001228D1" w:rsidRPr="00AB4DC7" w14:paraId="25BD3B1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1A71E6" w14:textId="77777777" w:rsidR="001228D1" w:rsidRPr="00AB4DC7" w:rsidRDefault="001228D1" w:rsidP="001228D1">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906EE1" w14:textId="77777777" w:rsidR="001228D1" w:rsidRPr="00AB4DC7" w:rsidRDefault="001228D1" w:rsidP="001228D1">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A7DE9" w14:textId="77777777" w:rsidR="001228D1" w:rsidRPr="00AB4DC7" w:rsidRDefault="001228D1" w:rsidP="001228D1">
            <w:pPr>
              <w:pStyle w:val="TAL"/>
              <w:rPr>
                <w:b/>
                <w:i/>
              </w:rPr>
            </w:pPr>
            <w:r w:rsidRPr="00AB4DC7">
              <w:rPr>
                <w:rFonts w:hint="eastAsia"/>
                <w:b/>
                <w:i/>
                <w:lang w:eastAsia="ja-JP"/>
              </w:rPr>
              <w:t>disr</w:t>
            </w:r>
          </w:p>
        </w:tc>
      </w:tr>
      <w:tr w:rsidR="001228D1" w:rsidRPr="00AB4DC7" w14:paraId="5438C24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91E841" w14:textId="77777777" w:rsidR="001228D1" w:rsidRPr="00AB4DC7" w:rsidRDefault="001228D1" w:rsidP="001228D1">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87F734"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236DD0" w14:textId="77777777" w:rsidR="001228D1" w:rsidRPr="00AB4DC7" w:rsidRDefault="001228D1" w:rsidP="001228D1">
            <w:pPr>
              <w:pStyle w:val="TAL"/>
              <w:rPr>
                <w:rFonts w:eastAsia="MS Mincho"/>
                <w:b/>
                <w:i/>
                <w:sz w:val="24"/>
                <w:szCs w:val="24"/>
                <w:lang w:eastAsia="ja-JP"/>
              </w:rPr>
            </w:pPr>
            <w:r w:rsidRPr="00AB4DC7">
              <w:rPr>
                <w:b/>
                <w:i/>
              </w:rPr>
              <w:t>cnf</w:t>
            </w:r>
          </w:p>
        </w:tc>
      </w:tr>
      <w:tr w:rsidR="001228D1" w:rsidRPr="00AB4DC7" w14:paraId="4034AB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2894B" w14:textId="77777777" w:rsidR="001228D1" w:rsidRPr="00AB4DC7" w:rsidRDefault="001228D1" w:rsidP="001228D1">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D9D81D"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44B085" w14:textId="77777777" w:rsidR="001228D1" w:rsidRPr="00AB4DC7" w:rsidRDefault="001228D1" w:rsidP="001228D1">
            <w:pPr>
              <w:pStyle w:val="TAL"/>
              <w:rPr>
                <w:rFonts w:eastAsia="MS Mincho"/>
                <w:b/>
                <w:i/>
                <w:sz w:val="24"/>
                <w:szCs w:val="24"/>
                <w:lang w:eastAsia="ja-JP"/>
              </w:rPr>
            </w:pPr>
            <w:r w:rsidRPr="00AB4DC7">
              <w:rPr>
                <w:b/>
                <w:i/>
              </w:rPr>
              <w:t>cs</w:t>
            </w:r>
          </w:p>
        </w:tc>
      </w:tr>
      <w:tr w:rsidR="001228D1" w:rsidRPr="00AB4DC7" w14:paraId="620D9E3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51D49" w14:textId="77777777" w:rsidR="001228D1" w:rsidRPr="00AB4DC7" w:rsidRDefault="001228D1" w:rsidP="001228D1">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31401B" w14:textId="77777777" w:rsidR="001228D1" w:rsidRPr="00AB4DC7" w:rsidRDefault="001228D1" w:rsidP="001228D1">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50354" w14:textId="77777777" w:rsidR="001228D1" w:rsidRPr="00AB4DC7" w:rsidRDefault="001228D1" w:rsidP="001228D1">
            <w:pPr>
              <w:pStyle w:val="TAL"/>
              <w:rPr>
                <w:b/>
                <w:i/>
              </w:rPr>
            </w:pPr>
            <w:r w:rsidRPr="00AB4DC7">
              <w:rPr>
                <w:b/>
                <w:i/>
              </w:rPr>
              <w:t>conr</w:t>
            </w:r>
          </w:p>
        </w:tc>
      </w:tr>
      <w:tr w:rsidR="001228D1" w:rsidRPr="00AB4DC7" w14:paraId="2556049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7B3849" w14:textId="77777777" w:rsidR="001228D1" w:rsidRPr="00AB4DC7" w:rsidRDefault="001228D1" w:rsidP="001228D1">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2B2AF9" w14:textId="77777777" w:rsidR="001228D1" w:rsidRPr="00AB4DC7" w:rsidRDefault="001228D1" w:rsidP="001228D1">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1C8639" w14:textId="77777777" w:rsidR="001228D1" w:rsidRPr="00AB4DC7" w:rsidRDefault="001228D1" w:rsidP="001228D1">
            <w:pPr>
              <w:pStyle w:val="TAL"/>
              <w:rPr>
                <w:b/>
                <w:i/>
              </w:rPr>
            </w:pPr>
            <w:r w:rsidRPr="00AB4DC7">
              <w:rPr>
                <w:b/>
                <w:i/>
              </w:rPr>
              <w:t>cnd</w:t>
            </w:r>
          </w:p>
        </w:tc>
      </w:tr>
      <w:tr w:rsidR="001228D1" w:rsidRPr="00AB4DC7" w14:paraId="23B62C3C" w14:textId="77777777" w:rsidTr="001228D1">
        <w:trPr>
          <w:jc w:val="center"/>
        </w:trPr>
        <w:tc>
          <w:tcPr>
            <w:tcW w:w="3227" w:type="dxa"/>
            <w:shd w:val="clear" w:color="auto" w:fill="auto"/>
          </w:tcPr>
          <w:p w14:paraId="6FFBAE95" w14:textId="77777777" w:rsidR="001228D1" w:rsidRPr="00AB4DC7" w:rsidRDefault="001228D1" w:rsidP="001228D1">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14:paraId="25658922" w14:textId="77777777" w:rsidR="001228D1" w:rsidRPr="00AB4DC7" w:rsidRDefault="001228D1" w:rsidP="001228D1">
            <w:pPr>
              <w:pStyle w:val="TAL"/>
            </w:pPr>
            <w:r w:rsidRPr="00AB4DC7">
              <w:t>request</w:t>
            </w:r>
          </w:p>
        </w:tc>
        <w:tc>
          <w:tcPr>
            <w:tcW w:w="1365" w:type="dxa"/>
            <w:shd w:val="clear" w:color="auto" w:fill="auto"/>
          </w:tcPr>
          <w:p w14:paraId="434AB2B2" w14:textId="77777777" w:rsidR="001228D1" w:rsidRPr="00AB4DC7" w:rsidRDefault="001228D1" w:rsidP="001228D1">
            <w:pPr>
              <w:pStyle w:val="TAL"/>
              <w:rPr>
                <w:b/>
                <w:i/>
              </w:rPr>
            </w:pPr>
            <w:r w:rsidRPr="00AB4DC7">
              <w:rPr>
                <w:b/>
                <w:i/>
              </w:rPr>
              <w:t>pc*</w:t>
            </w:r>
          </w:p>
        </w:tc>
      </w:tr>
      <w:tr w:rsidR="001228D1" w:rsidRPr="00AB4DC7" w14:paraId="0465DAFC" w14:textId="77777777" w:rsidTr="001228D1">
        <w:trPr>
          <w:jc w:val="center"/>
        </w:trPr>
        <w:tc>
          <w:tcPr>
            <w:tcW w:w="3227" w:type="dxa"/>
            <w:shd w:val="clear" w:color="auto" w:fill="auto"/>
          </w:tcPr>
          <w:p w14:paraId="1ECBBDE9" w14:textId="77777777" w:rsidR="001228D1" w:rsidRPr="00AB4DC7" w:rsidRDefault="001228D1" w:rsidP="001228D1">
            <w:pPr>
              <w:pStyle w:val="TAL"/>
              <w:rPr>
                <w:i/>
              </w:rPr>
            </w:pPr>
            <w:r w:rsidRPr="00AB4DC7">
              <w:rPr>
                <w:i/>
              </w:rPr>
              <w:t>content</w:t>
            </w:r>
          </w:p>
        </w:tc>
        <w:tc>
          <w:tcPr>
            <w:tcW w:w="5245" w:type="dxa"/>
            <w:shd w:val="clear" w:color="auto" w:fill="auto"/>
          </w:tcPr>
          <w:p w14:paraId="09414B65" w14:textId="77777777" w:rsidR="001228D1" w:rsidRPr="00AB4DC7" w:rsidRDefault="001228D1" w:rsidP="001228D1">
            <w:pPr>
              <w:pStyle w:val="TAL"/>
            </w:pPr>
            <w:r w:rsidRPr="00AB4DC7">
              <w:t xml:space="preserve">contentInstance, </w:t>
            </w:r>
            <w:r w:rsidRPr="00AB4DC7">
              <w:rPr>
                <w:rFonts w:hint="eastAsia"/>
                <w:lang w:eastAsia="zh-CN"/>
              </w:rPr>
              <w:t>timeSeriesInstance</w:t>
            </w:r>
          </w:p>
        </w:tc>
        <w:tc>
          <w:tcPr>
            <w:tcW w:w="1365" w:type="dxa"/>
            <w:shd w:val="clear" w:color="auto" w:fill="auto"/>
          </w:tcPr>
          <w:p w14:paraId="28F61A90" w14:textId="77777777" w:rsidR="001228D1" w:rsidRPr="00AB4DC7" w:rsidRDefault="001228D1" w:rsidP="001228D1">
            <w:pPr>
              <w:pStyle w:val="TAL"/>
              <w:rPr>
                <w:b/>
                <w:i/>
              </w:rPr>
            </w:pPr>
            <w:r w:rsidRPr="00AB4DC7">
              <w:rPr>
                <w:b/>
                <w:i/>
              </w:rPr>
              <w:t>con</w:t>
            </w:r>
          </w:p>
        </w:tc>
      </w:tr>
      <w:tr w:rsidR="001228D1" w:rsidRPr="00AB4DC7" w14:paraId="2BB5F314" w14:textId="77777777" w:rsidTr="001228D1">
        <w:trPr>
          <w:jc w:val="center"/>
        </w:trPr>
        <w:tc>
          <w:tcPr>
            <w:tcW w:w="3227" w:type="dxa"/>
            <w:shd w:val="clear" w:color="auto" w:fill="auto"/>
          </w:tcPr>
          <w:p w14:paraId="528EB2C3" w14:textId="77777777" w:rsidR="001228D1" w:rsidRPr="00AB4DC7" w:rsidRDefault="001228D1" w:rsidP="001228D1">
            <w:pPr>
              <w:pStyle w:val="TAL"/>
              <w:rPr>
                <w:rFonts w:eastAsia="MS Mincho"/>
                <w:i/>
                <w:sz w:val="24"/>
                <w:szCs w:val="24"/>
                <w:lang w:eastAsia="ja-JP"/>
              </w:rPr>
            </w:pPr>
            <w:r w:rsidRPr="00AB4DC7">
              <w:rPr>
                <w:i/>
              </w:rPr>
              <w:t>cseType</w:t>
            </w:r>
          </w:p>
        </w:tc>
        <w:tc>
          <w:tcPr>
            <w:tcW w:w="5245" w:type="dxa"/>
            <w:shd w:val="clear" w:color="auto" w:fill="auto"/>
          </w:tcPr>
          <w:p w14:paraId="476CCC0A" w14:textId="77777777" w:rsidR="001228D1" w:rsidRPr="00AB4DC7" w:rsidRDefault="001228D1" w:rsidP="001228D1">
            <w:pPr>
              <w:pStyle w:val="TAL"/>
              <w:rPr>
                <w:rFonts w:eastAsia="MS Mincho"/>
                <w:sz w:val="24"/>
                <w:szCs w:val="24"/>
                <w:lang w:eastAsia="ja-JP"/>
              </w:rPr>
            </w:pPr>
            <w:r w:rsidRPr="00AB4DC7">
              <w:t>CSEBase, remoteCSE</w:t>
            </w:r>
          </w:p>
        </w:tc>
        <w:tc>
          <w:tcPr>
            <w:tcW w:w="1365" w:type="dxa"/>
            <w:shd w:val="clear" w:color="auto" w:fill="auto"/>
          </w:tcPr>
          <w:p w14:paraId="33DC765F" w14:textId="77777777" w:rsidR="001228D1" w:rsidRPr="00AB4DC7" w:rsidRDefault="001228D1" w:rsidP="001228D1">
            <w:pPr>
              <w:pStyle w:val="TAL"/>
              <w:rPr>
                <w:rFonts w:eastAsia="MS Mincho"/>
                <w:b/>
                <w:i/>
                <w:sz w:val="24"/>
                <w:szCs w:val="24"/>
                <w:lang w:eastAsia="ja-JP"/>
              </w:rPr>
            </w:pPr>
            <w:r w:rsidRPr="00AB4DC7">
              <w:rPr>
                <w:b/>
                <w:i/>
              </w:rPr>
              <w:t>cst</w:t>
            </w:r>
          </w:p>
        </w:tc>
      </w:tr>
      <w:tr w:rsidR="001228D1" w:rsidRPr="00AB4DC7" w14:paraId="3CC2B4E7" w14:textId="77777777" w:rsidTr="001228D1">
        <w:trPr>
          <w:jc w:val="center"/>
        </w:trPr>
        <w:tc>
          <w:tcPr>
            <w:tcW w:w="3227" w:type="dxa"/>
            <w:shd w:val="clear" w:color="auto" w:fill="auto"/>
          </w:tcPr>
          <w:p w14:paraId="7E3B1490" w14:textId="77777777" w:rsidR="001228D1" w:rsidRPr="00AB4DC7" w:rsidRDefault="001228D1" w:rsidP="001228D1">
            <w:pPr>
              <w:pStyle w:val="TAL"/>
              <w:rPr>
                <w:rFonts w:eastAsia="MS Mincho"/>
                <w:i/>
                <w:sz w:val="24"/>
                <w:szCs w:val="24"/>
                <w:lang w:eastAsia="ja-JP"/>
              </w:rPr>
            </w:pPr>
            <w:r w:rsidRPr="00AB4DC7">
              <w:rPr>
                <w:i/>
              </w:rPr>
              <w:t>CSE-ID</w:t>
            </w:r>
          </w:p>
        </w:tc>
        <w:tc>
          <w:tcPr>
            <w:tcW w:w="5245" w:type="dxa"/>
            <w:shd w:val="clear" w:color="auto" w:fill="auto"/>
          </w:tcPr>
          <w:p w14:paraId="3B90D166" w14:textId="77777777" w:rsidR="001228D1" w:rsidRPr="00AB4DC7" w:rsidRDefault="001228D1" w:rsidP="001228D1">
            <w:pPr>
              <w:pStyle w:val="TAL"/>
              <w:rPr>
                <w:rFonts w:eastAsia="MS Mincho"/>
                <w:sz w:val="24"/>
                <w:szCs w:val="24"/>
                <w:lang w:eastAsia="ja-JP"/>
              </w:rPr>
            </w:pPr>
            <w:r w:rsidRPr="00AB4DC7">
              <w:t>CSEBase, remoteCSE, service SubscribedNode</w:t>
            </w:r>
          </w:p>
        </w:tc>
        <w:tc>
          <w:tcPr>
            <w:tcW w:w="1365" w:type="dxa"/>
            <w:shd w:val="clear" w:color="auto" w:fill="auto"/>
          </w:tcPr>
          <w:p w14:paraId="3DBDFDE9" w14:textId="77777777" w:rsidR="001228D1" w:rsidRPr="00AB4DC7" w:rsidRDefault="001228D1" w:rsidP="001228D1">
            <w:pPr>
              <w:pStyle w:val="TAL"/>
              <w:rPr>
                <w:rFonts w:eastAsia="MS Mincho"/>
                <w:b/>
                <w:i/>
                <w:sz w:val="24"/>
                <w:szCs w:val="24"/>
                <w:lang w:eastAsia="ja-JP"/>
              </w:rPr>
            </w:pPr>
            <w:r w:rsidRPr="00AB4DC7">
              <w:rPr>
                <w:b/>
                <w:i/>
              </w:rPr>
              <w:t>csi</w:t>
            </w:r>
          </w:p>
        </w:tc>
      </w:tr>
      <w:tr w:rsidR="001228D1" w:rsidRPr="00AB4DC7" w14:paraId="2CC41E77" w14:textId="77777777" w:rsidTr="001228D1">
        <w:trPr>
          <w:jc w:val="center"/>
        </w:trPr>
        <w:tc>
          <w:tcPr>
            <w:tcW w:w="3227" w:type="dxa"/>
            <w:shd w:val="clear" w:color="auto" w:fill="auto"/>
          </w:tcPr>
          <w:p w14:paraId="14A2D2EB" w14:textId="77777777" w:rsidR="001228D1" w:rsidRPr="00AB4DC7" w:rsidRDefault="001228D1" w:rsidP="001228D1">
            <w:pPr>
              <w:pStyle w:val="TAL"/>
              <w:rPr>
                <w:rFonts w:eastAsia="MS Mincho"/>
                <w:i/>
                <w:sz w:val="24"/>
                <w:szCs w:val="24"/>
                <w:lang w:eastAsia="ja-JP"/>
              </w:rPr>
            </w:pPr>
            <w:r w:rsidRPr="00AB4DC7">
              <w:rPr>
                <w:i/>
              </w:rPr>
              <w:t>supportedResourceType</w:t>
            </w:r>
          </w:p>
        </w:tc>
        <w:tc>
          <w:tcPr>
            <w:tcW w:w="5245" w:type="dxa"/>
            <w:shd w:val="clear" w:color="auto" w:fill="auto"/>
          </w:tcPr>
          <w:p w14:paraId="45824269"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313A8319" w14:textId="77777777" w:rsidR="001228D1" w:rsidRPr="00AB4DC7" w:rsidRDefault="001228D1" w:rsidP="001228D1">
            <w:pPr>
              <w:pStyle w:val="TAL"/>
              <w:rPr>
                <w:rFonts w:eastAsia="MS Mincho"/>
                <w:b/>
                <w:i/>
                <w:sz w:val="24"/>
                <w:szCs w:val="24"/>
                <w:lang w:eastAsia="ja-JP"/>
              </w:rPr>
            </w:pPr>
            <w:r w:rsidRPr="00AB4DC7">
              <w:rPr>
                <w:b/>
                <w:i/>
              </w:rPr>
              <w:t>srt</w:t>
            </w:r>
          </w:p>
        </w:tc>
      </w:tr>
      <w:tr w:rsidR="001228D1" w:rsidRPr="00AB4DC7" w14:paraId="26E35D65" w14:textId="77777777" w:rsidTr="001228D1">
        <w:trPr>
          <w:jc w:val="center"/>
        </w:trPr>
        <w:tc>
          <w:tcPr>
            <w:tcW w:w="3227" w:type="dxa"/>
            <w:shd w:val="clear" w:color="auto" w:fill="auto"/>
          </w:tcPr>
          <w:p w14:paraId="7AD18089" w14:textId="77777777" w:rsidR="001228D1" w:rsidRPr="00AB4DC7" w:rsidRDefault="001228D1" w:rsidP="001228D1">
            <w:pPr>
              <w:pStyle w:val="TAL"/>
              <w:rPr>
                <w:rFonts w:eastAsia="MS Mincho"/>
                <w:i/>
                <w:sz w:val="24"/>
                <w:szCs w:val="24"/>
                <w:lang w:eastAsia="ja-JP"/>
              </w:rPr>
            </w:pPr>
            <w:r w:rsidRPr="00AB4DC7">
              <w:rPr>
                <w:i/>
              </w:rPr>
              <w:t>notificationCongestionPolicy</w:t>
            </w:r>
          </w:p>
        </w:tc>
        <w:tc>
          <w:tcPr>
            <w:tcW w:w="5245" w:type="dxa"/>
            <w:shd w:val="clear" w:color="auto" w:fill="auto"/>
          </w:tcPr>
          <w:p w14:paraId="523D08A5"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0A818BF8" w14:textId="77777777" w:rsidR="001228D1" w:rsidRPr="00AB4DC7" w:rsidRDefault="001228D1" w:rsidP="001228D1">
            <w:pPr>
              <w:pStyle w:val="TAL"/>
              <w:rPr>
                <w:rFonts w:eastAsia="MS Mincho"/>
                <w:b/>
                <w:i/>
                <w:sz w:val="24"/>
                <w:szCs w:val="24"/>
                <w:lang w:eastAsia="ja-JP"/>
              </w:rPr>
            </w:pPr>
            <w:r w:rsidRPr="00AB4DC7">
              <w:rPr>
                <w:b/>
                <w:i/>
              </w:rPr>
              <w:t>ncp</w:t>
            </w:r>
          </w:p>
        </w:tc>
      </w:tr>
      <w:tr w:rsidR="001228D1" w:rsidRPr="00AB4DC7" w14:paraId="2E5AE0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82BD49" w14:textId="77777777" w:rsidR="001228D1" w:rsidRPr="00AB4DC7" w:rsidRDefault="001228D1" w:rsidP="001228D1">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A4924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8D8CB0" w14:textId="77777777" w:rsidR="001228D1" w:rsidRPr="00AB4DC7" w:rsidRDefault="001228D1" w:rsidP="001228D1">
            <w:pPr>
              <w:pStyle w:val="TAL"/>
              <w:rPr>
                <w:b/>
                <w:i/>
              </w:rPr>
            </w:pPr>
            <w:r w:rsidRPr="00AB4DC7">
              <w:rPr>
                <w:b/>
                <w:i/>
              </w:rPr>
              <w:t>sr</w:t>
            </w:r>
          </w:p>
        </w:tc>
      </w:tr>
      <w:tr w:rsidR="001228D1" w:rsidRPr="00AB4DC7" w14:paraId="411CFA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74C023" w14:textId="77777777" w:rsidR="001228D1" w:rsidRPr="00AB4DC7" w:rsidRDefault="001228D1" w:rsidP="001228D1">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FBFFB4" w14:textId="77777777" w:rsidR="001228D1" w:rsidRPr="00AB4DC7" w:rsidRDefault="001228D1" w:rsidP="001228D1">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8D7DBA" w14:textId="77777777" w:rsidR="001228D1" w:rsidRPr="00AB4DC7" w:rsidRDefault="001228D1" w:rsidP="001228D1">
            <w:pPr>
              <w:pStyle w:val="TAL"/>
              <w:rPr>
                <w:b/>
                <w:i/>
              </w:rPr>
            </w:pPr>
            <w:r w:rsidRPr="00AB4DC7">
              <w:rPr>
                <w:b/>
                <w:i/>
              </w:rPr>
              <w:t>tg</w:t>
            </w:r>
          </w:p>
        </w:tc>
      </w:tr>
      <w:tr w:rsidR="001228D1" w:rsidRPr="00AB4DC7" w14:paraId="7AD2B7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B92D23" w14:textId="77777777" w:rsidR="001228D1" w:rsidRPr="00AB4DC7" w:rsidRDefault="001228D1" w:rsidP="001228D1">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0560EB"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6402F8" w14:textId="77777777" w:rsidR="001228D1" w:rsidRPr="00AB4DC7" w:rsidRDefault="001228D1" w:rsidP="001228D1">
            <w:pPr>
              <w:pStyle w:val="TAL"/>
              <w:rPr>
                <w:b/>
                <w:i/>
              </w:rPr>
            </w:pPr>
            <w:r>
              <w:rPr>
                <w:b/>
                <w:i/>
              </w:rPr>
              <w:t>ls</w:t>
            </w:r>
          </w:p>
        </w:tc>
      </w:tr>
      <w:tr w:rsidR="001228D1" w:rsidRPr="00AB4DC7" w14:paraId="7DF2BC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BD65D" w14:textId="77777777" w:rsidR="001228D1" w:rsidRPr="00AB4DC7" w:rsidRDefault="001228D1" w:rsidP="001228D1">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BB61D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617FB" w14:textId="77777777" w:rsidR="001228D1" w:rsidRPr="00AB4DC7" w:rsidRDefault="001228D1" w:rsidP="001228D1">
            <w:pPr>
              <w:pStyle w:val="TAL"/>
              <w:rPr>
                <w:b/>
                <w:i/>
              </w:rPr>
            </w:pPr>
            <w:r w:rsidRPr="00AB4DC7">
              <w:rPr>
                <w:b/>
                <w:i/>
              </w:rPr>
              <w:t>ec</w:t>
            </w:r>
          </w:p>
        </w:tc>
      </w:tr>
      <w:tr w:rsidR="001228D1" w:rsidRPr="00AB4DC7" w14:paraId="1E2F511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2737AD" w14:textId="77777777" w:rsidR="001228D1" w:rsidRPr="00AB4DC7" w:rsidRDefault="001228D1" w:rsidP="001228D1">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8FE49A"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41D258" w14:textId="77777777" w:rsidR="001228D1" w:rsidRPr="00AB4DC7" w:rsidRDefault="001228D1" w:rsidP="001228D1">
            <w:pPr>
              <w:pStyle w:val="TAL"/>
              <w:rPr>
                <w:b/>
                <w:i/>
              </w:rPr>
            </w:pPr>
            <w:r w:rsidRPr="00AB4DC7">
              <w:rPr>
                <w:b/>
                <w:i/>
              </w:rPr>
              <w:t>dmd</w:t>
            </w:r>
          </w:p>
        </w:tc>
      </w:tr>
      <w:tr w:rsidR="001228D1" w:rsidRPr="00AB4DC7" w14:paraId="2A71BA6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478288" w14:textId="77777777" w:rsidR="001228D1" w:rsidRPr="00AB4DC7" w:rsidRDefault="001228D1" w:rsidP="001228D1">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674957"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54F58" w14:textId="77777777" w:rsidR="001228D1" w:rsidRPr="00AB4DC7" w:rsidRDefault="001228D1" w:rsidP="001228D1">
            <w:pPr>
              <w:pStyle w:val="TAL"/>
              <w:rPr>
                <w:b/>
                <w:i/>
              </w:rPr>
            </w:pPr>
            <w:r w:rsidRPr="00AB4DC7">
              <w:rPr>
                <w:b/>
                <w:i/>
              </w:rPr>
              <w:t>arq</w:t>
            </w:r>
          </w:p>
        </w:tc>
      </w:tr>
      <w:tr w:rsidR="001228D1" w:rsidRPr="00AB4DC7" w14:paraId="1F6BD0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092702" w14:textId="77777777" w:rsidR="001228D1" w:rsidRPr="00AB4DC7" w:rsidRDefault="001228D1" w:rsidP="001228D1">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2A61E6" w14:textId="77777777" w:rsidR="001228D1" w:rsidRPr="00AB4DC7" w:rsidRDefault="001228D1" w:rsidP="001228D1">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FA9D27" w14:textId="77777777" w:rsidR="001228D1" w:rsidRPr="00AB4DC7" w:rsidRDefault="001228D1" w:rsidP="001228D1">
            <w:pPr>
              <w:pStyle w:val="TAL"/>
              <w:rPr>
                <w:b/>
                <w:i/>
              </w:rPr>
            </w:pPr>
            <w:r w:rsidRPr="00AB4DC7">
              <w:rPr>
                <w:b/>
                <w:i/>
              </w:rPr>
              <w:t>evi</w:t>
            </w:r>
          </w:p>
        </w:tc>
      </w:tr>
      <w:tr w:rsidR="001228D1" w:rsidRPr="00AB4DC7" w14:paraId="4387C1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3967B7" w14:textId="77777777" w:rsidR="001228D1" w:rsidRPr="00AB4DC7" w:rsidRDefault="001228D1" w:rsidP="001228D1">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C836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957BE" w14:textId="77777777" w:rsidR="001228D1" w:rsidRPr="00AB4DC7" w:rsidRDefault="001228D1" w:rsidP="001228D1">
            <w:pPr>
              <w:pStyle w:val="TAL"/>
              <w:rPr>
                <w:b/>
                <w:i/>
              </w:rPr>
            </w:pPr>
            <w:r w:rsidRPr="00AB4DC7">
              <w:rPr>
                <w:b/>
                <w:i/>
              </w:rPr>
              <w:t>evt</w:t>
            </w:r>
          </w:p>
        </w:tc>
      </w:tr>
      <w:tr w:rsidR="001228D1" w:rsidRPr="00AB4DC7" w14:paraId="6D4CDA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0EB5E8" w14:textId="77777777" w:rsidR="001228D1" w:rsidRPr="00AB4DC7" w:rsidRDefault="001228D1" w:rsidP="001228D1">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655B7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722046" w14:textId="77777777" w:rsidR="001228D1" w:rsidRPr="00AB4DC7" w:rsidRDefault="001228D1" w:rsidP="001228D1">
            <w:pPr>
              <w:pStyle w:val="TAL"/>
              <w:rPr>
                <w:b/>
                <w:i/>
              </w:rPr>
            </w:pPr>
            <w:r w:rsidRPr="00AB4DC7">
              <w:rPr>
                <w:b/>
                <w:i/>
              </w:rPr>
              <w:t>evs</w:t>
            </w:r>
          </w:p>
        </w:tc>
      </w:tr>
      <w:tr w:rsidR="001228D1" w:rsidRPr="00AB4DC7" w14:paraId="5A6B24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69F545" w14:textId="77777777" w:rsidR="001228D1" w:rsidRPr="00AB4DC7" w:rsidRDefault="001228D1" w:rsidP="001228D1">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3700"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91DA29" w14:textId="77777777" w:rsidR="001228D1" w:rsidRPr="00AB4DC7" w:rsidRDefault="001228D1" w:rsidP="001228D1">
            <w:pPr>
              <w:pStyle w:val="TAL"/>
              <w:rPr>
                <w:b/>
                <w:i/>
              </w:rPr>
            </w:pPr>
            <w:r w:rsidRPr="00AB4DC7">
              <w:rPr>
                <w:b/>
                <w:i/>
              </w:rPr>
              <w:t>eve</w:t>
            </w:r>
          </w:p>
        </w:tc>
      </w:tr>
      <w:tr w:rsidR="001228D1" w:rsidRPr="00AB4DC7" w14:paraId="762A72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67C2EB" w14:textId="77777777" w:rsidR="001228D1" w:rsidRPr="00AB4DC7" w:rsidRDefault="001228D1" w:rsidP="001228D1">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AD9A32"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014E6D" w14:textId="77777777" w:rsidR="001228D1" w:rsidRPr="00AB4DC7" w:rsidRDefault="001228D1" w:rsidP="001228D1">
            <w:pPr>
              <w:pStyle w:val="TAL"/>
              <w:rPr>
                <w:b/>
                <w:i/>
              </w:rPr>
            </w:pPr>
            <w:r w:rsidRPr="00AB4DC7">
              <w:rPr>
                <w:b/>
                <w:i/>
              </w:rPr>
              <w:t>opt</w:t>
            </w:r>
          </w:p>
        </w:tc>
      </w:tr>
      <w:tr w:rsidR="001228D1" w:rsidRPr="00AB4DC7" w14:paraId="07259F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73CC35" w14:textId="77777777" w:rsidR="001228D1" w:rsidRPr="00AB4DC7" w:rsidRDefault="001228D1" w:rsidP="001228D1">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6DF195"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D9C349" w14:textId="77777777" w:rsidR="001228D1" w:rsidRPr="00AB4DC7" w:rsidRDefault="001228D1" w:rsidP="001228D1">
            <w:pPr>
              <w:pStyle w:val="TAL"/>
              <w:rPr>
                <w:b/>
                <w:i/>
              </w:rPr>
            </w:pPr>
            <w:r w:rsidRPr="00AB4DC7">
              <w:rPr>
                <w:b/>
                <w:i/>
              </w:rPr>
              <w:t>ds</w:t>
            </w:r>
          </w:p>
        </w:tc>
      </w:tr>
      <w:tr w:rsidR="001228D1" w:rsidRPr="00AB4DC7" w14:paraId="67232F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615B75" w14:textId="77777777" w:rsidR="001228D1" w:rsidRPr="00AB4DC7" w:rsidRDefault="001228D1" w:rsidP="001228D1">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E68F4"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0D1D20" w14:textId="77777777" w:rsidR="001228D1" w:rsidRPr="00AB4DC7" w:rsidRDefault="001228D1" w:rsidP="001228D1">
            <w:pPr>
              <w:pStyle w:val="TAL"/>
              <w:rPr>
                <w:b/>
                <w:i/>
              </w:rPr>
            </w:pPr>
            <w:r w:rsidRPr="00AB4DC7">
              <w:rPr>
                <w:b/>
                <w:i/>
              </w:rPr>
              <w:t>exs</w:t>
            </w:r>
          </w:p>
        </w:tc>
      </w:tr>
      <w:tr w:rsidR="001228D1" w:rsidRPr="00AB4DC7" w14:paraId="7067888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D71B9C" w14:textId="77777777" w:rsidR="001228D1" w:rsidRPr="00AB4DC7" w:rsidRDefault="001228D1" w:rsidP="001228D1">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4B0638"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3A3DF3" w14:textId="77777777" w:rsidR="001228D1" w:rsidRPr="00AB4DC7" w:rsidRDefault="001228D1" w:rsidP="001228D1">
            <w:pPr>
              <w:pStyle w:val="TAL"/>
              <w:rPr>
                <w:b/>
                <w:i/>
              </w:rPr>
            </w:pPr>
            <w:r w:rsidRPr="00AB4DC7">
              <w:rPr>
                <w:b/>
                <w:i/>
              </w:rPr>
              <w:t>exr</w:t>
            </w:r>
          </w:p>
        </w:tc>
      </w:tr>
      <w:tr w:rsidR="001228D1" w:rsidRPr="00AB4DC7" w14:paraId="7E5F5F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EDFA3D" w14:textId="77777777" w:rsidR="001228D1" w:rsidRPr="00AB4DC7" w:rsidRDefault="001228D1" w:rsidP="001228D1">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A5C36A"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467766" w14:textId="77777777" w:rsidR="001228D1" w:rsidRPr="00AB4DC7" w:rsidRDefault="001228D1" w:rsidP="001228D1">
            <w:pPr>
              <w:pStyle w:val="TAL"/>
              <w:rPr>
                <w:b/>
                <w:i/>
              </w:rPr>
            </w:pPr>
            <w:r w:rsidRPr="00AB4DC7">
              <w:rPr>
                <w:b/>
                <w:i/>
              </w:rPr>
              <w:t>exd</w:t>
            </w:r>
          </w:p>
        </w:tc>
      </w:tr>
      <w:tr w:rsidR="001228D1" w:rsidRPr="00AB4DC7" w14:paraId="49663E4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D5A989" w14:textId="77777777" w:rsidR="001228D1" w:rsidRPr="00AB4DC7" w:rsidRDefault="001228D1" w:rsidP="001228D1">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D5C8B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819CB9" w14:textId="77777777" w:rsidR="001228D1" w:rsidRPr="00AB4DC7" w:rsidRDefault="001228D1" w:rsidP="001228D1">
            <w:pPr>
              <w:pStyle w:val="TAL"/>
              <w:rPr>
                <w:b/>
                <w:i/>
              </w:rPr>
            </w:pPr>
            <w:r w:rsidRPr="00AB4DC7">
              <w:rPr>
                <w:b/>
                <w:i/>
              </w:rPr>
              <w:t>ext</w:t>
            </w:r>
          </w:p>
        </w:tc>
      </w:tr>
      <w:tr w:rsidR="001228D1" w:rsidRPr="00AB4DC7" w14:paraId="756611B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C252" w14:textId="77777777" w:rsidR="001228D1" w:rsidRPr="00AB4DC7" w:rsidRDefault="001228D1" w:rsidP="001228D1">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BC663"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56B4E3" w14:textId="77777777" w:rsidR="001228D1" w:rsidRPr="00AB4DC7" w:rsidRDefault="001228D1" w:rsidP="001228D1">
            <w:pPr>
              <w:pStyle w:val="TAL"/>
              <w:rPr>
                <w:b/>
                <w:i/>
              </w:rPr>
            </w:pPr>
            <w:r w:rsidRPr="00AB4DC7">
              <w:rPr>
                <w:b/>
                <w:i/>
              </w:rPr>
              <w:t>exm</w:t>
            </w:r>
          </w:p>
        </w:tc>
      </w:tr>
      <w:tr w:rsidR="001228D1" w:rsidRPr="00AB4DC7" w14:paraId="73A97F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3CFCF" w14:textId="77777777" w:rsidR="001228D1" w:rsidRPr="00AB4DC7" w:rsidRDefault="001228D1" w:rsidP="001228D1">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08291D"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1E3378" w14:textId="77777777" w:rsidR="001228D1" w:rsidRPr="00AB4DC7" w:rsidRDefault="001228D1" w:rsidP="001228D1">
            <w:pPr>
              <w:pStyle w:val="TAL"/>
              <w:rPr>
                <w:b/>
                <w:i/>
              </w:rPr>
            </w:pPr>
            <w:r w:rsidRPr="00AB4DC7">
              <w:rPr>
                <w:b/>
                <w:i/>
              </w:rPr>
              <w:t>exf</w:t>
            </w:r>
          </w:p>
        </w:tc>
      </w:tr>
      <w:tr w:rsidR="001228D1" w:rsidRPr="00AB4DC7" w14:paraId="4700D4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7BE452" w14:textId="77777777" w:rsidR="001228D1" w:rsidRPr="00AB4DC7" w:rsidRDefault="001228D1" w:rsidP="001228D1">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0C7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31C935" w14:textId="77777777" w:rsidR="001228D1" w:rsidRPr="00AB4DC7" w:rsidRDefault="001228D1" w:rsidP="001228D1">
            <w:pPr>
              <w:pStyle w:val="TAL"/>
              <w:rPr>
                <w:b/>
                <w:i/>
              </w:rPr>
            </w:pPr>
            <w:r w:rsidRPr="00AB4DC7">
              <w:rPr>
                <w:b/>
                <w:i/>
              </w:rPr>
              <w:t>exy</w:t>
            </w:r>
          </w:p>
        </w:tc>
      </w:tr>
      <w:tr w:rsidR="001228D1" w:rsidRPr="00AB4DC7" w14:paraId="62EDB1E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F3F21E" w14:textId="77777777" w:rsidR="001228D1" w:rsidRPr="00AB4DC7" w:rsidRDefault="001228D1" w:rsidP="001228D1">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9C20B7"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A0190C" w14:textId="77777777" w:rsidR="001228D1" w:rsidRPr="00AB4DC7" w:rsidRDefault="001228D1" w:rsidP="001228D1">
            <w:pPr>
              <w:pStyle w:val="TAL"/>
              <w:rPr>
                <w:b/>
                <w:i/>
              </w:rPr>
            </w:pPr>
            <w:r w:rsidRPr="00AB4DC7">
              <w:rPr>
                <w:b/>
                <w:i/>
              </w:rPr>
              <w:t>exn</w:t>
            </w:r>
          </w:p>
        </w:tc>
      </w:tr>
      <w:tr w:rsidR="001228D1" w:rsidRPr="00AB4DC7" w14:paraId="1CB356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EF53C" w14:textId="77777777" w:rsidR="001228D1" w:rsidRPr="00AB4DC7" w:rsidRDefault="001228D1" w:rsidP="001228D1">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A2E479"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3E275" w14:textId="77777777" w:rsidR="001228D1" w:rsidRPr="00AB4DC7" w:rsidRDefault="001228D1" w:rsidP="001228D1">
            <w:pPr>
              <w:pStyle w:val="TAL"/>
              <w:rPr>
                <w:b/>
                <w:i/>
              </w:rPr>
            </w:pPr>
            <w:r w:rsidRPr="00AB4DC7">
              <w:rPr>
                <w:b/>
                <w:i/>
              </w:rPr>
              <w:t>exra</w:t>
            </w:r>
          </w:p>
        </w:tc>
      </w:tr>
      <w:tr w:rsidR="001228D1" w:rsidRPr="00AB4DC7" w14:paraId="303C38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0D4ED3" w14:textId="77777777" w:rsidR="001228D1" w:rsidRPr="00AB4DC7" w:rsidRDefault="001228D1" w:rsidP="001228D1">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95AD13"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1D8320" w14:textId="77777777" w:rsidR="001228D1" w:rsidRPr="00AB4DC7" w:rsidRDefault="001228D1" w:rsidP="001228D1">
            <w:pPr>
              <w:pStyle w:val="TAL"/>
              <w:rPr>
                <w:b/>
                <w:i/>
              </w:rPr>
            </w:pPr>
            <w:r w:rsidRPr="00AB4DC7">
              <w:rPr>
                <w:b/>
                <w:i/>
              </w:rPr>
              <w:t>exe</w:t>
            </w:r>
          </w:p>
        </w:tc>
      </w:tr>
      <w:tr w:rsidR="001228D1" w:rsidRPr="00AB4DC7" w14:paraId="5789CDA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52F9A1" w14:textId="77777777" w:rsidR="001228D1" w:rsidRPr="00AB4DC7" w:rsidRDefault="001228D1" w:rsidP="001228D1">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3F5EFE"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C1762" w14:textId="77777777" w:rsidR="001228D1" w:rsidRPr="00AB4DC7" w:rsidRDefault="001228D1" w:rsidP="001228D1">
            <w:pPr>
              <w:pStyle w:val="TAL"/>
              <w:rPr>
                <w:b/>
                <w:i/>
              </w:rPr>
            </w:pPr>
            <w:r w:rsidRPr="00AB4DC7">
              <w:rPr>
                <w:b/>
                <w:i/>
              </w:rPr>
              <w:t>mt</w:t>
            </w:r>
          </w:p>
        </w:tc>
      </w:tr>
      <w:tr w:rsidR="001228D1" w:rsidRPr="00AB4DC7" w14:paraId="127185C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A3BC09" w14:textId="77777777" w:rsidR="001228D1" w:rsidRPr="00AB4DC7" w:rsidRDefault="001228D1" w:rsidP="001228D1">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7197D7"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DABC2A" w14:textId="77777777" w:rsidR="001228D1" w:rsidRPr="00AB4DC7" w:rsidRDefault="001228D1" w:rsidP="001228D1">
            <w:pPr>
              <w:pStyle w:val="TAL"/>
              <w:rPr>
                <w:b/>
                <w:i/>
              </w:rPr>
            </w:pPr>
            <w:r w:rsidRPr="00AB4DC7">
              <w:rPr>
                <w:b/>
                <w:i/>
              </w:rPr>
              <w:t>cnm</w:t>
            </w:r>
          </w:p>
        </w:tc>
      </w:tr>
      <w:tr w:rsidR="001228D1" w:rsidRPr="00AB4DC7" w14:paraId="03C7352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25FA23" w14:textId="77777777" w:rsidR="001228D1" w:rsidRPr="00AB4DC7" w:rsidRDefault="001228D1" w:rsidP="001228D1">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9D83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E7DAF2" w14:textId="77777777" w:rsidR="001228D1" w:rsidRPr="00AB4DC7" w:rsidRDefault="001228D1" w:rsidP="001228D1">
            <w:pPr>
              <w:pStyle w:val="TAL"/>
              <w:rPr>
                <w:b/>
                <w:i/>
              </w:rPr>
            </w:pPr>
            <w:r w:rsidRPr="00AB4DC7">
              <w:rPr>
                <w:b/>
                <w:i/>
              </w:rPr>
              <w:t>mnm</w:t>
            </w:r>
          </w:p>
        </w:tc>
      </w:tr>
      <w:tr w:rsidR="001228D1" w:rsidRPr="00AB4DC7" w14:paraId="26B86A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4EFEB3" w14:textId="77777777" w:rsidR="001228D1" w:rsidRPr="00AB4DC7" w:rsidRDefault="001228D1" w:rsidP="001228D1">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8DD139"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A05A63" w14:textId="77777777" w:rsidR="001228D1" w:rsidRPr="00AB4DC7" w:rsidRDefault="001228D1" w:rsidP="001228D1">
            <w:pPr>
              <w:pStyle w:val="TAL"/>
              <w:rPr>
                <w:b/>
                <w:i/>
              </w:rPr>
            </w:pPr>
            <w:r w:rsidRPr="00AB4DC7">
              <w:rPr>
                <w:b/>
                <w:i/>
              </w:rPr>
              <w:t>mid</w:t>
            </w:r>
          </w:p>
        </w:tc>
      </w:tr>
      <w:tr w:rsidR="001228D1" w:rsidRPr="00AB4DC7" w14:paraId="49F51A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D1BEE6" w14:textId="77777777" w:rsidR="001228D1" w:rsidRPr="00AB4DC7" w:rsidRDefault="001228D1" w:rsidP="001228D1">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952B44"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A97B89" w14:textId="77777777" w:rsidR="001228D1" w:rsidRPr="00AB4DC7" w:rsidRDefault="001228D1" w:rsidP="001228D1">
            <w:pPr>
              <w:pStyle w:val="TAL"/>
              <w:rPr>
                <w:b/>
                <w:i/>
              </w:rPr>
            </w:pPr>
            <w:r w:rsidRPr="00AB4DC7">
              <w:rPr>
                <w:b/>
                <w:i/>
              </w:rPr>
              <w:t>macp</w:t>
            </w:r>
          </w:p>
        </w:tc>
      </w:tr>
      <w:tr w:rsidR="001228D1" w:rsidRPr="00AB4DC7" w14:paraId="0E25862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095124" w14:textId="77777777" w:rsidR="001228D1" w:rsidRPr="00AB4DC7" w:rsidRDefault="001228D1" w:rsidP="001228D1">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7AC6D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A199D" w14:textId="77777777" w:rsidR="001228D1" w:rsidRPr="00AB4DC7" w:rsidRDefault="001228D1" w:rsidP="001228D1">
            <w:pPr>
              <w:pStyle w:val="TAL"/>
              <w:rPr>
                <w:b/>
                <w:i/>
              </w:rPr>
            </w:pPr>
            <w:r w:rsidRPr="00AB4DC7">
              <w:rPr>
                <w:b/>
                <w:i/>
              </w:rPr>
              <w:t>mtv</w:t>
            </w:r>
          </w:p>
        </w:tc>
      </w:tr>
      <w:tr w:rsidR="001228D1" w:rsidRPr="00AB4DC7" w14:paraId="09AD39A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97A7FC" w14:textId="77777777" w:rsidR="001228D1" w:rsidRPr="00AB4DC7" w:rsidRDefault="001228D1" w:rsidP="001228D1">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143C05"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4F84F9" w14:textId="77777777" w:rsidR="001228D1" w:rsidRPr="00AB4DC7" w:rsidRDefault="001228D1" w:rsidP="001228D1">
            <w:pPr>
              <w:pStyle w:val="TAL"/>
              <w:rPr>
                <w:b/>
                <w:i/>
              </w:rPr>
            </w:pPr>
            <w:r w:rsidRPr="00AB4DC7">
              <w:rPr>
                <w:b/>
                <w:i/>
              </w:rPr>
              <w:t>csy</w:t>
            </w:r>
          </w:p>
        </w:tc>
      </w:tr>
      <w:tr w:rsidR="001228D1" w:rsidRPr="00AB4DC7" w14:paraId="30ADB0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894C14" w14:textId="77777777" w:rsidR="001228D1" w:rsidRPr="00AB4DC7" w:rsidRDefault="001228D1" w:rsidP="001228D1">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386CA4" w14:textId="77777777" w:rsidR="001228D1" w:rsidRPr="00AB4DC7" w:rsidRDefault="001228D1" w:rsidP="001228D1">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AC8D19" w14:textId="77777777" w:rsidR="001228D1" w:rsidRPr="00AB4DC7" w:rsidRDefault="001228D1" w:rsidP="001228D1">
            <w:pPr>
              <w:pStyle w:val="TAL"/>
              <w:rPr>
                <w:b/>
                <w:i/>
              </w:rPr>
            </w:pPr>
            <w:r>
              <w:rPr>
                <w:rFonts w:hint="eastAsia"/>
                <w:b/>
                <w:bCs/>
                <w:i/>
                <w:iCs/>
                <w:szCs w:val="18"/>
              </w:rPr>
              <w:t>ssi</w:t>
            </w:r>
          </w:p>
        </w:tc>
      </w:tr>
      <w:tr w:rsidR="001228D1" w:rsidRPr="00AB4DC7" w14:paraId="4CCB92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563638" w14:textId="77777777" w:rsidR="001228D1" w:rsidRPr="00AB4DC7" w:rsidRDefault="001228D1" w:rsidP="001228D1">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6ACD0D" w14:textId="77777777" w:rsidR="001228D1" w:rsidRPr="00AB4DC7" w:rsidRDefault="001228D1" w:rsidP="001228D1">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4922DE" w14:textId="77777777" w:rsidR="001228D1" w:rsidRPr="00AB4DC7" w:rsidRDefault="001228D1" w:rsidP="001228D1">
            <w:pPr>
              <w:pStyle w:val="TAL"/>
              <w:rPr>
                <w:b/>
                <w:i/>
              </w:rPr>
            </w:pPr>
            <w:r w:rsidRPr="00AB4DC7">
              <w:rPr>
                <w:b/>
                <w:i/>
              </w:rPr>
              <w:t>gn</w:t>
            </w:r>
          </w:p>
        </w:tc>
      </w:tr>
      <w:tr w:rsidR="001228D1" w:rsidRPr="00AB4DC7" w14:paraId="568069D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DF7A3" w14:textId="77777777" w:rsidR="001228D1" w:rsidRPr="00AB4DC7" w:rsidRDefault="001228D1" w:rsidP="001228D1">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A1E96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83EF4E" w14:textId="77777777" w:rsidR="001228D1" w:rsidRPr="00AB4DC7" w:rsidRDefault="001228D1" w:rsidP="001228D1">
            <w:pPr>
              <w:pStyle w:val="TAL"/>
              <w:rPr>
                <w:b/>
                <w:i/>
              </w:rPr>
            </w:pPr>
            <w:r w:rsidRPr="00AB4DC7">
              <w:rPr>
                <w:b/>
                <w:i/>
              </w:rPr>
              <w:t>los</w:t>
            </w:r>
          </w:p>
        </w:tc>
      </w:tr>
      <w:tr w:rsidR="001228D1" w:rsidRPr="00AB4DC7" w14:paraId="38EBA8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9232B" w14:textId="77777777" w:rsidR="001228D1" w:rsidRPr="00AB4DC7" w:rsidRDefault="001228D1" w:rsidP="001228D1">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76D5BB"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F227BF" w14:textId="77777777" w:rsidR="001228D1" w:rsidRPr="00AB4DC7" w:rsidRDefault="001228D1" w:rsidP="001228D1">
            <w:pPr>
              <w:pStyle w:val="TAL"/>
              <w:rPr>
                <w:b/>
                <w:i/>
              </w:rPr>
            </w:pPr>
            <w:r w:rsidRPr="00AB4DC7">
              <w:rPr>
                <w:b/>
                <w:i/>
              </w:rPr>
              <w:t>lou</w:t>
            </w:r>
          </w:p>
        </w:tc>
      </w:tr>
      <w:tr w:rsidR="001228D1" w:rsidRPr="00AB4DC7" w14:paraId="105C0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B76EDA" w14:textId="77777777" w:rsidR="001228D1" w:rsidRPr="00AB4DC7" w:rsidRDefault="001228D1" w:rsidP="001228D1">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248BBE"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11DD19" w14:textId="77777777" w:rsidR="001228D1" w:rsidRPr="00AB4DC7" w:rsidRDefault="001228D1" w:rsidP="001228D1">
            <w:pPr>
              <w:pStyle w:val="TAL"/>
              <w:rPr>
                <w:b/>
                <w:i/>
              </w:rPr>
            </w:pPr>
            <w:r w:rsidRPr="00AB4DC7">
              <w:rPr>
                <w:b/>
                <w:i/>
              </w:rPr>
              <w:t>lot</w:t>
            </w:r>
          </w:p>
        </w:tc>
      </w:tr>
      <w:tr w:rsidR="001228D1" w:rsidRPr="00AB4DC7" w14:paraId="7FBB96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EA67DD" w14:textId="77777777" w:rsidR="001228D1" w:rsidRPr="00AB4DC7" w:rsidRDefault="001228D1" w:rsidP="001228D1">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F6538"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FB10AE" w14:textId="77777777" w:rsidR="001228D1" w:rsidRPr="00AB4DC7" w:rsidRDefault="001228D1" w:rsidP="001228D1">
            <w:pPr>
              <w:pStyle w:val="TAL"/>
              <w:rPr>
                <w:b/>
                <w:i/>
              </w:rPr>
            </w:pPr>
            <w:r w:rsidRPr="00AB4DC7">
              <w:rPr>
                <w:b/>
                <w:i/>
              </w:rPr>
              <w:t>lor</w:t>
            </w:r>
          </w:p>
        </w:tc>
      </w:tr>
      <w:tr w:rsidR="001228D1" w:rsidRPr="00AB4DC7" w14:paraId="37A13D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79B0A5" w14:textId="77777777" w:rsidR="001228D1" w:rsidRPr="00AB4DC7" w:rsidRDefault="001228D1" w:rsidP="001228D1">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7A7E1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43EB28" w14:textId="77777777" w:rsidR="001228D1" w:rsidRPr="00AB4DC7" w:rsidRDefault="001228D1" w:rsidP="001228D1">
            <w:pPr>
              <w:pStyle w:val="TAL"/>
              <w:rPr>
                <w:b/>
                <w:i/>
              </w:rPr>
            </w:pPr>
            <w:r w:rsidRPr="00AB4DC7">
              <w:rPr>
                <w:b/>
                <w:i/>
              </w:rPr>
              <w:t>loi</w:t>
            </w:r>
          </w:p>
        </w:tc>
      </w:tr>
      <w:tr w:rsidR="001228D1" w:rsidRPr="00AB4DC7" w14:paraId="709B5B0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63F19" w14:textId="77777777" w:rsidR="001228D1" w:rsidRPr="00AB4DC7" w:rsidRDefault="001228D1" w:rsidP="001228D1">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9F6CEF"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22F845" w14:textId="77777777" w:rsidR="001228D1" w:rsidRPr="00AB4DC7" w:rsidRDefault="001228D1" w:rsidP="001228D1">
            <w:pPr>
              <w:pStyle w:val="TAL"/>
              <w:rPr>
                <w:b/>
                <w:i/>
              </w:rPr>
            </w:pPr>
            <w:r w:rsidRPr="00AB4DC7">
              <w:rPr>
                <w:b/>
                <w:i/>
              </w:rPr>
              <w:t>lon</w:t>
            </w:r>
          </w:p>
        </w:tc>
      </w:tr>
      <w:tr w:rsidR="001228D1" w:rsidRPr="00AB4DC7" w14:paraId="100E7D7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05EBC" w14:textId="77777777" w:rsidR="001228D1" w:rsidRPr="00AB4DC7" w:rsidRDefault="001228D1" w:rsidP="001228D1">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3F0C85"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D002F6" w14:textId="77777777" w:rsidR="001228D1" w:rsidRPr="00AB4DC7" w:rsidRDefault="001228D1" w:rsidP="001228D1">
            <w:pPr>
              <w:pStyle w:val="TAL"/>
              <w:rPr>
                <w:b/>
                <w:i/>
              </w:rPr>
            </w:pPr>
            <w:r w:rsidRPr="00AB4DC7">
              <w:rPr>
                <w:b/>
                <w:i/>
              </w:rPr>
              <w:t>lost</w:t>
            </w:r>
          </w:p>
        </w:tc>
      </w:tr>
      <w:tr w:rsidR="001228D1" w:rsidRPr="00AB4DC7" w14:paraId="03D506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F13AB8" w14:textId="77777777" w:rsidR="001228D1" w:rsidRPr="00AB4DC7" w:rsidRDefault="001228D1" w:rsidP="001228D1">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66668E" w14:textId="77777777" w:rsidR="001228D1" w:rsidRPr="00AB4DC7" w:rsidRDefault="001228D1" w:rsidP="001228D1">
            <w:pPr>
              <w:pStyle w:val="TAL"/>
            </w:pPr>
            <w:r w:rsidRPr="00AB4DC7">
              <w:t>mgmtCmd, 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93AE3" w14:textId="77777777" w:rsidR="001228D1" w:rsidRPr="00AB4DC7" w:rsidRDefault="001228D1" w:rsidP="001228D1">
            <w:pPr>
              <w:pStyle w:val="TAL"/>
              <w:rPr>
                <w:b/>
                <w:i/>
              </w:rPr>
            </w:pPr>
            <w:r w:rsidRPr="00AB4DC7">
              <w:rPr>
                <w:b/>
                <w:i/>
              </w:rPr>
              <w:t>dc</w:t>
            </w:r>
          </w:p>
        </w:tc>
      </w:tr>
      <w:tr w:rsidR="001228D1" w:rsidRPr="00AB4DC7" w14:paraId="1894E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668BBB" w14:textId="77777777" w:rsidR="001228D1" w:rsidRPr="00AB4DC7" w:rsidRDefault="001228D1" w:rsidP="001228D1">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0B3FC0"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999924" w14:textId="77777777" w:rsidR="001228D1" w:rsidRPr="00AB4DC7" w:rsidRDefault="001228D1" w:rsidP="001228D1">
            <w:pPr>
              <w:pStyle w:val="TAL"/>
              <w:rPr>
                <w:b/>
                <w:i/>
              </w:rPr>
            </w:pPr>
            <w:r w:rsidRPr="00AB4DC7">
              <w:rPr>
                <w:b/>
                <w:i/>
              </w:rPr>
              <w:t>cmt</w:t>
            </w:r>
          </w:p>
        </w:tc>
      </w:tr>
      <w:tr w:rsidR="001228D1" w:rsidRPr="00AB4DC7" w14:paraId="2A3F6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391186" w14:textId="77777777" w:rsidR="001228D1" w:rsidRPr="00AB4DC7" w:rsidRDefault="001228D1" w:rsidP="001228D1">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620D95" w14:textId="77777777" w:rsidR="001228D1" w:rsidRPr="00AB4DC7" w:rsidRDefault="001228D1" w:rsidP="001228D1">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AFE70B" w14:textId="77777777" w:rsidR="001228D1" w:rsidRPr="00AB4DC7" w:rsidRDefault="001228D1" w:rsidP="001228D1">
            <w:pPr>
              <w:pStyle w:val="TAL"/>
              <w:rPr>
                <w:b/>
                <w:i/>
              </w:rPr>
            </w:pPr>
            <w:r w:rsidRPr="00AB4DC7">
              <w:rPr>
                <w:b/>
                <w:i/>
              </w:rPr>
              <w:t>mgd</w:t>
            </w:r>
          </w:p>
        </w:tc>
      </w:tr>
      <w:tr w:rsidR="001228D1" w:rsidRPr="00AB4DC7" w14:paraId="0DC92B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C4677B" w14:textId="77777777" w:rsidR="001228D1" w:rsidRPr="00AB4DC7" w:rsidRDefault="001228D1" w:rsidP="001228D1">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C2CEA5" w14:textId="77777777" w:rsidR="001228D1" w:rsidRPr="00AB4DC7" w:rsidRDefault="001228D1" w:rsidP="001228D1">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7E7E8A" w14:textId="77777777" w:rsidR="001228D1" w:rsidRPr="00AB4DC7" w:rsidRDefault="001228D1" w:rsidP="001228D1">
            <w:pPr>
              <w:pStyle w:val="TAL"/>
              <w:rPr>
                <w:b/>
                <w:i/>
              </w:rPr>
            </w:pPr>
            <w:r w:rsidRPr="00AB4DC7">
              <w:rPr>
                <w:b/>
                <w:i/>
              </w:rPr>
              <w:t>obis</w:t>
            </w:r>
          </w:p>
        </w:tc>
      </w:tr>
    </w:tbl>
    <w:p w14:paraId="7996D69E" w14:textId="77777777" w:rsidR="001228D1" w:rsidRPr="00AB4DC7" w:rsidRDefault="001228D1" w:rsidP="001228D1">
      <w:pPr>
        <w:rPr>
          <w:rFonts w:eastAsia="MS Mincho"/>
          <w:lang w:eastAsia="ja-JP"/>
        </w:rPr>
      </w:pPr>
    </w:p>
    <w:p w14:paraId="2AB454AD" w14:textId="77777777" w:rsidR="001228D1" w:rsidRPr="00AB4DC7" w:rsidRDefault="001228D1" w:rsidP="001228D1">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C35FEB7" w14:textId="77777777" w:rsidTr="001228D1">
        <w:trPr>
          <w:jc w:val="center"/>
        </w:trPr>
        <w:tc>
          <w:tcPr>
            <w:tcW w:w="3227" w:type="dxa"/>
            <w:shd w:val="clear" w:color="auto" w:fill="auto"/>
          </w:tcPr>
          <w:p w14:paraId="63212C44" w14:textId="77777777" w:rsidR="001228D1" w:rsidRPr="00AB4DC7" w:rsidRDefault="001228D1" w:rsidP="001228D1">
            <w:pPr>
              <w:pStyle w:val="TAH"/>
              <w:rPr>
                <w:rFonts w:eastAsia="MS Mincho"/>
              </w:rPr>
            </w:pPr>
            <w:r w:rsidRPr="00AB4DC7">
              <w:lastRenderedPageBreak/>
              <w:t>Attribute Name</w:t>
            </w:r>
          </w:p>
        </w:tc>
        <w:tc>
          <w:tcPr>
            <w:tcW w:w="5245" w:type="dxa"/>
            <w:shd w:val="clear" w:color="auto" w:fill="auto"/>
          </w:tcPr>
          <w:p w14:paraId="0AAC081F"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4C03175" w14:textId="77777777" w:rsidR="001228D1" w:rsidRPr="00AB4DC7" w:rsidRDefault="001228D1" w:rsidP="001228D1">
            <w:pPr>
              <w:pStyle w:val="TAH"/>
              <w:rPr>
                <w:rFonts w:eastAsia="MS Mincho"/>
              </w:rPr>
            </w:pPr>
            <w:r w:rsidRPr="00AB4DC7">
              <w:t>Short Name</w:t>
            </w:r>
          </w:p>
        </w:tc>
      </w:tr>
      <w:tr w:rsidR="001228D1" w:rsidRPr="00AB4DC7" w14:paraId="3EDB5F10" w14:textId="77777777" w:rsidTr="001228D1">
        <w:trPr>
          <w:jc w:val="center"/>
        </w:trPr>
        <w:tc>
          <w:tcPr>
            <w:tcW w:w="3227" w:type="dxa"/>
            <w:shd w:val="clear" w:color="auto" w:fill="auto"/>
          </w:tcPr>
          <w:p w14:paraId="1E798893" w14:textId="77777777" w:rsidR="001228D1" w:rsidRPr="00AB4DC7" w:rsidRDefault="001228D1" w:rsidP="001228D1">
            <w:pPr>
              <w:pStyle w:val="TAL"/>
              <w:rPr>
                <w:rFonts w:eastAsia="MS Mincho"/>
                <w:i/>
              </w:rPr>
            </w:pPr>
            <w:r w:rsidRPr="00AB4DC7">
              <w:rPr>
                <w:i/>
              </w:rPr>
              <w:t>objectPaths</w:t>
            </w:r>
          </w:p>
        </w:tc>
        <w:tc>
          <w:tcPr>
            <w:tcW w:w="5245" w:type="dxa"/>
            <w:shd w:val="clear" w:color="auto" w:fill="auto"/>
          </w:tcPr>
          <w:p w14:paraId="37793DEE" w14:textId="77777777" w:rsidR="001228D1" w:rsidRPr="00AB4DC7" w:rsidRDefault="001228D1" w:rsidP="001228D1">
            <w:pPr>
              <w:pStyle w:val="TAL"/>
              <w:rPr>
                <w:rFonts w:eastAsia="MS Mincho"/>
              </w:rPr>
            </w:pPr>
            <w:r w:rsidRPr="00AB4DC7">
              <w:t>mgmtObj</w:t>
            </w:r>
          </w:p>
        </w:tc>
        <w:tc>
          <w:tcPr>
            <w:tcW w:w="1365" w:type="dxa"/>
            <w:shd w:val="clear" w:color="auto" w:fill="auto"/>
          </w:tcPr>
          <w:p w14:paraId="414994B9" w14:textId="77777777" w:rsidR="001228D1" w:rsidRPr="00AB4DC7" w:rsidRDefault="001228D1" w:rsidP="001228D1">
            <w:pPr>
              <w:pStyle w:val="TAL"/>
              <w:rPr>
                <w:rFonts w:eastAsia="MS Mincho"/>
                <w:b/>
                <w:i/>
              </w:rPr>
            </w:pPr>
            <w:r w:rsidRPr="00AB4DC7">
              <w:rPr>
                <w:b/>
                <w:i/>
              </w:rPr>
              <w:t>obps</w:t>
            </w:r>
          </w:p>
        </w:tc>
      </w:tr>
      <w:tr w:rsidR="001228D1" w:rsidRPr="00AB4DC7" w14:paraId="7E26437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ACB33" w14:textId="77777777" w:rsidR="001228D1" w:rsidRPr="00AB4DC7" w:rsidRDefault="001228D1" w:rsidP="001228D1">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B20398"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40D489" w14:textId="77777777" w:rsidR="001228D1" w:rsidRPr="00AB4DC7" w:rsidRDefault="001228D1" w:rsidP="001228D1">
            <w:pPr>
              <w:pStyle w:val="TAL"/>
              <w:rPr>
                <w:rFonts w:eastAsia="MS Mincho"/>
                <w:b/>
                <w:i/>
                <w:sz w:val="24"/>
                <w:szCs w:val="24"/>
                <w:lang w:eastAsia="ja-JP"/>
              </w:rPr>
            </w:pPr>
            <w:r w:rsidRPr="00AB4DC7">
              <w:rPr>
                <w:b/>
                <w:i/>
              </w:rPr>
              <w:t>ni</w:t>
            </w:r>
          </w:p>
        </w:tc>
      </w:tr>
      <w:tr w:rsidR="001228D1" w:rsidRPr="00AB4DC7" w14:paraId="401C3A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F61E52" w14:textId="77777777" w:rsidR="001228D1" w:rsidRPr="00AB4DC7" w:rsidRDefault="001228D1" w:rsidP="001228D1">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F5E25E"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9FAEC" w14:textId="77777777" w:rsidR="001228D1" w:rsidRPr="00AB4DC7" w:rsidRDefault="001228D1" w:rsidP="001228D1">
            <w:pPr>
              <w:pStyle w:val="TAL"/>
              <w:rPr>
                <w:rFonts w:eastAsia="MS Mincho"/>
                <w:b/>
                <w:i/>
                <w:sz w:val="24"/>
                <w:szCs w:val="24"/>
                <w:lang w:eastAsia="ja-JP"/>
              </w:rPr>
            </w:pPr>
            <w:r w:rsidRPr="00AB4DC7">
              <w:rPr>
                <w:b/>
                <w:i/>
              </w:rPr>
              <w:t>hcl</w:t>
            </w:r>
          </w:p>
        </w:tc>
      </w:tr>
      <w:tr w:rsidR="001228D1" w:rsidRPr="00AB4DC7" w14:paraId="7524C83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000993" w14:textId="77777777" w:rsidR="001228D1" w:rsidRPr="00AB4DC7" w:rsidRDefault="001228D1" w:rsidP="001228D1">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7BFCA9" w14:textId="77777777" w:rsidR="001228D1" w:rsidRPr="00AB4DC7" w:rsidRDefault="001228D1" w:rsidP="001228D1">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9891F9" w14:textId="77777777" w:rsidR="001228D1" w:rsidRPr="00AB4DC7" w:rsidRDefault="001228D1" w:rsidP="001228D1">
            <w:pPr>
              <w:pStyle w:val="TAL"/>
              <w:rPr>
                <w:b/>
                <w:i/>
              </w:rPr>
            </w:pPr>
            <w:r>
              <w:rPr>
                <w:b/>
                <w:i/>
              </w:rPr>
              <w:t>mgca</w:t>
            </w:r>
          </w:p>
        </w:tc>
      </w:tr>
      <w:tr w:rsidR="001228D1" w:rsidRPr="00AB4DC7" w14:paraId="7F84F8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228A47" w14:textId="77777777" w:rsidR="001228D1" w:rsidRPr="00AB4DC7" w:rsidRDefault="001228D1" w:rsidP="001228D1">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1F8F9A" w14:textId="77777777" w:rsidR="001228D1" w:rsidRPr="00AB4DC7" w:rsidRDefault="001228D1" w:rsidP="001228D1">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4B733" w14:textId="77777777" w:rsidR="001228D1" w:rsidRPr="00AB4DC7" w:rsidRDefault="001228D1" w:rsidP="001228D1">
            <w:pPr>
              <w:pStyle w:val="TAL"/>
              <w:rPr>
                <w:rFonts w:eastAsia="MS Mincho"/>
                <w:b/>
                <w:i/>
                <w:sz w:val="24"/>
                <w:szCs w:val="24"/>
                <w:lang w:eastAsia="ja-JP"/>
              </w:rPr>
            </w:pPr>
            <w:r w:rsidRPr="00AB4DC7">
              <w:rPr>
                <w:b/>
                <w:i/>
              </w:rPr>
              <w:t>cb*</w:t>
            </w:r>
          </w:p>
        </w:tc>
      </w:tr>
      <w:tr w:rsidR="001228D1" w:rsidRPr="00AB4DC7" w14:paraId="73FB71CA" w14:textId="77777777" w:rsidTr="001228D1">
        <w:trPr>
          <w:jc w:val="center"/>
        </w:trPr>
        <w:tc>
          <w:tcPr>
            <w:tcW w:w="3227" w:type="dxa"/>
            <w:shd w:val="clear" w:color="auto" w:fill="auto"/>
          </w:tcPr>
          <w:p w14:paraId="2B3CDE60" w14:textId="77777777" w:rsidR="001228D1" w:rsidRPr="00AB4DC7" w:rsidRDefault="001228D1" w:rsidP="001228D1">
            <w:pPr>
              <w:pStyle w:val="TAL"/>
              <w:rPr>
                <w:rFonts w:eastAsia="MS Mincho"/>
                <w:i/>
                <w:sz w:val="24"/>
                <w:szCs w:val="24"/>
                <w:lang w:eastAsia="ja-JP"/>
              </w:rPr>
            </w:pPr>
            <w:r w:rsidRPr="00AB4DC7">
              <w:rPr>
                <w:i/>
              </w:rPr>
              <w:t>M2M-Ext-ID</w:t>
            </w:r>
          </w:p>
        </w:tc>
        <w:tc>
          <w:tcPr>
            <w:tcW w:w="5245" w:type="dxa"/>
            <w:shd w:val="clear" w:color="auto" w:fill="auto"/>
          </w:tcPr>
          <w:p w14:paraId="592BC724" w14:textId="7CC4125F" w:rsidR="001228D1" w:rsidRPr="00AB4DC7" w:rsidRDefault="001228D1" w:rsidP="001228D1">
            <w:pPr>
              <w:pStyle w:val="TAL"/>
              <w:rPr>
                <w:rFonts w:eastAsia="MS Mincho"/>
                <w:sz w:val="24"/>
                <w:szCs w:val="24"/>
                <w:lang w:eastAsia="ja-JP"/>
              </w:rPr>
            </w:pPr>
            <w:r w:rsidRPr="00AB4DC7">
              <w:t>remoteCSE</w:t>
            </w:r>
            <w:ins w:id="728" w:author="Dale" w:date="2017-08-24T15:17:00Z">
              <w:r>
                <w:t>, triggerRequest</w:t>
              </w:r>
            </w:ins>
          </w:p>
        </w:tc>
        <w:tc>
          <w:tcPr>
            <w:tcW w:w="1365" w:type="dxa"/>
            <w:shd w:val="clear" w:color="auto" w:fill="auto"/>
          </w:tcPr>
          <w:p w14:paraId="7F8387BE" w14:textId="77777777" w:rsidR="001228D1" w:rsidRPr="00AB4DC7" w:rsidRDefault="001228D1" w:rsidP="001228D1">
            <w:pPr>
              <w:pStyle w:val="TAL"/>
              <w:rPr>
                <w:rFonts w:eastAsia="MS Mincho"/>
                <w:b/>
                <w:i/>
                <w:sz w:val="24"/>
                <w:szCs w:val="24"/>
                <w:lang w:eastAsia="ja-JP"/>
              </w:rPr>
            </w:pPr>
            <w:r w:rsidRPr="00AB4DC7">
              <w:rPr>
                <w:b/>
                <w:i/>
              </w:rPr>
              <w:t>mei</w:t>
            </w:r>
          </w:p>
        </w:tc>
      </w:tr>
      <w:tr w:rsidR="001228D1" w:rsidRPr="00AB4DC7" w14:paraId="2A225D5F" w14:textId="77777777" w:rsidTr="001228D1">
        <w:trPr>
          <w:jc w:val="center"/>
        </w:trPr>
        <w:tc>
          <w:tcPr>
            <w:tcW w:w="3227" w:type="dxa"/>
            <w:shd w:val="clear" w:color="auto" w:fill="auto"/>
          </w:tcPr>
          <w:p w14:paraId="104956A2" w14:textId="77777777" w:rsidR="001228D1" w:rsidRPr="00AB4DC7" w:rsidRDefault="001228D1" w:rsidP="001228D1">
            <w:pPr>
              <w:pStyle w:val="TAL"/>
              <w:rPr>
                <w:rFonts w:eastAsia="MS Mincho"/>
                <w:i/>
                <w:sz w:val="24"/>
                <w:szCs w:val="24"/>
                <w:lang w:eastAsia="ja-JP"/>
              </w:rPr>
            </w:pPr>
            <w:r w:rsidRPr="00AB4DC7">
              <w:rPr>
                <w:i/>
              </w:rPr>
              <w:t>Trigger-Recipient-ID</w:t>
            </w:r>
          </w:p>
        </w:tc>
        <w:tc>
          <w:tcPr>
            <w:tcW w:w="5245" w:type="dxa"/>
            <w:shd w:val="clear" w:color="auto" w:fill="auto"/>
          </w:tcPr>
          <w:p w14:paraId="688D4F41" w14:textId="57406551" w:rsidR="001228D1" w:rsidRPr="00AB4DC7" w:rsidRDefault="001228D1" w:rsidP="001228D1">
            <w:pPr>
              <w:pStyle w:val="TAL"/>
              <w:rPr>
                <w:rFonts w:eastAsia="MS Mincho"/>
                <w:sz w:val="24"/>
                <w:szCs w:val="24"/>
                <w:lang w:eastAsia="ja-JP"/>
              </w:rPr>
            </w:pPr>
            <w:r w:rsidRPr="00AB4DC7">
              <w:t>remoteCSE</w:t>
            </w:r>
            <w:ins w:id="729" w:author="Dale" w:date="2017-08-24T15:19:00Z">
              <w:r w:rsidR="004F0CEF">
                <w:t>, triggerRequest</w:t>
              </w:r>
            </w:ins>
          </w:p>
        </w:tc>
        <w:tc>
          <w:tcPr>
            <w:tcW w:w="1365" w:type="dxa"/>
            <w:shd w:val="clear" w:color="auto" w:fill="auto"/>
          </w:tcPr>
          <w:p w14:paraId="1026589E" w14:textId="77777777" w:rsidR="001228D1" w:rsidRPr="00AB4DC7" w:rsidRDefault="001228D1" w:rsidP="001228D1">
            <w:pPr>
              <w:pStyle w:val="TAL"/>
              <w:rPr>
                <w:rFonts w:eastAsia="MS Mincho"/>
                <w:b/>
                <w:i/>
                <w:sz w:val="24"/>
                <w:szCs w:val="24"/>
                <w:lang w:eastAsia="ja-JP"/>
              </w:rPr>
            </w:pPr>
            <w:r w:rsidRPr="00AB4DC7">
              <w:rPr>
                <w:b/>
                <w:i/>
              </w:rPr>
              <w:t>tri</w:t>
            </w:r>
          </w:p>
        </w:tc>
      </w:tr>
      <w:tr w:rsidR="001228D1" w:rsidRPr="00AB4DC7" w14:paraId="71D377B6" w14:textId="77777777" w:rsidTr="001228D1">
        <w:trPr>
          <w:jc w:val="center"/>
        </w:trPr>
        <w:tc>
          <w:tcPr>
            <w:tcW w:w="3227" w:type="dxa"/>
            <w:shd w:val="clear" w:color="auto" w:fill="auto"/>
          </w:tcPr>
          <w:p w14:paraId="0364D34B" w14:textId="77777777" w:rsidR="001228D1" w:rsidRPr="00AB4DC7" w:rsidRDefault="001228D1" w:rsidP="001228D1">
            <w:pPr>
              <w:pStyle w:val="TAL"/>
              <w:rPr>
                <w:rFonts w:eastAsia="MS Mincho"/>
                <w:i/>
                <w:sz w:val="24"/>
                <w:szCs w:val="24"/>
                <w:lang w:eastAsia="ja-JP"/>
              </w:rPr>
            </w:pPr>
            <w:r w:rsidRPr="00AB4DC7">
              <w:rPr>
                <w:i/>
              </w:rPr>
              <w:t>requestReachability</w:t>
            </w:r>
          </w:p>
        </w:tc>
        <w:tc>
          <w:tcPr>
            <w:tcW w:w="5245" w:type="dxa"/>
            <w:shd w:val="clear" w:color="auto" w:fill="auto"/>
          </w:tcPr>
          <w:p w14:paraId="4E0A8630" w14:textId="77777777" w:rsidR="001228D1" w:rsidRPr="00AB4DC7" w:rsidRDefault="001228D1" w:rsidP="001228D1">
            <w:pPr>
              <w:pStyle w:val="TAL"/>
              <w:rPr>
                <w:rFonts w:eastAsia="MS Mincho"/>
                <w:sz w:val="24"/>
                <w:szCs w:val="24"/>
                <w:lang w:eastAsia="ja-JP"/>
              </w:rPr>
            </w:pPr>
            <w:r w:rsidRPr="00AB4DC7">
              <w:t>remoteCSE</w:t>
            </w:r>
          </w:p>
        </w:tc>
        <w:tc>
          <w:tcPr>
            <w:tcW w:w="1365" w:type="dxa"/>
            <w:shd w:val="clear" w:color="auto" w:fill="auto"/>
          </w:tcPr>
          <w:p w14:paraId="04CAC425" w14:textId="77777777" w:rsidR="001228D1" w:rsidRPr="00AB4DC7" w:rsidRDefault="001228D1" w:rsidP="001228D1">
            <w:pPr>
              <w:pStyle w:val="TAL"/>
              <w:rPr>
                <w:rFonts w:eastAsia="MS Mincho"/>
                <w:b/>
                <w:i/>
                <w:sz w:val="24"/>
                <w:szCs w:val="24"/>
                <w:lang w:eastAsia="ja-JP"/>
              </w:rPr>
            </w:pPr>
            <w:r w:rsidRPr="00AB4DC7">
              <w:rPr>
                <w:b/>
                <w:i/>
              </w:rPr>
              <w:t>rr</w:t>
            </w:r>
          </w:p>
        </w:tc>
      </w:tr>
      <w:tr w:rsidR="001228D1" w:rsidRPr="00AB4DC7" w14:paraId="00D458F4" w14:textId="77777777" w:rsidTr="001228D1">
        <w:trPr>
          <w:jc w:val="center"/>
        </w:trPr>
        <w:tc>
          <w:tcPr>
            <w:tcW w:w="3227" w:type="dxa"/>
            <w:shd w:val="clear" w:color="auto" w:fill="auto"/>
          </w:tcPr>
          <w:p w14:paraId="58A46AC4" w14:textId="77777777" w:rsidR="001228D1" w:rsidRPr="00AB4DC7" w:rsidRDefault="001228D1" w:rsidP="001228D1">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36A0BF8A" w14:textId="77777777" w:rsidR="001228D1" w:rsidRPr="00AB4DC7" w:rsidRDefault="001228D1" w:rsidP="001228D1">
            <w:pPr>
              <w:pStyle w:val="TAL"/>
            </w:pPr>
            <w:r w:rsidRPr="00AB4DC7">
              <w:t>remoteCSE</w:t>
            </w:r>
          </w:p>
        </w:tc>
        <w:tc>
          <w:tcPr>
            <w:tcW w:w="1365" w:type="dxa"/>
            <w:shd w:val="clear" w:color="auto" w:fill="auto"/>
          </w:tcPr>
          <w:p w14:paraId="4FE0DEE8" w14:textId="77777777" w:rsidR="001228D1" w:rsidRPr="00AB4DC7" w:rsidRDefault="001228D1" w:rsidP="001228D1">
            <w:pPr>
              <w:pStyle w:val="TAL"/>
              <w:rPr>
                <w:b/>
                <w:i/>
              </w:rPr>
            </w:pPr>
            <w:r w:rsidRPr="00AB4DC7">
              <w:rPr>
                <w:b/>
                <w:i/>
                <w:lang w:eastAsia="zh-CN"/>
              </w:rPr>
              <w:t>trn</w:t>
            </w:r>
          </w:p>
        </w:tc>
      </w:tr>
      <w:tr w:rsidR="001228D1" w:rsidRPr="00AB4DC7" w14:paraId="64CFD18A" w14:textId="77777777" w:rsidTr="001228D1">
        <w:trPr>
          <w:jc w:val="center"/>
        </w:trPr>
        <w:tc>
          <w:tcPr>
            <w:tcW w:w="3227" w:type="dxa"/>
            <w:shd w:val="clear" w:color="auto" w:fill="auto"/>
          </w:tcPr>
          <w:p w14:paraId="6D6546FB" w14:textId="77777777" w:rsidR="001228D1" w:rsidRPr="00AB4DC7" w:rsidRDefault="001228D1" w:rsidP="001228D1">
            <w:pPr>
              <w:pStyle w:val="TAL"/>
              <w:rPr>
                <w:rFonts w:eastAsia="Arial Unicode MS" w:cs="Arial"/>
                <w:i/>
                <w:szCs w:val="18"/>
                <w:lang w:eastAsia="zh-CN"/>
              </w:rPr>
            </w:pPr>
            <w:r>
              <w:rPr>
                <w:rStyle w:val="oneM2M-resource-attribute"/>
              </w:rPr>
              <w:t>descendantCSEs</w:t>
            </w:r>
          </w:p>
        </w:tc>
        <w:tc>
          <w:tcPr>
            <w:tcW w:w="5245" w:type="dxa"/>
            <w:shd w:val="clear" w:color="auto" w:fill="auto"/>
          </w:tcPr>
          <w:p w14:paraId="6160E9D1" w14:textId="77777777" w:rsidR="001228D1" w:rsidRPr="00AB4DC7" w:rsidRDefault="001228D1" w:rsidP="001228D1">
            <w:pPr>
              <w:pStyle w:val="TAL"/>
            </w:pPr>
            <w:r>
              <w:t>remoteCSE</w:t>
            </w:r>
          </w:p>
        </w:tc>
        <w:tc>
          <w:tcPr>
            <w:tcW w:w="1365" w:type="dxa"/>
            <w:shd w:val="clear" w:color="auto" w:fill="auto"/>
          </w:tcPr>
          <w:p w14:paraId="5DF6EC30" w14:textId="77777777" w:rsidR="001228D1" w:rsidRPr="00AB4DC7" w:rsidRDefault="001228D1" w:rsidP="001228D1">
            <w:pPr>
              <w:pStyle w:val="TAL"/>
              <w:rPr>
                <w:b/>
                <w:i/>
                <w:lang w:eastAsia="zh-CN"/>
              </w:rPr>
            </w:pPr>
            <w:r>
              <w:rPr>
                <w:b/>
                <w:i/>
              </w:rPr>
              <w:t>dcse</w:t>
            </w:r>
          </w:p>
        </w:tc>
      </w:tr>
      <w:tr w:rsidR="001228D1" w:rsidRPr="00AB4DC7" w14:paraId="4796D24A" w14:textId="77777777" w:rsidTr="001228D1">
        <w:trPr>
          <w:jc w:val="center"/>
        </w:trPr>
        <w:tc>
          <w:tcPr>
            <w:tcW w:w="3227" w:type="dxa"/>
            <w:shd w:val="clear" w:color="auto" w:fill="auto"/>
          </w:tcPr>
          <w:p w14:paraId="13A68EC0" w14:textId="77777777" w:rsidR="001228D1" w:rsidRPr="00AB4DC7" w:rsidRDefault="001228D1" w:rsidP="001228D1">
            <w:pPr>
              <w:pStyle w:val="TAL"/>
              <w:rPr>
                <w:rFonts w:eastAsia="MS Mincho"/>
                <w:i/>
                <w:sz w:val="24"/>
                <w:szCs w:val="24"/>
                <w:lang w:eastAsia="ja-JP"/>
              </w:rPr>
            </w:pPr>
            <w:r w:rsidRPr="00AB4DC7">
              <w:rPr>
                <w:i/>
              </w:rPr>
              <w:t>originator</w:t>
            </w:r>
          </w:p>
        </w:tc>
        <w:tc>
          <w:tcPr>
            <w:tcW w:w="5245" w:type="dxa"/>
            <w:shd w:val="clear" w:color="auto" w:fill="auto"/>
          </w:tcPr>
          <w:p w14:paraId="77BF19A3" w14:textId="77777777" w:rsidR="001228D1" w:rsidRPr="00AB4DC7" w:rsidRDefault="001228D1" w:rsidP="001228D1">
            <w:pPr>
              <w:pStyle w:val="TAL"/>
              <w:rPr>
                <w:rFonts w:eastAsia="MS Mincho"/>
                <w:sz w:val="24"/>
                <w:szCs w:val="24"/>
                <w:lang w:eastAsia="ja-JP"/>
              </w:rPr>
            </w:pPr>
            <w:r w:rsidRPr="00AB4DC7">
              <w:t>request</w:t>
            </w:r>
          </w:p>
        </w:tc>
        <w:tc>
          <w:tcPr>
            <w:tcW w:w="1365" w:type="dxa"/>
            <w:shd w:val="clear" w:color="auto" w:fill="auto"/>
          </w:tcPr>
          <w:p w14:paraId="794783C3" w14:textId="77777777" w:rsidR="001228D1" w:rsidRPr="00AB4DC7" w:rsidRDefault="001228D1" w:rsidP="001228D1">
            <w:pPr>
              <w:pStyle w:val="TAL"/>
              <w:rPr>
                <w:rFonts w:eastAsia="MS Mincho"/>
                <w:b/>
                <w:i/>
                <w:sz w:val="24"/>
                <w:szCs w:val="24"/>
                <w:lang w:eastAsia="ja-JP"/>
              </w:rPr>
            </w:pPr>
            <w:r w:rsidRPr="00AB4DC7">
              <w:rPr>
                <w:b/>
                <w:i/>
              </w:rPr>
              <w:t>org</w:t>
            </w:r>
          </w:p>
        </w:tc>
      </w:tr>
      <w:tr w:rsidR="001228D1" w:rsidRPr="00AB4DC7" w14:paraId="192E2F9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0E43DE" w14:textId="77777777" w:rsidR="001228D1" w:rsidRPr="00AB4DC7" w:rsidRDefault="001228D1" w:rsidP="001228D1">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4E4D1A"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F0B3CA" w14:textId="77777777" w:rsidR="001228D1" w:rsidRPr="00AB4DC7" w:rsidRDefault="001228D1" w:rsidP="001228D1">
            <w:pPr>
              <w:pStyle w:val="TAL"/>
              <w:rPr>
                <w:b/>
                <w:i/>
              </w:rPr>
            </w:pPr>
            <w:r w:rsidRPr="00AB4DC7">
              <w:rPr>
                <w:b/>
                <w:i/>
              </w:rPr>
              <w:t>mi</w:t>
            </w:r>
          </w:p>
        </w:tc>
      </w:tr>
      <w:tr w:rsidR="001228D1" w:rsidRPr="00AB4DC7" w14:paraId="388B9B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E47A37" w14:textId="77777777" w:rsidR="001228D1" w:rsidRPr="00AB4DC7" w:rsidRDefault="001228D1" w:rsidP="001228D1">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3158F6"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2EAC10" w14:textId="77777777" w:rsidR="001228D1" w:rsidRPr="00AB4DC7" w:rsidRDefault="001228D1" w:rsidP="001228D1">
            <w:pPr>
              <w:pStyle w:val="TAL"/>
              <w:rPr>
                <w:b/>
                <w:i/>
              </w:rPr>
            </w:pPr>
            <w:r w:rsidRPr="00AB4DC7">
              <w:rPr>
                <w:b/>
                <w:i/>
              </w:rPr>
              <w:t>rs</w:t>
            </w:r>
          </w:p>
        </w:tc>
      </w:tr>
      <w:tr w:rsidR="001228D1" w:rsidRPr="00AB4DC7" w14:paraId="4A7E1B0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D3DF14" w14:textId="77777777" w:rsidR="001228D1" w:rsidRPr="00AB4DC7" w:rsidRDefault="001228D1" w:rsidP="001228D1">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21E720"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AC5679" w14:textId="77777777" w:rsidR="001228D1" w:rsidRPr="00AB4DC7" w:rsidRDefault="001228D1" w:rsidP="001228D1">
            <w:pPr>
              <w:pStyle w:val="TAL"/>
              <w:rPr>
                <w:b/>
                <w:i/>
              </w:rPr>
            </w:pPr>
            <w:r w:rsidRPr="00AB4DC7">
              <w:rPr>
                <w:b/>
                <w:i/>
              </w:rPr>
              <w:t>ors</w:t>
            </w:r>
          </w:p>
        </w:tc>
      </w:tr>
      <w:tr w:rsidR="001228D1" w:rsidRPr="00AB4DC7" w14:paraId="474E19A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DEB96F" w14:textId="77777777" w:rsidR="001228D1" w:rsidRPr="00AB4DC7" w:rsidRDefault="001228D1" w:rsidP="001228D1">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7CC52C"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A4E766" w14:textId="77777777" w:rsidR="001228D1" w:rsidRPr="00AB4DC7" w:rsidRDefault="001228D1" w:rsidP="001228D1">
            <w:pPr>
              <w:pStyle w:val="TAL"/>
              <w:rPr>
                <w:b/>
                <w:i/>
              </w:rPr>
            </w:pPr>
            <w:r w:rsidRPr="00AB4DC7">
              <w:rPr>
                <w:b/>
                <w:i/>
              </w:rPr>
              <w:t>op*</w:t>
            </w:r>
          </w:p>
        </w:tc>
      </w:tr>
      <w:tr w:rsidR="001228D1" w:rsidRPr="00AB4DC7" w14:paraId="7668DE9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3B2790" w14:textId="77777777" w:rsidR="001228D1" w:rsidRPr="00AB4DC7" w:rsidRDefault="001228D1" w:rsidP="001228D1">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697782"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1A98E8" w14:textId="77777777" w:rsidR="001228D1" w:rsidRPr="00AB4DC7" w:rsidRDefault="001228D1" w:rsidP="001228D1">
            <w:pPr>
              <w:pStyle w:val="TAL"/>
              <w:rPr>
                <w:b/>
                <w:i/>
              </w:rPr>
            </w:pPr>
            <w:r w:rsidRPr="00AB4DC7">
              <w:rPr>
                <w:b/>
                <w:i/>
              </w:rPr>
              <w:t>rid</w:t>
            </w:r>
          </w:p>
        </w:tc>
      </w:tr>
      <w:tr w:rsidR="001228D1" w:rsidRPr="00AB4DC7" w14:paraId="10B7119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300652" w14:textId="77777777" w:rsidR="001228D1" w:rsidRPr="00AB4DC7" w:rsidRDefault="001228D1" w:rsidP="001228D1">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6F4BEF" w14:textId="77777777" w:rsidR="001228D1" w:rsidRPr="00AB4DC7" w:rsidRDefault="001228D1" w:rsidP="001228D1">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C0E8FC" w14:textId="77777777" w:rsidR="001228D1" w:rsidRPr="00AB4DC7" w:rsidRDefault="001228D1" w:rsidP="001228D1">
            <w:pPr>
              <w:pStyle w:val="TAL"/>
              <w:rPr>
                <w:b/>
                <w:i/>
              </w:rPr>
            </w:pPr>
            <w:r w:rsidRPr="00AB4DC7">
              <w:rPr>
                <w:b/>
                <w:i/>
              </w:rPr>
              <w:t>se</w:t>
            </w:r>
          </w:p>
        </w:tc>
      </w:tr>
      <w:tr w:rsidR="001228D1" w:rsidRPr="00AB4DC7" w14:paraId="4BCD156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ACC68" w14:textId="77777777" w:rsidR="001228D1" w:rsidRPr="00AB4DC7" w:rsidRDefault="001228D1" w:rsidP="001228D1">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0A9F8" w14:textId="77777777" w:rsidR="001228D1" w:rsidRPr="00AB4DC7" w:rsidRDefault="001228D1" w:rsidP="001228D1">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B5500E" w14:textId="77777777" w:rsidR="001228D1" w:rsidRPr="00AB4DC7" w:rsidRDefault="001228D1" w:rsidP="001228D1">
            <w:pPr>
              <w:pStyle w:val="TAL"/>
              <w:rPr>
                <w:b/>
                <w:i/>
              </w:rPr>
            </w:pPr>
            <w:r w:rsidRPr="00AB4DC7">
              <w:rPr>
                <w:b/>
                <w:i/>
              </w:rPr>
              <w:t>di</w:t>
            </w:r>
          </w:p>
        </w:tc>
      </w:tr>
      <w:tr w:rsidR="001228D1" w:rsidRPr="00AB4DC7" w14:paraId="7030D95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BC0FD4" w14:textId="77777777" w:rsidR="001228D1" w:rsidRPr="00AB4DC7" w:rsidRDefault="001228D1" w:rsidP="001228D1">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B7FCF3" w14:textId="77777777" w:rsidR="001228D1" w:rsidRPr="00AB4DC7" w:rsidRDefault="001228D1" w:rsidP="001228D1">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6FD450" w14:textId="77777777" w:rsidR="001228D1" w:rsidRPr="00AB4DC7" w:rsidRDefault="001228D1" w:rsidP="001228D1">
            <w:pPr>
              <w:pStyle w:val="TAL"/>
              <w:rPr>
                <w:b/>
                <w:i/>
              </w:rPr>
            </w:pPr>
            <w:r w:rsidRPr="00AB4DC7">
              <w:rPr>
                <w:rFonts w:hint="eastAsia"/>
                <w:b/>
                <w:i/>
                <w:lang w:eastAsia="ja-JP"/>
              </w:rPr>
              <w:t>rlk</w:t>
            </w:r>
          </w:p>
        </w:tc>
      </w:tr>
      <w:tr w:rsidR="001228D1" w:rsidRPr="00AB4DC7" w14:paraId="3BBEB5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0E444F" w14:textId="77777777" w:rsidR="001228D1" w:rsidRPr="00AB4DC7" w:rsidRDefault="001228D1" w:rsidP="001228D1">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F479E"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4B45BA" w14:textId="77777777" w:rsidR="001228D1" w:rsidRPr="00AB4DC7" w:rsidRDefault="001228D1" w:rsidP="001228D1">
            <w:pPr>
              <w:pStyle w:val="TAL"/>
              <w:rPr>
                <w:b/>
                <w:i/>
              </w:rPr>
            </w:pPr>
            <w:r w:rsidRPr="00AB4DC7">
              <w:rPr>
                <w:b/>
                <w:i/>
              </w:rPr>
              <w:t>sci</w:t>
            </w:r>
          </w:p>
        </w:tc>
      </w:tr>
      <w:tr w:rsidR="001228D1" w:rsidRPr="00AB4DC7" w14:paraId="443C3E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431408" w14:textId="77777777" w:rsidR="001228D1" w:rsidRPr="00AB4DC7" w:rsidRDefault="001228D1" w:rsidP="001228D1">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642CE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1C7EE1" w14:textId="77777777" w:rsidR="001228D1" w:rsidRPr="00AB4DC7" w:rsidRDefault="001228D1" w:rsidP="001228D1">
            <w:pPr>
              <w:pStyle w:val="TAL"/>
              <w:rPr>
                <w:b/>
                <w:i/>
              </w:rPr>
            </w:pPr>
            <w:r w:rsidRPr="00AB4DC7">
              <w:rPr>
                <w:b/>
                <w:i/>
              </w:rPr>
              <w:t>cei</w:t>
            </w:r>
          </w:p>
        </w:tc>
      </w:tr>
      <w:tr w:rsidR="001228D1" w:rsidRPr="00AB4DC7" w14:paraId="6BB6511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274668" w14:textId="77777777" w:rsidR="001228D1" w:rsidRPr="00AB4DC7" w:rsidRDefault="001228D1" w:rsidP="001228D1">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C4F14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680C8E" w14:textId="77777777" w:rsidR="001228D1" w:rsidRPr="00AB4DC7" w:rsidRDefault="001228D1" w:rsidP="001228D1">
            <w:pPr>
              <w:pStyle w:val="TAL"/>
              <w:rPr>
                <w:b/>
                <w:i/>
              </w:rPr>
            </w:pPr>
            <w:r w:rsidRPr="00AB4DC7">
              <w:rPr>
                <w:b/>
                <w:i/>
              </w:rPr>
              <w:t>cdi</w:t>
            </w:r>
          </w:p>
        </w:tc>
      </w:tr>
      <w:tr w:rsidR="001228D1" w:rsidRPr="00AB4DC7" w14:paraId="218259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50DCD4" w14:textId="77777777" w:rsidR="001228D1" w:rsidRPr="00AB4DC7" w:rsidRDefault="001228D1" w:rsidP="001228D1">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34A155" w14:textId="77777777" w:rsidR="001228D1" w:rsidRPr="00AB4DC7" w:rsidRDefault="001228D1" w:rsidP="001228D1">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1E1E6E" w14:textId="77777777" w:rsidR="001228D1" w:rsidRPr="00AB4DC7" w:rsidRDefault="001228D1" w:rsidP="001228D1">
            <w:pPr>
              <w:pStyle w:val="TAL"/>
              <w:rPr>
                <w:b/>
                <w:i/>
              </w:rPr>
            </w:pPr>
            <w:r w:rsidRPr="00AB4DC7">
              <w:rPr>
                <w:b/>
                <w:i/>
              </w:rPr>
              <w:t>ss</w:t>
            </w:r>
          </w:p>
        </w:tc>
      </w:tr>
      <w:tr w:rsidR="001228D1" w:rsidRPr="00AB4DC7" w14:paraId="12DEB5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9E06B6" w14:textId="77777777" w:rsidR="001228D1" w:rsidRPr="00AB4DC7" w:rsidRDefault="001228D1" w:rsidP="001228D1">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742B30"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9BDAF" w14:textId="77777777" w:rsidR="001228D1" w:rsidRPr="00AB4DC7" w:rsidRDefault="001228D1" w:rsidP="001228D1">
            <w:pPr>
              <w:pStyle w:val="TAL"/>
              <w:rPr>
                <w:b/>
                <w:i/>
              </w:rPr>
            </w:pPr>
            <w:r w:rsidRPr="00AB4DC7">
              <w:rPr>
                <w:b/>
                <w:i/>
              </w:rPr>
              <w:t>srs</w:t>
            </w:r>
          </w:p>
        </w:tc>
      </w:tr>
      <w:tr w:rsidR="001228D1" w:rsidRPr="00AB4DC7" w14:paraId="1E326D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7CB4E" w14:textId="77777777" w:rsidR="001228D1" w:rsidRPr="00AB4DC7" w:rsidRDefault="001228D1" w:rsidP="001228D1">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3F2B8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74C83B" w14:textId="77777777" w:rsidR="001228D1" w:rsidRPr="00AB4DC7" w:rsidRDefault="001228D1" w:rsidP="001228D1">
            <w:pPr>
              <w:pStyle w:val="TAL"/>
              <w:rPr>
                <w:b/>
                <w:i/>
              </w:rPr>
            </w:pPr>
            <w:r w:rsidRPr="00AB4DC7">
              <w:rPr>
                <w:b/>
                <w:i/>
              </w:rPr>
              <w:t>sm</w:t>
            </w:r>
          </w:p>
        </w:tc>
      </w:tr>
      <w:tr w:rsidR="001228D1" w:rsidRPr="00AB4DC7" w14:paraId="62BD80A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FC130" w14:textId="77777777" w:rsidR="001228D1" w:rsidRPr="00AB4DC7" w:rsidRDefault="001228D1" w:rsidP="001228D1">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C3014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1640B8" w14:textId="77777777" w:rsidR="001228D1" w:rsidRPr="00AB4DC7" w:rsidRDefault="001228D1" w:rsidP="001228D1">
            <w:pPr>
              <w:pStyle w:val="TAL"/>
              <w:rPr>
                <w:b/>
                <w:i/>
              </w:rPr>
            </w:pPr>
            <w:r w:rsidRPr="00AB4DC7">
              <w:rPr>
                <w:b/>
                <w:i/>
              </w:rPr>
              <w:t>cp</w:t>
            </w:r>
          </w:p>
        </w:tc>
      </w:tr>
      <w:tr w:rsidR="001228D1" w:rsidRPr="00AB4DC7" w14:paraId="299A0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FC534B" w14:textId="77777777" w:rsidR="001228D1" w:rsidRPr="00AB4DC7" w:rsidRDefault="001228D1" w:rsidP="001228D1">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141D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BF1BCA" w14:textId="77777777" w:rsidR="001228D1" w:rsidRPr="00AB4DC7" w:rsidRDefault="001228D1" w:rsidP="001228D1">
            <w:pPr>
              <w:pStyle w:val="TAL"/>
              <w:rPr>
                <w:b/>
                <w:i/>
              </w:rPr>
            </w:pPr>
            <w:r w:rsidRPr="00AB4DC7">
              <w:rPr>
                <w:b/>
                <w:i/>
              </w:rPr>
              <w:t>enc</w:t>
            </w:r>
          </w:p>
        </w:tc>
      </w:tr>
      <w:tr w:rsidR="001228D1" w:rsidRPr="00AB4DC7" w14:paraId="557F35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D5AA08" w14:textId="77777777" w:rsidR="001228D1" w:rsidRPr="00AB4DC7" w:rsidRDefault="001228D1" w:rsidP="001228D1">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E8BA83"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4829F9" w14:textId="77777777" w:rsidR="001228D1" w:rsidRPr="00AB4DC7" w:rsidRDefault="001228D1" w:rsidP="001228D1">
            <w:pPr>
              <w:pStyle w:val="TAL"/>
              <w:rPr>
                <w:b/>
                <w:i/>
              </w:rPr>
            </w:pPr>
            <w:r w:rsidRPr="00AB4DC7">
              <w:rPr>
                <w:b/>
                <w:i/>
              </w:rPr>
              <w:t>exc</w:t>
            </w:r>
          </w:p>
        </w:tc>
      </w:tr>
      <w:tr w:rsidR="001228D1" w:rsidRPr="00AB4DC7" w14:paraId="662F0F7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2EE6A9" w14:textId="77777777" w:rsidR="001228D1" w:rsidRPr="00AB4DC7" w:rsidRDefault="001228D1" w:rsidP="001228D1">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53ABDF"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F578FA" w14:textId="77777777" w:rsidR="001228D1" w:rsidRPr="00AB4DC7" w:rsidRDefault="001228D1" w:rsidP="001228D1">
            <w:pPr>
              <w:pStyle w:val="TAL"/>
              <w:rPr>
                <w:b/>
                <w:i/>
              </w:rPr>
            </w:pPr>
            <w:r w:rsidRPr="00AB4DC7">
              <w:rPr>
                <w:b/>
                <w:i/>
              </w:rPr>
              <w:t>nu</w:t>
            </w:r>
          </w:p>
        </w:tc>
      </w:tr>
      <w:tr w:rsidR="001228D1" w:rsidRPr="00AB4DC7" w14:paraId="1A9C590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716A27" w14:textId="77777777" w:rsidR="001228D1" w:rsidRPr="00AB4DC7" w:rsidRDefault="001228D1" w:rsidP="001228D1">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0221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D781D3" w14:textId="77777777" w:rsidR="001228D1" w:rsidRPr="00AB4DC7" w:rsidRDefault="001228D1" w:rsidP="001228D1">
            <w:pPr>
              <w:pStyle w:val="TAL"/>
              <w:rPr>
                <w:b/>
                <w:i/>
              </w:rPr>
            </w:pPr>
            <w:r w:rsidRPr="00AB4DC7">
              <w:rPr>
                <w:b/>
                <w:i/>
              </w:rPr>
              <w:t>gpi</w:t>
            </w:r>
          </w:p>
        </w:tc>
      </w:tr>
      <w:tr w:rsidR="001228D1" w:rsidRPr="00AB4DC7" w14:paraId="36A356E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FAE5D" w14:textId="77777777" w:rsidR="001228D1" w:rsidRPr="00AB4DC7" w:rsidRDefault="001228D1" w:rsidP="001228D1">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A123AB"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E21097" w14:textId="77777777" w:rsidR="001228D1" w:rsidRPr="00AB4DC7" w:rsidRDefault="001228D1" w:rsidP="001228D1">
            <w:pPr>
              <w:pStyle w:val="TAL"/>
              <w:rPr>
                <w:b/>
                <w:i/>
              </w:rPr>
            </w:pPr>
            <w:r w:rsidRPr="00AB4DC7">
              <w:rPr>
                <w:b/>
                <w:i/>
              </w:rPr>
              <w:t>nfu</w:t>
            </w:r>
          </w:p>
        </w:tc>
      </w:tr>
      <w:tr w:rsidR="001228D1" w:rsidRPr="00AB4DC7" w14:paraId="0CF3A9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49EB68" w14:textId="77777777" w:rsidR="001228D1" w:rsidRPr="00AB4DC7" w:rsidRDefault="001228D1" w:rsidP="001228D1">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D8C88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92A5E8" w14:textId="77777777" w:rsidR="001228D1" w:rsidRPr="00AB4DC7" w:rsidRDefault="001228D1" w:rsidP="001228D1">
            <w:pPr>
              <w:pStyle w:val="TAL"/>
              <w:rPr>
                <w:b/>
                <w:i/>
              </w:rPr>
            </w:pPr>
            <w:r w:rsidRPr="00AB4DC7">
              <w:rPr>
                <w:b/>
                <w:i/>
              </w:rPr>
              <w:t>bn</w:t>
            </w:r>
          </w:p>
        </w:tc>
      </w:tr>
      <w:tr w:rsidR="001228D1" w:rsidRPr="00AB4DC7" w14:paraId="30F059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BD1C47" w14:textId="77777777" w:rsidR="001228D1" w:rsidRPr="00AB4DC7" w:rsidRDefault="001228D1" w:rsidP="001228D1">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2D29E"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6D6EE" w14:textId="77777777" w:rsidR="001228D1" w:rsidRPr="00AB4DC7" w:rsidRDefault="001228D1" w:rsidP="001228D1">
            <w:pPr>
              <w:pStyle w:val="TAL"/>
              <w:rPr>
                <w:b/>
                <w:i/>
              </w:rPr>
            </w:pPr>
            <w:r w:rsidRPr="00AB4DC7">
              <w:rPr>
                <w:b/>
                <w:i/>
              </w:rPr>
              <w:t>rl</w:t>
            </w:r>
          </w:p>
        </w:tc>
      </w:tr>
      <w:tr w:rsidR="001228D1" w:rsidRPr="00AB4DC7" w14:paraId="3FA653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34E76" w14:textId="77777777" w:rsidR="001228D1" w:rsidRPr="00AB4DC7" w:rsidRDefault="001228D1" w:rsidP="001228D1">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35C934"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749C8B" w14:textId="77777777" w:rsidR="001228D1" w:rsidRPr="00AB4DC7" w:rsidRDefault="001228D1" w:rsidP="001228D1">
            <w:pPr>
              <w:pStyle w:val="TAL"/>
              <w:rPr>
                <w:b/>
                <w:i/>
              </w:rPr>
            </w:pPr>
            <w:r w:rsidRPr="00AB4DC7">
              <w:rPr>
                <w:b/>
                <w:i/>
              </w:rPr>
              <w:t>psn</w:t>
            </w:r>
          </w:p>
        </w:tc>
      </w:tr>
      <w:tr w:rsidR="001228D1" w:rsidRPr="00AB4DC7" w14:paraId="22CE6B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D912F0" w14:textId="77777777" w:rsidR="001228D1" w:rsidRPr="00AB4DC7" w:rsidRDefault="001228D1" w:rsidP="001228D1">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B880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90C6C" w14:textId="77777777" w:rsidR="001228D1" w:rsidRPr="00AB4DC7" w:rsidRDefault="001228D1" w:rsidP="001228D1">
            <w:pPr>
              <w:pStyle w:val="TAL"/>
              <w:rPr>
                <w:b/>
                <w:i/>
              </w:rPr>
            </w:pPr>
            <w:r w:rsidRPr="00AB4DC7">
              <w:rPr>
                <w:b/>
                <w:i/>
              </w:rPr>
              <w:t>pn</w:t>
            </w:r>
          </w:p>
        </w:tc>
      </w:tr>
      <w:tr w:rsidR="001228D1" w:rsidRPr="00AB4DC7" w14:paraId="4A08A9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027052" w14:textId="77777777" w:rsidR="001228D1" w:rsidRPr="00AB4DC7" w:rsidRDefault="001228D1" w:rsidP="001228D1">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9BEC4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C44E9D" w14:textId="77777777" w:rsidR="001228D1" w:rsidRPr="00AB4DC7" w:rsidRDefault="001228D1" w:rsidP="001228D1">
            <w:pPr>
              <w:pStyle w:val="TAL"/>
              <w:rPr>
                <w:b/>
                <w:i/>
              </w:rPr>
            </w:pPr>
            <w:r w:rsidRPr="00AB4DC7">
              <w:rPr>
                <w:b/>
                <w:i/>
              </w:rPr>
              <w:t>nsp</w:t>
            </w:r>
          </w:p>
        </w:tc>
      </w:tr>
      <w:tr w:rsidR="001228D1" w:rsidRPr="00AB4DC7" w14:paraId="2F4D75C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543874" w14:textId="77777777" w:rsidR="001228D1" w:rsidRPr="00AB4DC7" w:rsidRDefault="001228D1" w:rsidP="001228D1">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06A48A"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E31945" w14:textId="77777777" w:rsidR="001228D1" w:rsidRPr="00AB4DC7" w:rsidRDefault="001228D1" w:rsidP="001228D1">
            <w:pPr>
              <w:pStyle w:val="TAL"/>
              <w:rPr>
                <w:b/>
                <w:i/>
              </w:rPr>
            </w:pPr>
            <w:r w:rsidRPr="00AB4DC7">
              <w:rPr>
                <w:b/>
                <w:i/>
              </w:rPr>
              <w:t>ln</w:t>
            </w:r>
          </w:p>
        </w:tc>
      </w:tr>
      <w:tr w:rsidR="001228D1" w:rsidRPr="00AB4DC7" w14:paraId="589CEE5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AC7477" w14:textId="77777777" w:rsidR="001228D1" w:rsidRPr="00AB4DC7" w:rsidRDefault="001228D1" w:rsidP="001228D1">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FCC7E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8DDE7B" w14:textId="77777777" w:rsidR="001228D1" w:rsidRPr="00AB4DC7" w:rsidRDefault="001228D1" w:rsidP="001228D1">
            <w:pPr>
              <w:pStyle w:val="TAL"/>
              <w:rPr>
                <w:b/>
                <w:i/>
              </w:rPr>
            </w:pPr>
            <w:r w:rsidRPr="00AB4DC7">
              <w:rPr>
                <w:b/>
                <w:i/>
              </w:rPr>
              <w:t>nct</w:t>
            </w:r>
          </w:p>
        </w:tc>
      </w:tr>
      <w:tr w:rsidR="001228D1" w:rsidRPr="00AB4DC7" w14:paraId="32E945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719C9D" w14:textId="77777777" w:rsidR="001228D1" w:rsidRPr="00AB4DC7" w:rsidRDefault="001228D1" w:rsidP="001228D1">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1EE4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6FF3D1" w14:textId="77777777" w:rsidR="001228D1" w:rsidRPr="00AB4DC7" w:rsidRDefault="001228D1" w:rsidP="001228D1">
            <w:pPr>
              <w:pStyle w:val="TAL"/>
              <w:rPr>
                <w:b/>
                <w:i/>
              </w:rPr>
            </w:pPr>
            <w:r w:rsidRPr="00AB4DC7">
              <w:rPr>
                <w:b/>
                <w:i/>
              </w:rPr>
              <w:t>nec</w:t>
            </w:r>
          </w:p>
        </w:tc>
      </w:tr>
      <w:tr w:rsidR="001228D1" w:rsidRPr="00AB4DC7" w14:paraId="151BB9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C68FD" w14:textId="77777777" w:rsidR="001228D1" w:rsidRPr="00AB4DC7" w:rsidRDefault="001228D1" w:rsidP="001228D1">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F486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E45EF5" w14:textId="77777777" w:rsidR="001228D1" w:rsidRPr="00AB4DC7" w:rsidRDefault="001228D1" w:rsidP="001228D1">
            <w:pPr>
              <w:pStyle w:val="TAL"/>
              <w:rPr>
                <w:b/>
                <w:i/>
              </w:rPr>
            </w:pPr>
            <w:r w:rsidRPr="00AB4DC7">
              <w:rPr>
                <w:b/>
                <w:i/>
              </w:rPr>
              <w:t>su</w:t>
            </w:r>
          </w:p>
        </w:tc>
      </w:tr>
      <w:tr w:rsidR="001228D1" w:rsidRPr="00AB4DC7" w14:paraId="12A723C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B548F7" w14:textId="77777777" w:rsidR="001228D1" w:rsidRPr="00AB4DC7" w:rsidRDefault="001228D1" w:rsidP="001228D1">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BD2018" w14:textId="77777777" w:rsidR="001228D1" w:rsidRPr="00AB4DC7" w:rsidRDefault="001228D1" w:rsidP="001228D1">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8515EE" w14:textId="77777777" w:rsidR="001228D1" w:rsidRPr="00AB4DC7" w:rsidRDefault="001228D1" w:rsidP="001228D1">
            <w:pPr>
              <w:pStyle w:val="TAL"/>
              <w:rPr>
                <w:b/>
                <w:i/>
              </w:rPr>
            </w:pPr>
            <w:r w:rsidRPr="00AB4DC7">
              <w:rPr>
                <w:b/>
                <w:i/>
              </w:rPr>
              <w:t>vr</w:t>
            </w:r>
          </w:p>
        </w:tc>
      </w:tr>
      <w:tr w:rsidR="001228D1" w:rsidRPr="00AB4DC7" w14:paraId="1E5AEA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154F3B" w14:textId="77777777" w:rsidR="001228D1" w:rsidRPr="00AB4DC7" w:rsidRDefault="001228D1" w:rsidP="001228D1">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8D6985" w14:textId="77777777" w:rsidR="001228D1" w:rsidRPr="00AB4DC7" w:rsidRDefault="001228D1" w:rsidP="001228D1">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15DA0C" w14:textId="77777777" w:rsidR="001228D1" w:rsidRPr="00AB4DC7" w:rsidRDefault="001228D1" w:rsidP="001228D1">
            <w:pPr>
              <w:pStyle w:val="TAL"/>
              <w:rPr>
                <w:b/>
                <w:i/>
              </w:rPr>
            </w:pPr>
            <w:r w:rsidRPr="00AB4DC7">
              <w:rPr>
                <w:b/>
                <w:i/>
              </w:rPr>
              <w:t>url</w:t>
            </w:r>
          </w:p>
        </w:tc>
      </w:tr>
      <w:tr w:rsidR="001228D1" w:rsidRPr="00AB4DC7" w14:paraId="14253DE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D6CF2A" w14:textId="77777777" w:rsidR="001228D1" w:rsidRPr="00AB4DC7" w:rsidRDefault="001228D1" w:rsidP="001228D1">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D639A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6F7D43" w14:textId="77777777" w:rsidR="001228D1" w:rsidRPr="00AB4DC7" w:rsidRDefault="001228D1" w:rsidP="001228D1">
            <w:pPr>
              <w:pStyle w:val="TAL"/>
              <w:rPr>
                <w:b/>
                <w:i/>
              </w:rPr>
            </w:pPr>
            <w:r w:rsidRPr="00AB4DC7">
              <w:rPr>
                <w:b/>
                <w:i/>
              </w:rPr>
              <w:t>ud</w:t>
            </w:r>
          </w:p>
        </w:tc>
      </w:tr>
      <w:tr w:rsidR="001228D1" w:rsidRPr="00AB4DC7" w14:paraId="596D13D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C449C3" w14:textId="77777777" w:rsidR="001228D1" w:rsidRPr="00AB4DC7" w:rsidRDefault="001228D1" w:rsidP="001228D1">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4EBA4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4DC437" w14:textId="77777777" w:rsidR="001228D1" w:rsidRPr="00AB4DC7" w:rsidRDefault="001228D1" w:rsidP="001228D1">
            <w:pPr>
              <w:pStyle w:val="TAL"/>
              <w:rPr>
                <w:b/>
                <w:i/>
              </w:rPr>
            </w:pPr>
            <w:r w:rsidRPr="00AB4DC7">
              <w:rPr>
                <w:b/>
                <w:i/>
              </w:rPr>
              <w:t>uds</w:t>
            </w:r>
          </w:p>
        </w:tc>
      </w:tr>
      <w:tr w:rsidR="001228D1" w:rsidRPr="00AB4DC7" w14:paraId="166D3E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9F4992" w14:textId="77777777" w:rsidR="001228D1" w:rsidRPr="00AB4DC7" w:rsidRDefault="001228D1" w:rsidP="001228D1">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D63970"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663789" w14:textId="77777777" w:rsidR="001228D1" w:rsidRPr="00AB4DC7" w:rsidRDefault="001228D1" w:rsidP="001228D1">
            <w:pPr>
              <w:pStyle w:val="TAL"/>
              <w:rPr>
                <w:b/>
                <w:i/>
              </w:rPr>
            </w:pPr>
            <w:r w:rsidRPr="00AB4DC7">
              <w:rPr>
                <w:b/>
                <w:i/>
              </w:rPr>
              <w:t>in</w:t>
            </w:r>
          </w:p>
        </w:tc>
      </w:tr>
      <w:tr w:rsidR="001228D1" w:rsidRPr="00AB4DC7" w14:paraId="309567C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14518E" w14:textId="77777777" w:rsidR="001228D1" w:rsidRPr="00AB4DC7" w:rsidRDefault="001228D1" w:rsidP="001228D1">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89A2A8"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31DA6D" w14:textId="77777777" w:rsidR="001228D1" w:rsidRPr="00AB4DC7" w:rsidRDefault="001228D1" w:rsidP="001228D1">
            <w:pPr>
              <w:pStyle w:val="TAL"/>
              <w:rPr>
                <w:b/>
                <w:i/>
              </w:rPr>
            </w:pPr>
            <w:r w:rsidRPr="00AB4DC7">
              <w:rPr>
                <w:b/>
                <w:i/>
              </w:rPr>
              <w:t>un</w:t>
            </w:r>
          </w:p>
        </w:tc>
      </w:tr>
      <w:tr w:rsidR="001228D1" w:rsidRPr="00AB4DC7" w14:paraId="7DEA2D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BC2C5D" w14:textId="77777777" w:rsidR="001228D1" w:rsidRPr="00AB4DC7" w:rsidRDefault="001228D1" w:rsidP="001228D1">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E685"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DE442D" w14:textId="77777777" w:rsidR="001228D1" w:rsidRPr="00AB4DC7" w:rsidRDefault="001228D1" w:rsidP="001228D1">
            <w:pPr>
              <w:pStyle w:val="TAL"/>
              <w:rPr>
                <w:b/>
                <w:i/>
              </w:rPr>
            </w:pPr>
            <w:r w:rsidRPr="00AB4DC7">
              <w:rPr>
                <w:b/>
                <w:i/>
              </w:rPr>
              <w:t>ins</w:t>
            </w:r>
          </w:p>
        </w:tc>
      </w:tr>
      <w:tr w:rsidR="001228D1" w:rsidRPr="00AB4DC7" w14:paraId="0C0EC86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D67486" w14:textId="77777777" w:rsidR="001228D1" w:rsidRPr="00AB4DC7" w:rsidRDefault="001228D1" w:rsidP="001228D1">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40F9CC"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BBB4AB" w14:textId="77777777" w:rsidR="001228D1" w:rsidRPr="00AB4DC7" w:rsidRDefault="001228D1" w:rsidP="001228D1">
            <w:pPr>
              <w:pStyle w:val="TAL"/>
              <w:rPr>
                <w:b/>
                <w:i/>
              </w:rPr>
            </w:pPr>
            <w:r w:rsidRPr="00AB4DC7">
              <w:rPr>
                <w:b/>
                <w:i/>
              </w:rPr>
              <w:t>act</w:t>
            </w:r>
          </w:p>
        </w:tc>
      </w:tr>
      <w:tr w:rsidR="001228D1" w:rsidRPr="00AB4DC7" w14:paraId="489334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2A1D49" w14:textId="77777777" w:rsidR="001228D1" w:rsidRPr="00AB4DC7" w:rsidRDefault="001228D1" w:rsidP="001228D1">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25083"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C78701" w14:textId="77777777" w:rsidR="001228D1" w:rsidRPr="00AB4DC7" w:rsidRDefault="001228D1" w:rsidP="001228D1">
            <w:pPr>
              <w:pStyle w:val="TAL"/>
              <w:rPr>
                <w:b/>
                <w:i/>
              </w:rPr>
            </w:pPr>
            <w:r w:rsidRPr="00AB4DC7">
              <w:rPr>
                <w:b/>
                <w:i/>
              </w:rPr>
              <w:t>dea</w:t>
            </w:r>
          </w:p>
        </w:tc>
      </w:tr>
      <w:tr w:rsidR="001228D1" w:rsidRPr="00AB4DC7" w14:paraId="1DFBB69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8D4C4" w14:textId="77777777" w:rsidR="001228D1" w:rsidRPr="00AB4DC7" w:rsidRDefault="001228D1" w:rsidP="001228D1">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1748A8" w14:textId="77777777" w:rsidR="001228D1" w:rsidRPr="00AB4DC7" w:rsidRDefault="001228D1" w:rsidP="001228D1">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4B2C9F" w14:textId="77777777" w:rsidR="001228D1" w:rsidRPr="00AB4DC7" w:rsidRDefault="001228D1" w:rsidP="001228D1">
            <w:pPr>
              <w:pStyle w:val="TAL"/>
              <w:rPr>
                <w:b/>
                <w:i/>
              </w:rPr>
            </w:pPr>
            <w:r w:rsidRPr="00AB4DC7">
              <w:rPr>
                <w:b/>
                <w:i/>
              </w:rPr>
              <w:t>acts</w:t>
            </w:r>
          </w:p>
        </w:tc>
      </w:tr>
      <w:tr w:rsidR="001228D1" w:rsidRPr="00AB4DC7" w14:paraId="46F846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97943E" w14:textId="77777777" w:rsidR="001228D1" w:rsidRPr="00AB4DC7" w:rsidRDefault="001228D1" w:rsidP="001228D1">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1EF7E0"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80EB0" w14:textId="77777777" w:rsidR="001228D1" w:rsidRPr="00AB4DC7" w:rsidRDefault="001228D1" w:rsidP="001228D1">
            <w:pPr>
              <w:pStyle w:val="TAL"/>
              <w:rPr>
                <w:b/>
                <w:i/>
              </w:rPr>
            </w:pPr>
            <w:r w:rsidRPr="00AB4DC7">
              <w:rPr>
                <w:b/>
                <w:i/>
              </w:rPr>
              <w:t>mma</w:t>
            </w:r>
          </w:p>
        </w:tc>
      </w:tr>
      <w:tr w:rsidR="001228D1" w:rsidRPr="00AB4DC7" w14:paraId="33BBA94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C4764" w14:textId="77777777" w:rsidR="001228D1" w:rsidRPr="00AB4DC7" w:rsidRDefault="001228D1" w:rsidP="001228D1">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3B9302"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8378BD" w14:textId="77777777" w:rsidR="001228D1" w:rsidRPr="00AB4DC7" w:rsidRDefault="001228D1" w:rsidP="001228D1">
            <w:pPr>
              <w:pStyle w:val="TAL"/>
              <w:rPr>
                <w:b/>
                <w:i/>
              </w:rPr>
            </w:pPr>
            <w:r w:rsidRPr="00AB4DC7">
              <w:rPr>
                <w:b/>
                <w:i/>
              </w:rPr>
              <w:t>mmt</w:t>
            </w:r>
          </w:p>
        </w:tc>
      </w:tr>
    </w:tbl>
    <w:p w14:paraId="415AC31E" w14:textId="77777777" w:rsidR="001228D1" w:rsidRPr="00AB4DC7" w:rsidRDefault="001228D1" w:rsidP="001228D1">
      <w:pPr>
        <w:rPr>
          <w:rFonts w:eastAsia="MS Mincho"/>
          <w:lang w:eastAsia="ja-JP"/>
        </w:rPr>
      </w:pPr>
    </w:p>
    <w:p w14:paraId="51FC2F10" w14:textId="77777777" w:rsidR="001228D1" w:rsidRPr="00AB4DC7" w:rsidRDefault="001228D1" w:rsidP="001228D1">
      <w:pPr>
        <w:pStyle w:val="TF"/>
        <w:rPr>
          <w:rFonts w:eastAsia="MS Mincho"/>
          <w:lang w:eastAsia="ja-JP"/>
        </w:rPr>
      </w:pPr>
      <w:r w:rsidRPr="00AB4DC7">
        <w:rPr>
          <w:rFonts w:eastAsia="MS Mincho"/>
          <w:sz w:val="24"/>
          <w:szCs w:val="24"/>
          <w:lang w:eastAsia="ja-JP"/>
        </w:rP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8E4C0AD" w14:textId="77777777" w:rsidTr="001228D1">
        <w:trPr>
          <w:jc w:val="center"/>
        </w:trPr>
        <w:tc>
          <w:tcPr>
            <w:tcW w:w="3227" w:type="dxa"/>
            <w:shd w:val="clear" w:color="auto" w:fill="auto"/>
          </w:tcPr>
          <w:p w14:paraId="52A6587F"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29DD8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C7E0078" w14:textId="77777777" w:rsidR="001228D1" w:rsidRPr="00AB4DC7" w:rsidRDefault="001228D1" w:rsidP="001228D1">
            <w:pPr>
              <w:pStyle w:val="TAH"/>
              <w:rPr>
                <w:rFonts w:eastAsia="MS Mincho"/>
              </w:rPr>
            </w:pPr>
            <w:r w:rsidRPr="00AB4DC7">
              <w:t>Short Name</w:t>
            </w:r>
          </w:p>
        </w:tc>
      </w:tr>
      <w:tr w:rsidR="001228D1" w:rsidRPr="00AB4DC7" w14:paraId="665D2E1B" w14:textId="77777777" w:rsidTr="001228D1">
        <w:trPr>
          <w:jc w:val="center"/>
        </w:trPr>
        <w:tc>
          <w:tcPr>
            <w:tcW w:w="3227" w:type="dxa"/>
            <w:shd w:val="clear" w:color="auto" w:fill="auto"/>
          </w:tcPr>
          <w:p w14:paraId="5AC098D1" w14:textId="77777777" w:rsidR="001228D1" w:rsidRPr="00AB4DC7" w:rsidRDefault="001228D1" w:rsidP="001228D1">
            <w:pPr>
              <w:pStyle w:val="TAL"/>
              <w:rPr>
                <w:rFonts w:eastAsia="MS Mincho"/>
                <w:i/>
              </w:rPr>
            </w:pPr>
            <w:r w:rsidRPr="00AB4DC7">
              <w:rPr>
                <w:i/>
                <w:lang w:eastAsia="ja-JP"/>
              </w:rPr>
              <w:t>areaNwkType</w:t>
            </w:r>
          </w:p>
        </w:tc>
        <w:tc>
          <w:tcPr>
            <w:tcW w:w="5245" w:type="dxa"/>
            <w:shd w:val="clear" w:color="auto" w:fill="auto"/>
          </w:tcPr>
          <w:p w14:paraId="29B38050" w14:textId="77777777" w:rsidR="001228D1" w:rsidRPr="00AB4DC7" w:rsidRDefault="001228D1" w:rsidP="001228D1">
            <w:pPr>
              <w:pStyle w:val="TAL"/>
              <w:rPr>
                <w:rFonts w:eastAsia="MS Mincho"/>
              </w:rPr>
            </w:pPr>
            <w:r w:rsidRPr="00AB4DC7">
              <w:rPr>
                <w:lang w:eastAsia="ja-JP"/>
              </w:rPr>
              <w:t>areaNwkInfo</w:t>
            </w:r>
          </w:p>
        </w:tc>
        <w:tc>
          <w:tcPr>
            <w:tcW w:w="1365" w:type="dxa"/>
            <w:shd w:val="clear" w:color="auto" w:fill="auto"/>
          </w:tcPr>
          <w:p w14:paraId="664E569A" w14:textId="77777777" w:rsidR="001228D1" w:rsidRPr="00AB4DC7" w:rsidRDefault="001228D1" w:rsidP="001228D1">
            <w:pPr>
              <w:pStyle w:val="TAL"/>
              <w:rPr>
                <w:rFonts w:eastAsia="MS Mincho"/>
                <w:b/>
                <w:i/>
              </w:rPr>
            </w:pPr>
            <w:r w:rsidRPr="00AB4DC7">
              <w:rPr>
                <w:b/>
                <w:i/>
              </w:rPr>
              <w:t>ant</w:t>
            </w:r>
          </w:p>
        </w:tc>
      </w:tr>
      <w:tr w:rsidR="001228D1" w:rsidRPr="00AB4DC7" w14:paraId="321D014F" w14:textId="77777777" w:rsidTr="001228D1">
        <w:trPr>
          <w:jc w:val="center"/>
        </w:trPr>
        <w:tc>
          <w:tcPr>
            <w:tcW w:w="3227" w:type="dxa"/>
            <w:shd w:val="clear" w:color="auto" w:fill="auto"/>
          </w:tcPr>
          <w:p w14:paraId="1FBEABAF" w14:textId="77777777" w:rsidR="001228D1" w:rsidRPr="00AB4DC7" w:rsidRDefault="001228D1" w:rsidP="001228D1">
            <w:pPr>
              <w:pStyle w:val="TAL"/>
              <w:rPr>
                <w:rFonts w:eastAsia="MS Mincho"/>
                <w:i/>
                <w:sz w:val="24"/>
                <w:szCs w:val="24"/>
                <w:lang w:eastAsia="ja-JP"/>
              </w:rPr>
            </w:pPr>
            <w:r w:rsidRPr="00AB4DC7">
              <w:rPr>
                <w:i/>
                <w:lang w:eastAsia="ja-JP"/>
              </w:rPr>
              <w:t>listOfDevices</w:t>
            </w:r>
          </w:p>
        </w:tc>
        <w:tc>
          <w:tcPr>
            <w:tcW w:w="5245" w:type="dxa"/>
            <w:shd w:val="clear" w:color="auto" w:fill="auto"/>
          </w:tcPr>
          <w:p w14:paraId="70CD254C" w14:textId="77777777" w:rsidR="001228D1" w:rsidRPr="00AB4DC7" w:rsidRDefault="001228D1" w:rsidP="001228D1">
            <w:pPr>
              <w:pStyle w:val="TAL"/>
              <w:rPr>
                <w:rFonts w:eastAsia="MS Mincho"/>
                <w:sz w:val="24"/>
                <w:szCs w:val="24"/>
                <w:lang w:eastAsia="ja-JP"/>
              </w:rPr>
            </w:pPr>
            <w:r w:rsidRPr="00AB4DC7">
              <w:rPr>
                <w:lang w:eastAsia="ja-JP"/>
              </w:rPr>
              <w:t>areaNwkInfo</w:t>
            </w:r>
          </w:p>
        </w:tc>
        <w:tc>
          <w:tcPr>
            <w:tcW w:w="1365" w:type="dxa"/>
            <w:shd w:val="clear" w:color="auto" w:fill="auto"/>
          </w:tcPr>
          <w:p w14:paraId="091CD4D1" w14:textId="77777777" w:rsidR="001228D1" w:rsidRPr="00AB4DC7" w:rsidRDefault="001228D1" w:rsidP="001228D1">
            <w:pPr>
              <w:pStyle w:val="TAL"/>
              <w:rPr>
                <w:rFonts w:eastAsia="MS Mincho"/>
                <w:b/>
                <w:i/>
                <w:sz w:val="24"/>
                <w:szCs w:val="24"/>
                <w:lang w:eastAsia="ja-JP"/>
              </w:rPr>
            </w:pPr>
            <w:r w:rsidRPr="00AB4DC7">
              <w:rPr>
                <w:b/>
                <w:i/>
              </w:rPr>
              <w:t>ldv</w:t>
            </w:r>
          </w:p>
        </w:tc>
      </w:tr>
      <w:tr w:rsidR="001228D1" w:rsidRPr="00AB4DC7" w14:paraId="755690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C8140F" w14:textId="77777777" w:rsidR="001228D1" w:rsidRPr="00AB4DC7" w:rsidRDefault="001228D1" w:rsidP="001228D1">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B64D8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CA0CB7" w14:textId="77777777" w:rsidR="001228D1" w:rsidRPr="00AB4DC7" w:rsidRDefault="001228D1" w:rsidP="001228D1">
            <w:pPr>
              <w:pStyle w:val="TAL"/>
              <w:rPr>
                <w:rFonts w:eastAsia="MS Mincho"/>
                <w:b/>
                <w:i/>
                <w:sz w:val="24"/>
                <w:szCs w:val="24"/>
                <w:lang w:eastAsia="ja-JP"/>
              </w:rPr>
            </w:pPr>
            <w:r w:rsidRPr="00AB4DC7">
              <w:rPr>
                <w:b/>
                <w:i/>
              </w:rPr>
              <w:t>dvd</w:t>
            </w:r>
          </w:p>
        </w:tc>
      </w:tr>
      <w:tr w:rsidR="001228D1" w:rsidRPr="00AB4DC7" w14:paraId="456777D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031378" w14:textId="77777777" w:rsidR="001228D1" w:rsidRPr="00AB4DC7" w:rsidRDefault="001228D1" w:rsidP="001228D1">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0E92C6"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187E6" w14:textId="77777777" w:rsidR="001228D1" w:rsidRPr="00AB4DC7" w:rsidRDefault="001228D1" w:rsidP="001228D1">
            <w:pPr>
              <w:pStyle w:val="TAL"/>
              <w:rPr>
                <w:rFonts w:eastAsia="MS Mincho"/>
                <w:b/>
                <w:i/>
                <w:sz w:val="24"/>
                <w:szCs w:val="24"/>
                <w:lang w:eastAsia="ja-JP"/>
              </w:rPr>
            </w:pPr>
            <w:r w:rsidRPr="00AB4DC7">
              <w:rPr>
                <w:b/>
                <w:i/>
              </w:rPr>
              <w:t>dvt</w:t>
            </w:r>
          </w:p>
        </w:tc>
      </w:tr>
      <w:tr w:rsidR="001228D1" w:rsidRPr="00AB4DC7" w14:paraId="144399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C711B" w14:textId="77777777" w:rsidR="001228D1" w:rsidRPr="00AB4DC7" w:rsidRDefault="001228D1" w:rsidP="001228D1">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3BED07"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0105AC" w14:textId="77777777" w:rsidR="001228D1" w:rsidRPr="00AB4DC7" w:rsidRDefault="001228D1" w:rsidP="001228D1">
            <w:pPr>
              <w:pStyle w:val="TAL"/>
              <w:rPr>
                <w:rFonts w:eastAsia="MS Mincho"/>
                <w:b/>
                <w:i/>
                <w:sz w:val="24"/>
                <w:szCs w:val="24"/>
                <w:lang w:eastAsia="ja-JP"/>
              </w:rPr>
            </w:pPr>
            <w:r w:rsidRPr="00AB4DC7">
              <w:rPr>
                <w:b/>
                <w:i/>
              </w:rPr>
              <w:t>awi</w:t>
            </w:r>
          </w:p>
        </w:tc>
      </w:tr>
      <w:tr w:rsidR="001228D1" w:rsidRPr="00AB4DC7" w14:paraId="4A96FDAA" w14:textId="77777777" w:rsidTr="001228D1">
        <w:trPr>
          <w:jc w:val="center"/>
        </w:trPr>
        <w:tc>
          <w:tcPr>
            <w:tcW w:w="3227" w:type="dxa"/>
            <w:shd w:val="clear" w:color="auto" w:fill="auto"/>
          </w:tcPr>
          <w:p w14:paraId="006129CA" w14:textId="77777777" w:rsidR="001228D1" w:rsidRPr="00AB4DC7" w:rsidRDefault="001228D1" w:rsidP="001228D1">
            <w:pPr>
              <w:pStyle w:val="TAL"/>
              <w:rPr>
                <w:rFonts w:eastAsia="MS Mincho"/>
                <w:i/>
                <w:sz w:val="24"/>
                <w:szCs w:val="24"/>
                <w:lang w:eastAsia="ja-JP"/>
              </w:rPr>
            </w:pPr>
            <w:r w:rsidRPr="00AB4DC7">
              <w:rPr>
                <w:i/>
              </w:rPr>
              <w:t>sleepInterval</w:t>
            </w:r>
          </w:p>
        </w:tc>
        <w:tc>
          <w:tcPr>
            <w:tcW w:w="5245" w:type="dxa"/>
            <w:shd w:val="clear" w:color="auto" w:fill="auto"/>
          </w:tcPr>
          <w:p w14:paraId="2A8CD94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7878BA7B" w14:textId="77777777" w:rsidR="001228D1" w:rsidRPr="00AB4DC7" w:rsidRDefault="001228D1" w:rsidP="001228D1">
            <w:pPr>
              <w:pStyle w:val="TAL"/>
              <w:rPr>
                <w:rFonts w:eastAsia="MS Mincho"/>
                <w:b/>
                <w:i/>
                <w:sz w:val="24"/>
                <w:szCs w:val="24"/>
                <w:lang w:eastAsia="ja-JP"/>
              </w:rPr>
            </w:pPr>
            <w:r w:rsidRPr="00AB4DC7">
              <w:rPr>
                <w:b/>
                <w:i/>
              </w:rPr>
              <w:t>sli</w:t>
            </w:r>
          </w:p>
        </w:tc>
      </w:tr>
      <w:tr w:rsidR="001228D1" w:rsidRPr="00AB4DC7" w14:paraId="7FD3303A" w14:textId="77777777" w:rsidTr="001228D1">
        <w:trPr>
          <w:jc w:val="center"/>
        </w:trPr>
        <w:tc>
          <w:tcPr>
            <w:tcW w:w="3227" w:type="dxa"/>
            <w:shd w:val="clear" w:color="auto" w:fill="auto"/>
          </w:tcPr>
          <w:p w14:paraId="1D8E3BB3" w14:textId="77777777" w:rsidR="001228D1" w:rsidRPr="00AB4DC7" w:rsidRDefault="001228D1" w:rsidP="001228D1">
            <w:pPr>
              <w:pStyle w:val="TAL"/>
              <w:rPr>
                <w:rFonts w:eastAsia="MS Mincho"/>
                <w:i/>
                <w:sz w:val="24"/>
                <w:szCs w:val="24"/>
                <w:lang w:eastAsia="ja-JP"/>
              </w:rPr>
            </w:pPr>
            <w:r w:rsidRPr="00AB4DC7">
              <w:rPr>
                <w:i/>
              </w:rPr>
              <w:t>sleepDuration</w:t>
            </w:r>
          </w:p>
        </w:tc>
        <w:tc>
          <w:tcPr>
            <w:tcW w:w="5245" w:type="dxa"/>
            <w:shd w:val="clear" w:color="auto" w:fill="auto"/>
          </w:tcPr>
          <w:p w14:paraId="74950CC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15191F51" w14:textId="77777777" w:rsidR="001228D1" w:rsidRPr="00AB4DC7" w:rsidRDefault="001228D1" w:rsidP="001228D1">
            <w:pPr>
              <w:pStyle w:val="TAL"/>
              <w:rPr>
                <w:rFonts w:eastAsia="MS Mincho"/>
                <w:b/>
                <w:i/>
                <w:sz w:val="24"/>
                <w:szCs w:val="24"/>
                <w:lang w:eastAsia="ja-JP"/>
              </w:rPr>
            </w:pPr>
            <w:r w:rsidRPr="00AB4DC7">
              <w:rPr>
                <w:b/>
                <w:i/>
              </w:rPr>
              <w:t>sld</w:t>
            </w:r>
          </w:p>
        </w:tc>
      </w:tr>
      <w:tr w:rsidR="001228D1" w:rsidRPr="00AB4DC7" w14:paraId="7AB3193F" w14:textId="77777777" w:rsidTr="001228D1">
        <w:trPr>
          <w:jc w:val="center"/>
        </w:trPr>
        <w:tc>
          <w:tcPr>
            <w:tcW w:w="3227" w:type="dxa"/>
            <w:shd w:val="clear" w:color="auto" w:fill="auto"/>
          </w:tcPr>
          <w:p w14:paraId="63EE1E0D" w14:textId="77777777" w:rsidR="001228D1" w:rsidRPr="00AB4DC7" w:rsidRDefault="001228D1" w:rsidP="001228D1">
            <w:pPr>
              <w:pStyle w:val="TAL"/>
              <w:rPr>
                <w:rFonts w:eastAsia="MS Mincho"/>
                <w:i/>
                <w:sz w:val="24"/>
                <w:szCs w:val="24"/>
                <w:lang w:eastAsia="ja-JP"/>
              </w:rPr>
            </w:pPr>
            <w:r w:rsidRPr="00AB4DC7">
              <w:rPr>
                <w:i/>
                <w:lang w:eastAsia="ja-JP"/>
              </w:rPr>
              <w:t>listOfNeighbors</w:t>
            </w:r>
          </w:p>
        </w:tc>
        <w:tc>
          <w:tcPr>
            <w:tcW w:w="5245" w:type="dxa"/>
            <w:shd w:val="clear" w:color="auto" w:fill="auto"/>
          </w:tcPr>
          <w:p w14:paraId="4103B1A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45C39189" w14:textId="77777777" w:rsidR="001228D1" w:rsidRPr="00AB4DC7" w:rsidRDefault="001228D1" w:rsidP="001228D1">
            <w:pPr>
              <w:pStyle w:val="TAL"/>
              <w:rPr>
                <w:rFonts w:eastAsia="MS Mincho"/>
                <w:b/>
                <w:i/>
                <w:sz w:val="24"/>
                <w:szCs w:val="24"/>
                <w:lang w:eastAsia="ja-JP"/>
              </w:rPr>
            </w:pPr>
            <w:r w:rsidRPr="00AB4DC7">
              <w:rPr>
                <w:b/>
                <w:i/>
              </w:rPr>
              <w:t>lnh</w:t>
            </w:r>
          </w:p>
        </w:tc>
      </w:tr>
      <w:tr w:rsidR="001228D1" w:rsidRPr="00AB4DC7" w14:paraId="461B769B" w14:textId="77777777" w:rsidTr="001228D1">
        <w:trPr>
          <w:jc w:val="center"/>
        </w:trPr>
        <w:tc>
          <w:tcPr>
            <w:tcW w:w="3227" w:type="dxa"/>
            <w:shd w:val="clear" w:color="auto" w:fill="auto"/>
          </w:tcPr>
          <w:p w14:paraId="43DC75FB" w14:textId="77777777" w:rsidR="001228D1" w:rsidRPr="00AB4DC7" w:rsidRDefault="001228D1" w:rsidP="001228D1">
            <w:pPr>
              <w:pStyle w:val="TAL"/>
              <w:rPr>
                <w:rFonts w:eastAsia="MS Mincho"/>
                <w:i/>
                <w:sz w:val="24"/>
                <w:szCs w:val="24"/>
                <w:lang w:eastAsia="ja-JP"/>
              </w:rPr>
            </w:pPr>
            <w:r w:rsidRPr="00AB4DC7">
              <w:rPr>
                <w:i/>
                <w:lang w:eastAsia="ja-JP"/>
              </w:rPr>
              <w:t>batteryLevel</w:t>
            </w:r>
          </w:p>
        </w:tc>
        <w:tc>
          <w:tcPr>
            <w:tcW w:w="5245" w:type="dxa"/>
            <w:shd w:val="clear" w:color="auto" w:fill="auto"/>
          </w:tcPr>
          <w:p w14:paraId="7BA6EDD4" w14:textId="77777777" w:rsidR="001228D1" w:rsidRPr="00AB4DC7" w:rsidRDefault="001228D1" w:rsidP="001228D1">
            <w:pPr>
              <w:pStyle w:val="TAL"/>
              <w:rPr>
                <w:rFonts w:eastAsia="MS Mincho"/>
                <w:sz w:val="24"/>
                <w:szCs w:val="24"/>
                <w:lang w:eastAsia="ja-JP"/>
              </w:rPr>
            </w:pPr>
            <w:r w:rsidRPr="00AB4DC7">
              <w:rPr>
                <w:lang w:eastAsia="ja-JP"/>
              </w:rPr>
              <w:t>battery</w:t>
            </w:r>
          </w:p>
        </w:tc>
        <w:tc>
          <w:tcPr>
            <w:tcW w:w="1365" w:type="dxa"/>
            <w:shd w:val="clear" w:color="auto" w:fill="auto"/>
          </w:tcPr>
          <w:p w14:paraId="4DFEE170" w14:textId="77777777" w:rsidR="001228D1" w:rsidRPr="00AB4DC7" w:rsidRDefault="001228D1" w:rsidP="001228D1">
            <w:pPr>
              <w:pStyle w:val="TAL"/>
              <w:rPr>
                <w:rFonts w:eastAsia="MS Mincho"/>
                <w:b/>
                <w:i/>
                <w:sz w:val="24"/>
                <w:szCs w:val="24"/>
                <w:lang w:eastAsia="ja-JP"/>
              </w:rPr>
            </w:pPr>
            <w:r w:rsidRPr="00AB4DC7">
              <w:rPr>
                <w:b/>
                <w:i/>
              </w:rPr>
              <w:t>btl</w:t>
            </w:r>
          </w:p>
        </w:tc>
      </w:tr>
      <w:tr w:rsidR="001228D1" w:rsidRPr="00AB4DC7" w14:paraId="35FFBA9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A1E7E2" w14:textId="77777777" w:rsidR="001228D1" w:rsidRPr="00AB4DC7" w:rsidRDefault="001228D1" w:rsidP="001228D1">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499F32" w14:textId="77777777" w:rsidR="001228D1" w:rsidRPr="00AB4DC7" w:rsidRDefault="001228D1" w:rsidP="001228D1">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6D0FB1" w14:textId="77777777" w:rsidR="001228D1" w:rsidRPr="00AB4DC7" w:rsidRDefault="001228D1" w:rsidP="001228D1">
            <w:pPr>
              <w:pStyle w:val="TAL"/>
              <w:rPr>
                <w:b/>
                <w:i/>
              </w:rPr>
            </w:pPr>
            <w:r w:rsidRPr="00AB4DC7">
              <w:rPr>
                <w:b/>
                <w:i/>
              </w:rPr>
              <w:t>bts</w:t>
            </w:r>
          </w:p>
        </w:tc>
      </w:tr>
      <w:tr w:rsidR="001228D1" w:rsidRPr="00AB4DC7" w14:paraId="7C8F3A0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5082C" w14:textId="77777777" w:rsidR="001228D1" w:rsidRPr="00AB4DC7" w:rsidRDefault="001228D1" w:rsidP="001228D1">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373C0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05B8CC" w14:textId="77777777" w:rsidR="001228D1" w:rsidRPr="00AB4DC7" w:rsidRDefault="001228D1" w:rsidP="001228D1">
            <w:pPr>
              <w:pStyle w:val="TAL"/>
              <w:rPr>
                <w:b/>
                <w:i/>
              </w:rPr>
            </w:pPr>
            <w:r w:rsidRPr="00AB4DC7">
              <w:rPr>
                <w:b/>
                <w:i/>
              </w:rPr>
              <w:t>dlb</w:t>
            </w:r>
          </w:p>
        </w:tc>
      </w:tr>
      <w:tr w:rsidR="001228D1" w:rsidRPr="00AB4DC7" w14:paraId="271F54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B32406" w14:textId="77777777" w:rsidR="001228D1" w:rsidRPr="00AB4DC7" w:rsidRDefault="001228D1" w:rsidP="001228D1">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9B43F"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04CC52" w14:textId="77777777" w:rsidR="001228D1" w:rsidRPr="00AB4DC7" w:rsidRDefault="001228D1" w:rsidP="001228D1">
            <w:pPr>
              <w:pStyle w:val="TAL"/>
              <w:rPr>
                <w:b/>
                <w:i/>
              </w:rPr>
            </w:pPr>
            <w:r w:rsidRPr="00AB4DC7">
              <w:rPr>
                <w:b/>
                <w:i/>
              </w:rPr>
              <w:t>man</w:t>
            </w:r>
          </w:p>
        </w:tc>
      </w:tr>
      <w:tr w:rsidR="001228D1" w:rsidRPr="00AB4DC7" w14:paraId="257C19D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F23177" w14:textId="77777777" w:rsidR="001228D1" w:rsidRPr="00AB4DC7" w:rsidRDefault="001228D1" w:rsidP="001228D1">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0891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78B9C9" w14:textId="77777777" w:rsidR="001228D1" w:rsidRPr="00AB4DC7" w:rsidRDefault="001228D1" w:rsidP="001228D1">
            <w:pPr>
              <w:pStyle w:val="TAL"/>
              <w:rPr>
                <w:b/>
                <w:i/>
              </w:rPr>
            </w:pPr>
            <w:r w:rsidRPr="00AB4DC7">
              <w:rPr>
                <w:b/>
                <w:i/>
              </w:rPr>
              <w:t>mod</w:t>
            </w:r>
          </w:p>
        </w:tc>
      </w:tr>
      <w:tr w:rsidR="001228D1" w:rsidRPr="00AB4DC7" w14:paraId="10E8A3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F8A520" w14:textId="77777777" w:rsidR="001228D1" w:rsidRPr="00AB4DC7" w:rsidRDefault="001228D1" w:rsidP="001228D1">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E389C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2A5AC2" w14:textId="77777777" w:rsidR="001228D1" w:rsidRPr="00AB4DC7" w:rsidRDefault="001228D1" w:rsidP="001228D1">
            <w:pPr>
              <w:pStyle w:val="TAL"/>
              <w:rPr>
                <w:b/>
                <w:i/>
              </w:rPr>
            </w:pPr>
            <w:r w:rsidRPr="00AB4DC7">
              <w:rPr>
                <w:b/>
                <w:i/>
              </w:rPr>
              <w:t>dty</w:t>
            </w:r>
          </w:p>
        </w:tc>
      </w:tr>
      <w:tr w:rsidR="001228D1" w:rsidRPr="00AB4DC7" w14:paraId="7B0E674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E31187" w14:textId="77777777" w:rsidR="001228D1" w:rsidRPr="00AB4DC7" w:rsidRDefault="001228D1" w:rsidP="001228D1">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24436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39CA30" w14:textId="77777777" w:rsidR="001228D1" w:rsidRPr="00AB4DC7" w:rsidRDefault="001228D1" w:rsidP="001228D1">
            <w:pPr>
              <w:pStyle w:val="TAL"/>
              <w:rPr>
                <w:b/>
                <w:i/>
              </w:rPr>
            </w:pPr>
            <w:r w:rsidRPr="00AB4DC7">
              <w:rPr>
                <w:b/>
                <w:i/>
              </w:rPr>
              <w:t>fwv</w:t>
            </w:r>
          </w:p>
        </w:tc>
      </w:tr>
      <w:tr w:rsidR="001228D1" w:rsidRPr="00AB4DC7" w14:paraId="23BF7C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9D18CF" w14:textId="77777777" w:rsidR="001228D1" w:rsidRPr="00AB4DC7" w:rsidRDefault="001228D1" w:rsidP="001228D1">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CDAD85"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868595" w14:textId="77777777" w:rsidR="001228D1" w:rsidRPr="00AB4DC7" w:rsidRDefault="001228D1" w:rsidP="001228D1">
            <w:pPr>
              <w:pStyle w:val="TAL"/>
              <w:rPr>
                <w:b/>
                <w:i/>
              </w:rPr>
            </w:pPr>
            <w:r w:rsidRPr="00AB4DC7">
              <w:rPr>
                <w:b/>
                <w:i/>
              </w:rPr>
              <w:t>swv</w:t>
            </w:r>
          </w:p>
        </w:tc>
      </w:tr>
      <w:tr w:rsidR="001228D1" w:rsidRPr="00AB4DC7" w14:paraId="368859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236585" w14:textId="77777777" w:rsidR="001228D1" w:rsidRPr="00AB4DC7" w:rsidRDefault="001228D1" w:rsidP="001228D1">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A56C3"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DF6091" w14:textId="77777777" w:rsidR="001228D1" w:rsidRPr="00AB4DC7" w:rsidRDefault="001228D1" w:rsidP="001228D1">
            <w:pPr>
              <w:pStyle w:val="TAL"/>
              <w:rPr>
                <w:b/>
                <w:i/>
              </w:rPr>
            </w:pPr>
            <w:r w:rsidRPr="00AB4DC7">
              <w:rPr>
                <w:b/>
                <w:i/>
              </w:rPr>
              <w:t>hwv</w:t>
            </w:r>
          </w:p>
        </w:tc>
      </w:tr>
      <w:tr w:rsidR="001228D1" w:rsidRPr="00AB4DC7" w14:paraId="664CD64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DD0C50" w14:textId="77777777" w:rsidR="001228D1" w:rsidRPr="00AB4DC7" w:rsidRDefault="001228D1" w:rsidP="001228D1">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2E29FC"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0D88FC" w14:textId="77777777" w:rsidR="001228D1" w:rsidRPr="00AB4DC7" w:rsidRDefault="001228D1" w:rsidP="001228D1">
            <w:pPr>
              <w:pStyle w:val="TAL"/>
              <w:rPr>
                <w:b/>
                <w:i/>
              </w:rPr>
            </w:pPr>
            <w:r w:rsidRPr="00AB4DC7">
              <w:rPr>
                <w:b/>
                <w:i/>
              </w:rPr>
              <w:t>can</w:t>
            </w:r>
          </w:p>
        </w:tc>
      </w:tr>
      <w:tr w:rsidR="001228D1" w:rsidRPr="00AB4DC7" w14:paraId="7F0F5E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C469FC" w14:textId="77777777" w:rsidR="001228D1" w:rsidRPr="00AB4DC7" w:rsidRDefault="001228D1" w:rsidP="001228D1">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2B162"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B9EFE" w14:textId="77777777" w:rsidR="001228D1" w:rsidRPr="00AB4DC7" w:rsidRDefault="001228D1" w:rsidP="001228D1">
            <w:pPr>
              <w:pStyle w:val="TAL"/>
              <w:rPr>
                <w:b/>
                <w:i/>
              </w:rPr>
            </w:pPr>
            <w:r w:rsidRPr="00AB4DC7">
              <w:rPr>
                <w:b/>
                <w:i/>
              </w:rPr>
              <w:t>att</w:t>
            </w:r>
          </w:p>
        </w:tc>
      </w:tr>
      <w:tr w:rsidR="001228D1" w:rsidRPr="00AB4DC7" w14:paraId="36101B2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A641A9" w14:textId="77777777" w:rsidR="001228D1" w:rsidRPr="00AB4DC7" w:rsidRDefault="001228D1" w:rsidP="001228D1">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319D95"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6FE8B" w14:textId="77777777" w:rsidR="001228D1" w:rsidRPr="00AB4DC7" w:rsidRDefault="001228D1" w:rsidP="001228D1">
            <w:pPr>
              <w:pStyle w:val="TAL"/>
              <w:rPr>
                <w:b/>
                <w:i/>
              </w:rPr>
            </w:pPr>
            <w:r w:rsidRPr="00AB4DC7">
              <w:rPr>
                <w:b/>
                <w:i/>
              </w:rPr>
              <w:t>cas</w:t>
            </w:r>
          </w:p>
        </w:tc>
      </w:tr>
      <w:tr w:rsidR="001228D1" w:rsidRPr="00AB4DC7" w14:paraId="61297C4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EE5600" w14:textId="77777777" w:rsidR="001228D1" w:rsidRPr="00AB4DC7" w:rsidRDefault="001228D1" w:rsidP="001228D1">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6605A2" w14:textId="77777777" w:rsidR="001228D1" w:rsidRPr="00AB4DC7" w:rsidRDefault="001228D1" w:rsidP="001228D1">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F2E434" w14:textId="77777777" w:rsidR="001228D1" w:rsidRPr="00AB4DC7" w:rsidRDefault="001228D1" w:rsidP="001228D1">
            <w:pPr>
              <w:pStyle w:val="TAL"/>
              <w:rPr>
                <w:b/>
                <w:i/>
              </w:rPr>
            </w:pPr>
            <w:r w:rsidRPr="00AB4DC7">
              <w:rPr>
                <w:b/>
                <w:i/>
              </w:rPr>
              <w:t>ena</w:t>
            </w:r>
          </w:p>
        </w:tc>
      </w:tr>
      <w:tr w:rsidR="001228D1" w:rsidRPr="00AB4DC7" w14:paraId="572AA6B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08988" w14:textId="77777777" w:rsidR="001228D1" w:rsidRPr="00AB4DC7" w:rsidRDefault="001228D1" w:rsidP="001228D1">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8D78F"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7268C9" w14:textId="77777777" w:rsidR="001228D1" w:rsidRPr="00AB4DC7" w:rsidRDefault="001228D1" w:rsidP="001228D1">
            <w:pPr>
              <w:pStyle w:val="TAL"/>
              <w:rPr>
                <w:b/>
                <w:i/>
              </w:rPr>
            </w:pPr>
            <w:r w:rsidRPr="00AB4DC7">
              <w:rPr>
                <w:b/>
                <w:i/>
              </w:rPr>
              <w:t>dis</w:t>
            </w:r>
          </w:p>
        </w:tc>
      </w:tr>
      <w:tr w:rsidR="001228D1" w:rsidRPr="00AB4DC7" w14:paraId="1E0EAA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4A56BB" w14:textId="77777777" w:rsidR="001228D1" w:rsidRPr="00AB4DC7" w:rsidRDefault="001228D1" w:rsidP="001228D1">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EE09C5" w14:textId="77777777" w:rsidR="001228D1" w:rsidRPr="00AB4DC7" w:rsidRDefault="001228D1" w:rsidP="001228D1">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F98922" w14:textId="77777777" w:rsidR="001228D1" w:rsidRPr="00AB4DC7" w:rsidRDefault="001228D1" w:rsidP="001228D1">
            <w:pPr>
              <w:pStyle w:val="TAL"/>
              <w:rPr>
                <w:b/>
                <w:i/>
              </w:rPr>
            </w:pPr>
            <w:r w:rsidRPr="00AB4DC7">
              <w:rPr>
                <w:b/>
                <w:i/>
              </w:rPr>
              <w:t>cus</w:t>
            </w:r>
          </w:p>
        </w:tc>
      </w:tr>
      <w:tr w:rsidR="001228D1" w:rsidRPr="00AB4DC7" w14:paraId="4C7E675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B0DA54" w14:textId="77777777" w:rsidR="001228D1" w:rsidRPr="00AB4DC7" w:rsidRDefault="001228D1" w:rsidP="001228D1">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B4A7D4"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97254B" w14:textId="77777777" w:rsidR="001228D1" w:rsidRPr="00AB4DC7" w:rsidRDefault="001228D1" w:rsidP="001228D1">
            <w:pPr>
              <w:pStyle w:val="TAL"/>
              <w:rPr>
                <w:b/>
                <w:i/>
              </w:rPr>
            </w:pPr>
            <w:r w:rsidRPr="00AB4DC7">
              <w:rPr>
                <w:b/>
                <w:i/>
              </w:rPr>
              <w:t>rbo</w:t>
            </w:r>
          </w:p>
        </w:tc>
      </w:tr>
      <w:tr w:rsidR="001228D1" w:rsidRPr="00AB4DC7" w14:paraId="49929E6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F5E2E" w14:textId="77777777" w:rsidR="001228D1" w:rsidRPr="00AB4DC7" w:rsidRDefault="001228D1" w:rsidP="001228D1">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DCE1EE"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D42B6C" w14:textId="77777777" w:rsidR="001228D1" w:rsidRPr="00AB4DC7" w:rsidRDefault="001228D1" w:rsidP="001228D1">
            <w:pPr>
              <w:pStyle w:val="TAL"/>
              <w:rPr>
                <w:b/>
                <w:i/>
              </w:rPr>
            </w:pPr>
            <w:r w:rsidRPr="00AB4DC7">
              <w:rPr>
                <w:b/>
                <w:i/>
              </w:rPr>
              <w:t>far</w:t>
            </w:r>
          </w:p>
        </w:tc>
      </w:tr>
      <w:tr w:rsidR="001228D1" w:rsidRPr="00AB4DC7" w14:paraId="2F82A49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D3E343" w14:textId="77777777" w:rsidR="001228D1" w:rsidRPr="00AB4DC7" w:rsidRDefault="001228D1" w:rsidP="001228D1">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C22EE6"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DF1D1" w14:textId="77777777" w:rsidR="001228D1" w:rsidRPr="00AB4DC7" w:rsidRDefault="001228D1" w:rsidP="001228D1">
            <w:pPr>
              <w:pStyle w:val="TAL"/>
              <w:rPr>
                <w:b/>
                <w:i/>
              </w:rPr>
            </w:pPr>
            <w:r w:rsidRPr="00AB4DC7">
              <w:rPr>
                <w:b/>
                <w:i/>
              </w:rPr>
              <w:t>lgt</w:t>
            </w:r>
          </w:p>
        </w:tc>
      </w:tr>
      <w:tr w:rsidR="001228D1" w:rsidRPr="00AB4DC7" w14:paraId="65E1B4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F1CBAA" w14:textId="77777777" w:rsidR="001228D1" w:rsidRPr="00AB4DC7" w:rsidRDefault="001228D1" w:rsidP="001228D1">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1F0E2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6FB0E2" w14:textId="77777777" w:rsidR="001228D1" w:rsidRPr="00AB4DC7" w:rsidRDefault="001228D1" w:rsidP="001228D1">
            <w:pPr>
              <w:pStyle w:val="TAL"/>
              <w:rPr>
                <w:b/>
                <w:i/>
              </w:rPr>
            </w:pPr>
            <w:r w:rsidRPr="00AB4DC7">
              <w:rPr>
                <w:b/>
                <w:i/>
              </w:rPr>
              <w:t>lgd</w:t>
            </w:r>
          </w:p>
        </w:tc>
      </w:tr>
      <w:tr w:rsidR="001228D1" w:rsidRPr="00AB4DC7" w14:paraId="004DB77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D78480" w14:textId="77777777" w:rsidR="001228D1" w:rsidRPr="00AB4DC7" w:rsidRDefault="001228D1" w:rsidP="001228D1">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02D3BA" w14:textId="77777777" w:rsidR="001228D1" w:rsidRPr="00AB4DC7" w:rsidRDefault="001228D1" w:rsidP="001228D1">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816D60" w14:textId="77777777" w:rsidR="001228D1" w:rsidRPr="00AB4DC7" w:rsidRDefault="001228D1" w:rsidP="001228D1">
            <w:pPr>
              <w:pStyle w:val="TAL"/>
              <w:rPr>
                <w:b/>
                <w:i/>
              </w:rPr>
            </w:pPr>
            <w:r w:rsidRPr="00AB4DC7">
              <w:rPr>
                <w:rFonts w:hint="eastAsia"/>
                <w:b/>
                <w:i/>
                <w:lang w:eastAsia="ja-JP"/>
              </w:rPr>
              <w:t>lgst</w:t>
            </w:r>
          </w:p>
        </w:tc>
      </w:tr>
      <w:tr w:rsidR="001228D1" w:rsidRPr="00AB4DC7" w14:paraId="119D39F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835367" w14:textId="77777777" w:rsidR="001228D1" w:rsidRPr="00AB4DC7" w:rsidRDefault="001228D1" w:rsidP="001228D1">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23643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C8F64A" w14:textId="77777777" w:rsidR="001228D1" w:rsidRPr="00AB4DC7" w:rsidRDefault="001228D1" w:rsidP="001228D1">
            <w:pPr>
              <w:pStyle w:val="TAL"/>
              <w:rPr>
                <w:b/>
                <w:i/>
              </w:rPr>
            </w:pPr>
            <w:r w:rsidRPr="00AB4DC7">
              <w:rPr>
                <w:b/>
                <w:i/>
              </w:rPr>
              <w:t>lga</w:t>
            </w:r>
          </w:p>
        </w:tc>
      </w:tr>
      <w:tr w:rsidR="001228D1" w:rsidRPr="00AB4DC7" w14:paraId="2C04F98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C5A4B3" w14:textId="77777777" w:rsidR="001228D1" w:rsidRPr="00AB4DC7" w:rsidRDefault="001228D1" w:rsidP="001228D1">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4C5D6A"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A8850D" w14:textId="77777777" w:rsidR="001228D1" w:rsidRPr="00AB4DC7" w:rsidRDefault="001228D1" w:rsidP="001228D1">
            <w:pPr>
              <w:pStyle w:val="TAL"/>
              <w:rPr>
                <w:b/>
                <w:i/>
              </w:rPr>
            </w:pPr>
            <w:r w:rsidRPr="00AB4DC7">
              <w:rPr>
                <w:b/>
                <w:i/>
              </w:rPr>
              <w:t>lgo</w:t>
            </w:r>
          </w:p>
        </w:tc>
      </w:tr>
      <w:tr w:rsidR="001228D1" w:rsidRPr="00AB4DC7" w14:paraId="2531B8C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E54D30" w14:textId="77777777" w:rsidR="001228D1" w:rsidRPr="00AB4DC7" w:rsidRDefault="001228D1" w:rsidP="001228D1">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CF1D87" w14:textId="77777777" w:rsidR="001228D1" w:rsidRPr="00AB4DC7" w:rsidRDefault="001228D1" w:rsidP="001228D1">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AC9DE2" w14:textId="77777777" w:rsidR="001228D1" w:rsidRPr="00AB4DC7" w:rsidRDefault="001228D1" w:rsidP="001228D1">
            <w:pPr>
              <w:pStyle w:val="TAL"/>
              <w:rPr>
                <w:b/>
                <w:i/>
              </w:rPr>
            </w:pPr>
            <w:r w:rsidRPr="00AB4DC7">
              <w:rPr>
                <w:b/>
                <w:i/>
              </w:rPr>
              <w:t>fwn</w:t>
            </w:r>
          </w:p>
        </w:tc>
      </w:tr>
      <w:tr w:rsidR="001228D1" w:rsidRPr="00AB4DC7" w14:paraId="5EB8174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8A5D51" w14:textId="77777777" w:rsidR="001228D1" w:rsidRPr="00AB4DC7" w:rsidRDefault="001228D1" w:rsidP="001228D1">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2AE103" w14:textId="77777777" w:rsidR="001228D1" w:rsidRPr="00AB4DC7" w:rsidRDefault="001228D1" w:rsidP="001228D1">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072234" w14:textId="77777777" w:rsidR="001228D1" w:rsidRPr="00AB4DC7" w:rsidRDefault="001228D1" w:rsidP="001228D1">
            <w:pPr>
              <w:pStyle w:val="TAL"/>
              <w:rPr>
                <w:b/>
                <w:i/>
              </w:rPr>
            </w:pPr>
            <w:r w:rsidRPr="00AB4DC7">
              <w:rPr>
                <w:b/>
                <w:i/>
              </w:rPr>
              <w:t>swn</w:t>
            </w:r>
          </w:p>
        </w:tc>
      </w:tr>
      <w:tr w:rsidR="001228D1" w:rsidRPr="00AB4DC7" w14:paraId="36FC736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62F32F" w14:textId="77777777" w:rsidR="001228D1" w:rsidRPr="00AB4DC7" w:rsidRDefault="001228D1" w:rsidP="001228D1">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1848D7" w14:textId="77777777" w:rsidR="001228D1" w:rsidRPr="00AB4DC7" w:rsidRDefault="001228D1" w:rsidP="001228D1">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AF0FC2" w14:textId="77777777" w:rsidR="001228D1" w:rsidRPr="00AB4DC7" w:rsidRDefault="001228D1" w:rsidP="001228D1">
            <w:pPr>
              <w:pStyle w:val="TAL"/>
              <w:rPr>
                <w:b/>
                <w:i/>
              </w:rPr>
            </w:pPr>
            <w:r w:rsidRPr="00AB4DC7">
              <w:rPr>
                <w:b/>
                <w:i/>
              </w:rPr>
              <w:t>cpn</w:t>
            </w:r>
          </w:p>
        </w:tc>
      </w:tr>
      <w:tr w:rsidR="001228D1" w:rsidRPr="00AB4DC7" w14:paraId="29B92DB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E3D571" w14:textId="77777777" w:rsidR="001228D1" w:rsidRPr="00AB4DC7" w:rsidRDefault="001228D1" w:rsidP="001228D1">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800B2B" w14:textId="77777777" w:rsidR="001228D1" w:rsidRPr="00AB4DC7" w:rsidRDefault="001228D1" w:rsidP="001228D1">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395686" w14:textId="77777777" w:rsidR="001228D1" w:rsidRPr="00AB4DC7" w:rsidRDefault="001228D1" w:rsidP="001228D1">
            <w:pPr>
              <w:pStyle w:val="TAL"/>
              <w:rPr>
                <w:b/>
                <w:i/>
              </w:rPr>
            </w:pPr>
            <w:r w:rsidRPr="00AB4DC7">
              <w:rPr>
                <w:b/>
                <w:i/>
              </w:rPr>
              <w:t>cmlk</w:t>
            </w:r>
          </w:p>
        </w:tc>
      </w:tr>
      <w:tr w:rsidR="001228D1" w:rsidRPr="00AB4DC7" w14:paraId="6698A0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1BB9EB" w14:textId="77777777" w:rsidR="001228D1" w:rsidRPr="00AB4DC7" w:rsidRDefault="001228D1" w:rsidP="001228D1">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B8508E" w14:textId="77777777" w:rsidR="001228D1" w:rsidRPr="00AB4DC7" w:rsidRDefault="001228D1" w:rsidP="001228D1">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F70570" w14:textId="77777777" w:rsidR="001228D1" w:rsidRPr="00AB4DC7" w:rsidRDefault="001228D1" w:rsidP="001228D1">
            <w:pPr>
              <w:pStyle w:val="TAL"/>
              <w:rPr>
                <w:b/>
                <w:i/>
              </w:rPr>
            </w:pPr>
            <w:r w:rsidRPr="00AB4DC7">
              <w:rPr>
                <w:rFonts w:hint="eastAsia"/>
                <w:b/>
                <w:i/>
                <w:lang w:eastAsia="ja-JP"/>
              </w:rPr>
              <w:t>acmlk</w:t>
            </w:r>
          </w:p>
        </w:tc>
      </w:tr>
      <w:tr w:rsidR="001228D1" w:rsidRPr="00AB4DC7" w14:paraId="789F87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461DA5" w14:textId="77777777" w:rsidR="001228D1" w:rsidRPr="00AB4DC7" w:rsidRDefault="001228D1" w:rsidP="001228D1">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EBEC0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C9AA84" w14:textId="77777777" w:rsidR="001228D1" w:rsidRPr="00AB4DC7" w:rsidRDefault="001228D1" w:rsidP="001228D1">
            <w:pPr>
              <w:pStyle w:val="TAL"/>
              <w:rPr>
                <w:b/>
                <w:i/>
              </w:rPr>
            </w:pPr>
            <w:r w:rsidRPr="00AB4DC7">
              <w:rPr>
                <w:b/>
                <w:i/>
              </w:rPr>
              <w:t>od</w:t>
            </w:r>
          </w:p>
        </w:tc>
      </w:tr>
      <w:tr w:rsidR="001228D1" w:rsidRPr="00AB4DC7" w14:paraId="42AE1D1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0E1782" w14:textId="77777777" w:rsidR="001228D1" w:rsidRPr="00AB4DC7" w:rsidRDefault="001228D1" w:rsidP="001228D1">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898D7" w14:textId="77777777" w:rsidR="001228D1" w:rsidRPr="00AB4DC7" w:rsidRDefault="001228D1" w:rsidP="001228D1">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FC35F1" w14:textId="77777777" w:rsidR="001228D1" w:rsidRPr="00AB4DC7" w:rsidRDefault="001228D1" w:rsidP="001228D1">
            <w:pPr>
              <w:pStyle w:val="TAL"/>
              <w:rPr>
                <w:b/>
                <w:i/>
              </w:rPr>
            </w:pPr>
            <w:r w:rsidRPr="00AB4DC7">
              <w:rPr>
                <w:b/>
                <w:i/>
              </w:rPr>
              <w:t>dev</w:t>
            </w:r>
          </w:p>
        </w:tc>
      </w:tr>
      <w:tr w:rsidR="001228D1" w:rsidRPr="00AB4DC7" w14:paraId="5B0E5A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9FD513" w14:textId="77777777" w:rsidR="001228D1" w:rsidRPr="00AB4DC7" w:rsidRDefault="001228D1" w:rsidP="001228D1">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BE1731"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8C6BBF" w14:textId="77777777" w:rsidR="001228D1" w:rsidRPr="00AB4DC7" w:rsidRDefault="001228D1" w:rsidP="001228D1">
            <w:pPr>
              <w:pStyle w:val="TAL"/>
              <w:rPr>
                <w:b/>
                <w:i/>
              </w:rPr>
            </w:pPr>
            <w:r w:rsidRPr="00AB4DC7">
              <w:rPr>
                <w:b/>
                <w:i/>
              </w:rPr>
              <w:t>ror</w:t>
            </w:r>
          </w:p>
        </w:tc>
      </w:tr>
      <w:tr w:rsidR="001228D1" w:rsidRPr="00AB4DC7" w14:paraId="6FDDDCE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077A3" w14:textId="77777777" w:rsidR="001228D1" w:rsidRPr="00AB4DC7" w:rsidRDefault="001228D1" w:rsidP="001228D1">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1A91CA"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57C99A" w14:textId="77777777" w:rsidR="001228D1" w:rsidRPr="00AB4DC7" w:rsidRDefault="001228D1" w:rsidP="001228D1">
            <w:pPr>
              <w:pStyle w:val="TAL"/>
              <w:rPr>
                <w:b/>
                <w:i/>
              </w:rPr>
            </w:pPr>
            <w:r w:rsidRPr="00AB4DC7">
              <w:rPr>
                <w:b/>
                <w:i/>
              </w:rPr>
              <w:t>rct</w:t>
            </w:r>
          </w:p>
        </w:tc>
      </w:tr>
      <w:tr w:rsidR="001228D1" w:rsidRPr="00AB4DC7" w14:paraId="23ED8FD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708075" w14:textId="77777777" w:rsidR="001228D1" w:rsidRPr="00AB4DC7" w:rsidRDefault="001228D1" w:rsidP="001228D1">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FCC9C4"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54610" w14:textId="77777777" w:rsidR="001228D1" w:rsidRPr="00AB4DC7" w:rsidRDefault="001228D1" w:rsidP="001228D1">
            <w:pPr>
              <w:pStyle w:val="TAL"/>
              <w:rPr>
                <w:b/>
                <w:i/>
              </w:rPr>
            </w:pPr>
            <w:r w:rsidRPr="00AB4DC7">
              <w:rPr>
                <w:b/>
                <w:i/>
              </w:rPr>
              <w:t>rctn</w:t>
            </w:r>
          </w:p>
        </w:tc>
      </w:tr>
      <w:tr w:rsidR="001228D1" w:rsidRPr="00AB4DC7" w14:paraId="789150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B3A4CF" w14:textId="77777777" w:rsidR="001228D1" w:rsidRPr="00AB4DC7" w:rsidRDefault="001228D1" w:rsidP="001228D1">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C68F8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7C673D" w14:textId="77777777" w:rsidR="001228D1" w:rsidRPr="00AB4DC7" w:rsidRDefault="001228D1" w:rsidP="001228D1">
            <w:pPr>
              <w:pStyle w:val="TAL"/>
              <w:rPr>
                <w:b/>
                <w:i/>
              </w:rPr>
            </w:pPr>
            <w:r w:rsidRPr="00AB4DC7">
              <w:rPr>
                <w:b/>
                <w:i/>
              </w:rPr>
              <w:t>rch</w:t>
            </w:r>
          </w:p>
        </w:tc>
      </w:tr>
      <w:tr w:rsidR="001228D1" w:rsidRPr="00AB4DC7" w14:paraId="7F5B2B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B8C1BC" w14:textId="77777777" w:rsidR="001228D1" w:rsidRPr="00AB4DC7" w:rsidRDefault="001228D1" w:rsidP="001228D1">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ED405C" w14:textId="77777777" w:rsidR="001228D1" w:rsidRPr="00AB4DC7" w:rsidRDefault="001228D1" w:rsidP="001228D1">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CAD507" w14:textId="77777777" w:rsidR="001228D1" w:rsidRPr="00AB4DC7" w:rsidRDefault="001228D1" w:rsidP="001228D1">
            <w:pPr>
              <w:pStyle w:val="TAL"/>
              <w:rPr>
                <w:b/>
                <w:i/>
              </w:rPr>
            </w:pPr>
            <w:r w:rsidRPr="00AB4DC7">
              <w:rPr>
                <w:b/>
                <w:i/>
              </w:rPr>
              <w:t>aecs</w:t>
            </w:r>
          </w:p>
        </w:tc>
      </w:tr>
      <w:tr w:rsidR="001228D1" w:rsidRPr="00AB4DC7" w14:paraId="74004F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DC40" w14:textId="77777777" w:rsidR="001228D1" w:rsidRPr="00AB4DC7" w:rsidRDefault="001228D1" w:rsidP="001228D1">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457D76" w14:textId="77777777" w:rsidR="001228D1" w:rsidRPr="00AB4DC7" w:rsidRDefault="001228D1" w:rsidP="001228D1">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EAD529" w14:textId="77777777" w:rsidR="001228D1" w:rsidRPr="00AB4DC7" w:rsidRDefault="001228D1" w:rsidP="001228D1">
            <w:pPr>
              <w:pStyle w:val="TAL"/>
              <w:rPr>
                <w:b/>
                <w:i/>
              </w:rPr>
            </w:pPr>
            <w:r w:rsidRPr="00AB4DC7">
              <w:rPr>
                <w:b/>
                <w:i/>
              </w:rPr>
              <w:t>aec</w:t>
            </w:r>
          </w:p>
        </w:tc>
      </w:tr>
      <w:tr w:rsidR="001228D1" w:rsidRPr="00AB4DC7" w14:paraId="663312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FE5CA5" w14:textId="77777777" w:rsidR="001228D1" w:rsidRPr="00AB4DC7" w:rsidRDefault="001228D1" w:rsidP="001228D1">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34FEE2"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22EEE1" w14:textId="77777777" w:rsidR="001228D1" w:rsidRPr="00AB4DC7" w:rsidRDefault="001228D1" w:rsidP="001228D1">
            <w:pPr>
              <w:pStyle w:val="TAL"/>
              <w:rPr>
                <w:b/>
                <w:i/>
              </w:rPr>
            </w:pPr>
            <w:r w:rsidRPr="00AB4DC7">
              <w:rPr>
                <w:b/>
                <w:i/>
              </w:rPr>
              <w:t>dqet</w:t>
            </w:r>
          </w:p>
        </w:tc>
      </w:tr>
      <w:tr w:rsidR="001228D1" w:rsidRPr="00AB4DC7" w14:paraId="61C1811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4EB813" w14:textId="77777777" w:rsidR="001228D1" w:rsidRPr="00AB4DC7" w:rsidRDefault="001228D1" w:rsidP="001228D1">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F8808C"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687E49" w14:textId="77777777" w:rsidR="001228D1" w:rsidRPr="00AB4DC7" w:rsidRDefault="001228D1" w:rsidP="001228D1">
            <w:pPr>
              <w:pStyle w:val="TAL"/>
              <w:rPr>
                <w:b/>
                <w:i/>
              </w:rPr>
            </w:pPr>
            <w:r w:rsidRPr="00AB4DC7">
              <w:rPr>
                <w:b/>
                <w:i/>
              </w:rPr>
              <w:t>dset</w:t>
            </w:r>
          </w:p>
        </w:tc>
      </w:tr>
      <w:tr w:rsidR="001228D1" w:rsidRPr="00AB4DC7" w14:paraId="61C48E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81857A" w14:textId="77777777" w:rsidR="001228D1" w:rsidRPr="00AB4DC7" w:rsidRDefault="001228D1" w:rsidP="001228D1">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A6F6A"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C10409" w14:textId="77777777" w:rsidR="001228D1" w:rsidRPr="00AB4DC7" w:rsidRDefault="001228D1" w:rsidP="001228D1">
            <w:pPr>
              <w:pStyle w:val="TAL"/>
              <w:rPr>
                <w:b/>
                <w:i/>
              </w:rPr>
            </w:pPr>
            <w:r w:rsidRPr="00AB4DC7">
              <w:rPr>
                <w:b/>
                <w:i/>
              </w:rPr>
              <w:t>doet</w:t>
            </w:r>
          </w:p>
        </w:tc>
      </w:tr>
      <w:tr w:rsidR="001228D1" w:rsidRPr="00AB4DC7" w14:paraId="24890F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9CD943" w14:textId="77777777" w:rsidR="001228D1" w:rsidRPr="00AB4DC7" w:rsidRDefault="001228D1" w:rsidP="001228D1">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7C1B9"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DF9CA4" w14:textId="77777777" w:rsidR="001228D1" w:rsidRPr="00AB4DC7" w:rsidRDefault="001228D1" w:rsidP="001228D1">
            <w:pPr>
              <w:pStyle w:val="TAL"/>
              <w:rPr>
                <w:b/>
                <w:i/>
              </w:rPr>
            </w:pPr>
            <w:r w:rsidRPr="00AB4DC7">
              <w:rPr>
                <w:b/>
                <w:i/>
              </w:rPr>
              <w:t>drp</w:t>
            </w:r>
          </w:p>
        </w:tc>
      </w:tr>
      <w:tr w:rsidR="001228D1" w:rsidRPr="00AB4DC7" w14:paraId="1D6D0F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25809D" w14:textId="77777777" w:rsidR="001228D1" w:rsidRPr="00AB4DC7" w:rsidRDefault="001228D1" w:rsidP="001228D1">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C3E751"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8DF7EC" w14:textId="77777777" w:rsidR="001228D1" w:rsidRPr="00AB4DC7" w:rsidRDefault="001228D1" w:rsidP="001228D1">
            <w:pPr>
              <w:pStyle w:val="TAL"/>
              <w:rPr>
                <w:b/>
                <w:i/>
              </w:rPr>
            </w:pPr>
            <w:r w:rsidRPr="00AB4DC7">
              <w:rPr>
                <w:b/>
                <w:i/>
              </w:rPr>
              <w:t>dda</w:t>
            </w:r>
          </w:p>
        </w:tc>
      </w:tr>
      <w:tr w:rsidR="001228D1" w:rsidRPr="00AB4DC7" w14:paraId="54549B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F2917C" w14:textId="77777777" w:rsidR="001228D1" w:rsidRPr="00AB4DC7" w:rsidRDefault="001228D1" w:rsidP="001228D1">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43F2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88860" w14:textId="77777777" w:rsidR="001228D1" w:rsidRPr="00AB4DC7" w:rsidRDefault="001228D1" w:rsidP="001228D1">
            <w:pPr>
              <w:pStyle w:val="TAL"/>
              <w:rPr>
                <w:b/>
                <w:i/>
              </w:rPr>
            </w:pPr>
            <w:r w:rsidRPr="00AB4DC7">
              <w:rPr>
                <w:b/>
                <w:i/>
              </w:rPr>
              <w:t>lec</w:t>
            </w:r>
          </w:p>
        </w:tc>
      </w:tr>
      <w:tr w:rsidR="001228D1" w:rsidRPr="00AB4DC7" w14:paraId="658B3F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D88251" w14:textId="77777777" w:rsidR="001228D1" w:rsidRPr="00AB4DC7" w:rsidRDefault="001228D1" w:rsidP="001228D1">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0C473A"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1541D4" w14:textId="77777777" w:rsidR="001228D1" w:rsidRPr="00AB4DC7" w:rsidRDefault="001228D1" w:rsidP="001228D1">
            <w:pPr>
              <w:pStyle w:val="TAL"/>
              <w:rPr>
                <w:b/>
                <w:i/>
              </w:rPr>
            </w:pPr>
            <w:r w:rsidRPr="00AB4DC7">
              <w:rPr>
                <w:b/>
                <w:i/>
              </w:rPr>
              <w:t>lqet</w:t>
            </w:r>
          </w:p>
        </w:tc>
      </w:tr>
      <w:tr w:rsidR="001228D1" w:rsidRPr="00AB4DC7" w14:paraId="69838ED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222B1F" w14:textId="77777777" w:rsidR="001228D1" w:rsidRPr="00AB4DC7" w:rsidRDefault="001228D1" w:rsidP="001228D1">
            <w:pPr>
              <w:pStyle w:val="TAL"/>
              <w:rPr>
                <w:i/>
              </w:rPr>
            </w:pPr>
            <w:r w:rsidRPr="00AB4DC7">
              <w:rPr>
                <w:i/>
                <w:lang w:eastAsia="zh-CN"/>
              </w:rPr>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DCFAC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8EBA07" w14:textId="77777777" w:rsidR="001228D1" w:rsidRPr="00AB4DC7" w:rsidRDefault="001228D1" w:rsidP="001228D1">
            <w:pPr>
              <w:pStyle w:val="TAL"/>
              <w:rPr>
                <w:b/>
                <w:i/>
              </w:rPr>
            </w:pPr>
            <w:r w:rsidRPr="00AB4DC7">
              <w:rPr>
                <w:b/>
                <w:i/>
              </w:rPr>
              <w:t>lset</w:t>
            </w:r>
          </w:p>
        </w:tc>
      </w:tr>
      <w:tr w:rsidR="001228D1" w:rsidRPr="00AB4DC7" w14:paraId="5BD847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0C7279" w14:textId="77777777" w:rsidR="001228D1" w:rsidRPr="00AB4DC7" w:rsidRDefault="001228D1" w:rsidP="001228D1">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908305"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FF226B" w14:textId="77777777" w:rsidR="001228D1" w:rsidRPr="00AB4DC7" w:rsidRDefault="001228D1" w:rsidP="001228D1">
            <w:pPr>
              <w:pStyle w:val="TAL"/>
              <w:rPr>
                <w:b/>
                <w:i/>
              </w:rPr>
            </w:pPr>
            <w:r w:rsidRPr="00AB4DC7">
              <w:rPr>
                <w:b/>
                <w:i/>
              </w:rPr>
              <w:t>loet</w:t>
            </w:r>
          </w:p>
        </w:tc>
      </w:tr>
      <w:tr w:rsidR="001228D1" w:rsidRPr="00AB4DC7" w14:paraId="44A1B8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3318F" w14:textId="77777777" w:rsidR="001228D1" w:rsidRPr="00AB4DC7" w:rsidRDefault="001228D1" w:rsidP="001228D1">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00E85B"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DEC7BE" w14:textId="77777777" w:rsidR="001228D1" w:rsidRPr="00AB4DC7" w:rsidRDefault="001228D1" w:rsidP="001228D1">
            <w:pPr>
              <w:pStyle w:val="TAL"/>
              <w:rPr>
                <w:b/>
                <w:i/>
              </w:rPr>
            </w:pPr>
            <w:r w:rsidRPr="00AB4DC7">
              <w:rPr>
                <w:b/>
                <w:i/>
              </w:rPr>
              <w:t>lrp</w:t>
            </w:r>
          </w:p>
        </w:tc>
      </w:tr>
      <w:tr w:rsidR="001228D1" w:rsidRPr="00AB4DC7" w14:paraId="34B3146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8AB4F" w14:textId="77777777" w:rsidR="001228D1" w:rsidRPr="00AB4DC7" w:rsidRDefault="001228D1" w:rsidP="001228D1">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40ABCC"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0B907D" w14:textId="77777777" w:rsidR="001228D1" w:rsidRPr="00AB4DC7" w:rsidRDefault="001228D1" w:rsidP="001228D1">
            <w:pPr>
              <w:pStyle w:val="TAL"/>
              <w:rPr>
                <w:b/>
                <w:i/>
              </w:rPr>
            </w:pPr>
            <w:r w:rsidRPr="00AB4DC7">
              <w:rPr>
                <w:b/>
                <w:i/>
              </w:rPr>
              <w:t>lda</w:t>
            </w:r>
          </w:p>
        </w:tc>
      </w:tr>
      <w:tr w:rsidR="001228D1" w:rsidRPr="00AB4DC7" w14:paraId="31CF63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21A893" w14:textId="77777777" w:rsidR="001228D1" w:rsidRPr="00AB4DC7" w:rsidRDefault="001228D1" w:rsidP="001228D1">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4CF95B" w14:textId="77777777" w:rsidR="001228D1" w:rsidRPr="00AB4DC7" w:rsidRDefault="001228D1" w:rsidP="001228D1">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06C564" w14:textId="77777777" w:rsidR="001228D1" w:rsidRPr="00AB4DC7" w:rsidRDefault="001228D1" w:rsidP="001228D1">
            <w:pPr>
              <w:pStyle w:val="TAL"/>
              <w:rPr>
                <w:b/>
                <w:i/>
              </w:rPr>
            </w:pPr>
            <w:r w:rsidRPr="00AB4DC7">
              <w:rPr>
                <w:b/>
                <w:i/>
              </w:rPr>
              <w:t>ttn</w:t>
            </w:r>
          </w:p>
        </w:tc>
      </w:tr>
    </w:tbl>
    <w:p w14:paraId="7C179567" w14:textId="77777777" w:rsidR="001228D1" w:rsidRPr="00AB4DC7" w:rsidRDefault="001228D1" w:rsidP="001228D1">
      <w:pPr>
        <w:rPr>
          <w:rFonts w:eastAsia="MS Mincho"/>
          <w:lang w:eastAsia="ja-JP"/>
        </w:rPr>
      </w:pPr>
    </w:p>
    <w:p w14:paraId="2FCB8CA7" w14:textId="77777777" w:rsidR="001228D1" w:rsidRPr="00AB4DC7" w:rsidRDefault="001228D1" w:rsidP="001228D1">
      <w:pPr>
        <w:pStyle w:val="TF"/>
        <w:rPr>
          <w:rFonts w:eastAsia="MS Mincho"/>
          <w:lang w:eastAsia="ja-JP"/>
        </w:rPr>
      </w:pPr>
      <w:bookmarkStart w:id="730" w:name="_Ref410150450"/>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730"/>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F61635A" w14:textId="77777777" w:rsidTr="001228D1">
        <w:trPr>
          <w:jc w:val="center"/>
        </w:trPr>
        <w:tc>
          <w:tcPr>
            <w:tcW w:w="3227" w:type="dxa"/>
            <w:shd w:val="clear" w:color="auto" w:fill="auto"/>
          </w:tcPr>
          <w:p w14:paraId="2EDF9C70" w14:textId="77777777" w:rsidR="001228D1" w:rsidRPr="00AB4DC7" w:rsidRDefault="001228D1" w:rsidP="001228D1">
            <w:pPr>
              <w:pStyle w:val="TAH"/>
              <w:rPr>
                <w:rFonts w:eastAsia="MS Mincho"/>
              </w:rPr>
            </w:pPr>
            <w:r w:rsidRPr="00AB4DC7">
              <w:lastRenderedPageBreak/>
              <w:t>Attribute Name</w:t>
            </w:r>
          </w:p>
        </w:tc>
        <w:tc>
          <w:tcPr>
            <w:tcW w:w="5245" w:type="dxa"/>
            <w:shd w:val="clear" w:color="auto" w:fill="auto"/>
          </w:tcPr>
          <w:p w14:paraId="538150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22F07FBE" w14:textId="77777777" w:rsidR="001228D1" w:rsidRPr="00AB4DC7" w:rsidRDefault="001228D1" w:rsidP="001228D1">
            <w:pPr>
              <w:pStyle w:val="TAH"/>
              <w:rPr>
                <w:rFonts w:eastAsia="MS Mincho"/>
              </w:rPr>
            </w:pPr>
            <w:r w:rsidRPr="00AB4DC7">
              <w:t>Short Name</w:t>
            </w:r>
          </w:p>
        </w:tc>
      </w:tr>
      <w:tr w:rsidR="001228D1" w:rsidRPr="00AB4DC7" w14:paraId="408810DF" w14:textId="77777777" w:rsidTr="001228D1">
        <w:trPr>
          <w:jc w:val="center"/>
        </w:trPr>
        <w:tc>
          <w:tcPr>
            <w:tcW w:w="3227" w:type="dxa"/>
            <w:shd w:val="clear" w:color="auto" w:fill="auto"/>
          </w:tcPr>
          <w:p w14:paraId="562D70E6" w14:textId="77777777" w:rsidR="001228D1" w:rsidRPr="00AB4DC7" w:rsidRDefault="001228D1" w:rsidP="001228D1">
            <w:pPr>
              <w:pStyle w:val="TAL"/>
              <w:rPr>
                <w:rFonts w:eastAsia="MS Mincho"/>
                <w:i/>
              </w:rPr>
            </w:pPr>
            <w:r w:rsidRPr="00AB4DC7">
              <w:rPr>
                <w:i/>
              </w:rPr>
              <w:t>minReqVolume</w:t>
            </w:r>
          </w:p>
        </w:tc>
        <w:tc>
          <w:tcPr>
            <w:tcW w:w="5245" w:type="dxa"/>
            <w:shd w:val="clear" w:color="auto" w:fill="auto"/>
          </w:tcPr>
          <w:p w14:paraId="2851157A" w14:textId="77777777" w:rsidR="001228D1" w:rsidRPr="00AB4DC7" w:rsidRDefault="001228D1" w:rsidP="001228D1">
            <w:pPr>
              <w:pStyle w:val="TAL"/>
              <w:rPr>
                <w:rFonts w:eastAsia="MS Mincho"/>
              </w:rPr>
            </w:pPr>
            <w:r w:rsidRPr="00AB4DC7">
              <w:t>cmdhNwAccessRule</w:t>
            </w:r>
          </w:p>
        </w:tc>
        <w:tc>
          <w:tcPr>
            <w:tcW w:w="1365" w:type="dxa"/>
            <w:shd w:val="clear" w:color="auto" w:fill="auto"/>
          </w:tcPr>
          <w:p w14:paraId="49B1AEB4" w14:textId="77777777" w:rsidR="001228D1" w:rsidRPr="00AB4DC7" w:rsidRDefault="001228D1" w:rsidP="001228D1">
            <w:pPr>
              <w:pStyle w:val="TAL"/>
              <w:rPr>
                <w:rFonts w:eastAsia="MS Mincho"/>
                <w:b/>
                <w:i/>
              </w:rPr>
            </w:pPr>
            <w:r w:rsidRPr="00AB4DC7">
              <w:rPr>
                <w:b/>
                <w:i/>
              </w:rPr>
              <w:t>mrv</w:t>
            </w:r>
          </w:p>
        </w:tc>
      </w:tr>
      <w:tr w:rsidR="001228D1" w:rsidRPr="00AB4DC7" w14:paraId="7C106480" w14:textId="77777777" w:rsidTr="001228D1">
        <w:trPr>
          <w:jc w:val="center"/>
        </w:trPr>
        <w:tc>
          <w:tcPr>
            <w:tcW w:w="3227" w:type="dxa"/>
            <w:shd w:val="clear" w:color="auto" w:fill="auto"/>
          </w:tcPr>
          <w:p w14:paraId="3EFC20EA" w14:textId="77777777" w:rsidR="001228D1" w:rsidRPr="00AB4DC7" w:rsidRDefault="001228D1" w:rsidP="001228D1">
            <w:pPr>
              <w:pStyle w:val="TAL"/>
              <w:rPr>
                <w:i/>
              </w:rPr>
            </w:pPr>
            <w:r w:rsidRPr="00AB4DC7">
              <w:rPr>
                <w:rFonts w:eastAsia="Arial Unicode MS"/>
                <w:i/>
              </w:rPr>
              <w:t>spreadingWaitTime</w:t>
            </w:r>
          </w:p>
        </w:tc>
        <w:tc>
          <w:tcPr>
            <w:tcW w:w="5245" w:type="dxa"/>
            <w:shd w:val="clear" w:color="auto" w:fill="auto"/>
          </w:tcPr>
          <w:p w14:paraId="69878C0B" w14:textId="77777777" w:rsidR="001228D1" w:rsidRPr="00AB4DC7" w:rsidRDefault="001228D1" w:rsidP="001228D1">
            <w:pPr>
              <w:pStyle w:val="TAL"/>
            </w:pPr>
            <w:r w:rsidRPr="00AB4DC7">
              <w:t>cmdhNwAccessRule</w:t>
            </w:r>
          </w:p>
        </w:tc>
        <w:tc>
          <w:tcPr>
            <w:tcW w:w="1365" w:type="dxa"/>
            <w:shd w:val="clear" w:color="auto" w:fill="auto"/>
          </w:tcPr>
          <w:p w14:paraId="10147670" w14:textId="77777777" w:rsidR="001228D1" w:rsidRPr="00AB4DC7" w:rsidRDefault="001228D1" w:rsidP="001228D1">
            <w:pPr>
              <w:pStyle w:val="TAL"/>
              <w:rPr>
                <w:b/>
                <w:i/>
              </w:rPr>
            </w:pPr>
            <w:r w:rsidRPr="00AB4DC7">
              <w:rPr>
                <w:b/>
                <w:i/>
              </w:rPr>
              <w:t>swt</w:t>
            </w:r>
          </w:p>
        </w:tc>
      </w:tr>
      <w:tr w:rsidR="001228D1" w:rsidRPr="00AB4DC7" w14:paraId="5AE8E9E8" w14:textId="77777777" w:rsidTr="001228D1">
        <w:trPr>
          <w:jc w:val="center"/>
        </w:trPr>
        <w:tc>
          <w:tcPr>
            <w:tcW w:w="3227" w:type="dxa"/>
            <w:shd w:val="clear" w:color="auto" w:fill="auto"/>
          </w:tcPr>
          <w:p w14:paraId="1BEC7D16" w14:textId="77777777" w:rsidR="001228D1" w:rsidRPr="00AB4DC7" w:rsidRDefault="001228D1" w:rsidP="001228D1">
            <w:pPr>
              <w:pStyle w:val="TAL"/>
              <w:rPr>
                <w:rFonts w:eastAsia="MS Mincho"/>
                <w:i/>
                <w:sz w:val="24"/>
                <w:szCs w:val="24"/>
                <w:lang w:eastAsia="ja-JP"/>
              </w:rPr>
            </w:pPr>
            <w:r w:rsidRPr="00AB4DC7">
              <w:rPr>
                <w:i/>
              </w:rPr>
              <w:t>backOffParameters</w:t>
            </w:r>
          </w:p>
        </w:tc>
        <w:tc>
          <w:tcPr>
            <w:tcW w:w="5245" w:type="dxa"/>
            <w:shd w:val="clear" w:color="auto" w:fill="auto"/>
          </w:tcPr>
          <w:p w14:paraId="5A876EC3" w14:textId="77777777" w:rsidR="001228D1" w:rsidRPr="00AB4DC7" w:rsidRDefault="001228D1" w:rsidP="001228D1">
            <w:pPr>
              <w:pStyle w:val="TAL"/>
              <w:rPr>
                <w:rFonts w:eastAsia="MS Mincho"/>
                <w:sz w:val="24"/>
                <w:szCs w:val="24"/>
                <w:lang w:eastAsia="ja-JP"/>
              </w:rPr>
            </w:pPr>
            <w:r w:rsidRPr="00AB4DC7">
              <w:t>cmdhNwAccessRule</w:t>
            </w:r>
          </w:p>
        </w:tc>
        <w:tc>
          <w:tcPr>
            <w:tcW w:w="1365" w:type="dxa"/>
            <w:shd w:val="clear" w:color="auto" w:fill="auto"/>
          </w:tcPr>
          <w:p w14:paraId="18B10A68" w14:textId="77777777" w:rsidR="001228D1" w:rsidRPr="00AB4DC7" w:rsidRDefault="001228D1" w:rsidP="001228D1">
            <w:pPr>
              <w:pStyle w:val="TAL"/>
              <w:rPr>
                <w:rFonts w:eastAsia="MS Mincho"/>
                <w:b/>
                <w:i/>
                <w:sz w:val="24"/>
                <w:szCs w:val="24"/>
                <w:lang w:eastAsia="ja-JP"/>
              </w:rPr>
            </w:pPr>
            <w:r w:rsidRPr="00AB4DC7">
              <w:rPr>
                <w:b/>
                <w:i/>
              </w:rPr>
              <w:t>bop</w:t>
            </w:r>
          </w:p>
        </w:tc>
      </w:tr>
      <w:tr w:rsidR="001228D1" w:rsidRPr="00AB4DC7" w14:paraId="5114C8F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6256FA" w14:textId="77777777" w:rsidR="001228D1" w:rsidRPr="00AB4DC7" w:rsidRDefault="001228D1" w:rsidP="001228D1">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AF8BAA" w14:textId="77777777" w:rsidR="001228D1" w:rsidRPr="00AB4DC7" w:rsidRDefault="001228D1" w:rsidP="001228D1">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8DC03D" w14:textId="77777777" w:rsidR="001228D1" w:rsidRPr="00AB4DC7" w:rsidRDefault="001228D1" w:rsidP="001228D1">
            <w:pPr>
              <w:pStyle w:val="TAL"/>
              <w:rPr>
                <w:rFonts w:eastAsia="MS Mincho"/>
                <w:b/>
                <w:i/>
                <w:sz w:val="24"/>
                <w:szCs w:val="24"/>
                <w:lang w:eastAsia="ja-JP"/>
              </w:rPr>
            </w:pPr>
            <w:r w:rsidRPr="00AB4DC7">
              <w:rPr>
                <w:b/>
                <w:i/>
              </w:rPr>
              <w:t>ohc</w:t>
            </w:r>
          </w:p>
        </w:tc>
      </w:tr>
      <w:tr w:rsidR="001228D1" w:rsidRPr="00AB4DC7" w14:paraId="327040B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D84CB" w14:textId="77777777" w:rsidR="001228D1" w:rsidRPr="00AB4DC7" w:rsidRDefault="001228D1" w:rsidP="001228D1">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8C1EE8"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AAF35" w14:textId="77777777" w:rsidR="001228D1" w:rsidRPr="00AB4DC7" w:rsidRDefault="001228D1" w:rsidP="001228D1">
            <w:pPr>
              <w:pStyle w:val="TAL"/>
              <w:rPr>
                <w:rFonts w:eastAsia="MS Mincho"/>
                <w:b/>
                <w:i/>
                <w:sz w:val="24"/>
                <w:szCs w:val="24"/>
                <w:lang w:eastAsia="ja-JP"/>
              </w:rPr>
            </w:pPr>
            <w:r w:rsidRPr="00AB4DC7">
              <w:rPr>
                <w:b/>
                <w:i/>
              </w:rPr>
              <w:t>mbfs</w:t>
            </w:r>
          </w:p>
        </w:tc>
      </w:tr>
      <w:tr w:rsidR="001228D1" w:rsidRPr="00AB4DC7" w14:paraId="6CA2FF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FC317" w14:textId="77777777" w:rsidR="001228D1" w:rsidRPr="00AB4DC7" w:rsidRDefault="001228D1" w:rsidP="001228D1">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9C0094"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CF0296" w14:textId="77777777" w:rsidR="001228D1" w:rsidRPr="00AB4DC7" w:rsidRDefault="001228D1" w:rsidP="001228D1">
            <w:pPr>
              <w:pStyle w:val="TAL"/>
              <w:rPr>
                <w:rFonts w:eastAsia="MS Mincho"/>
                <w:b/>
                <w:i/>
                <w:sz w:val="24"/>
                <w:szCs w:val="24"/>
                <w:lang w:eastAsia="ja-JP"/>
              </w:rPr>
            </w:pPr>
            <w:r w:rsidRPr="00AB4DC7">
              <w:rPr>
                <w:b/>
                <w:i/>
              </w:rPr>
              <w:t>sgp</w:t>
            </w:r>
          </w:p>
        </w:tc>
      </w:tr>
      <w:tr w:rsidR="001228D1" w:rsidRPr="00AB4DC7" w14:paraId="22BF24B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363DE6" w14:textId="77777777" w:rsidR="001228D1" w:rsidRPr="00AB4DC7" w:rsidRDefault="001228D1" w:rsidP="001228D1">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F17C30"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364343" w14:textId="77777777" w:rsidR="001228D1" w:rsidRPr="00AB4DC7" w:rsidRDefault="001228D1" w:rsidP="001228D1">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1228D1" w:rsidRPr="00AB4DC7" w14:paraId="7786BE8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EFCC2F" w14:textId="77777777" w:rsidR="001228D1" w:rsidRPr="00AB4DC7" w:rsidRDefault="001228D1" w:rsidP="001228D1">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78E2CB"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A156AA" w14:textId="77777777" w:rsidR="001228D1" w:rsidRPr="00AB4DC7" w:rsidRDefault="001228D1" w:rsidP="001228D1">
            <w:pPr>
              <w:pStyle w:val="TAL"/>
              <w:rPr>
                <w:b/>
                <w:i/>
              </w:rPr>
            </w:pPr>
            <w:r w:rsidRPr="00AB4DC7">
              <w:rPr>
                <w:rFonts w:eastAsia="MS Mincho" w:hint="eastAsia"/>
                <w:b/>
                <w:i/>
                <w:lang w:eastAsia="ja-JP"/>
              </w:rPr>
              <w:t>aai</w:t>
            </w:r>
          </w:p>
        </w:tc>
      </w:tr>
      <w:tr w:rsidR="001228D1" w:rsidRPr="00AB4DC7" w14:paraId="2BF13B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491EBD" w14:textId="77777777" w:rsidR="001228D1" w:rsidRPr="00AB4DC7" w:rsidRDefault="001228D1" w:rsidP="001228D1">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2CE159"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CDDF03" w14:textId="77777777" w:rsidR="001228D1" w:rsidRPr="00AB4DC7" w:rsidRDefault="001228D1" w:rsidP="001228D1">
            <w:pPr>
              <w:pStyle w:val="TAL"/>
              <w:rPr>
                <w:b/>
                <w:i/>
              </w:rPr>
            </w:pPr>
            <w:r w:rsidRPr="00AB4DC7">
              <w:rPr>
                <w:rFonts w:eastAsia="MS Mincho" w:hint="eastAsia"/>
                <w:b/>
                <w:i/>
                <w:lang w:eastAsia="ja-JP"/>
              </w:rPr>
              <w:t>aae</w:t>
            </w:r>
          </w:p>
        </w:tc>
      </w:tr>
      <w:tr w:rsidR="001228D1" w:rsidRPr="00AB4DC7" w14:paraId="299571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51315" w14:textId="77777777" w:rsidR="001228D1" w:rsidRPr="00AB4DC7" w:rsidRDefault="001228D1" w:rsidP="001228D1">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6A0724" w14:textId="77777777" w:rsidR="001228D1" w:rsidRPr="00AB4DC7" w:rsidRDefault="001228D1" w:rsidP="001228D1">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0A2E2" w14:textId="77777777" w:rsidR="001228D1" w:rsidRPr="00AB4DC7" w:rsidRDefault="001228D1" w:rsidP="001228D1">
            <w:pPr>
              <w:pStyle w:val="TAL"/>
              <w:rPr>
                <w:rFonts w:eastAsia="MS Mincho"/>
                <w:b/>
                <w:i/>
                <w:lang w:eastAsia="ja-JP"/>
              </w:rPr>
            </w:pPr>
            <w:r>
              <w:rPr>
                <w:b/>
                <w:i/>
                <w:lang w:eastAsia="ja-JP"/>
              </w:rPr>
              <w:t>ari</w:t>
            </w:r>
          </w:p>
        </w:tc>
      </w:tr>
      <w:tr w:rsidR="001228D1" w:rsidRPr="00AB4DC7" w14:paraId="531B4D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2D1459"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728B8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60654E" w14:textId="77777777" w:rsidR="001228D1" w:rsidRPr="00AB4DC7" w:rsidRDefault="001228D1" w:rsidP="001228D1">
            <w:pPr>
              <w:pStyle w:val="TAL"/>
              <w:rPr>
                <w:rFonts w:eastAsia="MS Mincho"/>
                <w:b/>
                <w:i/>
                <w:lang w:eastAsia="ja-JP"/>
              </w:rPr>
            </w:pPr>
            <w:r w:rsidRPr="00AB4DC7">
              <w:rPr>
                <w:rFonts w:hint="eastAsia"/>
                <w:b/>
                <w:i/>
                <w:lang w:eastAsia="ko-KR"/>
              </w:rPr>
              <w:t>ntu</w:t>
            </w:r>
          </w:p>
        </w:tc>
      </w:tr>
      <w:tr w:rsidR="001228D1" w:rsidRPr="00AB4DC7" w14:paraId="69D6A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719FCC"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0C359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71C671" w14:textId="77777777" w:rsidR="001228D1" w:rsidRPr="00AB4DC7" w:rsidRDefault="001228D1" w:rsidP="001228D1">
            <w:pPr>
              <w:pStyle w:val="TAL"/>
              <w:rPr>
                <w:rFonts w:eastAsia="MS Mincho"/>
                <w:b/>
                <w:i/>
                <w:lang w:eastAsia="ja-JP"/>
              </w:rPr>
            </w:pPr>
            <w:r w:rsidRPr="00AB4DC7">
              <w:rPr>
                <w:rFonts w:hint="eastAsia"/>
                <w:b/>
                <w:i/>
                <w:lang w:eastAsia="ko-KR"/>
              </w:rPr>
              <w:t>npi</w:t>
            </w:r>
          </w:p>
        </w:tc>
      </w:tr>
      <w:tr w:rsidR="001228D1" w:rsidRPr="00AB4DC7" w14:paraId="0B3FB31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EBC043" w14:textId="77777777" w:rsidR="001228D1" w:rsidRPr="00AB4DC7" w:rsidRDefault="001228D1" w:rsidP="001228D1">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3BB1D2"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2172D8" w14:textId="77777777" w:rsidR="001228D1" w:rsidRPr="00AB4DC7" w:rsidRDefault="001228D1" w:rsidP="001228D1">
            <w:pPr>
              <w:pStyle w:val="TAL"/>
              <w:rPr>
                <w:rFonts w:eastAsia="MS Mincho"/>
                <w:b/>
                <w:i/>
                <w:lang w:eastAsia="ja-JP"/>
              </w:rPr>
            </w:pPr>
            <w:r w:rsidRPr="00AB4DC7">
              <w:rPr>
                <w:rFonts w:hint="eastAsia"/>
                <w:b/>
                <w:i/>
                <w:lang w:eastAsia="ko-KR"/>
              </w:rPr>
              <w:t>ac</w:t>
            </w:r>
          </w:p>
        </w:tc>
      </w:tr>
      <w:tr w:rsidR="001228D1" w:rsidRPr="00AB4DC7" w14:paraId="0FB20CD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C66567" w14:textId="77777777" w:rsidR="001228D1" w:rsidRPr="00AB4DC7" w:rsidRDefault="001228D1" w:rsidP="001228D1">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CF769"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1C4C91" w14:textId="77777777" w:rsidR="001228D1" w:rsidRPr="00AB4DC7" w:rsidRDefault="001228D1" w:rsidP="001228D1">
            <w:pPr>
              <w:pStyle w:val="TAL"/>
              <w:rPr>
                <w:rFonts w:eastAsia="MS Mincho"/>
                <w:b/>
                <w:i/>
                <w:lang w:eastAsia="ja-JP"/>
              </w:rPr>
            </w:pPr>
            <w:r w:rsidRPr="00AB4DC7">
              <w:rPr>
                <w:rFonts w:hint="eastAsia"/>
                <w:b/>
                <w:i/>
                <w:lang w:eastAsia="ko-KR"/>
              </w:rPr>
              <w:t>plbl</w:t>
            </w:r>
          </w:p>
        </w:tc>
      </w:tr>
      <w:tr w:rsidR="001228D1" w:rsidRPr="00AB4DC7" w14:paraId="01C292D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3C72F" w14:textId="77777777" w:rsidR="001228D1" w:rsidRPr="00AB4DC7" w:rsidRDefault="001228D1" w:rsidP="001228D1">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1D348E"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762DA9" w14:textId="77777777" w:rsidR="001228D1" w:rsidRPr="00AB4DC7" w:rsidRDefault="001228D1" w:rsidP="001228D1">
            <w:pPr>
              <w:pStyle w:val="TAL"/>
              <w:rPr>
                <w:rFonts w:eastAsia="MS Mincho"/>
                <w:b/>
                <w:i/>
                <w:lang w:eastAsia="ja-JP"/>
              </w:rPr>
            </w:pPr>
            <w:r w:rsidRPr="00AB4DC7">
              <w:rPr>
                <w:rFonts w:hint="eastAsia"/>
                <w:b/>
                <w:i/>
                <w:lang w:eastAsia="ko-KR"/>
              </w:rPr>
              <w:t>rrs</w:t>
            </w:r>
          </w:p>
        </w:tc>
      </w:tr>
      <w:tr w:rsidR="001228D1" w:rsidRPr="00AB4DC7" w14:paraId="36A5D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767BF" w14:textId="77777777" w:rsidR="001228D1" w:rsidRPr="00AB4DC7" w:rsidRDefault="001228D1" w:rsidP="001228D1">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A3BB9F"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6173D6" w14:textId="77777777" w:rsidR="001228D1" w:rsidRPr="00AB4DC7" w:rsidRDefault="001228D1" w:rsidP="001228D1">
            <w:pPr>
              <w:pStyle w:val="TAL"/>
              <w:rPr>
                <w:rFonts w:eastAsia="MS Mincho"/>
                <w:b/>
                <w:i/>
                <w:lang w:eastAsia="ja-JP"/>
              </w:rPr>
            </w:pPr>
            <w:r w:rsidRPr="00AB4DC7">
              <w:rPr>
                <w:rFonts w:hint="eastAsia"/>
                <w:b/>
                <w:i/>
                <w:lang w:eastAsia="ko-KR"/>
              </w:rPr>
              <w:t>cr</w:t>
            </w:r>
          </w:p>
        </w:tc>
      </w:tr>
      <w:tr w:rsidR="001228D1" w:rsidRPr="00AB4DC7" w14:paraId="6FB17AE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B2F6C"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36EC0C"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A4979" w14:textId="77777777" w:rsidR="001228D1" w:rsidRPr="00AB4DC7" w:rsidRDefault="001228D1" w:rsidP="001228D1">
            <w:pPr>
              <w:pStyle w:val="TAL"/>
              <w:rPr>
                <w:rFonts w:eastAsia="MS Mincho"/>
                <w:b/>
                <w:i/>
                <w:lang w:eastAsia="ja-JP"/>
              </w:rPr>
            </w:pPr>
            <w:r w:rsidRPr="00AB4DC7">
              <w:rPr>
                <w:rFonts w:hint="eastAsia"/>
                <w:b/>
                <w:i/>
                <w:lang w:eastAsia="ko-KR"/>
              </w:rPr>
              <w:t>dr</w:t>
            </w:r>
          </w:p>
        </w:tc>
      </w:tr>
      <w:tr w:rsidR="001228D1" w:rsidRPr="00AB4DC7" w14:paraId="3D347C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C3CE00"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C29BC3"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DE3F6F" w14:textId="77777777" w:rsidR="001228D1" w:rsidRPr="00AB4DC7" w:rsidRDefault="001228D1" w:rsidP="001228D1">
            <w:pPr>
              <w:pStyle w:val="TAL"/>
              <w:rPr>
                <w:rFonts w:eastAsia="MS Mincho"/>
                <w:b/>
                <w:i/>
                <w:lang w:eastAsia="ja-JP"/>
              </w:rPr>
            </w:pPr>
            <w:r w:rsidRPr="00AB4DC7">
              <w:rPr>
                <w:rFonts w:hint="eastAsia"/>
                <w:b/>
                <w:i/>
                <w:lang w:eastAsia="ko-KR"/>
              </w:rPr>
              <w:t>drr</w:t>
            </w:r>
          </w:p>
        </w:tc>
      </w:tr>
      <w:tr w:rsidR="001228D1" w:rsidRPr="00AB4DC7" w14:paraId="62AEBA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ABAC76" w14:textId="77777777" w:rsidR="001228D1" w:rsidRPr="00AB4DC7" w:rsidRDefault="001228D1" w:rsidP="001228D1">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03E755" w14:textId="77777777" w:rsidR="001228D1" w:rsidRPr="00AB4DC7" w:rsidRDefault="001228D1" w:rsidP="001228D1">
            <w:pPr>
              <w:pStyle w:val="TAL"/>
              <w:rPr>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CE981E" w14:textId="77777777" w:rsidR="001228D1" w:rsidRPr="00AB4DC7" w:rsidRDefault="001228D1" w:rsidP="001228D1">
            <w:pPr>
              <w:pStyle w:val="TAL"/>
              <w:rPr>
                <w:b/>
                <w:i/>
                <w:lang w:eastAsia="ko-KR"/>
              </w:rPr>
            </w:pPr>
            <w:r w:rsidRPr="00AB4DC7">
              <w:rPr>
                <w:rFonts w:eastAsia="MS Mincho"/>
                <w:b/>
                <w:i/>
                <w:lang w:eastAsia="ja-JP"/>
              </w:rPr>
              <w:t>daci</w:t>
            </w:r>
          </w:p>
        </w:tc>
      </w:tr>
      <w:tr w:rsidR="001228D1" w:rsidRPr="00AB4DC7" w14:paraId="2B99A1A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BB9" w14:textId="77777777" w:rsidR="001228D1" w:rsidRPr="00AB4DC7" w:rsidRDefault="001228D1" w:rsidP="001228D1">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5A10B0"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3F3322" w14:textId="77777777" w:rsidR="001228D1" w:rsidRPr="00AB4DC7" w:rsidRDefault="001228D1" w:rsidP="001228D1">
            <w:pPr>
              <w:pStyle w:val="TAL"/>
              <w:rPr>
                <w:b/>
                <w:i/>
                <w:lang w:eastAsia="ko-KR"/>
              </w:rPr>
            </w:pPr>
            <w:r w:rsidRPr="00AB4DC7">
              <w:rPr>
                <w:rFonts w:eastAsia="MS Mincho"/>
                <w:b/>
                <w:i/>
                <w:lang w:eastAsia="ja-JP"/>
              </w:rPr>
              <w:t>dae</w:t>
            </w:r>
          </w:p>
        </w:tc>
      </w:tr>
      <w:tr w:rsidR="001228D1" w:rsidRPr="00AB4DC7" w14:paraId="4D95922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DB58B6" w14:textId="77777777" w:rsidR="001228D1" w:rsidRPr="00AB4DC7" w:rsidRDefault="001228D1" w:rsidP="001228D1">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E71E2C"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7D78F2" w14:textId="77777777" w:rsidR="001228D1" w:rsidRPr="00AB4DC7" w:rsidRDefault="001228D1" w:rsidP="001228D1">
            <w:pPr>
              <w:pStyle w:val="TAL"/>
              <w:rPr>
                <w:b/>
                <w:i/>
                <w:lang w:eastAsia="ko-KR"/>
              </w:rPr>
            </w:pPr>
            <w:r w:rsidRPr="00AB4DC7">
              <w:rPr>
                <w:rFonts w:eastAsia="MS Mincho"/>
                <w:b/>
                <w:i/>
                <w:lang w:eastAsia="ja-JP"/>
              </w:rPr>
              <w:t>dap</w:t>
            </w:r>
          </w:p>
        </w:tc>
      </w:tr>
      <w:tr w:rsidR="001228D1" w:rsidRPr="00AB4DC7" w14:paraId="17E47BB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51C36" w14:textId="77777777" w:rsidR="001228D1" w:rsidRPr="00AB4DC7" w:rsidRDefault="001228D1" w:rsidP="001228D1">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E84459"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92C036" w14:textId="77777777" w:rsidR="001228D1" w:rsidRPr="00AB4DC7" w:rsidRDefault="001228D1" w:rsidP="001228D1">
            <w:pPr>
              <w:pStyle w:val="TAL"/>
              <w:rPr>
                <w:b/>
                <w:i/>
                <w:lang w:eastAsia="ko-KR"/>
              </w:rPr>
            </w:pPr>
            <w:r w:rsidRPr="00AB4DC7">
              <w:rPr>
                <w:rFonts w:eastAsia="MS Mincho"/>
                <w:b/>
                <w:i/>
                <w:lang w:eastAsia="ja-JP"/>
              </w:rPr>
              <w:t>dal</w:t>
            </w:r>
          </w:p>
        </w:tc>
      </w:tr>
      <w:tr w:rsidR="001228D1" w:rsidRPr="00AB4DC7" w14:paraId="76140E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6BA3E7" w14:textId="77777777" w:rsidR="001228D1" w:rsidRPr="00AB4DC7" w:rsidRDefault="001228D1" w:rsidP="001228D1">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7BAF22"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FA7980" w14:textId="77777777" w:rsidR="001228D1" w:rsidRPr="00AB4DC7" w:rsidRDefault="001228D1" w:rsidP="001228D1">
            <w:pPr>
              <w:pStyle w:val="TAL"/>
              <w:rPr>
                <w:rFonts w:eastAsia="MS Mincho"/>
                <w:b/>
                <w:i/>
                <w:lang w:eastAsia="ja-JP"/>
              </w:rPr>
            </w:pPr>
            <w:r w:rsidRPr="00AB4DC7">
              <w:rPr>
                <w:rFonts w:eastAsia="MS Mincho"/>
                <w:b/>
                <w:i/>
                <w:lang w:eastAsia="ja-JP"/>
              </w:rPr>
              <w:t>dcrp</w:t>
            </w:r>
          </w:p>
        </w:tc>
      </w:tr>
      <w:tr w:rsidR="001228D1" w:rsidRPr="00AB4DC7" w14:paraId="7FF8642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82C68D" w14:textId="77777777" w:rsidR="001228D1" w:rsidRPr="00AB4DC7" w:rsidRDefault="001228D1" w:rsidP="001228D1">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07FDBF"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9E38DD" w14:textId="77777777" w:rsidR="001228D1" w:rsidRPr="00AB4DC7" w:rsidRDefault="001228D1" w:rsidP="001228D1">
            <w:pPr>
              <w:pStyle w:val="TAL"/>
              <w:rPr>
                <w:rFonts w:eastAsia="MS Mincho"/>
                <w:b/>
                <w:i/>
                <w:lang w:eastAsia="ja-JP"/>
              </w:rPr>
            </w:pPr>
            <w:r w:rsidRPr="00AB4DC7">
              <w:rPr>
                <w:rFonts w:eastAsia="MS Mincho"/>
                <w:b/>
                <w:i/>
                <w:lang w:eastAsia="ja-JP"/>
              </w:rPr>
              <w:t>soe</w:t>
            </w:r>
          </w:p>
        </w:tc>
      </w:tr>
      <w:tr w:rsidR="001228D1" w:rsidRPr="00AB4DC7" w14:paraId="74ED22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62AEA" w14:textId="77777777" w:rsidR="001228D1" w:rsidRPr="00AB4DC7" w:rsidRDefault="001228D1" w:rsidP="001228D1">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4946A0"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272618" w14:textId="77777777" w:rsidR="001228D1" w:rsidRPr="00AB4DC7" w:rsidRDefault="001228D1" w:rsidP="001228D1">
            <w:pPr>
              <w:pStyle w:val="TAL"/>
              <w:rPr>
                <w:rFonts w:eastAsia="MS Mincho"/>
                <w:b/>
                <w:i/>
                <w:lang w:eastAsia="ja-JP"/>
              </w:rPr>
            </w:pPr>
            <w:r w:rsidRPr="00AB4DC7">
              <w:rPr>
                <w:rFonts w:eastAsia="MS Mincho"/>
                <w:b/>
                <w:i/>
                <w:lang w:eastAsia="ja-JP"/>
              </w:rPr>
              <w:t>dsp</w:t>
            </w:r>
          </w:p>
        </w:tc>
      </w:tr>
      <w:tr w:rsidR="001228D1" w:rsidRPr="00AB4DC7" w14:paraId="58B49B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51D37B" w14:textId="77777777" w:rsidR="001228D1" w:rsidRPr="00AB4DC7" w:rsidRDefault="001228D1" w:rsidP="001228D1">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AF213"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574F5" w14:textId="77777777" w:rsidR="001228D1" w:rsidRPr="00AB4DC7" w:rsidRDefault="001228D1" w:rsidP="001228D1">
            <w:pPr>
              <w:pStyle w:val="TAL"/>
              <w:rPr>
                <w:rFonts w:eastAsia="MS Mincho"/>
                <w:b/>
                <w:i/>
                <w:lang w:eastAsia="ja-JP"/>
              </w:rPr>
            </w:pPr>
            <w:r w:rsidRPr="00AB4DC7">
              <w:rPr>
                <w:rFonts w:eastAsia="MS Mincho"/>
                <w:b/>
                <w:i/>
                <w:lang w:eastAsia="ja-JP"/>
              </w:rPr>
              <w:t>rels</w:t>
            </w:r>
          </w:p>
        </w:tc>
      </w:tr>
      <w:tr w:rsidR="001228D1" w:rsidRPr="00AB4DC7" w14:paraId="3A00D1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9401D"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DD5FA5"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AFEE2" w14:textId="77777777" w:rsidR="001228D1" w:rsidRPr="00AB4DC7" w:rsidRDefault="001228D1" w:rsidP="001228D1">
            <w:pPr>
              <w:pStyle w:val="TAL"/>
              <w:rPr>
                <w:rFonts w:eastAsia="MS Mincho"/>
                <w:b/>
                <w:i/>
                <w:lang w:eastAsia="ja-JP"/>
              </w:rPr>
            </w:pPr>
            <w:r w:rsidRPr="00AB4DC7">
              <w:rPr>
                <w:rFonts w:hint="eastAsia"/>
                <w:b/>
                <w:i/>
                <w:lang w:eastAsia="zh-CN"/>
              </w:rPr>
              <w:t>pei</w:t>
            </w:r>
          </w:p>
        </w:tc>
      </w:tr>
      <w:tr w:rsidR="001228D1" w:rsidRPr="00AB4DC7" w14:paraId="5BFD8D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7524C8"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0FCD3"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C00145" w14:textId="77777777" w:rsidR="001228D1" w:rsidRPr="00AB4DC7" w:rsidRDefault="001228D1" w:rsidP="001228D1">
            <w:pPr>
              <w:pStyle w:val="TAL"/>
              <w:rPr>
                <w:rFonts w:eastAsia="MS Mincho"/>
                <w:b/>
                <w:i/>
                <w:lang w:eastAsia="ja-JP"/>
              </w:rPr>
            </w:pPr>
            <w:r w:rsidRPr="00AB4DC7">
              <w:rPr>
                <w:rFonts w:hint="eastAsia"/>
                <w:b/>
                <w:i/>
                <w:lang w:eastAsia="zh-CN"/>
              </w:rPr>
              <w:t>mdd</w:t>
            </w:r>
          </w:p>
        </w:tc>
      </w:tr>
      <w:tr w:rsidR="001228D1" w:rsidRPr="00AB4DC7" w14:paraId="5FE368A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175082"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784957"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A27EB2" w14:textId="77777777" w:rsidR="001228D1" w:rsidRPr="00AB4DC7" w:rsidRDefault="001228D1" w:rsidP="001228D1">
            <w:pPr>
              <w:pStyle w:val="TAL"/>
              <w:rPr>
                <w:rFonts w:eastAsia="MS Mincho"/>
                <w:b/>
                <w:i/>
                <w:lang w:eastAsia="ja-JP"/>
              </w:rPr>
            </w:pPr>
            <w:r w:rsidRPr="00AB4DC7">
              <w:rPr>
                <w:rFonts w:hint="eastAsia"/>
                <w:b/>
                <w:i/>
                <w:lang w:eastAsia="zh-CN"/>
              </w:rPr>
              <w:t>mdn</w:t>
            </w:r>
          </w:p>
        </w:tc>
      </w:tr>
      <w:tr w:rsidR="001228D1" w:rsidRPr="00AB4DC7" w14:paraId="0189FDC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3391E9"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71620B"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CB4E5C" w14:textId="77777777" w:rsidR="001228D1" w:rsidRPr="00AB4DC7" w:rsidRDefault="001228D1" w:rsidP="001228D1">
            <w:pPr>
              <w:pStyle w:val="TAL"/>
              <w:rPr>
                <w:rFonts w:eastAsia="MS Mincho"/>
                <w:b/>
                <w:i/>
                <w:lang w:eastAsia="ja-JP"/>
              </w:rPr>
            </w:pPr>
            <w:r w:rsidRPr="00AB4DC7">
              <w:rPr>
                <w:rFonts w:hint="eastAsia"/>
                <w:b/>
                <w:i/>
                <w:lang w:eastAsia="zh-CN"/>
              </w:rPr>
              <w:t>mdlt</w:t>
            </w:r>
          </w:p>
        </w:tc>
      </w:tr>
      <w:tr w:rsidR="001228D1" w:rsidRPr="00AB4DC7" w14:paraId="068E79B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D8C941"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AD8AED"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B74995" w14:textId="77777777" w:rsidR="001228D1" w:rsidRPr="00AB4DC7" w:rsidRDefault="001228D1" w:rsidP="001228D1">
            <w:pPr>
              <w:pStyle w:val="TAL"/>
              <w:rPr>
                <w:rFonts w:eastAsia="MS Mincho"/>
                <w:b/>
                <w:i/>
                <w:lang w:eastAsia="ja-JP"/>
              </w:rPr>
            </w:pPr>
            <w:r w:rsidRPr="00AB4DC7">
              <w:rPr>
                <w:rFonts w:hint="eastAsia"/>
                <w:b/>
                <w:i/>
                <w:lang w:eastAsia="zh-CN"/>
              </w:rPr>
              <w:t>mdc</w:t>
            </w:r>
          </w:p>
        </w:tc>
      </w:tr>
      <w:tr w:rsidR="001228D1" w:rsidRPr="00AB4DC7" w14:paraId="348309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F18A3"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C0F02E"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CAF76D" w14:textId="77777777" w:rsidR="001228D1" w:rsidRPr="00AB4DC7" w:rsidRDefault="001228D1" w:rsidP="001228D1">
            <w:pPr>
              <w:pStyle w:val="TAL"/>
              <w:rPr>
                <w:rFonts w:eastAsia="MS Mincho"/>
                <w:b/>
                <w:i/>
                <w:lang w:eastAsia="ja-JP"/>
              </w:rPr>
            </w:pPr>
            <w:r w:rsidRPr="00AB4DC7">
              <w:rPr>
                <w:rFonts w:hint="eastAsia"/>
                <w:b/>
                <w:i/>
                <w:lang w:eastAsia="zh-CN"/>
              </w:rPr>
              <w:t>mdt</w:t>
            </w:r>
          </w:p>
        </w:tc>
      </w:tr>
      <w:tr w:rsidR="001228D1" w:rsidRPr="00AB4DC7" w14:paraId="76DE86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1186D7"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6EB72E"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7627B7" w14:textId="77777777" w:rsidR="001228D1" w:rsidRPr="00AB4DC7" w:rsidRDefault="001228D1" w:rsidP="001228D1">
            <w:pPr>
              <w:pStyle w:val="TAL"/>
              <w:rPr>
                <w:b/>
                <w:i/>
                <w:lang w:eastAsia="zh-CN"/>
              </w:rPr>
            </w:pPr>
            <w:r w:rsidRPr="00AB4DC7">
              <w:rPr>
                <w:rFonts w:hint="eastAsia"/>
                <w:b/>
                <w:i/>
                <w:lang w:eastAsia="zh-CN"/>
              </w:rPr>
              <w:t>dgt</w:t>
            </w:r>
          </w:p>
        </w:tc>
      </w:tr>
      <w:tr w:rsidR="001228D1" w:rsidRPr="00AB4DC7" w14:paraId="7E1CFE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E1639A"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B6F32C"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9BABDC" w14:textId="77777777" w:rsidR="001228D1" w:rsidRPr="00AB4DC7" w:rsidRDefault="001228D1" w:rsidP="001228D1">
            <w:pPr>
              <w:pStyle w:val="TAL"/>
              <w:rPr>
                <w:b/>
                <w:i/>
                <w:lang w:eastAsia="zh-CN"/>
              </w:rPr>
            </w:pPr>
            <w:r w:rsidRPr="00AB4DC7">
              <w:rPr>
                <w:rFonts w:hint="eastAsia"/>
                <w:b/>
                <w:i/>
                <w:lang w:eastAsia="zh-CN"/>
              </w:rPr>
              <w:t>snr</w:t>
            </w:r>
          </w:p>
        </w:tc>
      </w:tr>
      <w:tr w:rsidR="001228D1" w:rsidRPr="00AB4DC7" w14:paraId="4D8FCD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63E27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F37CA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018D1F" w14:textId="77777777" w:rsidR="001228D1" w:rsidRPr="00AB4DC7" w:rsidRDefault="001228D1" w:rsidP="001228D1">
            <w:pPr>
              <w:pStyle w:val="TAL"/>
              <w:rPr>
                <w:rFonts w:eastAsia="MS Mincho"/>
                <w:b/>
                <w:i/>
                <w:lang w:eastAsia="ja-JP"/>
              </w:rPr>
            </w:pPr>
            <w:r w:rsidRPr="00AB4DC7">
              <w:rPr>
                <w:rFonts w:hint="eastAsia"/>
                <w:b/>
                <w:i/>
                <w:lang w:eastAsia="ja-JP"/>
              </w:rPr>
              <w:t>ptn</w:t>
            </w:r>
          </w:p>
        </w:tc>
      </w:tr>
      <w:tr w:rsidR="001228D1" w:rsidRPr="00AB4DC7" w14:paraId="2DACAD7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CCAA22"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A7980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7FBE19" w14:textId="77777777" w:rsidR="001228D1" w:rsidRPr="00AB4DC7" w:rsidRDefault="001228D1" w:rsidP="001228D1">
            <w:pPr>
              <w:pStyle w:val="TAL"/>
              <w:rPr>
                <w:rFonts w:eastAsia="MS Mincho"/>
                <w:b/>
                <w:i/>
                <w:lang w:eastAsia="ja-JP"/>
              </w:rPr>
            </w:pPr>
            <w:r w:rsidRPr="00AB4DC7">
              <w:rPr>
                <w:rFonts w:hint="eastAsia"/>
                <w:b/>
                <w:i/>
                <w:lang w:eastAsia="ja-JP"/>
              </w:rPr>
              <w:t>pri</w:t>
            </w:r>
          </w:p>
        </w:tc>
      </w:tr>
      <w:tr w:rsidR="001228D1" w:rsidRPr="00AB4DC7" w14:paraId="579636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873C5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1CEF5"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0D7D8C" w14:textId="77777777" w:rsidR="001228D1" w:rsidRPr="00AB4DC7" w:rsidRDefault="001228D1" w:rsidP="001228D1">
            <w:pPr>
              <w:pStyle w:val="TAL"/>
              <w:rPr>
                <w:rFonts w:eastAsia="MS Mincho"/>
                <w:b/>
                <w:i/>
                <w:lang w:eastAsia="ja-JP"/>
              </w:rPr>
            </w:pPr>
            <w:r w:rsidRPr="00AB4DC7">
              <w:rPr>
                <w:rFonts w:hint="eastAsia"/>
                <w:b/>
                <w:i/>
                <w:lang w:eastAsia="ja-JP"/>
              </w:rPr>
              <w:t>pdt</w:t>
            </w:r>
          </w:p>
        </w:tc>
      </w:tr>
      <w:tr w:rsidR="001228D1" w:rsidRPr="00AB4DC7" w14:paraId="1823FB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71957"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23EB42"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0515DA" w14:textId="77777777" w:rsidR="001228D1" w:rsidRPr="00AB4DC7" w:rsidRDefault="001228D1" w:rsidP="001228D1">
            <w:pPr>
              <w:pStyle w:val="TAL"/>
              <w:rPr>
                <w:rFonts w:eastAsia="MS Mincho"/>
                <w:b/>
                <w:i/>
                <w:lang w:eastAsia="ja-JP"/>
              </w:rPr>
            </w:pPr>
            <w:r w:rsidRPr="00AB4DC7">
              <w:rPr>
                <w:rFonts w:hint="eastAsia"/>
                <w:b/>
                <w:i/>
                <w:lang w:eastAsia="ja-JP"/>
              </w:rPr>
              <w:t>pit</w:t>
            </w:r>
          </w:p>
        </w:tc>
      </w:tr>
      <w:tr w:rsidR="001228D1" w:rsidRPr="00AB4DC7" w14:paraId="1599CC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79022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5407D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BD2750" w14:textId="77777777" w:rsidR="001228D1" w:rsidRPr="00AB4DC7" w:rsidRDefault="001228D1" w:rsidP="001228D1">
            <w:pPr>
              <w:pStyle w:val="TAL"/>
              <w:rPr>
                <w:rFonts w:eastAsia="MS Mincho"/>
                <w:b/>
                <w:i/>
                <w:lang w:eastAsia="ja-JP"/>
              </w:rPr>
            </w:pPr>
            <w:r w:rsidRPr="00AB4DC7">
              <w:rPr>
                <w:rFonts w:hint="eastAsia"/>
                <w:b/>
                <w:i/>
                <w:lang w:eastAsia="ja-JP"/>
              </w:rPr>
              <w:t>sti</w:t>
            </w:r>
          </w:p>
        </w:tc>
      </w:tr>
      <w:tr w:rsidR="001228D1" w:rsidRPr="00AB4DC7" w14:paraId="297DA5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C088A"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07DFC"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1DFCF2" w14:textId="77777777" w:rsidR="001228D1" w:rsidRPr="00AB4DC7" w:rsidRDefault="001228D1" w:rsidP="001228D1">
            <w:pPr>
              <w:pStyle w:val="TAL"/>
              <w:rPr>
                <w:rFonts w:eastAsia="MS Mincho"/>
                <w:b/>
                <w:i/>
                <w:lang w:eastAsia="ja-JP"/>
              </w:rPr>
            </w:pPr>
            <w:r w:rsidRPr="00AB4DC7">
              <w:rPr>
                <w:rFonts w:hint="eastAsia"/>
                <w:b/>
                <w:i/>
                <w:lang w:eastAsia="ja-JP"/>
              </w:rPr>
              <w:t>dsi</w:t>
            </w:r>
          </w:p>
        </w:tc>
      </w:tr>
      <w:tr w:rsidR="001228D1" w:rsidRPr="00AB4DC7" w14:paraId="6DCDA4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53896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A39FD"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1F5A08" w14:textId="77777777" w:rsidR="001228D1" w:rsidRPr="00AB4DC7" w:rsidRDefault="001228D1" w:rsidP="001228D1">
            <w:pPr>
              <w:pStyle w:val="TAL"/>
              <w:rPr>
                <w:rFonts w:eastAsia="MS Mincho"/>
                <w:b/>
                <w:i/>
                <w:lang w:eastAsia="ja-JP"/>
              </w:rPr>
            </w:pPr>
            <w:r w:rsidRPr="00AB4DC7">
              <w:rPr>
                <w:rFonts w:hint="eastAsia"/>
                <w:b/>
                <w:i/>
                <w:lang w:eastAsia="ja-JP"/>
              </w:rPr>
              <w:t>vdt</w:t>
            </w:r>
          </w:p>
        </w:tc>
      </w:tr>
      <w:tr w:rsidR="001228D1" w:rsidRPr="00AB4DC7" w14:paraId="042B0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2A8475" w14:textId="77777777" w:rsidR="001228D1" w:rsidRPr="00AB4DC7" w:rsidRDefault="001228D1" w:rsidP="001228D1">
            <w:pPr>
              <w:pStyle w:val="TAL"/>
              <w:rPr>
                <w:rFonts w:eastAsia="Arial Unicode MS" w:cs="Arial"/>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28244A" w14:textId="77777777" w:rsidR="001228D1" w:rsidRPr="00AB4DC7" w:rsidRDefault="001228D1" w:rsidP="001228D1">
            <w:pPr>
              <w:pStyle w:val="TAL"/>
              <w:rPr>
                <w:rFonts w:cs="Arial"/>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051607" w14:textId="77777777" w:rsidR="001228D1" w:rsidRPr="00AB4DC7" w:rsidRDefault="001228D1" w:rsidP="001228D1">
            <w:pPr>
              <w:pStyle w:val="TAL"/>
              <w:rPr>
                <w:b/>
                <w:i/>
                <w:lang w:eastAsia="ja-JP"/>
              </w:rPr>
            </w:pPr>
            <w:r w:rsidRPr="00AB4DC7">
              <w:rPr>
                <w:rFonts w:eastAsia="SimSun" w:hint="eastAsia"/>
                <w:b/>
                <w:i/>
                <w:lang w:eastAsia="zh-CN"/>
              </w:rPr>
              <w:t>rlid</w:t>
            </w:r>
          </w:p>
        </w:tc>
      </w:tr>
      <w:tr w:rsidR="001228D1" w:rsidRPr="00AB4DC7" w14:paraId="1A7D9B2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263E0"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4E3A0E"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15EEF9" w14:textId="77777777" w:rsidR="001228D1" w:rsidRPr="00AB4DC7" w:rsidRDefault="001228D1" w:rsidP="001228D1">
            <w:pPr>
              <w:pStyle w:val="TAL"/>
              <w:rPr>
                <w:b/>
                <w:i/>
                <w:lang w:eastAsia="ja-JP"/>
              </w:rPr>
            </w:pPr>
            <w:r w:rsidRPr="00AB4DC7">
              <w:rPr>
                <w:rFonts w:eastAsia="SimSun" w:hint="eastAsia"/>
                <w:b/>
                <w:i/>
                <w:lang w:eastAsia="zh-CN"/>
              </w:rPr>
              <w:t>rlnm</w:t>
            </w:r>
          </w:p>
        </w:tc>
      </w:tr>
      <w:tr w:rsidR="001228D1" w:rsidRPr="00AB4DC7" w14:paraId="55DA900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B66E23"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C2F08"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95473C" w14:textId="77777777" w:rsidR="001228D1" w:rsidRPr="00AB4DC7" w:rsidRDefault="001228D1" w:rsidP="001228D1">
            <w:pPr>
              <w:pStyle w:val="TAL"/>
              <w:rPr>
                <w:b/>
                <w:i/>
                <w:lang w:eastAsia="ja-JP"/>
              </w:rPr>
            </w:pPr>
            <w:r w:rsidRPr="00AB4DC7">
              <w:rPr>
                <w:rFonts w:eastAsia="SimSun" w:hint="eastAsia"/>
                <w:b/>
                <w:i/>
                <w:lang w:eastAsia="zh-CN"/>
              </w:rPr>
              <w:t>rltl</w:t>
            </w:r>
          </w:p>
        </w:tc>
      </w:tr>
      <w:tr w:rsidR="001228D1" w:rsidRPr="00AB4DC7" w14:paraId="315207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D538F6"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700F8"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ED0E7F" w14:textId="77777777" w:rsidR="001228D1" w:rsidRPr="00AB4DC7" w:rsidRDefault="001228D1" w:rsidP="001228D1">
            <w:pPr>
              <w:pStyle w:val="TAL"/>
              <w:rPr>
                <w:rFonts w:eastAsia="SimSun"/>
                <w:b/>
                <w:i/>
                <w:lang w:eastAsia="zh-CN"/>
              </w:rPr>
            </w:pPr>
            <w:r w:rsidRPr="00AB4DC7">
              <w:rPr>
                <w:rFonts w:eastAsia="SimSun" w:hint="eastAsia"/>
                <w:b/>
                <w:i/>
                <w:lang w:eastAsia="zh-CN"/>
              </w:rPr>
              <w:t>tkid</w:t>
            </w:r>
          </w:p>
        </w:tc>
      </w:tr>
      <w:tr w:rsidR="001228D1" w:rsidRPr="00AB4DC7" w14:paraId="1370F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ED691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E633D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04CDA" w14:textId="77777777" w:rsidR="001228D1" w:rsidRPr="00AB4DC7" w:rsidRDefault="001228D1" w:rsidP="001228D1">
            <w:pPr>
              <w:pStyle w:val="TAL"/>
              <w:rPr>
                <w:rFonts w:eastAsia="SimSun"/>
                <w:b/>
                <w:i/>
                <w:lang w:eastAsia="zh-CN"/>
              </w:rPr>
            </w:pPr>
            <w:r w:rsidRPr="00AB4DC7">
              <w:rPr>
                <w:rFonts w:eastAsia="SimSun" w:hint="eastAsia"/>
                <w:b/>
                <w:i/>
                <w:lang w:eastAsia="zh-CN"/>
              </w:rPr>
              <w:t>tkob</w:t>
            </w:r>
          </w:p>
        </w:tc>
      </w:tr>
      <w:tr w:rsidR="001228D1" w:rsidRPr="00AB4DC7" w14:paraId="01C6A7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C3705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BA7F2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AD774E" w14:textId="77777777" w:rsidR="001228D1" w:rsidRPr="00AB4DC7" w:rsidRDefault="001228D1" w:rsidP="001228D1">
            <w:pPr>
              <w:pStyle w:val="TAL"/>
              <w:rPr>
                <w:rFonts w:eastAsia="SimSun"/>
                <w:b/>
                <w:i/>
                <w:lang w:eastAsia="zh-CN"/>
              </w:rPr>
            </w:pPr>
            <w:r w:rsidRPr="00AB4DC7">
              <w:rPr>
                <w:rFonts w:eastAsia="SimSun" w:hint="eastAsia"/>
                <w:b/>
                <w:i/>
                <w:lang w:eastAsia="zh-CN"/>
              </w:rPr>
              <w:t>tkis</w:t>
            </w:r>
          </w:p>
        </w:tc>
      </w:tr>
      <w:tr w:rsidR="001228D1" w:rsidRPr="00AB4DC7" w14:paraId="2FD32F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0C349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4B8BD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405395" w14:textId="77777777" w:rsidR="001228D1" w:rsidRPr="00AB4DC7" w:rsidRDefault="001228D1" w:rsidP="001228D1">
            <w:pPr>
              <w:pStyle w:val="TAL"/>
              <w:rPr>
                <w:rFonts w:eastAsia="SimSun"/>
                <w:b/>
                <w:i/>
                <w:lang w:eastAsia="zh-CN"/>
              </w:rPr>
            </w:pPr>
            <w:r w:rsidRPr="00AB4DC7">
              <w:rPr>
                <w:rFonts w:eastAsia="SimSun" w:hint="eastAsia"/>
                <w:b/>
                <w:i/>
                <w:lang w:eastAsia="zh-CN"/>
              </w:rPr>
              <w:t>tkhd</w:t>
            </w:r>
          </w:p>
        </w:tc>
      </w:tr>
      <w:tr w:rsidR="001228D1" w:rsidRPr="00AB4DC7" w14:paraId="1BE7D0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2406D"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8A4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0AFF10" w14:textId="77777777" w:rsidR="001228D1" w:rsidRPr="00AB4DC7" w:rsidRDefault="001228D1" w:rsidP="001228D1">
            <w:pPr>
              <w:pStyle w:val="TAL"/>
              <w:rPr>
                <w:rFonts w:eastAsia="SimSun"/>
                <w:b/>
                <w:i/>
                <w:lang w:eastAsia="zh-CN"/>
              </w:rPr>
            </w:pPr>
            <w:r w:rsidRPr="00AB4DC7">
              <w:rPr>
                <w:rFonts w:eastAsia="SimSun" w:hint="eastAsia"/>
                <w:b/>
                <w:i/>
                <w:lang w:eastAsia="zh-CN"/>
              </w:rPr>
              <w:t>tknb</w:t>
            </w:r>
          </w:p>
        </w:tc>
      </w:tr>
      <w:tr w:rsidR="001228D1" w:rsidRPr="00AB4DC7" w14:paraId="4E6BA17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D116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D0873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E0F033" w14:textId="77777777" w:rsidR="001228D1" w:rsidRPr="00AB4DC7" w:rsidRDefault="001228D1" w:rsidP="001228D1">
            <w:pPr>
              <w:pStyle w:val="TAL"/>
              <w:rPr>
                <w:rFonts w:eastAsia="SimSun"/>
                <w:b/>
                <w:i/>
                <w:lang w:eastAsia="zh-CN"/>
              </w:rPr>
            </w:pPr>
            <w:r w:rsidRPr="00AB4DC7">
              <w:rPr>
                <w:rFonts w:eastAsia="SimSun" w:hint="eastAsia"/>
                <w:b/>
                <w:i/>
                <w:lang w:eastAsia="zh-CN"/>
              </w:rPr>
              <w:t>tkna</w:t>
            </w:r>
          </w:p>
        </w:tc>
      </w:tr>
      <w:tr w:rsidR="001228D1" w:rsidRPr="00AB4DC7" w14:paraId="5014C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1EB41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EEB57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5308F" w14:textId="77777777" w:rsidR="001228D1" w:rsidRPr="00AB4DC7" w:rsidRDefault="001228D1" w:rsidP="001228D1">
            <w:pPr>
              <w:pStyle w:val="TAL"/>
              <w:rPr>
                <w:rFonts w:eastAsia="SimSun"/>
                <w:b/>
                <w:i/>
                <w:lang w:eastAsia="zh-CN"/>
              </w:rPr>
            </w:pPr>
            <w:r w:rsidRPr="00AB4DC7">
              <w:rPr>
                <w:rFonts w:eastAsia="SimSun" w:hint="eastAsia"/>
                <w:b/>
                <w:i/>
                <w:lang w:eastAsia="zh-CN"/>
              </w:rPr>
              <w:t>tknm</w:t>
            </w:r>
          </w:p>
        </w:tc>
      </w:tr>
      <w:tr w:rsidR="001228D1" w:rsidRPr="00AB4DC7" w14:paraId="3D26585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8761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854D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C4E58" w14:textId="77777777" w:rsidR="001228D1" w:rsidRPr="00AB4DC7" w:rsidRDefault="001228D1" w:rsidP="001228D1">
            <w:pPr>
              <w:pStyle w:val="TAL"/>
              <w:rPr>
                <w:rFonts w:eastAsia="SimSun"/>
                <w:b/>
                <w:i/>
                <w:lang w:eastAsia="zh-CN"/>
              </w:rPr>
            </w:pPr>
            <w:r w:rsidRPr="00AB4DC7">
              <w:rPr>
                <w:rFonts w:eastAsia="SimSun" w:hint="eastAsia"/>
                <w:b/>
                <w:i/>
                <w:lang w:eastAsia="zh-CN"/>
              </w:rPr>
              <w:t>tkau</w:t>
            </w:r>
          </w:p>
        </w:tc>
      </w:tr>
      <w:tr w:rsidR="001228D1" w:rsidRPr="00AB4DC7" w14:paraId="2FC0C5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16E6CF"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A13C5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947E5E" w14:textId="77777777" w:rsidR="001228D1" w:rsidRPr="00AB4DC7" w:rsidRDefault="001228D1" w:rsidP="001228D1">
            <w:pPr>
              <w:pStyle w:val="TAL"/>
              <w:rPr>
                <w:rFonts w:eastAsia="SimSun"/>
                <w:b/>
                <w:i/>
                <w:lang w:eastAsia="zh-CN"/>
              </w:rPr>
            </w:pPr>
            <w:r w:rsidRPr="00AB4DC7">
              <w:rPr>
                <w:rFonts w:eastAsia="SimSun" w:hint="eastAsia"/>
                <w:b/>
                <w:i/>
                <w:lang w:eastAsia="zh-CN"/>
              </w:rPr>
              <w:t>tkps</w:t>
            </w:r>
          </w:p>
        </w:tc>
      </w:tr>
      <w:tr w:rsidR="001228D1" w:rsidRPr="00AB4DC7" w14:paraId="1293301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71014C"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4B807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8B8C53" w14:textId="77777777" w:rsidR="001228D1" w:rsidRPr="00AB4DC7" w:rsidRDefault="001228D1" w:rsidP="001228D1">
            <w:pPr>
              <w:pStyle w:val="TAL"/>
              <w:rPr>
                <w:rFonts w:eastAsia="SimSun"/>
                <w:b/>
                <w:i/>
                <w:lang w:eastAsia="zh-CN"/>
              </w:rPr>
            </w:pPr>
            <w:r w:rsidRPr="00AB4DC7">
              <w:rPr>
                <w:rFonts w:eastAsia="SimSun" w:hint="eastAsia"/>
                <w:b/>
                <w:i/>
                <w:lang w:eastAsia="zh-CN"/>
              </w:rPr>
              <w:t>tkex</w:t>
            </w:r>
          </w:p>
        </w:tc>
      </w:tr>
      <w:tr w:rsidR="001228D1" w:rsidRPr="00AB4DC7" w14:paraId="0C5117E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A9617D" w14:textId="77777777" w:rsidR="001228D1" w:rsidRPr="00AB4DC7" w:rsidRDefault="001228D1" w:rsidP="001228D1">
            <w:pPr>
              <w:pStyle w:val="TAL"/>
              <w:rPr>
                <w:rFonts w:eastAsia="Arial Unicode MS" w:cs="Arial"/>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0DBE8C" w14:textId="77777777" w:rsidR="001228D1" w:rsidRPr="00AB4DC7" w:rsidRDefault="001228D1" w:rsidP="001228D1">
            <w:pPr>
              <w:pStyle w:val="TAL"/>
              <w:rPr>
                <w:rFonts w:eastAsia="SimSun" w:cs="Arial"/>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3B4F0" w14:textId="77777777" w:rsidR="001228D1" w:rsidRPr="00AB4DC7" w:rsidRDefault="001228D1" w:rsidP="001228D1">
            <w:pPr>
              <w:pStyle w:val="TAL"/>
              <w:rPr>
                <w:rFonts w:eastAsia="SimSun"/>
                <w:b/>
                <w:i/>
                <w:lang w:eastAsia="zh-CN"/>
              </w:rPr>
            </w:pPr>
            <w:r w:rsidRPr="00AB4DC7">
              <w:rPr>
                <w:rFonts w:eastAsia="MS Mincho"/>
                <w:b/>
                <w:i/>
                <w:lang w:eastAsia="ja-JP"/>
              </w:rPr>
              <w:t>esi</w:t>
            </w:r>
          </w:p>
        </w:tc>
      </w:tr>
    </w:tbl>
    <w:p w14:paraId="1E0DF186" w14:textId="77777777" w:rsidR="001228D1" w:rsidRPr="00AB4DC7" w:rsidRDefault="001228D1" w:rsidP="001228D1">
      <w:pPr>
        <w:rPr>
          <w:rFonts w:eastAsia="MS Mincho"/>
          <w:lang w:eastAsia="ja-JP"/>
        </w:rPr>
      </w:pPr>
    </w:p>
    <w:p w14:paraId="589128E4" w14:textId="77777777" w:rsidR="001228D1" w:rsidRDefault="001228D1" w:rsidP="00974839">
      <w:pPr>
        <w:pStyle w:val="TF"/>
      </w:pPr>
    </w:p>
    <w:p w14:paraId="66DFA808" w14:textId="77777777" w:rsidR="001228D1" w:rsidRDefault="001228D1" w:rsidP="00974839">
      <w:pPr>
        <w:pStyle w:val="TF"/>
      </w:pPr>
    </w:p>
    <w:p w14:paraId="6CB102C1" w14:textId="45EB170A" w:rsidR="00974839" w:rsidRPr="00AB4DC7" w:rsidRDefault="00974839" w:rsidP="00974839">
      <w:pPr>
        <w:pStyle w:val="TF"/>
        <w:rPr>
          <w:rFonts w:eastAsia="MS Mincho"/>
          <w:lang w:eastAsia="ja-JP"/>
        </w:rPr>
      </w:pP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974839" w:rsidRPr="00AB4DC7" w14:paraId="21DF4220" w14:textId="77777777" w:rsidTr="00A87A0A">
        <w:trPr>
          <w:jc w:val="center"/>
        </w:trPr>
        <w:tc>
          <w:tcPr>
            <w:tcW w:w="3227" w:type="dxa"/>
            <w:shd w:val="clear" w:color="auto" w:fill="auto"/>
          </w:tcPr>
          <w:p w14:paraId="5DC3A245" w14:textId="77777777" w:rsidR="00974839" w:rsidRPr="00AB4DC7" w:rsidRDefault="00974839" w:rsidP="00A87A0A">
            <w:pPr>
              <w:pStyle w:val="TAH"/>
              <w:rPr>
                <w:rFonts w:eastAsia="MS Mincho"/>
              </w:rPr>
            </w:pPr>
            <w:r w:rsidRPr="00AB4DC7">
              <w:t>Attribute Name</w:t>
            </w:r>
          </w:p>
        </w:tc>
        <w:tc>
          <w:tcPr>
            <w:tcW w:w="5245" w:type="dxa"/>
            <w:shd w:val="clear" w:color="auto" w:fill="auto"/>
          </w:tcPr>
          <w:p w14:paraId="35350A28" w14:textId="77777777" w:rsidR="00974839" w:rsidRPr="00AB4DC7" w:rsidRDefault="00974839" w:rsidP="00A87A0A">
            <w:pPr>
              <w:pStyle w:val="TAH"/>
              <w:rPr>
                <w:rFonts w:eastAsia="MS Mincho"/>
              </w:rPr>
            </w:pPr>
            <w:r w:rsidRPr="00AB4DC7">
              <w:t>Occurs in</w:t>
            </w:r>
          </w:p>
        </w:tc>
        <w:tc>
          <w:tcPr>
            <w:tcW w:w="1365" w:type="dxa"/>
            <w:shd w:val="clear" w:color="auto" w:fill="auto"/>
          </w:tcPr>
          <w:p w14:paraId="4ED3793F" w14:textId="77777777" w:rsidR="00974839" w:rsidRPr="00AB4DC7" w:rsidRDefault="00974839" w:rsidP="00A87A0A">
            <w:pPr>
              <w:pStyle w:val="TAH"/>
              <w:rPr>
                <w:rFonts w:eastAsia="MS Mincho"/>
              </w:rPr>
            </w:pPr>
            <w:r w:rsidRPr="00AB4DC7">
              <w:t>Short Name</w:t>
            </w:r>
          </w:p>
        </w:tc>
      </w:tr>
      <w:tr w:rsidR="00974839" w:rsidRPr="00AB4DC7" w14:paraId="3296175C" w14:textId="77777777" w:rsidTr="00A87A0A">
        <w:trPr>
          <w:jc w:val="center"/>
        </w:trPr>
        <w:tc>
          <w:tcPr>
            <w:tcW w:w="3227" w:type="dxa"/>
            <w:shd w:val="clear" w:color="auto" w:fill="auto"/>
          </w:tcPr>
          <w:p w14:paraId="0CF8901B" w14:textId="77777777" w:rsidR="00974839" w:rsidRPr="00AB4DC7" w:rsidRDefault="00974839" w:rsidP="00A87A0A">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36BD246A" w14:textId="77777777" w:rsidR="00974839" w:rsidRPr="00AB4DC7" w:rsidRDefault="00974839" w:rsidP="00A87A0A">
            <w:pPr>
              <w:pStyle w:val="TAL"/>
              <w:rPr>
                <w:rFonts w:eastAsia="MS Mincho"/>
              </w:rPr>
            </w:pPr>
            <w:r w:rsidRPr="00AB4DC7">
              <w:t>genericInterworkingService</w:t>
            </w:r>
          </w:p>
        </w:tc>
        <w:tc>
          <w:tcPr>
            <w:tcW w:w="1365" w:type="dxa"/>
            <w:shd w:val="clear" w:color="auto" w:fill="auto"/>
            <w:vAlign w:val="center"/>
          </w:tcPr>
          <w:p w14:paraId="112AD0BA" w14:textId="77777777" w:rsidR="00974839" w:rsidRPr="00AB4DC7" w:rsidRDefault="00974839" w:rsidP="00A87A0A">
            <w:pPr>
              <w:pStyle w:val="TAL"/>
              <w:rPr>
                <w:rFonts w:eastAsia="MS Mincho"/>
                <w:b/>
                <w:i/>
              </w:rPr>
            </w:pPr>
            <w:r w:rsidRPr="00AB4DC7">
              <w:rPr>
                <w:b/>
                <w:i/>
                <w:lang w:eastAsia="ja-JP"/>
              </w:rPr>
              <w:t>gisn</w:t>
            </w:r>
          </w:p>
        </w:tc>
      </w:tr>
      <w:tr w:rsidR="00974839" w:rsidRPr="00AB4DC7" w14:paraId="527D81EE" w14:textId="77777777" w:rsidTr="00A87A0A">
        <w:trPr>
          <w:jc w:val="center"/>
        </w:trPr>
        <w:tc>
          <w:tcPr>
            <w:tcW w:w="3227" w:type="dxa"/>
            <w:shd w:val="clear" w:color="auto" w:fill="auto"/>
          </w:tcPr>
          <w:p w14:paraId="430AE935" w14:textId="77777777" w:rsidR="00974839" w:rsidRPr="00AB4DC7" w:rsidRDefault="00974839" w:rsidP="00A87A0A">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14A1665B" w14:textId="77777777" w:rsidR="00974839" w:rsidRPr="00AB4DC7" w:rsidRDefault="00974839" w:rsidP="00A87A0A">
            <w:pPr>
              <w:pStyle w:val="TAL"/>
            </w:pPr>
            <w:r w:rsidRPr="00AB4DC7">
              <w:t>genericInterworkingOperationInstance</w:t>
            </w:r>
          </w:p>
        </w:tc>
        <w:tc>
          <w:tcPr>
            <w:tcW w:w="1365" w:type="dxa"/>
            <w:shd w:val="clear" w:color="auto" w:fill="auto"/>
            <w:vAlign w:val="center"/>
          </w:tcPr>
          <w:p w14:paraId="0EE06B35" w14:textId="77777777" w:rsidR="00974839" w:rsidRPr="00AB4DC7" w:rsidRDefault="00974839" w:rsidP="00A87A0A">
            <w:pPr>
              <w:pStyle w:val="TAL"/>
              <w:rPr>
                <w:b/>
                <w:i/>
              </w:rPr>
            </w:pPr>
            <w:r w:rsidRPr="00AB4DC7">
              <w:rPr>
                <w:b/>
                <w:i/>
                <w:lang w:eastAsia="ja-JP"/>
              </w:rPr>
              <w:t>gion</w:t>
            </w:r>
          </w:p>
        </w:tc>
      </w:tr>
      <w:tr w:rsidR="00974839" w:rsidRPr="00AB4DC7" w14:paraId="3698E683" w14:textId="77777777" w:rsidTr="00A87A0A">
        <w:trPr>
          <w:jc w:val="center"/>
        </w:trPr>
        <w:tc>
          <w:tcPr>
            <w:tcW w:w="3227" w:type="dxa"/>
            <w:shd w:val="clear" w:color="auto" w:fill="auto"/>
          </w:tcPr>
          <w:p w14:paraId="33EE71B6"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5D8D1C52"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9846164" w14:textId="77777777" w:rsidR="00974839" w:rsidRPr="00AB4DC7" w:rsidRDefault="00974839" w:rsidP="00A87A0A">
            <w:pPr>
              <w:pStyle w:val="TAL"/>
              <w:rPr>
                <w:rFonts w:eastAsia="MS Mincho"/>
                <w:b/>
                <w:i/>
                <w:sz w:val="24"/>
                <w:szCs w:val="24"/>
                <w:lang w:eastAsia="ja-JP"/>
              </w:rPr>
            </w:pPr>
            <w:r w:rsidRPr="00AB4DC7">
              <w:rPr>
                <w:b/>
                <w:i/>
                <w:lang w:eastAsia="ja-JP"/>
              </w:rPr>
              <w:t>giip</w:t>
            </w:r>
          </w:p>
        </w:tc>
      </w:tr>
      <w:tr w:rsidR="00974839" w:rsidRPr="00AB4DC7" w14:paraId="5E6DD9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FF760"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51D1CD"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EA7A98" w14:textId="77777777" w:rsidR="00974839" w:rsidRPr="00AB4DC7" w:rsidRDefault="00974839" w:rsidP="00A87A0A">
            <w:pPr>
              <w:pStyle w:val="TAL"/>
              <w:rPr>
                <w:rFonts w:eastAsia="MS Mincho"/>
                <w:b/>
                <w:i/>
                <w:sz w:val="24"/>
                <w:szCs w:val="24"/>
                <w:lang w:eastAsia="ja-JP"/>
              </w:rPr>
            </w:pPr>
            <w:r w:rsidRPr="00AB4DC7">
              <w:rPr>
                <w:b/>
                <w:i/>
                <w:lang w:eastAsia="ja-JP"/>
              </w:rPr>
              <w:t>giop</w:t>
            </w:r>
          </w:p>
        </w:tc>
      </w:tr>
      <w:tr w:rsidR="00974839" w:rsidRPr="00AB4DC7" w14:paraId="13281AF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8393"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607B64"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6A6EC3" w14:textId="77777777" w:rsidR="00974839" w:rsidRPr="00AB4DC7" w:rsidRDefault="00974839" w:rsidP="00A87A0A">
            <w:pPr>
              <w:pStyle w:val="TAL"/>
              <w:rPr>
                <w:rFonts w:eastAsia="MS Mincho"/>
                <w:b/>
                <w:i/>
                <w:sz w:val="24"/>
                <w:szCs w:val="24"/>
                <w:lang w:eastAsia="ja-JP"/>
              </w:rPr>
            </w:pPr>
            <w:r w:rsidRPr="00AB4DC7">
              <w:rPr>
                <w:b/>
                <w:i/>
                <w:lang w:eastAsia="ja-JP"/>
              </w:rPr>
              <w:t>giil</w:t>
            </w:r>
          </w:p>
        </w:tc>
      </w:tr>
      <w:tr w:rsidR="00974839" w:rsidRPr="00AB4DC7" w14:paraId="6D8EACC9"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2D55"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9AC0D0"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E3C879" w14:textId="77777777" w:rsidR="00974839" w:rsidRPr="00AB4DC7" w:rsidRDefault="00974839" w:rsidP="00A87A0A">
            <w:pPr>
              <w:pStyle w:val="TAL"/>
              <w:rPr>
                <w:rFonts w:eastAsia="MS Mincho"/>
                <w:b/>
                <w:i/>
                <w:sz w:val="24"/>
                <w:szCs w:val="24"/>
                <w:lang w:eastAsia="ja-JP"/>
              </w:rPr>
            </w:pPr>
            <w:r w:rsidRPr="00AB4DC7">
              <w:rPr>
                <w:b/>
                <w:i/>
                <w:lang w:eastAsia="ja-JP"/>
              </w:rPr>
              <w:t>giol</w:t>
            </w:r>
          </w:p>
        </w:tc>
      </w:tr>
      <w:tr w:rsidR="00974839" w:rsidRPr="00AB4DC7" w14:paraId="0226CA9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78B5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F946E0" w14:textId="77777777" w:rsidR="00974839" w:rsidRPr="00AB4DC7" w:rsidRDefault="00974839" w:rsidP="00A87A0A">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20B0AD" w14:textId="77777777" w:rsidR="00974839" w:rsidRPr="00AB4DC7" w:rsidRDefault="00974839" w:rsidP="00A87A0A">
            <w:pPr>
              <w:pStyle w:val="TAL"/>
              <w:rPr>
                <w:b/>
                <w:i/>
                <w:lang w:eastAsia="ja-JP"/>
              </w:rPr>
            </w:pPr>
            <w:r w:rsidRPr="00AB4DC7">
              <w:rPr>
                <w:b/>
                <w:i/>
                <w:lang w:eastAsia="ja-JP"/>
              </w:rPr>
              <w:t>gios</w:t>
            </w:r>
          </w:p>
        </w:tc>
      </w:tr>
      <w:tr w:rsidR="00974839" w:rsidRPr="00AB4DC7" w14:paraId="0D4ED53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7ED49"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96D3D9" w14:textId="77777777" w:rsidR="00974839" w:rsidRPr="00AB4DC7" w:rsidRDefault="00974839" w:rsidP="00A87A0A">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4A23DE" w14:textId="77777777" w:rsidR="00974839" w:rsidRPr="00AB4DC7" w:rsidRDefault="00974839" w:rsidP="00A87A0A">
            <w:pPr>
              <w:pStyle w:val="TAL"/>
              <w:rPr>
                <w:b/>
                <w:i/>
                <w:lang w:eastAsia="ja-JP"/>
              </w:rPr>
            </w:pPr>
            <w:r w:rsidRPr="00AB4DC7">
              <w:rPr>
                <w:b/>
                <w:i/>
                <w:lang w:eastAsia="ja-JP"/>
              </w:rPr>
              <w:t>dir</w:t>
            </w:r>
          </w:p>
        </w:tc>
      </w:tr>
      <w:tr w:rsidR="00974839" w:rsidRPr="00AB4DC7" w14:paraId="4132874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56E9A"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80CD74" w14:textId="77777777" w:rsidR="00974839" w:rsidRPr="00AB4DC7" w:rsidRDefault="00974839" w:rsidP="00A87A0A">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56CE3A" w14:textId="77777777" w:rsidR="00974839" w:rsidRPr="00AB4DC7" w:rsidRDefault="00974839" w:rsidP="00A87A0A">
            <w:pPr>
              <w:pStyle w:val="TAL"/>
              <w:rPr>
                <w:b/>
                <w:i/>
                <w:lang w:eastAsia="ja-JP"/>
              </w:rPr>
            </w:pPr>
            <w:r w:rsidRPr="00AB4DC7">
              <w:rPr>
                <w:b/>
                <w:i/>
                <w:lang w:eastAsia="ja-JP"/>
              </w:rPr>
              <w:t>ajop</w:t>
            </w:r>
          </w:p>
        </w:tc>
      </w:tr>
      <w:tr w:rsidR="00974839" w:rsidRPr="00AB4DC7" w14:paraId="4E0E390C"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7C5A2D" w14:textId="77777777" w:rsidR="00974839" w:rsidRPr="00AB4DC7" w:rsidRDefault="00974839" w:rsidP="00A87A0A">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9C50B5" w14:textId="77777777" w:rsidR="00974839" w:rsidRPr="00AB4DC7" w:rsidRDefault="00974839" w:rsidP="00A87A0A">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D0F9DC" w14:textId="77777777" w:rsidR="00974839" w:rsidRPr="00AB4DC7" w:rsidRDefault="00974839" w:rsidP="00A87A0A">
            <w:pPr>
              <w:pStyle w:val="TAL"/>
              <w:rPr>
                <w:b/>
                <w:i/>
                <w:lang w:eastAsia="ja-JP"/>
              </w:rPr>
            </w:pPr>
            <w:r w:rsidRPr="00AB4DC7">
              <w:rPr>
                <w:b/>
                <w:i/>
                <w:lang w:eastAsia="ja-JP"/>
              </w:rPr>
              <w:t>ajir</w:t>
            </w:r>
          </w:p>
        </w:tc>
      </w:tr>
      <w:tr w:rsidR="00974839" w:rsidRPr="00AB4DC7" w14:paraId="5D5A947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AF702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6F60FC"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E8A04E" w14:textId="77777777" w:rsidR="00974839" w:rsidRPr="00AB4DC7" w:rsidRDefault="00974839" w:rsidP="00A87A0A">
            <w:pPr>
              <w:pStyle w:val="TAL"/>
              <w:rPr>
                <w:b/>
                <w:i/>
                <w:lang w:eastAsia="ja-JP"/>
              </w:rPr>
            </w:pPr>
            <w:r w:rsidRPr="00AB4DC7">
              <w:rPr>
                <w:b/>
                <w:i/>
                <w:lang w:eastAsia="ja-JP"/>
              </w:rPr>
              <w:t>inp</w:t>
            </w:r>
          </w:p>
        </w:tc>
      </w:tr>
      <w:tr w:rsidR="00974839" w:rsidRPr="00AB4DC7" w14:paraId="63C03F5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FDB785"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66EE9"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9DBC1" w14:textId="77777777" w:rsidR="00974839" w:rsidRPr="00AB4DC7" w:rsidRDefault="00974839" w:rsidP="00A87A0A">
            <w:pPr>
              <w:pStyle w:val="TAL"/>
              <w:rPr>
                <w:b/>
                <w:i/>
                <w:lang w:eastAsia="ja-JP"/>
              </w:rPr>
            </w:pPr>
            <w:r w:rsidRPr="00AB4DC7">
              <w:rPr>
                <w:b/>
                <w:i/>
                <w:lang w:eastAsia="ja-JP"/>
              </w:rPr>
              <w:t>clst</w:t>
            </w:r>
          </w:p>
        </w:tc>
      </w:tr>
      <w:tr w:rsidR="00974839" w:rsidRPr="00AB4DC7" w14:paraId="76158BA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C0B8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6443F1"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8F49F8" w14:textId="77777777" w:rsidR="00974839" w:rsidRPr="00AB4DC7" w:rsidRDefault="00974839" w:rsidP="00A87A0A">
            <w:pPr>
              <w:pStyle w:val="TAL"/>
              <w:rPr>
                <w:b/>
                <w:i/>
                <w:lang w:eastAsia="ja-JP"/>
              </w:rPr>
            </w:pPr>
            <w:r w:rsidRPr="00AB4DC7">
              <w:rPr>
                <w:b/>
                <w:i/>
                <w:lang w:eastAsia="ja-JP"/>
              </w:rPr>
              <w:t>out</w:t>
            </w:r>
          </w:p>
        </w:tc>
      </w:tr>
      <w:tr w:rsidR="00974839" w:rsidRPr="00AB4DC7" w14:paraId="7A8C5F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A85D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0D67BD"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1A74E" w14:textId="77777777" w:rsidR="00974839" w:rsidRPr="00AB4DC7" w:rsidRDefault="00974839" w:rsidP="00A87A0A">
            <w:pPr>
              <w:pStyle w:val="TAL"/>
              <w:rPr>
                <w:b/>
                <w:i/>
                <w:lang w:eastAsia="ja-JP"/>
              </w:rPr>
            </w:pPr>
            <w:r w:rsidRPr="00AB4DC7">
              <w:rPr>
                <w:b/>
                <w:i/>
                <w:lang w:eastAsia="ja-JP"/>
              </w:rPr>
              <w:t>crv</w:t>
            </w:r>
          </w:p>
        </w:tc>
      </w:tr>
      <w:tr w:rsidR="00974839" w:rsidRPr="00AB4DC7" w14:paraId="3E05F5B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474760"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8A2BD5"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C04AE4" w14:textId="77777777" w:rsidR="00974839" w:rsidRPr="00AB4DC7" w:rsidRDefault="00974839" w:rsidP="00A87A0A">
            <w:pPr>
              <w:pStyle w:val="TAL"/>
              <w:rPr>
                <w:b/>
                <w:i/>
                <w:lang w:eastAsia="ja-JP"/>
              </w:rPr>
            </w:pPr>
            <w:r w:rsidRPr="00AB4DC7">
              <w:rPr>
                <w:b/>
                <w:i/>
                <w:lang w:eastAsia="ja-JP"/>
              </w:rPr>
              <w:t>rqv</w:t>
            </w:r>
          </w:p>
        </w:tc>
      </w:tr>
      <w:tr w:rsidR="00974839" w:rsidRPr="00AB4DC7" w14:paraId="0A1D867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B0C5CD"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A10C28"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5C4DB2" w14:textId="77777777" w:rsidR="00974839" w:rsidRPr="00AB4DC7" w:rsidRDefault="00974839" w:rsidP="00A87A0A">
            <w:pPr>
              <w:pStyle w:val="TAL"/>
              <w:rPr>
                <w:b/>
                <w:i/>
                <w:lang w:eastAsia="ja-JP"/>
              </w:rPr>
            </w:pPr>
            <w:r>
              <w:rPr>
                <w:rFonts w:eastAsia="SimSun" w:hint="eastAsia"/>
                <w:b/>
                <w:i/>
                <w:lang w:eastAsia="zh-CN"/>
              </w:rPr>
              <w:t>dec</w:t>
            </w:r>
          </w:p>
        </w:tc>
      </w:tr>
      <w:tr w:rsidR="00974839" w:rsidRPr="00AB4DC7" w14:paraId="71C48B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C9D82"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F35DFE"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69A3FA" w14:textId="77777777" w:rsidR="00974839" w:rsidRPr="00AB4DC7" w:rsidRDefault="00974839" w:rsidP="00A87A0A">
            <w:pPr>
              <w:pStyle w:val="TAL"/>
              <w:rPr>
                <w:b/>
                <w:i/>
                <w:lang w:eastAsia="ja-JP"/>
              </w:rPr>
            </w:pPr>
            <w:r>
              <w:rPr>
                <w:rFonts w:eastAsia="SimSun" w:hint="eastAsia"/>
                <w:b/>
                <w:i/>
                <w:lang w:eastAsia="zh-CN"/>
              </w:rPr>
              <w:t>sta</w:t>
            </w:r>
          </w:p>
        </w:tc>
      </w:tr>
      <w:tr w:rsidR="00974839" w:rsidRPr="00AB4DC7" w14:paraId="690BB1A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209BB"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DC1A4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E923B4" w14:textId="77777777" w:rsidR="00974839" w:rsidRPr="00AB4DC7" w:rsidRDefault="00974839" w:rsidP="00A87A0A">
            <w:pPr>
              <w:pStyle w:val="TAL"/>
              <w:rPr>
                <w:b/>
                <w:i/>
                <w:lang w:eastAsia="ja-JP"/>
              </w:rPr>
            </w:pPr>
            <w:r>
              <w:rPr>
                <w:rFonts w:eastAsia="SimSun" w:hint="eastAsia"/>
                <w:b/>
                <w:i/>
                <w:lang w:eastAsia="zh-CN"/>
              </w:rPr>
              <w:t>to*</w:t>
            </w:r>
          </w:p>
        </w:tc>
      </w:tr>
      <w:tr w:rsidR="00974839" w:rsidRPr="00AB4DC7" w14:paraId="1604C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AAC729"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2A7168F" w14:textId="77777777" w:rsidR="00974839" w:rsidRPr="00AB4DC7" w:rsidRDefault="00974839" w:rsidP="00A87A0A">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193B4D" w14:textId="77777777" w:rsidR="00974839" w:rsidRPr="00AB4DC7" w:rsidRDefault="00974839" w:rsidP="00A87A0A">
            <w:pPr>
              <w:pStyle w:val="TAL"/>
              <w:rPr>
                <w:b/>
                <w:i/>
                <w:lang w:eastAsia="ja-JP"/>
              </w:rPr>
            </w:pPr>
            <w:r>
              <w:rPr>
                <w:rFonts w:eastAsia="SimSun" w:hint="eastAsia"/>
                <w:b/>
                <w:i/>
                <w:lang w:eastAsia="zh-CN"/>
              </w:rPr>
              <w:t>fr*</w:t>
            </w:r>
          </w:p>
        </w:tc>
      </w:tr>
      <w:tr w:rsidR="00974839" w:rsidRPr="00AB4DC7" w14:paraId="002C4D4E"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FCDE5"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2A9A70"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A922" w14:textId="77777777" w:rsidR="00974839" w:rsidRPr="00AB4DC7" w:rsidRDefault="00974839" w:rsidP="00A87A0A">
            <w:pPr>
              <w:pStyle w:val="TAL"/>
              <w:rPr>
                <w:b/>
                <w:i/>
                <w:lang w:eastAsia="ja-JP"/>
              </w:rPr>
            </w:pPr>
            <w:r>
              <w:rPr>
                <w:rFonts w:eastAsia="SimSun" w:hint="eastAsia"/>
                <w:b/>
                <w:i/>
                <w:lang w:eastAsia="zh-CN"/>
              </w:rPr>
              <w:t>rrt</w:t>
            </w:r>
          </w:p>
        </w:tc>
      </w:tr>
      <w:tr w:rsidR="00974839" w:rsidRPr="00AB4DC7" w14:paraId="49750F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558B"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B4495C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32EB2D" w14:textId="77777777" w:rsidR="00974839" w:rsidRPr="00AB4DC7" w:rsidRDefault="00974839" w:rsidP="00A87A0A">
            <w:pPr>
              <w:pStyle w:val="TAL"/>
              <w:rPr>
                <w:b/>
                <w:i/>
                <w:lang w:eastAsia="ja-JP"/>
              </w:rPr>
            </w:pPr>
            <w:r>
              <w:rPr>
                <w:rFonts w:eastAsia="SimSun" w:hint="eastAsia"/>
                <w:b/>
                <w:i/>
                <w:lang w:eastAsia="zh-CN"/>
              </w:rPr>
              <w:t>op*</w:t>
            </w:r>
          </w:p>
        </w:tc>
      </w:tr>
      <w:tr w:rsidR="00974839" w:rsidRPr="00AB4DC7" w14:paraId="729FF3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394CD"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004E73"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CE3A51" w14:textId="77777777" w:rsidR="00974839" w:rsidRPr="00AB4DC7" w:rsidRDefault="00974839" w:rsidP="00A87A0A">
            <w:pPr>
              <w:pStyle w:val="TAL"/>
              <w:rPr>
                <w:b/>
                <w:i/>
                <w:lang w:eastAsia="ja-JP"/>
              </w:rPr>
            </w:pPr>
            <w:r w:rsidRPr="00792406">
              <w:rPr>
                <w:rFonts w:eastAsia="SimSun" w:hint="eastAsia"/>
                <w:b/>
                <w:i/>
                <w:lang w:eastAsia="zh-CN"/>
              </w:rPr>
              <w:t>fu</w:t>
            </w:r>
          </w:p>
        </w:tc>
      </w:tr>
      <w:tr w:rsidR="00974839" w:rsidRPr="00AB4DC7" w14:paraId="3E52EF9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085D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F5CA05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F800BD7" w14:textId="77777777" w:rsidR="00974839" w:rsidRPr="00AB4DC7" w:rsidRDefault="00974839" w:rsidP="00A87A0A">
            <w:pPr>
              <w:pStyle w:val="TAL"/>
              <w:rPr>
                <w:b/>
                <w:i/>
                <w:lang w:eastAsia="ja-JP"/>
              </w:rPr>
            </w:pPr>
            <w:r>
              <w:rPr>
                <w:rFonts w:eastAsia="SimSun" w:hint="eastAsia"/>
                <w:b/>
                <w:i/>
                <w:lang w:eastAsia="zh-CN"/>
              </w:rPr>
              <w:t>rids*</w:t>
            </w:r>
          </w:p>
        </w:tc>
      </w:tr>
      <w:tr w:rsidR="00974839" w:rsidRPr="00AB4DC7" w14:paraId="2FA0231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EBF24"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B77389"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D83619" w14:textId="77777777" w:rsidR="00974839" w:rsidRPr="00AB4DC7" w:rsidRDefault="00974839" w:rsidP="00A87A0A">
            <w:pPr>
              <w:pStyle w:val="TAL"/>
              <w:rPr>
                <w:b/>
                <w:i/>
                <w:lang w:eastAsia="ja-JP"/>
              </w:rPr>
            </w:pPr>
            <w:r w:rsidRPr="00792406">
              <w:rPr>
                <w:rFonts w:eastAsia="SimSun" w:hint="eastAsia"/>
                <w:b/>
                <w:i/>
                <w:lang w:eastAsia="zh-CN"/>
              </w:rPr>
              <w:t>ti</w:t>
            </w:r>
            <w:r>
              <w:rPr>
                <w:rFonts w:eastAsia="SimSun" w:hint="eastAsia"/>
                <w:b/>
                <w:i/>
                <w:lang w:eastAsia="zh-CN"/>
              </w:rPr>
              <w:t>ds*</w:t>
            </w:r>
          </w:p>
        </w:tc>
      </w:tr>
      <w:tr w:rsidR="00974839" w:rsidRPr="00AB4DC7" w14:paraId="0F3B28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E0FA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5C4B24"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BBA87A" w14:textId="77777777" w:rsidR="00974839" w:rsidRPr="00AB4DC7" w:rsidRDefault="00974839" w:rsidP="00A87A0A">
            <w:pPr>
              <w:pStyle w:val="TAL"/>
              <w:rPr>
                <w:b/>
                <w:i/>
                <w:lang w:eastAsia="ja-JP"/>
              </w:rPr>
            </w:pPr>
            <w:r>
              <w:rPr>
                <w:rFonts w:eastAsia="SimSun" w:hint="eastAsia"/>
                <w:b/>
                <w:i/>
                <w:lang w:eastAsia="zh-CN"/>
              </w:rPr>
              <w:t>tkns*</w:t>
            </w:r>
          </w:p>
        </w:tc>
      </w:tr>
      <w:tr w:rsidR="00974839" w:rsidRPr="00AB4DC7" w14:paraId="0AAA4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93BB2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7FA641"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19D26C" w14:textId="77777777" w:rsidR="00974839" w:rsidRPr="00AB4DC7" w:rsidRDefault="00974839" w:rsidP="00A87A0A">
            <w:pPr>
              <w:pStyle w:val="TAL"/>
              <w:rPr>
                <w:b/>
                <w:i/>
                <w:lang w:eastAsia="ja-JP"/>
              </w:rPr>
            </w:pPr>
            <w:r w:rsidRPr="00792406">
              <w:rPr>
                <w:rFonts w:eastAsia="SimSun" w:hint="eastAsia"/>
                <w:b/>
                <w:i/>
                <w:lang w:eastAsia="zh-CN"/>
              </w:rPr>
              <w:t>rt</w:t>
            </w:r>
            <w:r>
              <w:rPr>
                <w:rFonts w:eastAsia="SimSun" w:hint="eastAsia"/>
                <w:b/>
                <w:i/>
                <w:lang w:eastAsia="zh-CN"/>
              </w:rPr>
              <w:t>m</w:t>
            </w:r>
          </w:p>
        </w:tc>
      </w:tr>
      <w:tr w:rsidR="00974839" w:rsidRPr="00AB4DC7" w14:paraId="6E382F2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F48B9"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D5C35D"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B49EAD" w14:textId="77777777" w:rsidR="00974839" w:rsidRPr="00AB4DC7" w:rsidRDefault="00974839" w:rsidP="00A87A0A">
            <w:pPr>
              <w:pStyle w:val="TAL"/>
              <w:rPr>
                <w:b/>
                <w:i/>
                <w:lang w:eastAsia="ja-JP"/>
              </w:rPr>
            </w:pPr>
            <w:r w:rsidRPr="00AB4DC7">
              <w:rPr>
                <w:rFonts w:eastAsia="MS Mincho"/>
                <w:b/>
                <w:i/>
                <w:lang w:eastAsia="ja-JP"/>
              </w:rPr>
              <w:t>olo</w:t>
            </w:r>
          </w:p>
        </w:tc>
      </w:tr>
      <w:tr w:rsidR="00974839" w:rsidRPr="00AB4DC7" w14:paraId="6D30A75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76095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51398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18D1AC" w14:textId="77777777" w:rsidR="00974839" w:rsidRPr="00AB4DC7" w:rsidRDefault="00974839" w:rsidP="00A87A0A">
            <w:pPr>
              <w:pStyle w:val="TAL"/>
              <w:rPr>
                <w:b/>
                <w:i/>
                <w:lang w:eastAsia="ja-JP"/>
              </w:rPr>
            </w:pPr>
            <w:r>
              <w:rPr>
                <w:rFonts w:eastAsia="SimSun" w:hint="eastAsia"/>
                <w:b/>
                <w:i/>
                <w:lang w:eastAsia="zh-CN"/>
              </w:rPr>
              <w:t>oip</w:t>
            </w:r>
          </w:p>
        </w:tc>
      </w:tr>
      <w:tr w:rsidR="00974839" w:rsidRPr="00AB4DC7" w14:paraId="54014B5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8FEDF2"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8522D"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656C87" w14:textId="77777777" w:rsidR="00974839" w:rsidRPr="00AB4DC7" w:rsidRDefault="00974839" w:rsidP="00A87A0A">
            <w:pPr>
              <w:pStyle w:val="TAL"/>
              <w:rPr>
                <w:b/>
                <w:i/>
                <w:lang w:eastAsia="ja-JP"/>
              </w:rPr>
            </w:pPr>
            <w:r w:rsidRPr="00792406">
              <w:rPr>
                <w:rFonts w:eastAsia="SimSun" w:hint="eastAsia"/>
                <w:b/>
                <w:i/>
                <w:lang w:eastAsia="zh-CN"/>
              </w:rPr>
              <w:t>p</w:t>
            </w:r>
            <w:r>
              <w:rPr>
                <w:rFonts w:eastAsia="SimSun" w:hint="eastAsia"/>
                <w:b/>
                <w:i/>
                <w:lang w:eastAsia="zh-CN"/>
              </w:rPr>
              <w:t>s</w:t>
            </w:r>
          </w:p>
        </w:tc>
      </w:tr>
      <w:tr w:rsidR="00974839" w:rsidRPr="00AB4DC7" w14:paraId="0FB403E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B40958"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D74C69"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B3102" w14:textId="77777777" w:rsidR="00974839" w:rsidRPr="00AB4DC7" w:rsidRDefault="00974839" w:rsidP="00A87A0A">
            <w:pPr>
              <w:pStyle w:val="TAL"/>
              <w:rPr>
                <w:b/>
                <w:i/>
                <w:lang w:eastAsia="ja-JP"/>
              </w:rPr>
            </w:pPr>
            <w:r w:rsidRPr="00792406">
              <w:rPr>
                <w:rFonts w:eastAsia="SimSun" w:hint="eastAsia"/>
                <w:b/>
                <w:i/>
                <w:lang w:eastAsia="zh-CN"/>
              </w:rPr>
              <w:t>ca</w:t>
            </w:r>
          </w:p>
        </w:tc>
      </w:tr>
      <w:tr w:rsidR="004F0CEF" w:rsidRPr="00AB4DC7" w14:paraId="3A7B49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A3C833" w14:textId="373C8AB8" w:rsidR="004F0CEF" w:rsidRPr="00CE7825" w:rsidRDefault="004F0CEF" w:rsidP="004F0CEF">
            <w:pPr>
              <w:pStyle w:val="TAL"/>
              <w:rPr>
                <w:rFonts w:eastAsia="Arial Unicode MS" w:cs="Arial"/>
                <w:i/>
                <w:szCs w:val="18"/>
                <w:lang w:eastAsia="zh-CN"/>
              </w:rPr>
            </w:pPr>
            <w:ins w:id="731" w:author="Dale" w:date="2017-08-24T15:23:00Z">
              <w:r>
                <w:rPr>
                  <w:rFonts w:eastAsia="Arial Unicode MS"/>
                  <w:i/>
                  <w:szCs w:val="18"/>
                </w:rPr>
                <w:t>triggerPurpose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433A1" w14:textId="28A27AD4" w:rsidR="004F0CEF" w:rsidRPr="00CE7825" w:rsidRDefault="004F0CEF" w:rsidP="004F0CEF">
            <w:pPr>
              <w:pStyle w:val="TAL"/>
            </w:pPr>
            <w:ins w:id="732"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7D7EEF" w14:textId="0F8BA3AF" w:rsidR="004F0CEF" w:rsidRPr="00AF2889" w:rsidRDefault="004F0CEF" w:rsidP="004F0CEF">
            <w:pPr>
              <w:pStyle w:val="TAL"/>
              <w:rPr>
                <w:rFonts w:eastAsia="SimSun"/>
                <w:b/>
                <w:i/>
                <w:lang w:eastAsia="zh-CN"/>
              </w:rPr>
            </w:pPr>
            <w:ins w:id="733" w:author="Dale" w:date="2017-08-24T15:20:00Z">
              <w:r>
                <w:rPr>
                  <w:rFonts w:eastAsia="SimSun"/>
                  <w:b/>
                  <w:i/>
                  <w:lang w:eastAsia="zh-CN"/>
                </w:rPr>
                <w:t>tpe</w:t>
              </w:r>
            </w:ins>
          </w:p>
        </w:tc>
      </w:tr>
      <w:tr w:rsidR="004F0CEF" w:rsidRPr="00AB4DC7" w14:paraId="04ADDCF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565E43" w14:textId="7C4EE384" w:rsidR="004F0CEF" w:rsidRPr="00CE7825" w:rsidRDefault="004F0CEF" w:rsidP="004F0CEF">
            <w:pPr>
              <w:pStyle w:val="TAL"/>
              <w:rPr>
                <w:rFonts w:eastAsia="Arial Unicode MS" w:cs="Arial"/>
                <w:i/>
                <w:szCs w:val="18"/>
                <w:lang w:eastAsia="zh-CN"/>
              </w:rPr>
            </w:pPr>
            <w:ins w:id="734" w:author="Dale" w:date="2017-08-24T15:23:00Z">
              <w:r w:rsidRPr="00883AE9">
                <w:rPr>
                  <w:rFonts w:eastAsia="Arial Unicode MS"/>
                  <w:i/>
                  <w:szCs w:val="18"/>
                </w:rPr>
                <w:t>triggerPayloadSerialization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6B035C" w14:textId="797B2A3F" w:rsidR="004F0CEF" w:rsidRPr="00CE7825" w:rsidRDefault="004F0CEF" w:rsidP="004F0CEF">
            <w:pPr>
              <w:pStyle w:val="TAL"/>
            </w:pPr>
            <w:ins w:id="735"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6CC427" w14:textId="60820CE0" w:rsidR="004F0CEF" w:rsidRPr="00AF2889" w:rsidRDefault="004F0CEF" w:rsidP="004F0CEF">
            <w:pPr>
              <w:pStyle w:val="TAL"/>
              <w:rPr>
                <w:rFonts w:eastAsia="SimSun"/>
                <w:b/>
                <w:i/>
                <w:lang w:eastAsia="zh-CN"/>
              </w:rPr>
            </w:pPr>
            <w:ins w:id="736" w:author="Dale" w:date="2017-08-24T15:24:00Z">
              <w:r>
                <w:rPr>
                  <w:rFonts w:eastAsia="SimSun"/>
                  <w:b/>
                  <w:i/>
                  <w:lang w:eastAsia="zh-CN"/>
                </w:rPr>
                <w:t>tps</w:t>
              </w:r>
            </w:ins>
          </w:p>
        </w:tc>
      </w:tr>
      <w:tr w:rsidR="004F0CEF" w:rsidRPr="00AB4DC7" w14:paraId="7BA4274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55CA03" w14:textId="0510B74A" w:rsidR="004F0CEF" w:rsidRPr="00CE7825" w:rsidRDefault="004F0CEF" w:rsidP="004F0CEF">
            <w:pPr>
              <w:pStyle w:val="TAL"/>
              <w:rPr>
                <w:rFonts w:eastAsia="Arial Unicode MS" w:cs="Arial"/>
                <w:i/>
                <w:szCs w:val="18"/>
                <w:lang w:eastAsia="zh-CN"/>
              </w:rPr>
            </w:pPr>
            <w:ins w:id="737" w:author="Dale" w:date="2017-08-24T15:23:00Z">
              <w:r w:rsidRPr="00883AE9">
                <w:rPr>
                  <w:rFonts w:eastAsia="Arial Unicode MS"/>
                  <w:i/>
                  <w:szCs w:val="18"/>
                </w:rPr>
                <w:t>triggerStatus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33C269" w14:textId="6D5443DC" w:rsidR="004F0CEF" w:rsidRPr="00CE7825" w:rsidRDefault="004F0CEF" w:rsidP="004F0CEF">
            <w:pPr>
              <w:pStyle w:val="TAL"/>
            </w:pPr>
            <w:ins w:id="738"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B61081" w14:textId="415FF5C9" w:rsidR="004F0CEF" w:rsidRPr="00AF2889" w:rsidRDefault="004F0CEF" w:rsidP="004F0CEF">
            <w:pPr>
              <w:pStyle w:val="TAL"/>
              <w:rPr>
                <w:rFonts w:eastAsia="SimSun"/>
                <w:b/>
                <w:i/>
                <w:lang w:eastAsia="zh-CN"/>
              </w:rPr>
            </w:pPr>
            <w:ins w:id="739" w:author="Dale" w:date="2017-08-24T15:24:00Z">
              <w:r>
                <w:rPr>
                  <w:rFonts w:eastAsia="SimSun"/>
                  <w:b/>
                  <w:i/>
                  <w:lang w:eastAsia="zh-CN"/>
                </w:rPr>
                <w:t>tst</w:t>
              </w:r>
            </w:ins>
          </w:p>
        </w:tc>
      </w:tr>
      <w:tr w:rsidR="004F0CEF" w:rsidRPr="00AB4DC7" w14:paraId="133FA8E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280DEF" w14:textId="54BC2EAE" w:rsidR="004F0CEF" w:rsidRPr="00CE7825" w:rsidRDefault="004F0CEF" w:rsidP="004F0CEF">
            <w:pPr>
              <w:pStyle w:val="TAL"/>
              <w:rPr>
                <w:rFonts w:eastAsia="Arial Unicode MS" w:cs="Arial"/>
                <w:i/>
                <w:szCs w:val="18"/>
                <w:lang w:eastAsia="zh-CN"/>
              </w:rPr>
            </w:pPr>
            <w:ins w:id="740" w:author="Dale" w:date="2017-08-24T15:23:00Z">
              <w:r w:rsidRPr="00883AE9">
                <w:rPr>
                  <w:rFonts w:eastAsia="Arial Unicode MS"/>
                  <w:i/>
                  <w:szCs w:val="18"/>
                </w:rPr>
                <w:t>triggerValidityTime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AB71AC" w14:textId="5257A872" w:rsidR="004F0CEF" w:rsidRPr="00CE7825" w:rsidRDefault="004F0CEF" w:rsidP="004F0CEF">
            <w:pPr>
              <w:pStyle w:val="TAL"/>
            </w:pPr>
            <w:ins w:id="741"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34CA3F" w14:textId="0609180D" w:rsidR="004F0CEF" w:rsidRPr="00AF2889" w:rsidRDefault="004F0CEF" w:rsidP="004F0CEF">
            <w:pPr>
              <w:pStyle w:val="TAL"/>
              <w:rPr>
                <w:rFonts w:eastAsia="SimSun"/>
                <w:b/>
                <w:i/>
                <w:lang w:eastAsia="zh-CN"/>
              </w:rPr>
            </w:pPr>
            <w:ins w:id="742" w:author="Dale" w:date="2017-08-24T15:23:00Z">
              <w:r>
                <w:rPr>
                  <w:rFonts w:eastAsia="SimSun"/>
                  <w:b/>
                  <w:i/>
                  <w:lang w:eastAsia="zh-CN"/>
                </w:rPr>
                <w:t>tvt</w:t>
              </w:r>
            </w:ins>
          </w:p>
        </w:tc>
      </w:tr>
      <w:tr w:rsidR="004F0CEF" w:rsidRPr="00AB4DC7" w14:paraId="161C9D0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9A0D4" w14:textId="07E5F216" w:rsidR="004F0CEF" w:rsidRPr="00CE7825" w:rsidRDefault="004F0CEF" w:rsidP="004F0CEF">
            <w:pPr>
              <w:pStyle w:val="TAL"/>
              <w:rPr>
                <w:rFonts w:eastAsia="Arial Unicode MS" w:cs="Arial"/>
                <w:i/>
                <w:szCs w:val="18"/>
                <w:lang w:eastAsia="zh-CN"/>
              </w:rPr>
            </w:pPr>
            <w:ins w:id="743" w:author="Dale" w:date="2017-08-24T15:23:00Z">
              <w:r>
                <w:rPr>
                  <w:rFonts w:eastAsia="Arial Unicode MS"/>
                  <w:i/>
                  <w:szCs w:val="18"/>
                </w:rPr>
                <w:t>triggerInfoAE-ID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EBA992" w14:textId="1B84F336" w:rsidR="004F0CEF" w:rsidRPr="00CE7825" w:rsidRDefault="004F0CEF" w:rsidP="004F0CEF">
            <w:pPr>
              <w:pStyle w:val="TAL"/>
            </w:pPr>
            <w:ins w:id="744"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54DF5" w14:textId="75A51B14" w:rsidR="004F0CEF" w:rsidRPr="00AF2889" w:rsidRDefault="004F0CEF" w:rsidP="004F0CEF">
            <w:pPr>
              <w:pStyle w:val="TAL"/>
              <w:rPr>
                <w:rFonts w:eastAsia="SimSun"/>
                <w:b/>
                <w:i/>
                <w:lang w:eastAsia="zh-CN"/>
              </w:rPr>
            </w:pPr>
            <w:ins w:id="745" w:author="Dale" w:date="2017-08-24T15:23:00Z">
              <w:r>
                <w:rPr>
                  <w:rFonts w:eastAsia="SimSun"/>
                  <w:b/>
                  <w:i/>
                  <w:lang w:eastAsia="zh-CN"/>
                </w:rPr>
                <w:t>tiae</w:t>
              </w:r>
            </w:ins>
          </w:p>
        </w:tc>
      </w:tr>
      <w:tr w:rsidR="004F0CEF" w:rsidRPr="00AB4DC7" w14:paraId="5B563E3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55D282" w14:textId="56732174" w:rsidR="004F0CEF" w:rsidRPr="00CE7825" w:rsidRDefault="004F0CEF" w:rsidP="004F0CEF">
            <w:pPr>
              <w:pStyle w:val="TAL"/>
              <w:rPr>
                <w:rFonts w:eastAsia="Arial Unicode MS" w:cs="Arial"/>
                <w:i/>
                <w:szCs w:val="18"/>
                <w:lang w:eastAsia="zh-CN"/>
              </w:rPr>
            </w:pPr>
            <w:ins w:id="746" w:author="Dale" w:date="2017-08-24T15:23:00Z">
              <w:r>
                <w:rPr>
                  <w:rFonts w:eastAsia="Arial Unicode MS"/>
                  <w:i/>
                  <w:szCs w:val="18"/>
                </w:rPr>
                <w:t>triggerInfoAddress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79BBE9" w14:textId="19D739E2" w:rsidR="004F0CEF" w:rsidRPr="00CE7825" w:rsidRDefault="004F0CEF" w:rsidP="004F0CEF">
            <w:pPr>
              <w:pStyle w:val="TAL"/>
            </w:pPr>
            <w:ins w:id="747"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2ACF0E" w14:textId="197EABD1" w:rsidR="004F0CEF" w:rsidRPr="00AF2889" w:rsidRDefault="004F0CEF" w:rsidP="004F0CEF">
            <w:pPr>
              <w:pStyle w:val="TAL"/>
              <w:rPr>
                <w:rFonts w:eastAsia="SimSun"/>
                <w:b/>
                <w:i/>
                <w:lang w:eastAsia="zh-CN"/>
              </w:rPr>
            </w:pPr>
            <w:ins w:id="748" w:author="Dale" w:date="2017-08-24T15:22:00Z">
              <w:r>
                <w:rPr>
                  <w:rFonts w:eastAsia="SimSun"/>
                  <w:b/>
                  <w:i/>
                  <w:lang w:eastAsia="zh-CN"/>
                </w:rPr>
                <w:t>tia</w:t>
              </w:r>
            </w:ins>
          </w:p>
        </w:tc>
      </w:tr>
      <w:tr w:rsidR="004F0CEF" w:rsidRPr="00AB4DC7" w14:paraId="7C4302F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E2B82" w14:textId="70D4454D" w:rsidR="004F0CEF" w:rsidRPr="00CE7825" w:rsidRDefault="004F0CEF" w:rsidP="004F0CEF">
            <w:pPr>
              <w:pStyle w:val="TAL"/>
              <w:rPr>
                <w:rFonts w:eastAsia="Arial Unicode MS" w:cs="Arial"/>
                <w:i/>
                <w:szCs w:val="18"/>
                <w:lang w:eastAsia="zh-CN"/>
              </w:rPr>
            </w:pPr>
            <w:ins w:id="749" w:author="Dale" w:date="2017-08-24T15:23:00Z">
              <w:r>
                <w:rPr>
                  <w:rFonts w:eastAsia="Arial Unicode MS"/>
                  <w:i/>
                  <w:szCs w:val="18"/>
                </w:rPr>
                <w:t>triggerInfoOperation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D7C0DB" w14:textId="1A738FA3" w:rsidR="004F0CEF" w:rsidRPr="00CE7825" w:rsidRDefault="004F0CEF" w:rsidP="004F0CEF">
            <w:pPr>
              <w:pStyle w:val="TAL"/>
            </w:pPr>
            <w:ins w:id="750"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0E4A3D" w14:textId="0761F3A6" w:rsidR="004F0CEF" w:rsidRPr="00AF2889" w:rsidRDefault="004F0CEF" w:rsidP="004F0CEF">
            <w:pPr>
              <w:pStyle w:val="TAL"/>
              <w:rPr>
                <w:rFonts w:eastAsia="SimSun"/>
                <w:b/>
                <w:i/>
                <w:lang w:eastAsia="zh-CN"/>
              </w:rPr>
            </w:pPr>
            <w:ins w:id="751" w:author="Dale" w:date="2017-08-24T15:22:00Z">
              <w:r>
                <w:rPr>
                  <w:rFonts w:eastAsia="SimSun"/>
                  <w:b/>
                  <w:i/>
                  <w:lang w:eastAsia="zh-CN"/>
                </w:rPr>
                <w:t xml:space="preserve">tio </w:t>
              </w:r>
            </w:ins>
          </w:p>
        </w:tc>
      </w:tr>
      <w:tr w:rsidR="004F0CEF" w:rsidRPr="00AB4DC7" w14:paraId="565476A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47A20" w14:textId="5E5A3302" w:rsidR="004F0CEF" w:rsidRPr="00CE7825" w:rsidRDefault="004F0CEF" w:rsidP="004F0CEF">
            <w:pPr>
              <w:pStyle w:val="TAL"/>
              <w:rPr>
                <w:rFonts w:eastAsia="Arial Unicode MS" w:cs="Arial"/>
                <w:i/>
                <w:szCs w:val="18"/>
                <w:lang w:eastAsia="zh-CN"/>
              </w:rPr>
            </w:pPr>
            <w:ins w:id="752" w:author="Dale" w:date="2017-08-24T15:23:00Z">
              <w:r>
                <w:rPr>
                  <w:rFonts w:eastAsia="Arial Unicode MS"/>
                  <w:i/>
                  <w:szCs w:val="18"/>
                </w:rPr>
                <w:t>targetedResourceType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EDF73E" w14:textId="4563C8EA" w:rsidR="004F0CEF" w:rsidRPr="00CE7825" w:rsidRDefault="004F0CEF" w:rsidP="004F0CEF">
            <w:pPr>
              <w:pStyle w:val="TAL"/>
            </w:pPr>
            <w:ins w:id="753"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32C24B" w14:textId="608AA8DF" w:rsidR="004F0CEF" w:rsidRPr="00AF2889" w:rsidRDefault="004F0CEF" w:rsidP="004F0CEF">
            <w:pPr>
              <w:pStyle w:val="TAL"/>
              <w:rPr>
                <w:rFonts w:eastAsia="SimSun"/>
                <w:b/>
                <w:i/>
                <w:lang w:eastAsia="zh-CN"/>
              </w:rPr>
            </w:pPr>
            <w:ins w:id="754" w:author="Dale" w:date="2017-08-24T15:22:00Z">
              <w:r>
                <w:rPr>
                  <w:rFonts w:eastAsia="SimSun"/>
                  <w:b/>
                  <w:i/>
                  <w:lang w:eastAsia="zh-CN"/>
                </w:rPr>
                <w:t xml:space="preserve">tirt </w:t>
              </w:r>
            </w:ins>
          </w:p>
        </w:tc>
      </w:tr>
      <w:tr w:rsidR="004F0CEF" w:rsidRPr="00AB4DC7" w14:paraId="7B1602E2" w14:textId="77777777" w:rsidTr="00A87A0A">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8067729" w14:textId="77777777" w:rsidR="004F0CEF" w:rsidRPr="00AB4DC7" w:rsidRDefault="004F0CEF" w:rsidP="004F0CEF">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4883D1E3" w14:textId="77777777" w:rsidR="00974839" w:rsidRPr="00974839" w:rsidRDefault="00974839" w:rsidP="00974839">
      <w:pPr>
        <w:rPr>
          <w:lang w:val="x-none"/>
        </w:rPr>
      </w:pPr>
    </w:p>
    <w:p w14:paraId="35B56605" w14:textId="3E031454" w:rsidR="00AD2BE9" w:rsidRDefault="00AD2BE9" w:rsidP="00AD2BE9">
      <w:pPr>
        <w:pStyle w:val="Heading3"/>
      </w:pPr>
      <w:r>
        <w:t>------</w:t>
      </w:r>
      <w:r w:rsidR="0043688C">
        <w:t>-----------------End of change 9</w:t>
      </w:r>
      <w:r>
        <w:t xml:space="preserve"> ---------------------------------------------</w:t>
      </w:r>
    </w:p>
    <w:p w14:paraId="0A0F512D" w14:textId="79531EC8" w:rsidR="00AD2BE9" w:rsidRDefault="00AD2BE9" w:rsidP="00A80473">
      <w:pPr>
        <w:rPr>
          <w:lang w:val="x-none"/>
        </w:rPr>
      </w:pPr>
    </w:p>
    <w:p w14:paraId="6CC13EEF" w14:textId="782AD97C" w:rsidR="00AD2BE9" w:rsidRDefault="00AD2BE9" w:rsidP="00AD2BE9">
      <w:pPr>
        <w:pStyle w:val="Heading3"/>
      </w:pPr>
      <w:r>
        <w:t>-----------------------</w:t>
      </w:r>
      <w:r>
        <w:rPr>
          <w:lang w:val="en-US"/>
        </w:rPr>
        <w:t>Start</w:t>
      </w:r>
      <w:r w:rsidR="0043688C">
        <w:t xml:space="preserve"> of change 10</w:t>
      </w:r>
      <w:r>
        <w:t xml:space="preserve"> ---------------------------------------------</w:t>
      </w:r>
    </w:p>
    <w:p w14:paraId="65682321" w14:textId="40534C36" w:rsidR="004F0CEF" w:rsidRPr="00AB4DC7" w:rsidRDefault="00745197" w:rsidP="00745197">
      <w:pPr>
        <w:pStyle w:val="Heading3"/>
        <w:tabs>
          <w:tab w:val="num" w:pos="2160"/>
        </w:tabs>
        <w:ind w:left="0" w:firstLine="0"/>
      </w:pPr>
      <w:bookmarkStart w:id="755" w:name="_Toc489281664"/>
      <w:r>
        <w:rPr>
          <w:lang w:val="en-US"/>
        </w:rPr>
        <w:t xml:space="preserve">8.2.6 </w:t>
      </w:r>
      <w:r w:rsidR="004F0CEF">
        <w:t>Trigger payload fields</w:t>
      </w:r>
      <w:bookmarkEnd w:id="755"/>
    </w:p>
    <w:p w14:paraId="6718A105" w14:textId="77777777" w:rsidR="004F0CEF" w:rsidRPr="00AD4B09" w:rsidRDefault="004F0CEF" w:rsidP="004F0CEF">
      <w:r>
        <w:t>Trigger payload fields</w:t>
      </w:r>
      <w:r w:rsidRPr="00AB4DC7">
        <w:t xml:space="preserve"> shall be translated</w:t>
      </w:r>
      <w:r>
        <w:t xml:space="preserve"> into short names of </w:t>
      </w:r>
      <w:r>
        <w:fldChar w:fldCharType="begin"/>
      </w:r>
      <w:r>
        <w:instrText xml:space="preserve"> REF _Ref479174258 \h </w:instrText>
      </w:r>
      <w:r>
        <w:fldChar w:fldCharType="separate"/>
      </w:r>
      <w:r w:rsidRPr="00AB4DC7">
        <w:t xml:space="preserve">Table </w:t>
      </w:r>
      <w:r>
        <w:rPr>
          <w:noProof/>
        </w:rPr>
        <w:t>8.2.6</w:t>
      </w:r>
      <w:r w:rsidRPr="00AB4DC7">
        <w:noBreakHyphen/>
        <w:t>1</w:t>
      </w:r>
      <w:r>
        <w:fldChar w:fldCharType="end"/>
      </w:r>
      <w:r w:rsidRPr="00AB4DC7">
        <w:t>.</w:t>
      </w:r>
    </w:p>
    <w:p w14:paraId="36E63C92" w14:textId="77777777" w:rsidR="004F0CEF" w:rsidRPr="00AB4DC7" w:rsidRDefault="004F0CEF" w:rsidP="004F0CEF">
      <w:pPr>
        <w:pStyle w:val="TH"/>
        <w:rPr>
          <w:rFonts w:eastAsia="MS Mincho"/>
          <w:lang w:eastAsia="ja-JP"/>
        </w:rPr>
      </w:pPr>
      <w:bookmarkStart w:id="756" w:name="_Ref479174258"/>
      <w:bookmarkStart w:id="757" w:name="_Ref479174254"/>
      <w:bookmarkStart w:id="758" w:name="_Toc479243755"/>
      <w:r w:rsidRPr="00AB4DC7">
        <w:lastRenderedPageBreak/>
        <w:t xml:space="preserve">Table </w:t>
      </w:r>
      <w:r w:rsidRPr="00AB4DC7">
        <w:fldChar w:fldCharType="begin"/>
      </w:r>
      <w:r w:rsidRPr="00AB4DC7">
        <w:instrText xml:space="preserve"> STYLEREF 3 \s </w:instrText>
      </w:r>
      <w:r w:rsidRPr="00AB4DC7">
        <w:fldChar w:fldCharType="separate"/>
      </w:r>
      <w:r>
        <w:rPr>
          <w:noProof/>
        </w:rPr>
        <w:t>8.2.6</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56"/>
      <w:r w:rsidRPr="00AB4DC7">
        <w:rPr>
          <w:rFonts w:eastAsia="MS Mincho"/>
        </w:rPr>
        <w:t>:</w:t>
      </w:r>
      <w:r>
        <w:rPr>
          <w:rFonts w:eastAsia="MS Mincho"/>
          <w:lang w:eastAsia="ja-JP"/>
        </w:rPr>
        <w:t xml:space="preserve"> Trigger payload field</w:t>
      </w:r>
      <w:r w:rsidRPr="00AB4DC7">
        <w:rPr>
          <w:rFonts w:eastAsia="MS Mincho"/>
          <w:lang w:eastAsia="ja-JP"/>
        </w:rPr>
        <w:t xml:space="preserve"> short names</w:t>
      </w:r>
      <w:bookmarkEnd w:id="757"/>
      <w:bookmarkEnd w:id="758"/>
    </w:p>
    <w:tbl>
      <w:tblPr>
        <w:tblW w:w="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8"/>
        <w:gridCol w:w="1399"/>
      </w:tblGrid>
      <w:tr w:rsidR="004F0CEF" w:rsidRPr="00AB4DC7" w14:paraId="3BAD737B" w14:textId="77777777" w:rsidTr="00920B76">
        <w:trPr>
          <w:tblHeader/>
          <w:jc w:val="center"/>
        </w:trPr>
        <w:tc>
          <w:tcPr>
            <w:tcW w:w="2598" w:type="dxa"/>
          </w:tcPr>
          <w:p w14:paraId="39AE7B44" w14:textId="77777777" w:rsidR="004F0CEF" w:rsidRPr="00AB4DC7" w:rsidRDefault="004F0CEF" w:rsidP="00920B76">
            <w:pPr>
              <w:pStyle w:val="TAH"/>
              <w:rPr>
                <w:rFonts w:eastAsia="MS Mincho"/>
              </w:rPr>
            </w:pPr>
            <w:r w:rsidRPr="00AB4DC7">
              <w:rPr>
                <w:rFonts w:eastAsia="MS Mincho" w:hint="eastAsia"/>
                <w:lang w:eastAsia="ja-JP"/>
              </w:rPr>
              <w:t>Member</w:t>
            </w:r>
            <w:r w:rsidRPr="00AB4DC7">
              <w:rPr>
                <w:rFonts w:eastAsia="MS Mincho"/>
              </w:rPr>
              <w:t xml:space="preserve"> Name</w:t>
            </w:r>
          </w:p>
        </w:tc>
        <w:tc>
          <w:tcPr>
            <w:tcW w:w="1399" w:type="dxa"/>
          </w:tcPr>
          <w:p w14:paraId="75BBAB74" w14:textId="77777777" w:rsidR="004F0CEF" w:rsidRPr="00AB4DC7" w:rsidRDefault="004F0CEF" w:rsidP="00920B76">
            <w:pPr>
              <w:pStyle w:val="TAH"/>
              <w:rPr>
                <w:rFonts w:eastAsia="MS Mincho"/>
              </w:rPr>
            </w:pPr>
            <w:r w:rsidRPr="00AB4DC7">
              <w:rPr>
                <w:rFonts w:eastAsia="MS Mincho"/>
              </w:rPr>
              <w:t>Short Name</w:t>
            </w:r>
          </w:p>
        </w:tc>
      </w:tr>
      <w:tr w:rsidR="004F0CEF" w:rsidRPr="00AB4DC7" w14:paraId="438C6097" w14:textId="77777777" w:rsidTr="00920B76">
        <w:trPr>
          <w:jc w:val="center"/>
        </w:trPr>
        <w:tc>
          <w:tcPr>
            <w:tcW w:w="2598" w:type="dxa"/>
            <w:vAlign w:val="center"/>
          </w:tcPr>
          <w:p w14:paraId="083416B8" w14:textId="77777777" w:rsidR="004F0CEF" w:rsidRPr="00AB4DC7" w:rsidRDefault="004F0CEF" w:rsidP="00920B76">
            <w:pPr>
              <w:pStyle w:val="TAL"/>
              <w:rPr>
                <w:rFonts w:eastAsia="MS Mincho"/>
              </w:rPr>
            </w:pPr>
            <w:r w:rsidRPr="00B808D4">
              <w:rPr>
                <w:rFonts w:cs="Arial"/>
                <w:bCs/>
                <w:i/>
                <w:iCs/>
                <w:szCs w:val="18"/>
              </w:rPr>
              <w:t>triggerPurpose</w:t>
            </w:r>
          </w:p>
        </w:tc>
        <w:tc>
          <w:tcPr>
            <w:tcW w:w="1399" w:type="dxa"/>
          </w:tcPr>
          <w:p w14:paraId="51584CEF" w14:textId="77777777" w:rsidR="004F0CEF" w:rsidRPr="00AB4DC7" w:rsidRDefault="004F0CEF" w:rsidP="00920B76">
            <w:pPr>
              <w:pStyle w:val="TAL"/>
              <w:rPr>
                <w:rFonts w:eastAsia="MS Mincho"/>
                <w:b/>
                <w:i/>
              </w:rPr>
            </w:pPr>
            <w:r>
              <w:rPr>
                <w:rFonts w:eastAsia="MS Mincho"/>
                <w:b/>
                <w:i/>
              </w:rPr>
              <w:t>tpe</w:t>
            </w:r>
          </w:p>
        </w:tc>
      </w:tr>
      <w:tr w:rsidR="004F0CEF" w:rsidRPr="00AB4DC7" w14:paraId="6A61D326" w14:textId="77777777" w:rsidTr="00920B76">
        <w:trPr>
          <w:jc w:val="center"/>
        </w:trPr>
        <w:tc>
          <w:tcPr>
            <w:tcW w:w="2598" w:type="dxa"/>
            <w:vAlign w:val="center"/>
          </w:tcPr>
          <w:p w14:paraId="7B624CAE" w14:textId="77777777" w:rsidR="004F0CEF" w:rsidRPr="00AB4DC7" w:rsidRDefault="004F0CEF" w:rsidP="00920B76">
            <w:pPr>
              <w:pStyle w:val="TAL"/>
              <w:rPr>
                <w:rFonts w:eastAsia="MS Mincho"/>
              </w:rPr>
            </w:pPr>
            <w:r>
              <w:rPr>
                <w:rFonts w:cs="Arial"/>
                <w:i/>
                <w:szCs w:val="18"/>
              </w:rPr>
              <w:t>triggerInfoAddress</w:t>
            </w:r>
          </w:p>
        </w:tc>
        <w:tc>
          <w:tcPr>
            <w:tcW w:w="1399" w:type="dxa"/>
          </w:tcPr>
          <w:p w14:paraId="0524A886" w14:textId="2D45C300" w:rsidR="004F0CEF" w:rsidRPr="00AB4DC7" w:rsidRDefault="004F0CEF" w:rsidP="00920B76">
            <w:pPr>
              <w:pStyle w:val="TAL"/>
              <w:rPr>
                <w:rFonts w:eastAsia="MS Mincho"/>
                <w:b/>
                <w:i/>
              </w:rPr>
            </w:pPr>
            <w:r>
              <w:rPr>
                <w:rFonts w:eastAsia="MS Mincho"/>
                <w:b/>
                <w:i/>
              </w:rPr>
              <w:t>tia</w:t>
            </w:r>
            <w:ins w:id="759" w:author="Dale" w:date="2017-08-24T15:27:00Z">
              <w:r>
                <w:rPr>
                  <w:rFonts w:eastAsia="MS Mincho"/>
                  <w:b/>
                  <w:i/>
                </w:rPr>
                <w:t>*</w:t>
              </w:r>
            </w:ins>
          </w:p>
        </w:tc>
      </w:tr>
      <w:tr w:rsidR="004F0CEF" w:rsidRPr="00AB4DC7" w14:paraId="499A147E"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45EE5B08" w14:textId="77777777" w:rsidR="004F0CEF" w:rsidRPr="00AB4DC7" w:rsidRDefault="004F0CEF" w:rsidP="00920B76">
            <w:pPr>
              <w:pStyle w:val="TAL"/>
              <w:rPr>
                <w:rFonts w:eastAsia="MS Mincho"/>
              </w:rPr>
            </w:pPr>
            <w:r w:rsidRPr="00C36A88">
              <w:rPr>
                <w:rFonts w:cs="Arial"/>
                <w:i/>
                <w:szCs w:val="18"/>
              </w:rPr>
              <w:t>triggerInfoOperation</w:t>
            </w:r>
          </w:p>
        </w:tc>
        <w:tc>
          <w:tcPr>
            <w:tcW w:w="1399" w:type="dxa"/>
            <w:tcBorders>
              <w:top w:val="single" w:sz="4" w:space="0" w:color="auto"/>
              <w:left w:val="single" w:sz="4" w:space="0" w:color="auto"/>
              <w:bottom w:val="single" w:sz="4" w:space="0" w:color="auto"/>
              <w:right w:val="single" w:sz="4" w:space="0" w:color="auto"/>
            </w:tcBorders>
          </w:tcPr>
          <w:p w14:paraId="64270FE8" w14:textId="2E189313" w:rsidR="004F0CEF" w:rsidRPr="00AB4DC7" w:rsidRDefault="004F0CEF" w:rsidP="00920B76">
            <w:pPr>
              <w:pStyle w:val="TAL"/>
              <w:rPr>
                <w:rFonts w:eastAsia="MS Mincho"/>
                <w:b/>
                <w:i/>
              </w:rPr>
            </w:pPr>
            <w:r>
              <w:rPr>
                <w:rFonts w:eastAsia="MS Mincho"/>
                <w:b/>
                <w:i/>
              </w:rPr>
              <w:t>tio</w:t>
            </w:r>
            <w:ins w:id="760" w:author="Dale" w:date="2017-08-24T15:28:00Z">
              <w:r>
                <w:rPr>
                  <w:rFonts w:eastAsia="MS Mincho"/>
                  <w:b/>
                  <w:i/>
                </w:rPr>
                <w:t>*</w:t>
              </w:r>
            </w:ins>
          </w:p>
        </w:tc>
      </w:tr>
      <w:tr w:rsidR="004F0CEF" w:rsidRPr="00AB4DC7" w14:paraId="4886E254"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3710FE1D" w14:textId="77777777" w:rsidR="004F0CEF" w:rsidRPr="00AB4DC7" w:rsidRDefault="004F0CEF" w:rsidP="00920B76">
            <w:pPr>
              <w:pStyle w:val="TAL"/>
              <w:rPr>
                <w:rFonts w:eastAsia="MS Mincho"/>
              </w:rPr>
            </w:pPr>
            <w:r>
              <w:rPr>
                <w:rFonts w:eastAsia="MS Mincho" w:cs="Arial"/>
                <w:i/>
                <w:szCs w:val="18"/>
              </w:rPr>
              <w:t>triggerInfo</w:t>
            </w:r>
            <w:r w:rsidRPr="00C36A88">
              <w:rPr>
                <w:rFonts w:eastAsia="MS Mincho" w:cs="Arial"/>
                <w:i/>
                <w:szCs w:val="18"/>
              </w:rPr>
              <w:t>ResourceType</w:t>
            </w:r>
          </w:p>
        </w:tc>
        <w:tc>
          <w:tcPr>
            <w:tcW w:w="1399" w:type="dxa"/>
            <w:tcBorders>
              <w:top w:val="single" w:sz="4" w:space="0" w:color="auto"/>
              <w:left w:val="single" w:sz="4" w:space="0" w:color="auto"/>
              <w:bottom w:val="single" w:sz="4" w:space="0" w:color="auto"/>
              <w:right w:val="single" w:sz="4" w:space="0" w:color="auto"/>
            </w:tcBorders>
          </w:tcPr>
          <w:p w14:paraId="21F17E4C" w14:textId="40D10DF2" w:rsidR="004F0CEF" w:rsidRPr="00AB4DC7" w:rsidRDefault="004F0CEF" w:rsidP="00920B76">
            <w:pPr>
              <w:pStyle w:val="TAL"/>
              <w:rPr>
                <w:rFonts w:eastAsia="MS Mincho"/>
                <w:b/>
                <w:i/>
              </w:rPr>
            </w:pPr>
            <w:r>
              <w:rPr>
                <w:rFonts w:eastAsia="MS Mincho"/>
                <w:b/>
                <w:i/>
              </w:rPr>
              <w:t>tirt</w:t>
            </w:r>
            <w:ins w:id="761" w:author="Dale" w:date="2017-08-24T15:28:00Z">
              <w:r>
                <w:rPr>
                  <w:rFonts w:eastAsia="MS Mincho"/>
                  <w:b/>
                  <w:i/>
                </w:rPr>
                <w:t>*</w:t>
              </w:r>
            </w:ins>
          </w:p>
        </w:tc>
      </w:tr>
      <w:tr w:rsidR="004F0CEF" w:rsidRPr="00AB4DC7" w14:paraId="4588AB4C"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79A59D9C" w14:textId="77777777" w:rsidR="004F0CEF" w:rsidRPr="00AB4DC7" w:rsidRDefault="004F0CEF" w:rsidP="00920B76">
            <w:pPr>
              <w:pStyle w:val="TAL"/>
              <w:rPr>
                <w:rFonts w:eastAsia="MS Mincho"/>
              </w:rPr>
            </w:pPr>
            <w:r w:rsidRPr="007451E9">
              <w:rPr>
                <w:rFonts w:cs="Arial"/>
                <w:i/>
                <w:szCs w:val="18"/>
                <w:lang w:val="en-US"/>
              </w:rPr>
              <w:t>triggerInfoAE-ID</w:t>
            </w:r>
          </w:p>
        </w:tc>
        <w:tc>
          <w:tcPr>
            <w:tcW w:w="1399" w:type="dxa"/>
            <w:tcBorders>
              <w:top w:val="single" w:sz="4" w:space="0" w:color="auto"/>
              <w:left w:val="single" w:sz="4" w:space="0" w:color="auto"/>
              <w:bottom w:val="single" w:sz="4" w:space="0" w:color="auto"/>
              <w:right w:val="single" w:sz="4" w:space="0" w:color="auto"/>
            </w:tcBorders>
          </w:tcPr>
          <w:p w14:paraId="619C557E" w14:textId="1ACD773E" w:rsidR="004F0CEF" w:rsidRPr="00AB4DC7" w:rsidRDefault="004F0CEF" w:rsidP="00920B76">
            <w:pPr>
              <w:pStyle w:val="TAL"/>
              <w:rPr>
                <w:rFonts w:eastAsia="MS Mincho"/>
                <w:b/>
                <w:i/>
              </w:rPr>
            </w:pPr>
            <w:r>
              <w:rPr>
                <w:rFonts w:eastAsia="MS Mincho"/>
                <w:b/>
                <w:i/>
              </w:rPr>
              <w:t>tiae</w:t>
            </w:r>
            <w:ins w:id="762" w:author="Dale" w:date="2017-08-24T15:28:00Z">
              <w:r>
                <w:rPr>
                  <w:rFonts w:eastAsia="MS Mincho"/>
                  <w:b/>
                  <w:i/>
                </w:rPr>
                <w:t>*</w:t>
              </w:r>
            </w:ins>
          </w:p>
        </w:tc>
      </w:tr>
      <w:tr w:rsidR="004F0CEF" w:rsidRPr="00AB4DC7" w14:paraId="64075A68"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27206B5C" w14:textId="77777777" w:rsidR="004F0CEF" w:rsidRPr="00AB4DC7" w:rsidRDefault="004F0CEF" w:rsidP="00920B76">
            <w:pPr>
              <w:pStyle w:val="TAL"/>
              <w:rPr>
                <w:rFonts w:eastAsia="MS Mincho"/>
              </w:rPr>
            </w:pPr>
            <w:r>
              <w:rPr>
                <w:rFonts w:cs="Arial"/>
                <w:i/>
                <w:szCs w:val="18"/>
              </w:rPr>
              <w:t>triggerInfoPoA</w:t>
            </w:r>
          </w:p>
        </w:tc>
        <w:tc>
          <w:tcPr>
            <w:tcW w:w="1399" w:type="dxa"/>
            <w:tcBorders>
              <w:top w:val="single" w:sz="4" w:space="0" w:color="auto"/>
              <w:left w:val="single" w:sz="4" w:space="0" w:color="auto"/>
              <w:bottom w:val="single" w:sz="4" w:space="0" w:color="auto"/>
              <w:right w:val="single" w:sz="4" w:space="0" w:color="auto"/>
            </w:tcBorders>
          </w:tcPr>
          <w:p w14:paraId="21C37FB7" w14:textId="77777777" w:rsidR="004F0CEF" w:rsidRPr="00AB4DC7" w:rsidRDefault="004F0CEF" w:rsidP="00920B76">
            <w:pPr>
              <w:pStyle w:val="TAL"/>
              <w:rPr>
                <w:rFonts w:eastAsia="MS Mincho"/>
                <w:b/>
                <w:i/>
              </w:rPr>
            </w:pPr>
            <w:r>
              <w:rPr>
                <w:rFonts w:eastAsia="MS Mincho"/>
                <w:b/>
                <w:i/>
              </w:rPr>
              <w:t>tipa</w:t>
            </w:r>
          </w:p>
        </w:tc>
      </w:tr>
      <w:tr w:rsidR="004F0CEF" w:rsidRPr="00AB4DC7" w14:paraId="2ADE01DA"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09243A33" w14:textId="77777777" w:rsidR="004F0CEF" w:rsidRPr="00AB4DC7" w:rsidRDefault="004F0CEF" w:rsidP="00920B76">
            <w:pPr>
              <w:pStyle w:val="TAL"/>
              <w:rPr>
                <w:rFonts w:eastAsia="MS Mincho"/>
              </w:rPr>
            </w:pPr>
            <w:r>
              <w:rPr>
                <w:rFonts w:cs="Arial"/>
                <w:i/>
                <w:szCs w:val="18"/>
                <w:lang w:val="en-US"/>
              </w:rPr>
              <w:t>triggerInfoSerializationTypes</w:t>
            </w:r>
          </w:p>
        </w:tc>
        <w:tc>
          <w:tcPr>
            <w:tcW w:w="1399" w:type="dxa"/>
            <w:tcBorders>
              <w:top w:val="single" w:sz="4" w:space="0" w:color="auto"/>
              <w:left w:val="single" w:sz="4" w:space="0" w:color="auto"/>
              <w:bottom w:val="single" w:sz="4" w:space="0" w:color="auto"/>
              <w:right w:val="single" w:sz="4" w:space="0" w:color="auto"/>
            </w:tcBorders>
          </w:tcPr>
          <w:p w14:paraId="4DD97804" w14:textId="77777777" w:rsidR="004F0CEF" w:rsidRPr="00AB4DC7" w:rsidRDefault="004F0CEF" w:rsidP="00920B76">
            <w:pPr>
              <w:pStyle w:val="TAL"/>
              <w:rPr>
                <w:rFonts w:eastAsia="MS Mincho"/>
                <w:b/>
                <w:i/>
              </w:rPr>
            </w:pPr>
            <w:r>
              <w:rPr>
                <w:rFonts w:eastAsia="MS Mincho"/>
                <w:b/>
                <w:i/>
              </w:rPr>
              <w:t>tist</w:t>
            </w:r>
          </w:p>
        </w:tc>
      </w:tr>
      <w:tr w:rsidR="004F0CEF" w:rsidRPr="00AB4DC7" w14:paraId="0B51748B" w14:textId="77777777" w:rsidTr="00920B76">
        <w:trPr>
          <w:jc w:val="center"/>
          <w:ins w:id="763" w:author="Dale" w:date="2017-08-24T15:28:00Z"/>
        </w:trPr>
        <w:tc>
          <w:tcPr>
            <w:tcW w:w="3997" w:type="dxa"/>
            <w:gridSpan w:val="2"/>
            <w:tcBorders>
              <w:top w:val="single" w:sz="4" w:space="0" w:color="auto"/>
              <w:left w:val="single" w:sz="4" w:space="0" w:color="auto"/>
              <w:bottom w:val="single" w:sz="4" w:space="0" w:color="auto"/>
              <w:right w:val="single" w:sz="4" w:space="0" w:color="auto"/>
            </w:tcBorders>
            <w:vAlign w:val="center"/>
          </w:tcPr>
          <w:p w14:paraId="6D6D0B25" w14:textId="6FE28CBB" w:rsidR="004F0CEF" w:rsidRDefault="004F0CEF" w:rsidP="00920B76">
            <w:pPr>
              <w:pStyle w:val="TAL"/>
              <w:rPr>
                <w:ins w:id="764" w:author="Dale" w:date="2017-08-24T15:28:00Z"/>
                <w:rFonts w:eastAsia="MS Mincho"/>
                <w:b/>
                <w:i/>
              </w:rPr>
            </w:pPr>
            <w:ins w:id="765" w:author="Dale" w:date="2017-08-24T15:29:00Z">
              <w:r w:rsidRPr="00AB4DC7">
                <w:rPr>
                  <w:rFonts w:eastAsia="MS Mincho"/>
                </w:rPr>
                <w:t>NOTE:</w:t>
              </w:r>
              <w:r>
                <w:rPr>
                  <w:rFonts w:eastAsia="MS Mincho"/>
                </w:rPr>
                <w:tab/>
              </w:r>
              <w:r w:rsidRPr="00AB4DC7">
                <w:rPr>
                  <w:rFonts w:eastAsia="MS Mincho"/>
                </w:rPr>
                <w:t>* marked short names have been already assigned in attribute Table 8.2.3-1</w:t>
              </w:r>
              <w:r>
                <w:rPr>
                  <w:rFonts w:eastAsia="MS Mincho"/>
                </w:rPr>
                <w:t xml:space="preserve"> to Table 8.2.3-6</w:t>
              </w:r>
              <w:r w:rsidRPr="00AB4DC7">
                <w:rPr>
                  <w:rFonts w:eastAsia="MS Mincho"/>
                </w:rPr>
                <w:t>.</w:t>
              </w:r>
            </w:ins>
          </w:p>
        </w:tc>
      </w:tr>
    </w:tbl>
    <w:p w14:paraId="43E9A68D" w14:textId="716C9C3C" w:rsidR="004F0CEF" w:rsidRDefault="004F0CEF" w:rsidP="004F0CEF">
      <w:pPr>
        <w:rPr>
          <w:lang w:val="x-none"/>
        </w:rPr>
      </w:pPr>
    </w:p>
    <w:p w14:paraId="75A6BD53" w14:textId="27812730" w:rsidR="004F0CEF" w:rsidRDefault="004F0CEF" w:rsidP="004F0CEF">
      <w:pPr>
        <w:pStyle w:val="Heading3"/>
      </w:pPr>
      <w:r>
        <w:t>------</w:t>
      </w:r>
      <w:r w:rsidR="0043688C">
        <w:t>-----------------End of change 10</w:t>
      </w:r>
      <w:r>
        <w:t xml:space="preserve"> ---------------------------------------------</w:t>
      </w:r>
    </w:p>
    <w:p w14:paraId="6EB28B80" w14:textId="77777777" w:rsidR="004F0CEF" w:rsidRPr="004F0CEF" w:rsidRDefault="004F0CEF" w:rsidP="004F0CEF">
      <w:pPr>
        <w:rPr>
          <w:lang w:val="x-none"/>
        </w:rPr>
      </w:pPr>
    </w:p>
    <w:p w14:paraId="36BF6912" w14:textId="235805FB" w:rsidR="00137B15" w:rsidRDefault="00137B15" w:rsidP="00137B15">
      <w:pPr>
        <w:pStyle w:val="Heading3"/>
      </w:pPr>
      <w:r>
        <w:t>-----------------------</w:t>
      </w:r>
      <w:r>
        <w:rPr>
          <w:lang w:val="en-US"/>
        </w:rPr>
        <w:t>Start</w:t>
      </w:r>
      <w:r>
        <w:t xml:space="preserve"> of change 11 ---------------------------------------------</w:t>
      </w:r>
    </w:p>
    <w:p w14:paraId="5980D4AE" w14:textId="6E3BA290" w:rsidR="00137B15" w:rsidRPr="00AB4DC7" w:rsidRDefault="00920507" w:rsidP="00920507">
      <w:pPr>
        <w:pStyle w:val="Heading1"/>
        <w:ind w:left="0" w:firstLine="0"/>
        <w:rPr>
          <w:lang w:eastAsia="ja-JP"/>
        </w:rPr>
      </w:pPr>
      <w:bookmarkStart w:id="766" w:name="_Ref479173327"/>
      <w:bookmarkStart w:id="767" w:name="_Toc489281675"/>
      <w:r>
        <w:rPr>
          <w:lang w:eastAsia="ja-JP"/>
        </w:rPr>
        <w:t xml:space="preserve">9 </w:t>
      </w:r>
      <w:r w:rsidR="00137B15">
        <w:rPr>
          <w:lang w:eastAsia="ja-JP"/>
        </w:rPr>
        <w:t>Mcn procedure</w:t>
      </w:r>
      <w:bookmarkEnd w:id="766"/>
      <w:bookmarkEnd w:id="767"/>
    </w:p>
    <w:p w14:paraId="3E6C0595" w14:textId="4A7C1761" w:rsidR="00137B15" w:rsidRPr="00A867F5" w:rsidRDefault="00920507" w:rsidP="00920507">
      <w:pPr>
        <w:pStyle w:val="Heading2"/>
        <w:ind w:left="0" w:firstLine="0"/>
        <w:rPr>
          <w:lang w:eastAsia="ja-JP"/>
        </w:rPr>
      </w:pPr>
      <w:bookmarkStart w:id="768" w:name="_Toc489281676"/>
      <w:r>
        <w:rPr>
          <w:lang w:val="en-US" w:eastAsia="ja-JP"/>
        </w:rPr>
        <w:t xml:space="preserve">9.1 </w:t>
      </w:r>
      <w:r w:rsidR="00137B15" w:rsidRPr="00AB4DC7">
        <w:rPr>
          <w:lang w:eastAsia="ja-JP"/>
        </w:rPr>
        <w:t>Introduction</w:t>
      </w:r>
      <w:bookmarkEnd w:id="768"/>
    </w:p>
    <w:p w14:paraId="511EEDF5"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2A9BBF20" w14:textId="18EA0132" w:rsidR="00137B15" w:rsidRPr="00A867F5" w:rsidRDefault="00137B15" w:rsidP="00920507">
      <w:pPr>
        <w:pStyle w:val="Heading2"/>
        <w:numPr>
          <w:ilvl w:val="1"/>
          <w:numId w:val="43"/>
        </w:numPr>
        <w:rPr>
          <w:lang w:eastAsia="ja-JP"/>
        </w:rPr>
      </w:pPr>
      <w:bookmarkStart w:id="769" w:name="_Ref479173415"/>
      <w:bookmarkStart w:id="770" w:name="_Toc489281677"/>
      <w:r>
        <w:rPr>
          <w:lang w:eastAsia="ja-JP"/>
        </w:rPr>
        <w:t>Triggering</w:t>
      </w:r>
      <w:bookmarkEnd w:id="769"/>
      <w:bookmarkEnd w:id="770"/>
    </w:p>
    <w:p w14:paraId="33FFF06A"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7CB6D86A" w14:textId="77777777" w:rsidR="00137B15" w:rsidRPr="00AB4DC7" w:rsidRDefault="00137B15" w:rsidP="00920507">
      <w:pPr>
        <w:pStyle w:val="Heading3"/>
        <w:numPr>
          <w:ilvl w:val="2"/>
          <w:numId w:val="32"/>
        </w:numPr>
        <w:rPr>
          <w:rFonts w:eastAsia="MS Mincho"/>
          <w:lang w:eastAsia="ja-JP"/>
        </w:rPr>
      </w:pPr>
      <w:bookmarkStart w:id="771" w:name="_Toc489281678"/>
      <w:r>
        <w:rPr>
          <w:rFonts w:eastAsia="MS Mincho"/>
          <w:lang w:eastAsia="ja-JP"/>
        </w:rPr>
        <w:t>Introduction</w:t>
      </w:r>
      <w:bookmarkEnd w:id="771"/>
    </w:p>
    <w:p w14:paraId="0D994668" w14:textId="15F4761A" w:rsidR="00137B15" w:rsidRDefault="00137B15" w:rsidP="00137B15">
      <w:pPr>
        <w:rPr>
          <w:lang w:val="en-US"/>
        </w:rPr>
      </w:pPr>
      <w:r>
        <w:t>A trigger originator (i.e. IN-CSE) may send a trigger request to an underlying network that addresses</w:t>
      </w:r>
      <w:r w:rsidRPr="000052A5">
        <w:t xml:space="preserve"> </w:t>
      </w:r>
      <w:r>
        <w:t xml:space="preserve">a trigger recipient (i.e. </w:t>
      </w:r>
      <w:r w:rsidRPr="000052A5">
        <w:t xml:space="preserve">ASN/MN-CSE </w:t>
      </w:r>
      <w:r>
        <w:t>or an</w:t>
      </w:r>
      <w:r w:rsidRPr="000052A5">
        <w:t xml:space="preserve"> ADN-AE</w:t>
      </w:r>
      <w:r>
        <w:t xml:space="preserve">).  A trigger request may include a payload.  If the trigger has no payload, the trigger recipient shall just re-establish a network connection, so that the trigger originator can send requests to the trigger recipient. If the request contains a payload, the trigger recipient shall re-establish the network connection and perform additional actions as requested by the payload. The trigger payload fields are described in </w:t>
      </w:r>
      <w:r>
        <w:fldChar w:fldCharType="begin"/>
      </w:r>
      <w:r>
        <w:instrText xml:space="preserve"> REF _Ref479172996 \h </w:instrText>
      </w:r>
      <w:r>
        <w:fldChar w:fldCharType="separate"/>
      </w:r>
      <w:r w:rsidRPr="00AB4DC7">
        <w:t xml:space="preserve">Table </w:t>
      </w:r>
      <w:r>
        <w:rPr>
          <w:noProof/>
        </w:rPr>
        <w:t>9.2.1</w:t>
      </w:r>
      <w:r w:rsidRPr="00AB4DC7">
        <w:noBreakHyphen/>
      </w:r>
      <w:r>
        <w:rPr>
          <w:noProof/>
        </w:rPr>
        <w:t>1</w:t>
      </w:r>
      <w:r>
        <w:fldChar w:fldCharType="end"/>
      </w:r>
      <w:r>
        <w:t xml:space="preserve">. </w:t>
      </w:r>
    </w:p>
    <w:p w14:paraId="4C2ECCD6" w14:textId="77777777" w:rsidR="00137B15" w:rsidRDefault="00137B15" w:rsidP="00137B15">
      <w:pPr>
        <w:pStyle w:val="TH"/>
        <w:rPr>
          <w:rFonts w:eastAsia="MS Mincho"/>
          <w:lang w:eastAsia="ja-JP"/>
        </w:rPr>
      </w:pPr>
      <w:bookmarkStart w:id="772" w:name="_Ref479172996"/>
      <w:bookmarkStart w:id="773" w:name="_Toc458426497"/>
      <w:bookmarkStart w:id="774" w:name="_Toc479243756"/>
      <w:r w:rsidRPr="00AB4DC7">
        <w:t xml:space="preserve">Table </w:t>
      </w:r>
      <w:r w:rsidRPr="00AB4DC7">
        <w:fldChar w:fldCharType="begin"/>
      </w:r>
      <w:r w:rsidRPr="00AB4DC7">
        <w:instrText xml:space="preserve"> STYLEREF 3 \s </w:instrText>
      </w:r>
      <w:r w:rsidRPr="00AB4DC7">
        <w:fldChar w:fldCharType="separate"/>
      </w:r>
      <w:r>
        <w:rPr>
          <w:noProof/>
        </w:rPr>
        <w:t>9.2.1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1</w:t>
      </w:r>
      <w:r w:rsidRPr="00AB4DC7">
        <w:fldChar w:fldCharType="end"/>
      </w:r>
      <w:bookmarkEnd w:id="772"/>
      <w:r w:rsidRPr="00AB4DC7">
        <w:rPr>
          <w:rFonts w:eastAsia="MS Mincho"/>
        </w:rPr>
        <w:t>:</w:t>
      </w:r>
      <w:r w:rsidRPr="00AB4DC7">
        <w:rPr>
          <w:rFonts w:eastAsia="SimSun"/>
        </w:rPr>
        <w:t xml:space="preserve"> </w:t>
      </w:r>
      <w:r>
        <w:rPr>
          <w:rFonts w:eastAsia="MS Mincho"/>
          <w:lang w:eastAsia="ja-JP"/>
        </w:rPr>
        <w:t>Trigger payload</w:t>
      </w:r>
      <w:r w:rsidRPr="002A44A6">
        <w:rPr>
          <w:rFonts w:eastAsia="MS Mincho"/>
          <w:lang w:eastAsia="ja-JP"/>
        </w:rPr>
        <w:t xml:space="preserve"> short names</w:t>
      </w:r>
      <w:bookmarkEnd w:id="773"/>
      <w:r>
        <w:rPr>
          <w:rFonts w:eastAsia="MS Mincho"/>
          <w:lang w:eastAsia="ja-JP"/>
        </w:rPr>
        <w:t xml:space="preserve"> and field descriptions</w:t>
      </w:r>
      <w:bookmarkEnd w:id="774"/>
    </w:p>
    <w:tbl>
      <w:tblPr>
        <w:tblW w:w="10288" w:type="dxa"/>
        <w:tblLayout w:type="fixed"/>
        <w:tblCellMar>
          <w:left w:w="0" w:type="dxa"/>
          <w:right w:w="0" w:type="dxa"/>
        </w:tblCellMar>
        <w:tblLook w:val="04A0" w:firstRow="1" w:lastRow="0" w:firstColumn="1" w:lastColumn="0" w:noHBand="0" w:noVBand="1"/>
      </w:tblPr>
      <w:tblGrid>
        <w:gridCol w:w="2188"/>
        <w:gridCol w:w="1170"/>
        <w:gridCol w:w="1170"/>
        <w:gridCol w:w="1080"/>
        <w:gridCol w:w="1440"/>
        <w:gridCol w:w="3240"/>
        <w:tblGridChange w:id="775">
          <w:tblGrid>
            <w:gridCol w:w="10"/>
            <w:gridCol w:w="2178"/>
            <w:gridCol w:w="10"/>
            <w:gridCol w:w="1160"/>
            <w:gridCol w:w="10"/>
            <w:gridCol w:w="1160"/>
            <w:gridCol w:w="10"/>
            <w:gridCol w:w="1070"/>
            <w:gridCol w:w="10"/>
            <w:gridCol w:w="1430"/>
            <w:gridCol w:w="10"/>
            <w:gridCol w:w="3230"/>
            <w:gridCol w:w="10"/>
          </w:tblGrid>
        </w:tblGridChange>
      </w:tblGrid>
      <w:tr w:rsidR="00137B15" w14:paraId="77175A28" w14:textId="77777777" w:rsidTr="00920B76">
        <w:tc>
          <w:tcPr>
            <w:tcW w:w="2188"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108" w:type="dxa"/>
            </w:tcMar>
            <w:hideMark/>
          </w:tcPr>
          <w:p w14:paraId="3A750B67" w14:textId="77777777" w:rsidR="00137B15" w:rsidRDefault="00137B15" w:rsidP="00920B76">
            <w:pPr>
              <w:keepNext/>
              <w:jc w:val="center"/>
              <w:rPr>
                <w:lang w:val="en-US"/>
              </w:rPr>
            </w:pPr>
            <w:r>
              <w:rPr>
                <w:rFonts w:ascii="Arial" w:hAnsi="Arial" w:cs="Arial"/>
                <w:b/>
                <w:bCs/>
                <w:sz w:val="18"/>
                <w:szCs w:val="18"/>
              </w:rPr>
              <w:t>Field Name</w:t>
            </w:r>
          </w:p>
        </w:tc>
        <w:tc>
          <w:tcPr>
            <w:tcW w:w="3420" w:type="dxa"/>
            <w:gridSpan w:val="3"/>
            <w:tcBorders>
              <w:top w:val="single" w:sz="8" w:space="0" w:color="auto"/>
              <w:left w:val="nil"/>
              <w:bottom w:val="single" w:sz="8" w:space="0" w:color="auto"/>
              <w:right w:val="single" w:sz="8" w:space="0" w:color="auto"/>
            </w:tcBorders>
            <w:shd w:val="clear" w:color="auto" w:fill="BFBFBF"/>
            <w:tcMar>
              <w:top w:w="0" w:type="dxa"/>
              <w:left w:w="28" w:type="dxa"/>
              <w:bottom w:w="0" w:type="dxa"/>
              <w:right w:w="108" w:type="dxa"/>
            </w:tcMar>
            <w:hideMark/>
          </w:tcPr>
          <w:p w14:paraId="37434A35" w14:textId="77777777" w:rsidR="00137B15" w:rsidRDefault="00137B15" w:rsidP="00920B76">
            <w:pPr>
              <w:keepNext/>
              <w:jc w:val="center"/>
            </w:pPr>
            <w:r>
              <w:rPr>
                <w:rFonts w:ascii="Arial" w:hAnsi="Arial" w:cs="Arial"/>
                <w:b/>
                <w:bCs/>
                <w:sz w:val="18"/>
                <w:szCs w:val="18"/>
              </w:rPr>
              <w:t xml:space="preserve">Request Optionality </w:t>
            </w:r>
          </w:p>
        </w:tc>
        <w:tc>
          <w:tcPr>
            <w:tcW w:w="14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2B829A4A" w14:textId="77777777" w:rsidR="00137B15" w:rsidRDefault="00137B15" w:rsidP="00920B76">
            <w:pPr>
              <w:keepNext/>
              <w:jc w:val="center"/>
            </w:pPr>
            <w:r>
              <w:rPr>
                <w:rFonts w:ascii="Arial" w:hAnsi="Arial" w:cs="Arial"/>
                <w:b/>
                <w:bCs/>
                <w:sz w:val="18"/>
                <w:szCs w:val="18"/>
              </w:rPr>
              <w:t>Data Type</w:t>
            </w:r>
          </w:p>
        </w:tc>
        <w:tc>
          <w:tcPr>
            <w:tcW w:w="32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4C65C3DA" w14:textId="77777777" w:rsidR="00137B15" w:rsidRDefault="00137B15" w:rsidP="00920B76">
            <w:pPr>
              <w:keepNext/>
              <w:jc w:val="center"/>
            </w:pPr>
            <w:r>
              <w:rPr>
                <w:rFonts w:ascii="Arial" w:hAnsi="Arial" w:cs="Arial"/>
                <w:b/>
                <w:bCs/>
                <w:sz w:val="18"/>
                <w:szCs w:val="18"/>
              </w:rPr>
              <w:t>Default Value and Constraints</w:t>
            </w:r>
          </w:p>
        </w:tc>
      </w:tr>
      <w:tr w:rsidR="00137B15" w14:paraId="3A45CA2C" w14:textId="77777777" w:rsidTr="006C3B9C">
        <w:tblPrEx>
          <w:tblW w:w="10288" w:type="dxa"/>
          <w:tblLayout w:type="fixed"/>
          <w:tblCellMar>
            <w:left w:w="0" w:type="dxa"/>
            <w:right w:w="0" w:type="dxa"/>
          </w:tblCellMar>
          <w:tblPrExChange w:id="776" w:author="Dale" w:date="2017-08-28T17:00:00Z">
            <w:tblPrEx>
              <w:tblW w:w="10288" w:type="dxa"/>
              <w:tblLayout w:type="fixed"/>
              <w:tblCellMar>
                <w:left w:w="0" w:type="dxa"/>
                <w:right w:w="0" w:type="dxa"/>
              </w:tblCellMar>
            </w:tblPrEx>
          </w:tblPrExChange>
        </w:tblPrEx>
        <w:trPr>
          <w:trPrChange w:id="777" w:author="Dale" w:date="2017-08-28T17:00:00Z">
            <w:trPr>
              <w:gridAfter w:val="0"/>
            </w:trPr>
          </w:trPrChange>
        </w:trPr>
        <w:tc>
          <w:tcPr>
            <w:tcW w:w="2188" w:type="dxa"/>
            <w:vMerge/>
            <w:tcBorders>
              <w:top w:val="single" w:sz="8" w:space="0" w:color="auto"/>
              <w:left w:val="single" w:sz="8" w:space="0" w:color="auto"/>
              <w:bottom w:val="single" w:sz="8" w:space="0" w:color="auto"/>
              <w:right w:val="single" w:sz="8" w:space="0" w:color="auto"/>
            </w:tcBorders>
            <w:vAlign w:val="center"/>
            <w:hideMark/>
            <w:tcPrChange w:id="778" w:author="Dale" w:date="2017-08-28T17:00:00Z">
              <w:tcPr>
                <w:tcW w:w="2188" w:type="dxa"/>
                <w:gridSpan w:val="2"/>
                <w:vMerge/>
                <w:tcBorders>
                  <w:top w:val="single" w:sz="8" w:space="0" w:color="auto"/>
                  <w:left w:val="single" w:sz="8" w:space="0" w:color="auto"/>
                  <w:bottom w:val="single" w:sz="8" w:space="0" w:color="auto"/>
                  <w:right w:val="single" w:sz="8" w:space="0" w:color="auto"/>
                </w:tcBorders>
                <w:vAlign w:val="center"/>
                <w:hideMark/>
              </w:tcPr>
            </w:tcPrChange>
          </w:tcPr>
          <w:p w14:paraId="55EABA2C" w14:textId="77777777" w:rsidR="00137B15" w:rsidRPr="001772BD" w:rsidRDefault="00137B15" w:rsidP="00920B76">
            <w:pPr>
              <w:rPr>
                <w:rFonts w:ascii="Calibri" w:eastAsia="Calibri" w:hAnsi="Calibri"/>
                <w:sz w:val="22"/>
                <w:szCs w:val="22"/>
              </w:rPr>
            </w:pPr>
          </w:p>
        </w:tc>
        <w:tc>
          <w:tcPr>
            <w:tcW w:w="1170" w:type="dxa"/>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Change w:id="779"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28F51DC0" w14:textId="77777777" w:rsidR="00137B15" w:rsidRDefault="00137B15" w:rsidP="00920B76">
            <w:pPr>
              <w:keepNext/>
              <w:jc w:val="center"/>
              <w:rPr>
                <w:rFonts w:ascii="Arial" w:hAnsi="Arial" w:cs="Arial"/>
                <w:b/>
                <w:bCs/>
                <w:sz w:val="18"/>
                <w:szCs w:val="18"/>
              </w:rPr>
            </w:pPr>
            <w:r>
              <w:rPr>
                <w:rFonts w:ascii="Arial" w:hAnsi="Arial" w:cs="Arial"/>
                <w:b/>
                <w:bCs/>
                <w:sz w:val="18"/>
                <w:szCs w:val="18"/>
              </w:rPr>
              <w:t>establish</w:t>
            </w:r>
          </w:p>
          <w:p w14:paraId="5E831A93" w14:textId="77777777" w:rsidR="00137B15" w:rsidRDefault="00137B15" w:rsidP="00920B76">
            <w:pPr>
              <w:keepNext/>
              <w:jc w:val="center"/>
            </w:pPr>
            <w:r>
              <w:rPr>
                <w:rFonts w:ascii="Arial" w:hAnsi="Arial" w:cs="Arial"/>
                <w:b/>
                <w:bCs/>
                <w:sz w:val="18"/>
                <w:szCs w:val="18"/>
              </w:rPr>
              <w:t>Connection</w:t>
            </w:r>
          </w:p>
        </w:tc>
        <w:tc>
          <w:tcPr>
            <w:tcW w:w="117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780"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669F72B6" w14:textId="77777777" w:rsidR="00137B15" w:rsidRDefault="00137B15" w:rsidP="00920B76">
            <w:pPr>
              <w:keepNext/>
              <w:jc w:val="center"/>
              <w:rPr>
                <w:rFonts w:ascii="Arial" w:hAnsi="Arial" w:cs="Arial"/>
                <w:b/>
                <w:bCs/>
                <w:sz w:val="18"/>
                <w:szCs w:val="18"/>
              </w:rPr>
            </w:pPr>
            <w:r>
              <w:rPr>
                <w:rFonts w:ascii="Arial" w:hAnsi="Arial" w:cs="Arial"/>
                <w:b/>
                <w:bCs/>
                <w:sz w:val="18"/>
                <w:szCs w:val="18"/>
              </w:rPr>
              <w:t>registration</w:t>
            </w:r>
          </w:p>
          <w:p w14:paraId="0E008CE2" w14:textId="77777777" w:rsidR="00137B15" w:rsidRDefault="00137B15" w:rsidP="00920B76">
            <w:pPr>
              <w:keepNext/>
              <w:jc w:val="center"/>
            </w:pPr>
            <w:r>
              <w:rPr>
                <w:rFonts w:ascii="Arial" w:hAnsi="Arial" w:cs="Arial"/>
                <w:b/>
                <w:bCs/>
                <w:sz w:val="18"/>
                <w:szCs w:val="18"/>
              </w:rPr>
              <w:t>Request</w:t>
            </w:r>
          </w:p>
        </w:tc>
        <w:tc>
          <w:tcPr>
            <w:tcW w:w="108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781" w:author="Dale" w:date="2017-08-28T17:00:00Z">
              <w:tcPr>
                <w:tcW w:w="1080" w:type="dxa"/>
                <w:gridSpan w:val="2"/>
                <w:tcBorders>
                  <w:top w:val="nil"/>
                  <w:left w:val="nil"/>
                  <w:bottom w:val="single" w:sz="8" w:space="0" w:color="auto"/>
                  <w:right w:val="single" w:sz="8" w:space="0" w:color="auto"/>
                </w:tcBorders>
                <w:tcMar>
                  <w:top w:w="0" w:type="dxa"/>
                  <w:left w:w="28" w:type="dxa"/>
                  <w:bottom w:w="0" w:type="dxa"/>
                  <w:right w:w="108" w:type="dxa"/>
                </w:tcMar>
                <w:hideMark/>
              </w:tcPr>
            </w:tcPrChange>
          </w:tcPr>
          <w:p w14:paraId="462968A2" w14:textId="77777777" w:rsidR="00137B15" w:rsidRDefault="00137B15" w:rsidP="00920B76">
            <w:pPr>
              <w:keepNext/>
              <w:jc w:val="center"/>
              <w:rPr>
                <w:rFonts w:ascii="Arial" w:hAnsi="Arial" w:cs="Arial"/>
                <w:b/>
                <w:bCs/>
                <w:sz w:val="18"/>
                <w:szCs w:val="18"/>
              </w:rPr>
            </w:pPr>
            <w:r>
              <w:rPr>
                <w:rFonts w:ascii="Arial" w:hAnsi="Arial" w:cs="Arial"/>
                <w:b/>
                <w:bCs/>
                <w:sz w:val="18"/>
                <w:szCs w:val="18"/>
              </w:rPr>
              <w:t>execute</w:t>
            </w:r>
          </w:p>
          <w:p w14:paraId="3D9FE0F9" w14:textId="77777777" w:rsidR="00137B15" w:rsidRDefault="00137B15" w:rsidP="00920B76">
            <w:pPr>
              <w:keepNext/>
              <w:jc w:val="center"/>
            </w:pPr>
            <w:r>
              <w:rPr>
                <w:rFonts w:ascii="Arial" w:hAnsi="Arial" w:cs="Arial"/>
                <w:b/>
                <w:bCs/>
                <w:sz w:val="18"/>
                <w:szCs w:val="18"/>
              </w:rPr>
              <w:t>CRUD</w:t>
            </w:r>
          </w:p>
        </w:tc>
        <w:tc>
          <w:tcPr>
            <w:tcW w:w="1440" w:type="dxa"/>
            <w:vMerge/>
            <w:tcBorders>
              <w:left w:val="nil"/>
              <w:bottom w:val="single" w:sz="8" w:space="0" w:color="auto"/>
              <w:right w:val="single" w:sz="8" w:space="0" w:color="auto"/>
            </w:tcBorders>
            <w:vAlign w:val="center"/>
            <w:hideMark/>
            <w:tcPrChange w:id="782" w:author="Dale" w:date="2017-08-28T17:00:00Z">
              <w:tcPr>
                <w:tcW w:w="1440" w:type="dxa"/>
                <w:gridSpan w:val="2"/>
                <w:vMerge/>
                <w:tcBorders>
                  <w:left w:val="nil"/>
                  <w:bottom w:val="single" w:sz="8" w:space="0" w:color="auto"/>
                  <w:right w:val="single" w:sz="8" w:space="0" w:color="auto"/>
                </w:tcBorders>
                <w:vAlign w:val="center"/>
                <w:hideMark/>
              </w:tcPr>
            </w:tcPrChange>
          </w:tcPr>
          <w:p w14:paraId="39868D4B" w14:textId="77777777" w:rsidR="00137B15" w:rsidRPr="001772BD" w:rsidRDefault="00137B15" w:rsidP="00920B76">
            <w:pPr>
              <w:rPr>
                <w:rFonts w:ascii="Calibri" w:eastAsia="Calibri" w:hAnsi="Calibri"/>
                <w:sz w:val="22"/>
                <w:szCs w:val="22"/>
              </w:rPr>
            </w:pPr>
          </w:p>
        </w:tc>
        <w:tc>
          <w:tcPr>
            <w:tcW w:w="3240" w:type="dxa"/>
            <w:vMerge/>
            <w:tcBorders>
              <w:left w:val="nil"/>
              <w:bottom w:val="single" w:sz="8" w:space="0" w:color="auto"/>
              <w:right w:val="single" w:sz="8" w:space="0" w:color="auto"/>
            </w:tcBorders>
            <w:vAlign w:val="center"/>
            <w:hideMark/>
            <w:tcPrChange w:id="783" w:author="Dale" w:date="2017-08-28T17:00:00Z">
              <w:tcPr>
                <w:tcW w:w="3240" w:type="dxa"/>
                <w:gridSpan w:val="2"/>
                <w:vMerge/>
                <w:tcBorders>
                  <w:left w:val="nil"/>
                  <w:bottom w:val="single" w:sz="8" w:space="0" w:color="auto"/>
                  <w:right w:val="single" w:sz="8" w:space="0" w:color="auto"/>
                </w:tcBorders>
                <w:vAlign w:val="center"/>
                <w:hideMark/>
              </w:tcPr>
            </w:tcPrChange>
          </w:tcPr>
          <w:p w14:paraId="79E7521B" w14:textId="77777777" w:rsidR="00137B15" w:rsidRPr="001772BD" w:rsidRDefault="00137B15" w:rsidP="00920B76">
            <w:pPr>
              <w:rPr>
                <w:rFonts w:ascii="Calibri" w:eastAsia="Calibri" w:hAnsi="Calibri"/>
                <w:sz w:val="22"/>
                <w:szCs w:val="22"/>
              </w:rPr>
            </w:pPr>
          </w:p>
        </w:tc>
      </w:tr>
      <w:tr w:rsidR="00137B15" w14:paraId="2F2A82BD"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2269D746" w14:textId="77777777" w:rsidR="00137B15" w:rsidRPr="000A0114" w:rsidRDefault="00137B15" w:rsidP="00920B76">
            <w:pPr>
              <w:keepNext/>
            </w:pPr>
            <w:r w:rsidRPr="00B808D4">
              <w:rPr>
                <w:rFonts w:ascii="Arial" w:hAnsi="Arial" w:cs="Arial"/>
                <w:bCs/>
                <w:i/>
                <w:iCs/>
                <w:sz w:val="18"/>
                <w:szCs w:val="18"/>
              </w:rPr>
              <w:lastRenderedPageBreak/>
              <w:t>triggerPurpose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1745160" w14:textId="77777777" w:rsidR="00137B15" w:rsidRPr="000A0114" w:rsidRDefault="00137B15" w:rsidP="00920B76">
            <w:pPr>
              <w:keepNext/>
              <w:jc w:val="center"/>
            </w:pPr>
            <w:r w:rsidRPr="000A0114">
              <w:rPr>
                <w:rFonts w:ascii="Arial" w:hAnsi="Arial" w:cs="Arial"/>
                <w:sz w:val="18"/>
                <w:szCs w:val="18"/>
              </w:rPr>
              <w:t>M</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662AB82" w14:textId="77777777" w:rsidR="00137B15" w:rsidRDefault="00137B15" w:rsidP="00920B76">
            <w:pPr>
              <w:keepNext/>
              <w:jc w:val="center"/>
            </w:pPr>
            <w:r>
              <w:rPr>
                <w:rFonts w:ascii="Arial" w:hAnsi="Arial" w:cs="Arial"/>
                <w:sz w:val="18"/>
                <w:szCs w:val="18"/>
              </w:rPr>
              <w:t>M</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425AA00C" w14:textId="77777777" w:rsidR="00137B15" w:rsidRDefault="00137B15" w:rsidP="00920B76">
            <w:pPr>
              <w:keepNext/>
              <w:jc w:val="cente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29BAD616" w14:textId="77777777" w:rsidR="00137B15" w:rsidRDefault="00137B15" w:rsidP="00920B76">
            <w:pPr>
              <w:keepNext/>
            </w:pPr>
            <w:r>
              <w:rPr>
                <w:rFonts w:ascii="Arial" w:hAnsi="Arial" w:cs="Arial"/>
                <w:sz w:val="18"/>
                <w:szCs w:val="18"/>
              </w:rPr>
              <w:t>m2m:triggerPurpose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FB3C8C7" w14:textId="77777777" w:rsidR="00137B15" w:rsidRDefault="00137B15" w:rsidP="00920B76">
            <w:pPr>
              <w:keepNext/>
            </w:pPr>
            <w:r>
              <w:rPr>
                <w:rFonts w:ascii="Arial" w:hAnsi="Arial" w:cs="Arial"/>
                <w:sz w:val="18"/>
                <w:szCs w:val="18"/>
              </w:rPr>
              <w:t xml:space="preserve">If a trigger has a payload then this field is mandatory and shall be specified by the trigger originator.  If a trigger does not have a payload then the default </w:t>
            </w:r>
            <w:r w:rsidRPr="002356A2">
              <w:rPr>
                <w:rFonts w:ascii="Arial" w:hAnsi="Arial" w:cs="Arial"/>
                <w:i/>
                <w:sz w:val="18"/>
                <w:szCs w:val="18"/>
              </w:rPr>
              <w:t>triggerPurpose</w:t>
            </w:r>
            <w:r>
              <w:rPr>
                <w:rFonts w:ascii="Arial" w:hAnsi="Arial" w:cs="Arial"/>
                <w:sz w:val="18"/>
                <w:szCs w:val="18"/>
              </w:rPr>
              <w:t xml:space="preserve"> is establishConnection</w:t>
            </w:r>
          </w:p>
        </w:tc>
      </w:tr>
      <w:tr w:rsidR="00137B15" w14:paraId="1F370E37"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0CE65DA9" w14:textId="77777777" w:rsidR="00137B15" w:rsidRDefault="00137B15" w:rsidP="00920B76">
            <w:pPr>
              <w:keepNext/>
              <w:rPr>
                <w:rFonts w:ascii="Arial" w:hAnsi="Arial" w:cs="Arial"/>
                <w:b/>
                <w:bCs/>
                <w:i/>
                <w:iCs/>
                <w:sz w:val="18"/>
                <w:szCs w:val="18"/>
              </w:rPr>
            </w:pPr>
            <w:r>
              <w:rPr>
                <w:rFonts w:ascii="Arial" w:hAnsi="Arial" w:cs="Arial"/>
                <w:i/>
                <w:sz w:val="18"/>
                <w:szCs w:val="18"/>
              </w:rPr>
              <w:t>triggerInfoAddress</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7CA3DD6E"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572B84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D144441"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5D8B1787" w14:textId="77777777" w:rsidR="00137B15" w:rsidRDefault="00137B15" w:rsidP="00920B76">
            <w:pPr>
              <w:keepNext/>
              <w:rPr>
                <w:rFonts w:ascii="Arial" w:hAnsi="Arial" w:cs="Arial"/>
                <w:sz w:val="18"/>
                <w:szCs w:val="18"/>
              </w:rPr>
            </w:pPr>
            <w:r w:rsidRPr="00E51950">
              <w:rPr>
                <w:rFonts w:ascii="Arial" w:hAnsi="Arial" w:cs="Arial"/>
                <w:sz w:val="18"/>
                <w:szCs w:val="18"/>
              </w:rPr>
              <w:t>xs:anyURI</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3C126C70" w14:textId="77777777" w:rsidR="00137B15" w:rsidRDefault="00137B15" w:rsidP="00920B76">
            <w:pPr>
              <w:keepNext/>
              <w:rPr>
                <w:rFonts w:ascii="Arial" w:hAnsi="Arial" w:cs="Arial"/>
                <w:sz w:val="18"/>
                <w:szCs w:val="18"/>
              </w:rPr>
            </w:pPr>
            <w:r>
              <w:rPr>
                <w:rFonts w:ascii="Arial" w:hAnsi="Arial" w:cs="Arial"/>
                <w:sz w:val="18"/>
                <w:szCs w:val="18"/>
              </w:rPr>
              <w:t>No default</w:t>
            </w:r>
          </w:p>
          <w:p w14:paraId="29D6C8B9"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w:t>
            </w:r>
            <w:r w:rsidRPr="00C23E70">
              <w:rPr>
                <w:rFonts w:ascii="Arial" w:hAnsi="Arial" w:cs="Arial"/>
                <w:i/>
                <w:sz w:val="18"/>
                <w:szCs w:val="18"/>
              </w:rPr>
              <w:t>triggerPurpose</w:t>
            </w:r>
            <w:r w:rsidRPr="00C23E70">
              <w:rPr>
                <w:rFonts w:ascii="Arial" w:hAnsi="Arial" w:cs="Arial"/>
                <w:sz w:val="18"/>
                <w:szCs w:val="18"/>
              </w:rPr>
              <w:t xml:space="preserve"> is “establishConnection”, </w:t>
            </w:r>
            <w:r>
              <w:rPr>
                <w:rFonts w:ascii="Arial" w:hAnsi="Arial" w:cs="Arial"/>
                <w:sz w:val="18"/>
                <w:szCs w:val="18"/>
              </w:rPr>
              <w:t xml:space="preserve">and </w:t>
            </w:r>
            <w:r w:rsidRPr="00C23E70">
              <w:rPr>
                <w:rFonts w:ascii="Arial" w:hAnsi="Arial" w:cs="Arial"/>
                <w:sz w:val="18"/>
                <w:szCs w:val="18"/>
              </w:rPr>
              <w:t xml:space="preserve">this field is </w:t>
            </w:r>
            <w:r>
              <w:rPr>
                <w:rFonts w:ascii="Arial" w:hAnsi="Arial" w:cs="Arial"/>
                <w:sz w:val="18"/>
                <w:szCs w:val="18"/>
              </w:rPr>
              <w:t xml:space="preserve">provided by the trigger originator, then this field shall be configured with an unstructured CSE-Relative-Resource-ID of </w:t>
            </w:r>
            <w:r w:rsidRPr="00C23E70">
              <w:rPr>
                <w:rFonts w:ascii="Arial" w:hAnsi="Arial" w:cs="Arial"/>
                <w:sz w:val="18"/>
                <w:szCs w:val="18"/>
              </w:rPr>
              <w:t xml:space="preserve">the </w:t>
            </w:r>
            <w:r>
              <w:rPr>
                <w:rFonts w:ascii="Arial" w:hAnsi="Arial" w:cs="Arial"/>
                <w:sz w:val="18"/>
                <w:szCs w:val="18"/>
              </w:rPr>
              <w:t>&lt;</w:t>
            </w:r>
            <w:r w:rsidRPr="00C23E70">
              <w:rPr>
                <w:rFonts w:ascii="Arial" w:hAnsi="Arial" w:cs="Arial"/>
                <w:sz w:val="18"/>
                <w:szCs w:val="18"/>
              </w:rPr>
              <w:t>remoteCSE</w:t>
            </w:r>
            <w:r>
              <w:rPr>
                <w:rFonts w:ascii="Arial" w:hAnsi="Arial" w:cs="Arial"/>
                <w:sz w:val="18"/>
                <w:szCs w:val="18"/>
              </w:rPr>
              <w:t>&gt; or &lt;AE&gt;</w:t>
            </w:r>
            <w:r w:rsidRPr="00C23E70">
              <w:rPr>
                <w:rFonts w:ascii="Arial" w:hAnsi="Arial" w:cs="Arial"/>
                <w:sz w:val="18"/>
                <w:szCs w:val="18"/>
              </w:rPr>
              <w:t xml:space="preserve"> </w:t>
            </w:r>
            <w:r>
              <w:rPr>
                <w:rFonts w:ascii="Arial" w:hAnsi="Arial" w:cs="Arial"/>
                <w:sz w:val="18"/>
                <w:szCs w:val="18"/>
              </w:rPr>
              <w:t xml:space="preserve">resource of the trigger recipient.  The trigger recipient shall update the pointOfAccess attribute of this resource. </w:t>
            </w:r>
            <w:r w:rsidRPr="00C23E70">
              <w:rPr>
                <w:rFonts w:ascii="Arial" w:hAnsi="Arial" w:cs="Arial"/>
                <w:sz w:val="18"/>
                <w:szCs w:val="18"/>
              </w:rPr>
              <w:t xml:space="preserve">  </w:t>
            </w:r>
          </w:p>
          <w:p w14:paraId="2FDF385A" w14:textId="77777777" w:rsidR="00137B15" w:rsidRDefault="00137B15" w:rsidP="00920B76">
            <w:pPr>
              <w:rPr>
                <w:rFonts w:ascii="Arial" w:hAnsi="Arial" w:cs="Arial"/>
                <w:sz w:val="18"/>
                <w:szCs w:val="18"/>
              </w:rPr>
            </w:pPr>
            <w:r w:rsidRPr="00C23E70">
              <w:rPr>
                <w:rFonts w:ascii="Arial" w:hAnsi="Arial" w:cs="Arial"/>
                <w:sz w:val="18"/>
                <w:szCs w:val="18"/>
              </w:rPr>
              <w:t xml:space="preserve">When the </w:t>
            </w:r>
            <w:r w:rsidRPr="002356A2">
              <w:rPr>
                <w:rFonts w:ascii="Arial" w:hAnsi="Arial" w:cs="Arial"/>
                <w:i/>
                <w:sz w:val="18"/>
                <w:szCs w:val="18"/>
              </w:rPr>
              <w:t>triggerPurpose</w:t>
            </w:r>
            <w:r w:rsidRPr="00C23E70">
              <w:rPr>
                <w:rFonts w:ascii="Arial" w:hAnsi="Arial" w:cs="Arial"/>
                <w:sz w:val="18"/>
                <w:szCs w:val="18"/>
              </w:rPr>
              <w:t xml:space="preserve"> is “establishConnection”, and this field is not provided</w:t>
            </w:r>
            <w:r>
              <w:rPr>
                <w:rFonts w:ascii="Arial" w:hAnsi="Arial" w:cs="Arial"/>
                <w:sz w:val="18"/>
                <w:szCs w:val="18"/>
              </w:rPr>
              <w:t xml:space="preserve"> by the trigger originator</w:t>
            </w:r>
            <w:r w:rsidRPr="00C23E70">
              <w:rPr>
                <w:rFonts w:ascii="Arial" w:hAnsi="Arial" w:cs="Arial"/>
                <w:sz w:val="18"/>
                <w:szCs w:val="18"/>
              </w:rPr>
              <w:t xml:space="preserve">, </w:t>
            </w:r>
            <w:r>
              <w:rPr>
                <w:rFonts w:ascii="Arial" w:hAnsi="Arial" w:cs="Arial"/>
                <w:sz w:val="18"/>
                <w:szCs w:val="18"/>
              </w:rPr>
              <w:t xml:space="preserve">the trigger recipient shall establish a network connection with its Registrar CSE but not update its pointOfAccess. </w:t>
            </w:r>
          </w:p>
          <w:p w14:paraId="218191B0"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triggerPurpose is “registrationRequest”, </w:t>
            </w:r>
            <w:r>
              <w:rPr>
                <w:rFonts w:ascii="Arial" w:hAnsi="Arial" w:cs="Arial"/>
                <w:sz w:val="18"/>
                <w:szCs w:val="18"/>
              </w:rPr>
              <w:t xml:space="preserve">and this field is provided by the trigger originator, then </w:t>
            </w:r>
            <w:r w:rsidRPr="00C23E70">
              <w:rPr>
                <w:rFonts w:ascii="Arial" w:hAnsi="Arial" w:cs="Arial"/>
                <w:sz w:val="18"/>
                <w:szCs w:val="18"/>
              </w:rPr>
              <w:t xml:space="preserve">this field is the </w:t>
            </w:r>
            <w:r>
              <w:rPr>
                <w:rFonts w:ascii="Arial" w:hAnsi="Arial" w:cs="Arial"/>
                <w:sz w:val="18"/>
                <w:szCs w:val="18"/>
              </w:rPr>
              <w:t xml:space="preserve">unstructured CSE-Relative-Resource-ID </w:t>
            </w:r>
            <w:r w:rsidRPr="00C23E70">
              <w:rPr>
                <w:rFonts w:ascii="Arial" w:hAnsi="Arial" w:cs="Arial"/>
                <w:sz w:val="18"/>
                <w:szCs w:val="18"/>
              </w:rPr>
              <w:t xml:space="preserve">of the </w:t>
            </w:r>
            <w:r>
              <w:rPr>
                <w:rFonts w:ascii="Arial" w:hAnsi="Arial" w:cs="Arial"/>
                <w:sz w:val="18"/>
                <w:szCs w:val="18"/>
              </w:rPr>
              <w:t xml:space="preserve">Registrar CSE’s </w:t>
            </w:r>
            <w:r w:rsidRPr="00C23E70">
              <w:rPr>
                <w:rFonts w:ascii="Arial" w:hAnsi="Arial" w:cs="Arial"/>
                <w:sz w:val="18"/>
                <w:szCs w:val="18"/>
              </w:rPr>
              <w:t xml:space="preserve">&lt;cseBase&gt; </w:t>
            </w:r>
            <w:r>
              <w:rPr>
                <w:rFonts w:ascii="Arial" w:hAnsi="Arial" w:cs="Arial"/>
                <w:sz w:val="18"/>
                <w:szCs w:val="18"/>
              </w:rPr>
              <w:t xml:space="preserve">resource </w:t>
            </w:r>
            <w:r w:rsidRPr="00C23E70">
              <w:rPr>
                <w:rFonts w:ascii="Arial" w:hAnsi="Arial" w:cs="Arial"/>
                <w:sz w:val="18"/>
                <w:szCs w:val="18"/>
              </w:rPr>
              <w:t xml:space="preserve">that the trigger recipient </w:t>
            </w:r>
            <w:r>
              <w:rPr>
                <w:rFonts w:ascii="Arial" w:hAnsi="Arial" w:cs="Arial"/>
                <w:sz w:val="18"/>
                <w:szCs w:val="18"/>
              </w:rPr>
              <w:t>shall</w:t>
            </w:r>
            <w:r w:rsidRPr="00C23E70">
              <w:rPr>
                <w:rFonts w:ascii="Arial" w:hAnsi="Arial" w:cs="Arial"/>
                <w:sz w:val="18"/>
                <w:szCs w:val="18"/>
              </w:rPr>
              <w:t xml:space="preserve"> register to. </w:t>
            </w:r>
          </w:p>
          <w:p w14:paraId="02BEE13C" w14:textId="77777777" w:rsidR="00137B15" w:rsidRDefault="00137B15" w:rsidP="00920B76">
            <w:pPr>
              <w:rPr>
                <w:rFonts w:ascii="Arial" w:hAnsi="Arial" w:cs="Arial"/>
                <w:sz w:val="18"/>
                <w:szCs w:val="18"/>
              </w:rPr>
            </w:pPr>
            <w:r w:rsidRPr="00C23E70">
              <w:rPr>
                <w:rFonts w:ascii="Arial" w:hAnsi="Arial" w:cs="Arial"/>
                <w:sz w:val="18"/>
                <w:szCs w:val="18"/>
              </w:rPr>
              <w:t>When the triggerPurpose is “registrationRequest”, and this field is not provided</w:t>
            </w:r>
            <w:r>
              <w:rPr>
                <w:rFonts w:ascii="Arial" w:hAnsi="Arial" w:cs="Arial"/>
                <w:sz w:val="18"/>
                <w:szCs w:val="18"/>
              </w:rPr>
              <w:t xml:space="preserve"> by the trigger origiantor</w:t>
            </w:r>
            <w:r w:rsidRPr="00C23E70">
              <w:rPr>
                <w:rFonts w:ascii="Arial" w:hAnsi="Arial" w:cs="Arial"/>
                <w:sz w:val="18"/>
                <w:szCs w:val="18"/>
              </w:rPr>
              <w:t xml:space="preserve">, </w:t>
            </w:r>
            <w:r>
              <w:rPr>
                <w:rFonts w:ascii="Arial" w:hAnsi="Arial" w:cs="Arial"/>
                <w:sz w:val="18"/>
                <w:szCs w:val="18"/>
              </w:rPr>
              <w:t>the trigger recipient shall register to the Registrar CSE using a pre-provisioned address of the R</w:t>
            </w:r>
            <w:r w:rsidRPr="00C23E70">
              <w:rPr>
                <w:rFonts w:ascii="Arial" w:hAnsi="Arial" w:cs="Arial"/>
                <w:sz w:val="18"/>
                <w:szCs w:val="18"/>
              </w:rPr>
              <w:t xml:space="preserve">egistrar </w:t>
            </w:r>
            <w:r>
              <w:rPr>
                <w:rFonts w:ascii="Arial" w:hAnsi="Arial" w:cs="Arial"/>
                <w:sz w:val="18"/>
                <w:szCs w:val="18"/>
              </w:rPr>
              <w:t>CSE</w:t>
            </w:r>
            <w:r w:rsidRPr="00C23E70">
              <w:rPr>
                <w:rFonts w:ascii="Arial" w:hAnsi="Arial" w:cs="Arial"/>
                <w:sz w:val="18"/>
                <w:szCs w:val="18"/>
              </w:rPr>
              <w:t xml:space="preserve">.  The </w:t>
            </w:r>
            <w:r>
              <w:rPr>
                <w:rFonts w:ascii="Arial" w:hAnsi="Arial" w:cs="Arial"/>
                <w:sz w:val="18"/>
                <w:szCs w:val="18"/>
              </w:rPr>
              <w:t>pre-</w:t>
            </w:r>
            <w:r w:rsidRPr="00C23E70">
              <w:rPr>
                <w:rFonts w:ascii="Arial" w:hAnsi="Arial" w:cs="Arial"/>
                <w:sz w:val="18"/>
                <w:szCs w:val="18"/>
              </w:rPr>
              <w:t>provisioning method is outside the scope of this specification.</w:t>
            </w:r>
          </w:p>
          <w:p w14:paraId="65E4CD66" w14:textId="77777777" w:rsidR="00137B15" w:rsidRDefault="00137B15" w:rsidP="00920B76">
            <w:pPr>
              <w:keepNext/>
              <w:rPr>
                <w:ins w:id="784" w:author="Dale" w:date="2017-08-24T16:07:00Z"/>
                <w:rFonts w:ascii="Arial" w:hAnsi="Arial" w:cs="Arial"/>
                <w:sz w:val="18"/>
                <w:szCs w:val="18"/>
              </w:rPr>
            </w:pPr>
            <w:r w:rsidRPr="0010712A">
              <w:rPr>
                <w:rFonts w:ascii="Arial" w:hAnsi="Arial" w:cs="Arial"/>
                <w:sz w:val="18"/>
                <w:szCs w:val="18"/>
              </w:rPr>
              <w:t>When the trig</w:t>
            </w:r>
            <w:r>
              <w:rPr>
                <w:rFonts w:ascii="Arial" w:hAnsi="Arial" w:cs="Arial"/>
                <w:sz w:val="18"/>
                <w:szCs w:val="18"/>
              </w:rPr>
              <w:t>gerPurpose is “executeCRUD”, this</w:t>
            </w:r>
            <w:r w:rsidRPr="0010712A">
              <w:rPr>
                <w:rFonts w:ascii="Arial" w:hAnsi="Arial" w:cs="Arial"/>
                <w:sz w:val="18"/>
                <w:szCs w:val="18"/>
              </w:rPr>
              <w:t xml:space="preserve"> field is mandatory and </w:t>
            </w:r>
            <w:r>
              <w:rPr>
                <w:rFonts w:ascii="Arial" w:hAnsi="Arial" w:cs="Arial"/>
                <w:sz w:val="18"/>
                <w:szCs w:val="18"/>
              </w:rPr>
              <w:t>shall be configured with</w:t>
            </w:r>
            <w:r w:rsidRPr="0010712A">
              <w:rPr>
                <w:rFonts w:ascii="Arial" w:hAnsi="Arial" w:cs="Arial"/>
                <w:sz w:val="18"/>
                <w:szCs w:val="18"/>
              </w:rPr>
              <w:t xml:space="preserve"> </w:t>
            </w:r>
            <w:r>
              <w:rPr>
                <w:rFonts w:ascii="Arial" w:hAnsi="Arial" w:cs="Arial"/>
                <w:sz w:val="18"/>
                <w:szCs w:val="18"/>
              </w:rPr>
              <w:t>an</w:t>
            </w:r>
            <w:r w:rsidRPr="0010712A">
              <w:rPr>
                <w:rFonts w:ascii="Arial" w:hAnsi="Arial" w:cs="Arial"/>
                <w:sz w:val="18"/>
                <w:szCs w:val="18"/>
              </w:rPr>
              <w:t xml:space="preserve"> </w:t>
            </w:r>
            <w:r>
              <w:rPr>
                <w:rFonts w:ascii="Arial" w:hAnsi="Arial" w:cs="Arial"/>
                <w:sz w:val="18"/>
                <w:szCs w:val="18"/>
              </w:rPr>
              <w:t xml:space="preserve">unstructured CSE-Relative-Resource-ID by the trigger originator.   The trigger originator shall also specify the type of CRUD operation in the </w:t>
            </w:r>
            <w:r w:rsidRPr="00C36A88">
              <w:rPr>
                <w:rFonts w:ascii="Arial" w:hAnsi="Arial" w:cs="Arial"/>
                <w:i/>
                <w:sz w:val="18"/>
                <w:szCs w:val="18"/>
              </w:rPr>
              <w:t>triggerInfoOperation</w:t>
            </w:r>
            <w:r>
              <w:rPr>
                <w:rFonts w:ascii="Arial" w:hAnsi="Arial" w:cs="Arial"/>
                <w:sz w:val="18"/>
                <w:szCs w:val="18"/>
              </w:rPr>
              <w:t xml:space="preserve"> field and the type of resource in the </w:t>
            </w:r>
            <w:r w:rsidRPr="00697AAE">
              <w:rPr>
                <w:rFonts w:ascii="Arial" w:hAnsi="Arial" w:cs="Arial"/>
                <w:i/>
                <w:sz w:val="18"/>
                <w:szCs w:val="18"/>
              </w:rPr>
              <w:t>targetedResouceType</w:t>
            </w:r>
            <w:r>
              <w:rPr>
                <w:rFonts w:ascii="Arial" w:hAnsi="Arial" w:cs="Arial"/>
                <w:sz w:val="18"/>
                <w:szCs w:val="18"/>
              </w:rPr>
              <w:t xml:space="preserve"> field.  The trigger recipient shall perform the CRUD operation specified by the </w:t>
            </w:r>
            <w:r w:rsidRPr="00C36A88">
              <w:rPr>
                <w:rFonts w:ascii="Arial" w:hAnsi="Arial" w:cs="Arial"/>
                <w:i/>
                <w:sz w:val="18"/>
                <w:szCs w:val="18"/>
              </w:rPr>
              <w:t>triggerInfoOperation</w:t>
            </w:r>
            <w:r>
              <w:rPr>
                <w:rFonts w:ascii="Arial" w:hAnsi="Arial" w:cs="Arial"/>
                <w:sz w:val="18"/>
                <w:szCs w:val="18"/>
              </w:rPr>
              <w:t xml:space="preserve"> field on this resource. </w:t>
            </w:r>
          </w:p>
          <w:p w14:paraId="6FD37B88" w14:textId="14EC7866" w:rsidR="00776CBE" w:rsidRDefault="00776CBE" w:rsidP="00DE0D44">
            <w:pPr>
              <w:keepNext/>
              <w:rPr>
                <w:rFonts w:ascii="Arial" w:hAnsi="Arial" w:cs="Arial"/>
                <w:sz w:val="18"/>
                <w:szCs w:val="18"/>
              </w:rPr>
            </w:pPr>
            <w:ins w:id="785" w:author="Dale" w:date="2017-08-24T16:07:00Z">
              <w:r w:rsidRPr="00776CBE">
                <w:rPr>
                  <w:rFonts w:ascii="Arial" w:hAnsi="Arial" w:cs="Arial"/>
                  <w:sz w:val="18"/>
                  <w:szCs w:val="18"/>
                </w:rPr>
                <w:t xml:space="preserve">When the triggerPurpose is  “enrolmentRequest”, </w:t>
              </w:r>
            </w:ins>
            <w:ins w:id="786" w:author="Dale" w:date="2017-08-24T16:08:00Z">
              <w:r>
                <w:rPr>
                  <w:rFonts w:ascii="Arial" w:hAnsi="Arial" w:cs="Arial"/>
                  <w:sz w:val="18"/>
                  <w:szCs w:val="18"/>
                </w:rPr>
                <w:t>this</w:t>
              </w:r>
              <w:r w:rsidRPr="0010712A">
                <w:rPr>
                  <w:rFonts w:ascii="Arial" w:hAnsi="Arial" w:cs="Arial"/>
                  <w:sz w:val="18"/>
                  <w:szCs w:val="18"/>
                </w:rPr>
                <w:t xml:space="preserve"> field is mandatory and </w:t>
              </w:r>
              <w:r>
                <w:rPr>
                  <w:rFonts w:ascii="Arial" w:hAnsi="Arial" w:cs="Arial"/>
                  <w:sz w:val="18"/>
                  <w:szCs w:val="18"/>
                </w:rPr>
                <w:t>shall be configured with</w:t>
              </w:r>
              <w:r w:rsidRPr="00776CBE">
                <w:rPr>
                  <w:rFonts w:ascii="Arial" w:hAnsi="Arial" w:cs="Arial"/>
                  <w:sz w:val="18"/>
                  <w:szCs w:val="18"/>
                </w:rPr>
                <w:t xml:space="preserve"> </w:t>
              </w:r>
            </w:ins>
            <w:ins w:id="787" w:author="Dale" w:date="2017-08-24T16:09:00Z">
              <w:r>
                <w:rPr>
                  <w:rFonts w:ascii="Arial" w:hAnsi="Arial" w:cs="Arial"/>
                  <w:sz w:val="18"/>
                  <w:szCs w:val="18"/>
                </w:rPr>
                <w:t>the</w:t>
              </w:r>
            </w:ins>
            <w:ins w:id="788" w:author="Dale" w:date="2017-08-24T16:07:00Z">
              <w:r w:rsidRPr="00776CBE">
                <w:rPr>
                  <w:rFonts w:ascii="Arial" w:hAnsi="Arial" w:cs="Arial"/>
                  <w:sz w:val="18"/>
                  <w:szCs w:val="18"/>
                </w:rPr>
                <w:t xml:space="preserve"> </w:t>
              </w:r>
            </w:ins>
            <w:ins w:id="789" w:author="Dale" w:date="2017-08-24T16:19:00Z">
              <w:r w:rsidR="008910FB">
                <w:rPr>
                  <w:rFonts w:ascii="Arial" w:hAnsi="Arial" w:cs="Arial"/>
                  <w:sz w:val="18"/>
                  <w:szCs w:val="18"/>
                </w:rPr>
                <w:t xml:space="preserve">absolute </w:t>
              </w:r>
            </w:ins>
            <w:ins w:id="790" w:author="Dale" w:date="2017-08-24T16:14:00Z">
              <w:r w:rsidR="008910FB">
                <w:rPr>
                  <w:rFonts w:ascii="Arial" w:hAnsi="Arial" w:cs="Arial"/>
                  <w:sz w:val="18"/>
                  <w:szCs w:val="18"/>
                </w:rPr>
                <w:t xml:space="preserve">URI of </w:t>
              </w:r>
            </w:ins>
            <w:ins w:id="791" w:author="Dale" w:date="2017-08-24T16:10:00Z">
              <w:r>
                <w:rPr>
                  <w:rFonts w:ascii="Arial" w:hAnsi="Arial" w:cs="Arial"/>
                  <w:sz w:val="18"/>
                  <w:szCs w:val="18"/>
                </w:rPr>
                <w:t xml:space="preserve">the </w:t>
              </w:r>
            </w:ins>
            <w:ins w:id="792" w:author="Dale" w:date="2017-08-24T16:07:00Z">
              <w:r w:rsidRPr="00776CBE">
                <w:rPr>
                  <w:rFonts w:ascii="Arial" w:hAnsi="Arial" w:cs="Arial"/>
                  <w:sz w:val="18"/>
                  <w:szCs w:val="18"/>
                </w:rPr>
                <w:t xml:space="preserve"> &lt;MEFBase&gt; </w:t>
              </w:r>
            </w:ins>
            <w:ins w:id="793" w:author="Dale" w:date="2017-08-24T16:15:00Z">
              <w:r w:rsidR="008910FB">
                <w:rPr>
                  <w:rFonts w:ascii="Arial" w:hAnsi="Arial" w:cs="Arial"/>
                  <w:sz w:val="18"/>
                  <w:szCs w:val="18"/>
                </w:rPr>
                <w:t xml:space="preserve">resource </w:t>
              </w:r>
            </w:ins>
            <w:ins w:id="794" w:author="Dale" w:date="2017-08-24T16:33:00Z">
              <w:r w:rsidR="00D25E79">
                <w:rPr>
                  <w:rFonts w:ascii="Arial" w:hAnsi="Arial" w:cs="Arial"/>
                  <w:sz w:val="18"/>
                  <w:szCs w:val="18"/>
                </w:rPr>
                <w:t xml:space="preserve">of the MEF </w:t>
              </w:r>
            </w:ins>
            <w:ins w:id="795" w:author="Dale" w:date="2017-08-24T16:07:00Z">
              <w:r w:rsidRPr="00776CBE">
                <w:rPr>
                  <w:rFonts w:ascii="Arial" w:hAnsi="Arial" w:cs="Arial"/>
                  <w:sz w:val="18"/>
                  <w:szCs w:val="18"/>
                </w:rPr>
                <w:t xml:space="preserve">that the ASN/MN-CSE or ADN-AE </w:t>
              </w:r>
            </w:ins>
            <w:ins w:id="796" w:author="Dale" w:date="2017-08-28T12:27:00Z">
              <w:r w:rsidR="00DE0D44">
                <w:rPr>
                  <w:rFonts w:ascii="Arial" w:hAnsi="Arial" w:cs="Arial"/>
                  <w:sz w:val="18"/>
                  <w:szCs w:val="18"/>
                </w:rPr>
                <w:t>shall</w:t>
              </w:r>
            </w:ins>
            <w:ins w:id="797" w:author="Dale" w:date="2017-08-24T16:07:00Z">
              <w:r w:rsidRPr="00776CBE">
                <w:rPr>
                  <w:rFonts w:ascii="Arial" w:hAnsi="Arial" w:cs="Arial"/>
                  <w:sz w:val="18"/>
                  <w:szCs w:val="18"/>
                </w:rPr>
                <w:t xml:space="preserve"> </w:t>
              </w:r>
              <w:r w:rsidR="00DE0D44">
                <w:rPr>
                  <w:rFonts w:ascii="Arial" w:hAnsi="Arial" w:cs="Arial"/>
                  <w:sz w:val="18"/>
                  <w:szCs w:val="18"/>
                </w:rPr>
                <w:t xml:space="preserve">enrol </w:t>
              </w:r>
            </w:ins>
            <w:ins w:id="798" w:author="Dale" w:date="2017-08-28T12:27:00Z">
              <w:r w:rsidR="00DE0D44">
                <w:rPr>
                  <w:rFonts w:ascii="Arial" w:hAnsi="Arial" w:cs="Arial"/>
                  <w:sz w:val="18"/>
                  <w:szCs w:val="18"/>
                </w:rPr>
                <w:t>to</w:t>
              </w:r>
            </w:ins>
            <w:ins w:id="799" w:author="Dale" w:date="2017-08-24T16:07:00Z">
              <w:r w:rsidR="008910FB">
                <w:rPr>
                  <w:rFonts w:ascii="Arial" w:hAnsi="Arial" w:cs="Arial"/>
                  <w:sz w:val="18"/>
                  <w:szCs w:val="18"/>
                </w:rPr>
                <w:t>.</w:t>
              </w:r>
            </w:ins>
          </w:p>
        </w:tc>
      </w:tr>
      <w:tr w:rsidR="00137B15" w14:paraId="41801591"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1E291D7D" w14:textId="77777777" w:rsidR="00137B15" w:rsidRPr="000E61EF" w:rsidRDefault="00137B15" w:rsidP="00920B76">
            <w:pPr>
              <w:keepNext/>
              <w:rPr>
                <w:rFonts w:ascii="Arial" w:hAnsi="Arial" w:cs="Arial"/>
                <w:i/>
                <w:sz w:val="18"/>
                <w:szCs w:val="18"/>
              </w:rPr>
            </w:pPr>
            <w:r>
              <w:rPr>
                <w:rFonts w:ascii="Arial" w:hAnsi="Arial" w:cs="Arial"/>
                <w:i/>
                <w:sz w:val="18"/>
                <w:szCs w:val="18"/>
              </w:rPr>
              <w:lastRenderedPageBreak/>
              <w:t>triggerInfoPoA</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2A5CFF28"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CB5649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65E0E47F"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7FAACEB3" w14:textId="77777777" w:rsidR="00137B15" w:rsidRDefault="00137B15" w:rsidP="00920B76">
            <w:pPr>
              <w:keepNext/>
              <w:rPr>
                <w:rFonts w:ascii="Arial" w:hAnsi="Arial" w:cs="Arial"/>
                <w:sz w:val="18"/>
                <w:szCs w:val="18"/>
              </w:rPr>
            </w:pPr>
            <w:r>
              <w:rPr>
                <w:rFonts w:ascii="Arial" w:hAnsi="Arial" w:cs="Arial"/>
                <w:sz w:val="18"/>
                <w:szCs w:val="18"/>
              </w:rPr>
              <w:t>m2m:poaList</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56C89ED0" w14:textId="77777777" w:rsidR="00137B15" w:rsidRDefault="00137B15" w:rsidP="00920B76">
            <w:pPr>
              <w:keepNext/>
              <w:rPr>
                <w:rFonts w:ascii="Arial" w:hAnsi="Arial" w:cs="Arial"/>
                <w:sz w:val="18"/>
                <w:szCs w:val="18"/>
              </w:rPr>
            </w:pPr>
            <w:r>
              <w:rPr>
                <w:rFonts w:ascii="Arial" w:hAnsi="Arial" w:cs="Arial"/>
                <w:sz w:val="18"/>
                <w:szCs w:val="18"/>
              </w:rPr>
              <w:t>No default</w:t>
            </w:r>
          </w:p>
          <w:p w14:paraId="69818014" w14:textId="77777777" w:rsidR="00137B15" w:rsidRDefault="00137B15" w:rsidP="00920B76">
            <w:pPr>
              <w:keepNext/>
              <w:rPr>
                <w:rFonts w:ascii="Arial" w:hAnsi="Arial" w:cs="Arial"/>
                <w:sz w:val="18"/>
                <w:szCs w:val="18"/>
              </w:rPr>
            </w:pPr>
            <w:r>
              <w:rPr>
                <w:rFonts w:ascii="Arial" w:hAnsi="Arial" w:cs="Arial"/>
                <w:sz w:val="18"/>
                <w:szCs w:val="18"/>
              </w:rPr>
              <w:t xml:space="preserve">List of pointOfAccess of the trigger originator. </w:t>
            </w:r>
          </w:p>
          <w:p w14:paraId="281B7C66" w14:textId="77777777" w:rsidR="00137B15" w:rsidRPr="00B906A6" w:rsidRDefault="00137B15" w:rsidP="00920B76">
            <w:pPr>
              <w:keepNext/>
              <w:rPr>
                <w:rFonts w:ascii="Arial" w:hAnsi="Arial" w:cs="Arial"/>
                <w:sz w:val="18"/>
                <w:szCs w:val="18"/>
              </w:rPr>
            </w:pPr>
            <w:r w:rsidRPr="00C23E70">
              <w:rPr>
                <w:rFonts w:ascii="Arial" w:hAnsi="Arial" w:cs="Arial"/>
                <w:sz w:val="18"/>
                <w:szCs w:val="18"/>
              </w:rPr>
              <w:t xml:space="preserve">When </w:t>
            </w:r>
            <w:r w:rsidRPr="006669C9">
              <w:rPr>
                <w:rFonts w:ascii="Arial" w:hAnsi="Arial" w:cs="Arial"/>
                <w:i/>
                <w:sz w:val="18"/>
                <w:szCs w:val="18"/>
              </w:rPr>
              <w:t>trigg</w:t>
            </w:r>
            <w:r>
              <w:rPr>
                <w:rFonts w:ascii="Arial" w:hAnsi="Arial" w:cs="Arial"/>
                <w:i/>
                <w:sz w:val="18"/>
                <w:szCs w:val="18"/>
              </w:rPr>
              <w:t>erInfoAddress</w:t>
            </w:r>
            <w:r>
              <w:rPr>
                <w:rFonts w:ascii="Arial" w:hAnsi="Arial" w:cs="Arial"/>
                <w:sz w:val="18"/>
                <w:szCs w:val="18"/>
              </w:rPr>
              <w:t xml:space="preserve"> is included</w:t>
            </w:r>
            <w:r w:rsidRPr="00C23E70">
              <w:rPr>
                <w:rFonts w:ascii="Arial" w:hAnsi="Arial" w:cs="Arial"/>
                <w:sz w:val="18"/>
                <w:szCs w:val="18"/>
              </w:rPr>
              <w:t xml:space="preserve">, </w:t>
            </w:r>
            <w:r>
              <w:rPr>
                <w:rFonts w:ascii="Arial" w:hAnsi="Arial" w:cs="Arial"/>
                <w:sz w:val="18"/>
                <w:szCs w:val="18"/>
              </w:rPr>
              <w:t xml:space="preserve">the trigger originator shall configure </w:t>
            </w:r>
            <w:r w:rsidRPr="00C23E70">
              <w:rPr>
                <w:rFonts w:ascii="Arial" w:hAnsi="Arial" w:cs="Arial"/>
                <w:sz w:val="18"/>
                <w:szCs w:val="18"/>
              </w:rPr>
              <w:t xml:space="preserve">this field </w:t>
            </w:r>
            <w:r>
              <w:rPr>
                <w:rFonts w:ascii="Arial" w:hAnsi="Arial" w:cs="Arial"/>
                <w:sz w:val="18"/>
                <w:szCs w:val="18"/>
              </w:rPr>
              <w:t>with</w:t>
            </w:r>
            <w:r w:rsidRPr="00C23E70">
              <w:rPr>
                <w:rFonts w:ascii="Arial" w:hAnsi="Arial" w:cs="Arial"/>
                <w:sz w:val="18"/>
                <w:szCs w:val="18"/>
              </w:rPr>
              <w:t xml:space="preserve"> </w:t>
            </w:r>
            <w:r>
              <w:rPr>
                <w:rFonts w:ascii="Arial" w:hAnsi="Arial" w:cs="Arial"/>
                <w:sz w:val="18"/>
                <w:szCs w:val="18"/>
              </w:rPr>
              <w:t xml:space="preserve">at least one supported pointOfAccess.  </w:t>
            </w:r>
          </w:p>
        </w:tc>
      </w:tr>
      <w:tr w:rsidR="00137B15" w14:paraId="19F039CE"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69C84493" w14:textId="77777777" w:rsidR="00137B15" w:rsidRDefault="00137B15" w:rsidP="00920B76">
            <w:pPr>
              <w:keepNext/>
              <w:rPr>
                <w:rFonts w:ascii="Arial" w:hAnsi="Arial" w:cs="Arial"/>
                <w:b/>
                <w:bCs/>
                <w:i/>
                <w:iCs/>
                <w:sz w:val="18"/>
                <w:szCs w:val="18"/>
              </w:rPr>
            </w:pPr>
            <w:r w:rsidRPr="00C36A88">
              <w:rPr>
                <w:rFonts w:ascii="Arial" w:hAnsi="Arial" w:cs="Arial"/>
                <w:i/>
                <w:sz w:val="18"/>
                <w:szCs w:val="18"/>
              </w:rPr>
              <w:t>triggerInfoOperation</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2FBA0A1"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A4E298A"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39C5FEF"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1934A2" w14:textId="77777777" w:rsidR="00137B15" w:rsidRDefault="00137B15" w:rsidP="00920B76">
            <w:pPr>
              <w:keepNext/>
              <w:rPr>
                <w:rFonts w:ascii="Arial" w:hAnsi="Arial" w:cs="Arial"/>
                <w:sz w:val="18"/>
                <w:szCs w:val="18"/>
              </w:rPr>
            </w:pPr>
            <w:r w:rsidRPr="005C42B7">
              <w:rPr>
                <w:rFonts w:ascii="Arial" w:hAnsi="Arial" w:cs="Arial"/>
                <w:sz w:val="18"/>
                <w:szCs w:val="18"/>
              </w:rPr>
              <w:t>m2m:operation</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F04F868" w14:textId="77777777" w:rsidR="00137B15" w:rsidRDefault="00137B15" w:rsidP="00920B76">
            <w:pPr>
              <w:rPr>
                <w:rFonts w:ascii="Arial" w:hAnsi="Arial" w:cs="Arial"/>
                <w:sz w:val="18"/>
                <w:szCs w:val="18"/>
              </w:rPr>
            </w:pPr>
            <w:r>
              <w:rPr>
                <w:rFonts w:ascii="Arial" w:hAnsi="Arial" w:cs="Arial"/>
                <w:sz w:val="18"/>
                <w:szCs w:val="18"/>
              </w:rPr>
              <w:t>No default</w:t>
            </w:r>
          </w:p>
          <w:p w14:paraId="4CBA612E"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_Ref402446104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6.3.4.2.5</w:t>
            </w:r>
            <w:r>
              <w:rPr>
                <w:rFonts w:ascii="Arial" w:hAnsi="Arial" w:cs="Arial"/>
                <w:sz w:val="18"/>
                <w:szCs w:val="18"/>
              </w:rPr>
              <w:fldChar w:fldCharType="end"/>
            </w:r>
          </w:p>
          <w:p w14:paraId="252F12C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CRUD operation to perform on the targeted resource specified by </w:t>
            </w:r>
            <w:r>
              <w:rPr>
                <w:rFonts w:ascii="Arial" w:hAnsi="Arial" w:cs="Arial"/>
                <w:i/>
                <w:sz w:val="18"/>
                <w:szCs w:val="18"/>
              </w:rPr>
              <w:t>triggerInfoAddress</w:t>
            </w:r>
            <w:r>
              <w:rPr>
                <w:rFonts w:ascii="Arial" w:hAnsi="Arial" w:cs="Arial"/>
                <w:sz w:val="18"/>
                <w:szCs w:val="18"/>
              </w:rPr>
              <w:t>.</w:t>
            </w:r>
          </w:p>
        </w:tc>
      </w:tr>
      <w:tr w:rsidR="00137B15" w14:paraId="54951692"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FE661B0" w14:textId="77777777" w:rsidR="00137B15" w:rsidRDefault="00137B15" w:rsidP="00920B76">
            <w:pPr>
              <w:keepNext/>
              <w:rPr>
                <w:rFonts w:ascii="Arial" w:hAnsi="Arial" w:cs="Arial"/>
                <w:b/>
                <w:bCs/>
                <w:i/>
                <w:iCs/>
                <w:sz w:val="18"/>
                <w:szCs w:val="18"/>
              </w:rPr>
            </w:pPr>
            <w:r>
              <w:rPr>
                <w:rFonts w:ascii="Arial" w:eastAsia="MS Mincho" w:hAnsi="Arial" w:cs="Arial"/>
                <w:i/>
                <w:sz w:val="18"/>
                <w:szCs w:val="18"/>
              </w:rPr>
              <w:t>triggerInfo</w:t>
            </w:r>
            <w:r w:rsidRPr="00C36A88">
              <w:rPr>
                <w:rFonts w:ascii="Arial" w:eastAsia="MS Mincho" w:hAnsi="Arial" w:cs="Arial"/>
                <w:i/>
                <w:sz w:val="18"/>
                <w:szCs w:val="18"/>
              </w:rPr>
              <w:t>ResourceType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43E6C36"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59CA3433"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D416789"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2DD8E6" w14:textId="77777777" w:rsidR="00137B15" w:rsidRDefault="00137B15" w:rsidP="00920B76">
            <w:pPr>
              <w:keepNext/>
              <w:rPr>
                <w:rFonts w:ascii="Arial" w:hAnsi="Arial" w:cs="Arial"/>
                <w:sz w:val="18"/>
                <w:szCs w:val="18"/>
              </w:rPr>
            </w:pPr>
            <w:r>
              <w:rPr>
                <w:rFonts w:ascii="Arial" w:hAnsi="Arial" w:cs="Arial"/>
                <w:sz w:val="18"/>
                <w:szCs w:val="18"/>
              </w:rPr>
              <w:t>m2m: resourceType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26E6B923" w14:textId="77777777" w:rsidR="00137B15" w:rsidRDefault="00137B15" w:rsidP="00920B76">
            <w:pPr>
              <w:rPr>
                <w:rFonts w:ascii="Arial" w:hAnsi="Arial" w:cs="Arial"/>
                <w:sz w:val="18"/>
                <w:szCs w:val="18"/>
              </w:rPr>
            </w:pPr>
            <w:r>
              <w:rPr>
                <w:rFonts w:ascii="Arial" w:hAnsi="Arial" w:cs="Arial"/>
                <w:sz w:val="18"/>
                <w:szCs w:val="18"/>
              </w:rPr>
              <w:t>No default</w:t>
            </w:r>
          </w:p>
          <w:p w14:paraId="7C59356C"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_Ref402446000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6.3.4.2.1</w:t>
            </w:r>
            <w:r>
              <w:rPr>
                <w:rFonts w:ascii="Arial" w:hAnsi="Arial" w:cs="Arial"/>
                <w:sz w:val="18"/>
                <w:szCs w:val="18"/>
              </w:rPr>
              <w:fldChar w:fldCharType="end"/>
            </w:r>
          </w:p>
          <w:p w14:paraId="05637BE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resource type of the targeted resource specified by </w:t>
            </w:r>
            <w:r>
              <w:rPr>
                <w:rFonts w:ascii="Arial" w:hAnsi="Arial" w:cs="Arial"/>
                <w:i/>
                <w:sz w:val="18"/>
                <w:szCs w:val="18"/>
              </w:rPr>
              <w:t>triggerInfoAddress</w:t>
            </w:r>
            <w:r>
              <w:rPr>
                <w:rFonts w:ascii="Arial" w:hAnsi="Arial" w:cs="Arial"/>
                <w:sz w:val="18"/>
                <w:szCs w:val="18"/>
              </w:rPr>
              <w:t>.</w:t>
            </w:r>
          </w:p>
        </w:tc>
      </w:tr>
      <w:tr w:rsidR="00137B15" w14:paraId="2D74AB4F"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768FCE14" w14:textId="77777777" w:rsidR="00137B15" w:rsidRPr="00844530" w:rsidRDefault="00137B15" w:rsidP="00920B76">
            <w:pPr>
              <w:keepNext/>
              <w:rPr>
                <w:rFonts w:ascii="Arial" w:hAnsi="Arial" w:cs="Arial"/>
                <w:b/>
                <w:bCs/>
                <w:i/>
                <w:iCs/>
                <w:sz w:val="18"/>
                <w:szCs w:val="18"/>
              </w:rPr>
            </w:pPr>
            <w:r w:rsidRPr="00844530">
              <w:rPr>
                <w:rFonts w:ascii="Arial" w:hAnsi="Arial" w:cs="Arial"/>
                <w:i/>
                <w:sz w:val="18"/>
                <w:szCs w:val="18"/>
                <w:lang w:val="en-US"/>
              </w:rPr>
              <w:t>triggerInfoAE-ID</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05E1DCD1"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4E0E1AB"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23E2941" w14:textId="77777777" w:rsidR="00137B15" w:rsidRPr="00844530" w:rsidRDefault="00137B15" w:rsidP="00920B76">
            <w:pPr>
              <w:keepNext/>
              <w:jc w:val="center"/>
              <w:rPr>
                <w:rFonts w:ascii="Arial" w:hAnsi="Arial" w:cs="Arial"/>
                <w:sz w:val="18"/>
                <w:szCs w:val="18"/>
              </w:rPr>
            </w:pPr>
            <w:r w:rsidRPr="00844530">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25C144B5"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m2m:ID</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275A00A" w14:textId="77777777" w:rsidR="00137B15" w:rsidRPr="00844530" w:rsidRDefault="00137B15" w:rsidP="00920B76">
            <w:pPr>
              <w:rPr>
                <w:rFonts w:ascii="Arial" w:hAnsi="Arial" w:cs="Arial"/>
                <w:sz w:val="18"/>
                <w:szCs w:val="18"/>
              </w:rPr>
            </w:pPr>
            <w:r w:rsidRPr="00844530">
              <w:rPr>
                <w:rFonts w:ascii="Arial" w:hAnsi="Arial" w:cs="Arial"/>
                <w:sz w:val="18"/>
                <w:szCs w:val="18"/>
              </w:rPr>
              <w:t>No default</w:t>
            </w:r>
          </w:p>
          <w:p w14:paraId="7589404C"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 xml:space="preserve">This field is </w:t>
            </w:r>
            <w:r>
              <w:rPr>
                <w:rFonts w:ascii="Arial" w:hAnsi="Arial" w:cs="Arial"/>
                <w:sz w:val="18"/>
                <w:szCs w:val="18"/>
              </w:rPr>
              <w:t xml:space="preserve">included in the payload by the trigger originator when </w:t>
            </w:r>
            <w:r w:rsidRPr="004A635E">
              <w:rPr>
                <w:rFonts w:ascii="Arial" w:hAnsi="Arial" w:cs="Arial"/>
                <w:sz w:val="18"/>
                <w:szCs w:val="18"/>
              </w:rPr>
              <w:t xml:space="preserve">the purpose of the trigger is to request an ASN/MN-AE </w:t>
            </w:r>
            <w:r>
              <w:rPr>
                <w:rFonts w:ascii="Arial" w:hAnsi="Arial" w:cs="Arial"/>
                <w:sz w:val="18"/>
                <w:szCs w:val="18"/>
              </w:rPr>
              <w:t xml:space="preserve">of the trigger recipient is to </w:t>
            </w:r>
            <w:r w:rsidRPr="004A635E">
              <w:rPr>
                <w:rFonts w:ascii="Arial" w:hAnsi="Arial" w:cs="Arial"/>
                <w:sz w:val="18"/>
                <w:szCs w:val="18"/>
              </w:rPr>
              <w:t>perform a CRUD operation</w:t>
            </w:r>
            <w:r>
              <w:rPr>
                <w:rFonts w:ascii="Arial" w:hAnsi="Arial" w:cs="Arial"/>
                <w:sz w:val="18"/>
                <w:szCs w:val="18"/>
              </w:rPr>
              <w:t>.  This field</w:t>
            </w:r>
            <w:r w:rsidRPr="004A635E">
              <w:rPr>
                <w:rFonts w:ascii="Arial" w:hAnsi="Arial" w:cs="Arial"/>
                <w:sz w:val="18"/>
                <w:szCs w:val="18"/>
              </w:rPr>
              <w:t xml:space="preserve"> identifies the ASN/MN-AE that should perform the </w:t>
            </w:r>
            <w:r>
              <w:rPr>
                <w:rFonts w:ascii="Arial" w:hAnsi="Arial" w:cs="Arial"/>
                <w:sz w:val="18"/>
                <w:szCs w:val="18"/>
              </w:rPr>
              <w:t xml:space="preserve">CRUD </w:t>
            </w:r>
            <w:r w:rsidRPr="004A635E">
              <w:rPr>
                <w:rFonts w:ascii="Arial" w:hAnsi="Arial" w:cs="Arial"/>
                <w:sz w:val="18"/>
                <w:szCs w:val="18"/>
              </w:rPr>
              <w:t>operation</w:t>
            </w:r>
            <w:r>
              <w:rPr>
                <w:rFonts w:ascii="Arial" w:hAnsi="Arial" w:cs="Arial"/>
                <w:sz w:val="18"/>
                <w:szCs w:val="18"/>
              </w:rPr>
              <w:t xml:space="preserve">.  The type of CRUD operation to perform shall be specified by the trigger originator in the </w:t>
            </w:r>
            <w:r w:rsidRPr="00C36A88">
              <w:rPr>
                <w:rFonts w:ascii="Arial" w:hAnsi="Arial" w:cs="Arial"/>
                <w:i/>
                <w:sz w:val="18"/>
                <w:szCs w:val="18"/>
              </w:rPr>
              <w:t>triggerInfoOperation</w:t>
            </w:r>
            <w:r>
              <w:rPr>
                <w:rFonts w:ascii="Arial" w:hAnsi="Arial" w:cs="Arial"/>
                <w:i/>
                <w:sz w:val="18"/>
                <w:szCs w:val="18"/>
              </w:rPr>
              <w:t xml:space="preserve">.  </w:t>
            </w:r>
            <w:r>
              <w:rPr>
                <w:rFonts w:ascii="Arial" w:hAnsi="Arial" w:cs="Arial"/>
                <w:sz w:val="18"/>
                <w:szCs w:val="18"/>
              </w:rPr>
              <w:t xml:space="preserve">The resource to perform the operation on shall be specified by the trigger originator in the </w:t>
            </w:r>
            <w:r w:rsidRPr="009201C2">
              <w:rPr>
                <w:rFonts w:ascii="Arial" w:hAnsi="Arial" w:cs="Arial"/>
                <w:sz w:val="18"/>
                <w:szCs w:val="18"/>
              </w:rPr>
              <w:t xml:space="preserve"> </w:t>
            </w:r>
            <w:r>
              <w:rPr>
                <w:rFonts w:ascii="Arial" w:hAnsi="Arial" w:cs="Arial"/>
                <w:i/>
                <w:sz w:val="18"/>
                <w:szCs w:val="18"/>
              </w:rPr>
              <w:t xml:space="preserve">triggerInfoAddress. </w:t>
            </w:r>
            <w:r>
              <w:rPr>
                <w:rFonts w:ascii="Arial" w:hAnsi="Arial" w:cs="Arial"/>
                <w:sz w:val="18"/>
                <w:szCs w:val="18"/>
              </w:rPr>
              <w:t xml:space="preserve">The type of resource shall be specified by the trigger originator in the </w:t>
            </w:r>
            <w:r>
              <w:rPr>
                <w:rFonts w:ascii="Arial" w:hAnsi="Arial" w:cs="Arial"/>
                <w:i/>
                <w:sz w:val="18"/>
                <w:szCs w:val="18"/>
              </w:rPr>
              <w:t xml:space="preserve"> </w:t>
            </w:r>
            <w:r w:rsidRPr="00C36A88">
              <w:rPr>
                <w:rFonts w:ascii="Arial" w:eastAsia="MS Mincho" w:hAnsi="Arial" w:cs="Arial"/>
                <w:i/>
                <w:sz w:val="18"/>
                <w:szCs w:val="18"/>
              </w:rPr>
              <w:t>targetedResourceType</w:t>
            </w:r>
            <w:r w:rsidRPr="004A635E">
              <w:rPr>
                <w:rFonts w:ascii="Arial" w:hAnsi="Arial" w:cs="Arial"/>
                <w:sz w:val="18"/>
                <w:szCs w:val="18"/>
              </w:rPr>
              <w:t>.</w:t>
            </w:r>
            <w:r>
              <w:rPr>
                <w:rFonts w:ascii="Arial" w:hAnsi="Arial" w:cs="Arial"/>
                <w:sz w:val="18"/>
                <w:szCs w:val="18"/>
              </w:rPr>
              <w:t xml:space="preserve"> </w:t>
            </w:r>
          </w:p>
        </w:tc>
      </w:tr>
      <w:tr w:rsidR="00137B15" w14:paraId="7581C5B4" w14:textId="77777777" w:rsidTr="00920B76">
        <w:tc>
          <w:tcPr>
            <w:tcW w:w="2188"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vAlign w:val="center"/>
          </w:tcPr>
          <w:p w14:paraId="6FDCBE4D" w14:textId="77777777" w:rsidR="00137B15" w:rsidRPr="00DE7D88" w:rsidRDefault="00137B15" w:rsidP="00920B76">
            <w:pPr>
              <w:keepNext/>
              <w:rPr>
                <w:rFonts w:ascii="Arial" w:hAnsi="Arial" w:cs="Arial"/>
                <w:i/>
                <w:sz w:val="18"/>
                <w:szCs w:val="18"/>
                <w:lang w:val="en-US"/>
              </w:rPr>
            </w:pPr>
            <w:r>
              <w:rPr>
                <w:rFonts w:ascii="Arial" w:hAnsi="Arial" w:cs="Arial"/>
                <w:i/>
                <w:sz w:val="18"/>
                <w:szCs w:val="18"/>
                <w:lang w:val="en-US"/>
              </w:rPr>
              <w:t>triggerInfoSerializationTypes</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027D908E" w14:textId="77777777" w:rsidR="00137B15"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1F3F60" w14:textId="77777777" w:rsidR="00137B15" w:rsidRPr="00A66D4C"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17CF0AAA" w14:textId="77777777" w:rsidR="00137B15" w:rsidRPr="005E5900"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7CD8DC7E" w14:textId="77777777" w:rsidR="00137B15" w:rsidRDefault="00137B15" w:rsidP="00920B76">
            <w:pPr>
              <w:keepNext/>
              <w:rPr>
                <w:rFonts w:ascii="Arial" w:hAnsi="Arial" w:cs="Arial"/>
                <w:sz w:val="18"/>
                <w:szCs w:val="18"/>
              </w:rPr>
            </w:pPr>
            <w:r>
              <w:rPr>
                <w:rFonts w:ascii="Arial" w:hAnsi="Arial" w:cs="Arial"/>
                <w:sz w:val="18"/>
                <w:szCs w:val="18"/>
              </w:rPr>
              <w:t>m2m:serializationTypes</w:t>
            </w:r>
          </w:p>
        </w:tc>
        <w:tc>
          <w:tcPr>
            <w:tcW w:w="32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8FCB94" w14:textId="36E59542" w:rsidR="00137B15" w:rsidRPr="003E54BD" w:rsidRDefault="00137B15" w:rsidP="00920B76">
            <w:pPr>
              <w:pStyle w:val="B1"/>
              <w:numPr>
                <w:ilvl w:val="0"/>
                <w:numId w:val="0"/>
              </w:numPr>
              <w:rPr>
                <w:rFonts w:ascii="Arial" w:hAnsi="Arial" w:cs="Arial"/>
                <w:sz w:val="18"/>
                <w:szCs w:val="18"/>
              </w:rPr>
            </w:pPr>
            <w:r>
              <w:rPr>
                <w:rFonts w:ascii="Arial" w:hAnsi="Arial" w:cs="Arial"/>
                <w:sz w:val="18"/>
                <w:szCs w:val="18"/>
              </w:rPr>
              <w:t>This field may be configured by the trigger originator.  The field indicates which types of serializations the trig</w:t>
            </w:r>
            <w:ins w:id="800" w:author="Dale" w:date="2017-08-28T12:28:00Z">
              <w:r w:rsidR="00DE0D44">
                <w:rPr>
                  <w:rFonts w:ascii="Arial" w:hAnsi="Arial" w:cs="Arial"/>
                  <w:sz w:val="18"/>
                  <w:szCs w:val="18"/>
                </w:rPr>
                <w:t>g</w:t>
              </w:r>
            </w:ins>
            <w:r>
              <w:rPr>
                <w:rFonts w:ascii="Arial" w:hAnsi="Arial" w:cs="Arial"/>
                <w:sz w:val="18"/>
                <w:szCs w:val="18"/>
              </w:rPr>
              <w:t>er originator supports in requests from the trigger recipient (i.e. XML, JSON and/or CBOR).  The default value is JSON.</w:t>
            </w:r>
          </w:p>
        </w:tc>
      </w:tr>
    </w:tbl>
    <w:p w14:paraId="0E8A7B89" w14:textId="77777777" w:rsidR="00137B15" w:rsidRDefault="00137B15" w:rsidP="00137B15">
      <w:pPr>
        <w:pStyle w:val="FL"/>
        <w:rPr>
          <w:lang w:eastAsia="ja-JP"/>
        </w:rPr>
      </w:pPr>
    </w:p>
    <w:p w14:paraId="71B1F508" w14:textId="77777777" w:rsidR="00137B15" w:rsidRDefault="00137B15" w:rsidP="00137B15">
      <w:pPr>
        <w:pStyle w:val="B1"/>
        <w:numPr>
          <w:ilvl w:val="0"/>
          <w:numId w:val="0"/>
        </w:numPr>
        <w:ind w:left="737" w:hanging="453"/>
        <w:rPr>
          <w:rFonts w:eastAsia="MS Mincho"/>
          <w:lang w:eastAsia="ja-JP"/>
        </w:rPr>
      </w:pPr>
      <w:r>
        <w:rPr>
          <w:rFonts w:eastAsia="MS Mincho"/>
          <w:lang w:eastAsia="ja-JP"/>
        </w:rPr>
        <w:t>Note: Manda</w:t>
      </w:r>
      <w:r w:rsidRPr="00B414A9">
        <w:rPr>
          <w:rFonts w:eastAsia="MS Mincho"/>
          <w:lang w:eastAsia="ja-JP"/>
        </w:rPr>
        <w:t>tory payload fields are only mandatory</w:t>
      </w:r>
      <w:r>
        <w:rPr>
          <w:rFonts w:eastAsia="MS Mincho"/>
          <w:lang w:eastAsia="ja-JP"/>
        </w:rPr>
        <w:t xml:space="preserve"> if the trigger payload is present.</w:t>
      </w:r>
    </w:p>
    <w:p w14:paraId="02EA29FB" w14:textId="61692839" w:rsidR="00137B15" w:rsidRPr="00167703" w:rsidRDefault="00137B15" w:rsidP="00167703">
      <w:pPr>
        <w:pStyle w:val="B1"/>
        <w:numPr>
          <w:ilvl w:val="0"/>
          <w:numId w:val="0"/>
        </w:numPr>
        <w:ind w:left="737" w:hanging="453"/>
        <w:rPr>
          <w:lang w:eastAsia="ko-KR"/>
        </w:rPr>
      </w:pPr>
      <w:r>
        <w:rPr>
          <w:rFonts w:eastAsia="MS Mincho"/>
          <w:lang w:eastAsia="ja-JP"/>
        </w:rPr>
        <w:t>The trigger payload may be serialized in XML, JSON or CBOR format.  How the trigger originator knows the type of trigger payload serializations supported by the trigger recipient is outside the scope of this document and is assumed to be via pre-provisioning.</w:t>
      </w:r>
      <w:bookmarkStart w:id="801" w:name="_Toc410331357"/>
      <w:bookmarkStart w:id="802" w:name="_Toc410331358"/>
      <w:bookmarkStart w:id="803" w:name="_Toc410331359"/>
      <w:bookmarkEnd w:id="801"/>
      <w:bookmarkEnd w:id="802"/>
      <w:bookmarkEnd w:id="803"/>
    </w:p>
    <w:p w14:paraId="092E55A3" w14:textId="4D3B2F47" w:rsidR="00137B15" w:rsidRDefault="00137B15" w:rsidP="00137B15">
      <w:pPr>
        <w:pStyle w:val="Heading3"/>
      </w:pPr>
      <w:r>
        <w:lastRenderedPageBreak/>
        <w:t>-----------------------End of change 11 ---------------------------------------------</w:t>
      </w:r>
    </w:p>
    <w:p w14:paraId="582749BB" w14:textId="724002AD" w:rsidR="00920507" w:rsidRDefault="00920507" w:rsidP="00920507">
      <w:pPr>
        <w:pStyle w:val="Heading3"/>
      </w:pPr>
      <w:r>
        <w:t>-----------------------</w:t>
      </w:r>
      <w:r>
        <w:rPr>
          <w:lang w:val="en-US"/>
        </w:rPr>
        <w:t>Start</w:t>
      </w:r>
      <w:r>
        <w:t xml:space="preserve"> of change 12---------------------------------------------</w:t>
      </w:r>
    </w:p>
    <w:p w14:paraId="4C9857C6" w14:textId="6CDE4E2B" w:rsidR="00AD2BE9" w:rsidRDefault="00AD2BE9" w:rsidP="00AD2BE9">
      <w:pPr>
        <w:pStyle w:val="Heading3"/>
      </w:pPr>
    </w:p>
    <w:p w14:paraId="5CEC3CBF" w14:textId="77777777" w:rsidR="00920507" w:rsidRDefault="00920507" w:rsidP="00920507">
      <w:pPr>
        <w:pStyle w:val="Heading1"/>
      </w:pPr>
      <w:bookmarkStart w:id="804" w:name="_Toc449966266"/>
      <w:bookmarkStart w:id="805" w:name="_Toc449969337"/>
      <w:bookmarkStart w:id="806" w:name="_Toc479242358"/>
      <w:bookmarkStart w:id="807" w:name="_Toc300919385"/>
      <w:bookmarkStart w:id="808" w:name="_Toc390760720"/>
      <w:bookmarkStart w:id="809" w:name="_Toc391026902"/>
      <w:bookmarkStart w:id="810" w:name="_Toc391027248"/>
      <w:r w:rsidRPr="00D75083">
        <w:t>2</w:t>
      </w:r>
      <w:r w:rsidRPr="00D75083">
        <w:tab/>
        <w:t>References</w:t>
      </w:r>
      <w:bookmarkEnd w:id="804"/>
      <w:bookmarkEnd w:id="805"/>
      <w:bookmarkEnd w:id="806"/>
    </w:p>
    <w:p w14:paraId="6DE36418" w14:textId="77777777" w:rsidR="00920507" w:rsidRPr="0038775E" w:rsidRDefault="00920507" w:rsidP="00920507">
      <w:r w:rsidRPr="00D75083">
        <w:t>References are either specific (identified by date of publication and/or edition number or version number) or non</w:t>
      </w:r>
      <w:r w:rsidRPr="00D75083">
        <w:noBreakHyphen/>
        <w:t>specific. For specific references, only the cited version applies. For non-specific references, the latest version of the reference document (including any amendments) applies.</w:t>
      </w:r>
    </w:p>
    <w:p w14:paraId="4783DE76" w14:textId="77777777" w:rsidR="00920507" w:rsidRPr="00D75083" w:rsidRDefault="00920507" w:rsidP="00920507">
      <w:pPr>
        <w:pStyle w:val="Heading2"/>
      </w:pPr>
      <w:bookmarkStart w:id="811" w:name="_Toc449966267"/>
      <w:bookmarkStart w:id="812" w:name="_Toc449969338"/>
      <w:bookmarkStart w:id="813" w:name="_Toc479242359"/>
      <w:r w:rsidRPr="00D75083">
        <w:t>2.1</w:t>
      </w:r>
      <w:r w:rsidRPr="00D75083">
        <w:tab/>
        <w:t>Normative references</w:t>
      </w:r>
      <w:bookmarkEnd w:id="811"/>
      <w:bookmarkEnd w:id="812"/>
      <w:bookmarkEnd w:id="813"/>
    </w:p>
    <w:p w14:paraId="28FA2485" w14:textId="77777777" w:rsidR="00920507" w:rsidRPr="00D75083" w:rsidRDefault="00920507" w:rsidP="00920507">
      <w:pPr>
        <w:rPr>
          <w:lang w:eastAsia="en-GB"/>
        </w:rPr>
      </w:pPr>
      <w:r w:rsidRPr="006553BD">
        <w:rPr>
          <w:lang w:eastAsia="en-GB"/>
        </w:rPr>
        <w:t>The following referenced documents are necessary, partially or totally, for the application of the present document. Their use in the context of this TS is specified by the normative statements that are referring back to this clause.</w:t>
      </w:r>
    </w:p>
    <w:p w14:paraId="1F57B904" w14:textId="77777777" w:rsidR="00920507" w:rsidRPr="00AB4DC7" w:rsidRDefault="00920507" w:rsidP="00920507">
      <w:pPr>
        <w:pStyle w:val="EX"/>
        <w:rPr>
          <w:rFonts w:eastAsia="MS Mincho"/>
          <w:lang w:eastAsia="ja-JP"/>
        </w:rPr>
      </w:pPr>
      <w:r w:rsidDel="002D1EB2">
        <w:t xml:space="preserve"> </w:t>
      </w:r>
      <w:bookmarkEnd w:id="807"/>
      <w:bookmarkEnd w:id="808"/>
      <w:bookmarkEnd w:id="809"/>
      <w:bookmarkEnd w:id="810"/>
      <w:r w:rsidRPr="00AB4DC7">
        <w:t>[</w:t>
      </w:r>
      <w:bookmarkStart w:id="814" w:name="RFC2119"/>
      <w:bookmarkStart w:id="815" w:name="REF_IETFRFC5139"/>
      <w:bookmarkStart w:id="816" w:name="REF_W3CXML1_0"/>
      <w:r w:rsidRPr="00AB4DC7">
        <w:fldChar w:fldCharType="begin"/>
      </w:r>
      <w:r w:rsidRPr="00AB4DC7">
        <w:instrText xml:space="preserve"> SEQ REF </w:instrText>
      </w:r>
      <w:r w:rsidRPr="00AB4DC7">
        <w:fldChar w:fldCharType="separate"/>
      </w:r>
      <w:r w:rsidRPr="00AB4DC7">
        <w:t>1</w:t>
      </w:r>
      <w:r w:rsidRPr="00AB4DC7">
        <w:fldChar w:fldCharType="end"/>
      </w:r>
      <w:bookmarkEnd w:id="814"/>
      <w:bookmarkEnd w:id="815"/>
      <w:bookmarkEnd w:id="816"/>
      <w:r w:rsidRPr="00AB4DC7">
        <w:t>]</w:t>
      </w:r>
      <w:r w:rsidRPr="00AB4DC7">
        <w:tab/>
        <w:t>W3C Recommendation</w:t>
      </w:r>
      <w:r>
        <w:t xml:space="preserve">: </w:t>
      </w:r>
      <w:r w:rsidRPr="00AB4DC7">
        <w:t xml:space="preserve"> </w:t>
      </w:r>
      <w:r>
        <w:t>"</w:t>
      </w:r>
      <w:r w:rsidRPr="00AB4DC7">
        <w:t>Extensible Markup Language (XML) 1.0 (Fifth Edition)</w:t>
      </w:r>
      <w:r>
        <w:t>"</w:t>
      </w:r>
      <w:r w:rsidRPr="00AB4DC7">
        <w:t>, 26 November 2008</w:t>
      </w:r>
      <w:r w:rsidRPr="00AB4DC7">
        <w:rPr>
          <w:rFonts w:eastAsia="MS Mincho" w:hint="eastAsia"/>
          <w:lang w:eastAsia="ja-JP"/>
        </w:rPr>
        <w:t>.</w:t>
      </w:r>
    </w:p>
    <w:p w14:paraId="036198DC" w14:textId="77777777" w:rsidR="00920507" w:rsidRPr="00AB4DC7" w:rsidRDefault="00920507" w:rsidP="00920507">
      <w:pPr>
        <w:pStyle w:val="EX"/>
      </w:pPr>
      <w:r w:rsidRPr="00AB4DC7">
        <w:t>[</w:t>
      </w:r>
      <w:bookmarkStart w:id="817" w:name="REF_IETFRFC3986"/>
      <w:r w:rsidRPr="00AB4DC7">
        <w:fldChar w:fldCharType="begin"/>
      </w:r>
      <w:r w:rsidRPr="00AB4DC7">
        <w:instrText xml:space="preserve"> SEQ REF </w:instrText>
      </w:r>
      <w:r w:rsidRPr="00AB4DC7">
        <w:fldChar w:fldCharType="separate"/>
      </w:r>
      <w:r w:rsidRPr="00AB4DC7">
        <w:t>2</w:t>
      </w:r>
      <w:r w:rsidRPr="00AB4DC7">
        <w:fldChar w:fldCharType="end"/>
      </w:r>
      <w:bookmarkEnd w:id="817"/>
      <w:r w:rsidRPr="00AB4DC7">
        <w:t>]</w:t>
      </w:r>
      <w:r w:rsidRPr="00AB4DC7">
        <w:tab/>
        <w:t>IETF RFC 3986: "Uniform Resource Identifier (URI): Generic Syntax".</w:t>
      </w:r>
    </w:p>
    <w:p w14:paraId="5231F18F" w14:textId="77777777" w:rsidR="00920507" w:rsidRPr="00AB4DC7" w:rsidRDefault="00920507" w:rsidP="00920507">
      <w:pPr>
        <w:pStyle w:val="EX"/>
      </w:pPr>
      <w:r w:rsidRPr="00AB4DC7">
        <w:t>[</w:t>
      </w:r>
      <w:bookmarkStart w:id="818" w:name="REF_W3CXMLSchemaP2"/>
      <w:r w:rsidRPr="00AB4DC7">
        <w:fldChar w:fldCharType="begin"/>
      </w:r>
      <w:r w:rsidRPr="00AB4DC7">
        <w:instrText xml:space="preserve"> SEQ REF </w:instrText>
      </w:r>
      <w:r w:rsidRPr="00AB4DC7">
        <w:fldChar w:fldCharType="separate"/>
      </w:r>
      <w:r w:rsidRPr="00AB4DC7">
        <w:t>3</w:t>
      </w:r>
      <w:r w:rsidRPr="00AB4DC7">
        <w:fldChar w:fldCharType="end"/>
      </w:r>
      <w:bookmarkEnd w:id="818"/>
      <w:r w:rsidRPr="00AB4DC7">
        <w:t>]</w:t>
      </w:r>
      <w:r w:rsidRPr="00AB4DC7">
        <w:tab/>
        <w:t xml:space="preserve">W3C XMLSchemaP2: "W3C Recommendation (2004), XML Schema </w:t>
      </w:r>
      <w:r>
        <w:t>Part 2:Datatypes Second Edition</w:t>
      </w:r>
      <w:r w:rsidRPr="00AB4DC7">
        <w:t>".</w:t>
      </w:r>
    </w:p>
    <w:p w14:paraId="610CD948" w14:textId="77777777" w:rsidR="00920507" w:rsidRPr="00AB4DC7" w:rsidRDefault="00920507" w:rsidP="00920507">
      <w:pPr>
        <w:pStyle w:val="EX"/>
        <w:rPr>
          <w:rFonts w:eastAsia="MS Mincho"/>
          <w:lang w:eastAsia="ja-JP"/>
        </w:rPr>
      </w:pPr>
      <w:r w:rsidRPr="00AB4DC7">
        <w:t>[</w:t>
      </w:r>
      <w:bookmarkStart w:id="819" w:name="REF_ISO19136"/>
      <w:bookmarkStart w:id="820" w:name="REF_oneM2M_TS0005"/>
      <w:r w:rsidRPr="00AB4DC7">
        <w:fldChar w:fldCharType="begin"/>
      </w:r>
      <w:r w:rsidRPr="00AB4DC7">
        <w:instrText xml:space="preserve"> SEQ REF </w:instrText>
      </w:r>
      <w:r w:rsidRPr="00AB4DC7">
        <w:fldChar w:fldCharType="separate"/>
      </w:r>
      <w:r w:rsidRPr="00AB4DC7">
        <w:t>4</w:t>
      </w:r>
      <w:r w:rsidRPr="00AB4DC7">
        <w:fldChar w:fldCharType="end"/>
      </w:r>
      <w:bookmarkEnd w:id="819"/>
      <w:bookmarkEnd w:id="820"/>
      <w:r w:rsidRPr="00AB4DC7">
        <w:t>]</w:t>
      </w:r>
      <w:r w:rsidRPr="00AB4DC7">
        <w:tab/>
      </w:r>
      <w:r>
        <w:t>Void.</w:t>
      </w:r>
    </w:p>
    <w:p w14:paraId="44F8934C" w14:textId="77777777" w:rsidR="00920507" w:rsidRPr="00AB4DC7" w:rsidRDefault="00920507" w:rsidP="00920507">
      <w:pPr>
        <w:pStyle w:val="EX"/>
        <w:rPr>
          <w:rFonts w:eastAsia="MS Mincho"/>
          <w:lang w:eastAsia="ja-JP"/>
        </w:rPr>
      </w:pPr>
      <w:r w:rsidRPr="00AB4DC7">
        <w:t>[</w:t>
      </w:r>
      <w:bookmarkStart w:id="821" w:name="REF_W3CXMLPath"/>
      <w:r w:rsidRPr="00AB4DC7">
        <w:fldChar w:fldCharType="begin"/>
      </w:r>
      <w:r w:rsidRPr="00AB4DC7">
        <w:instrText xml:space="preserve"> SEQ REF </w:instrText>
      </w:r>
      <w:r w:rsidRPr="00AB4DC7">
        <w:fldChar w:fldCharType="separate"/>
      </w:r>
      <w:r w:rsidRPr="00AB4DC7">
        <w:t>5</w:t>
      </w:r>
      <w:r w:rsidRPr="00AB4DC7">
        <w:fldChar w:fldCharType="end"/>
      </w:r>
      <w:bookmarkEnd w:id="821"/>
      <w:r w:rsidRPr="00AB4DC7">
        <w:t>]</w:t>
      </w:r>
      <w:r w:rsidRPr="00AB4DC7">
        <w:tab/>
      </w:r>
      <w:r>
        <w:t>Void.</w:t>
      </w:r>
    </w:p>
    <w:p w14:paraId="0F3792EB" w14:textId="77777777" w:rsidR="00920507" w:rsidRPr="00AB4DC7" w:rsidRDefault="00920507" w:rsidP="00920507">
      <w:pPr>
        <w:pStyle w:val="EX"/>
      </w:pPr>
      <w:r w:rsidRPr="00AB4DC7">
        <w:t>[</w:t>
      </w:r>
      <w:bookmarkStart w:id="822" w:name="REF_oneM2M_TS0001"/>
      <w:r w:rsidRPr="00AB4DC7">
        <w:fldChar w:fldCharType="begin"/>
      </w:r>
      <w:r w:rsidRPr="00AB4DC7">
        <w:instrText xml:space="preserve"> SEQ REF </w:instrText>
      </w:r>
      <w:r w:rsidRPr="00AB4DC7">
        <w:fldChar w:fldCharType="separate"/>
      </w:r>
      <w:r w:rsidRPr="00AB4DC7">
        <w:t>6</w:t>
      </w:r>
      <w:r w:rsidRPr="00AB4DC7">
        <w:fldChar w:fldCharType="end"/>
      </w:r>
      <w:bookmarkEnd w:id="822"/>
      <w:r w:rsidRPr="00AB4DC7">
        <w:t>]</w:t>
      </w:r>
      <w:r w:rsidRPr="00AB4DC7">
        <w:tab/>
        <w:t>oneM2M TS-0001</w:t>
      </w:r>
      <w:r>
        <w:t>:</w:t>
      </w:r>
      <w:r w:rsidRPr="00AB4DC7">
        <w:t xml:space="preserve"> "Functional Architecture"</w:t>
      </w:r>
      <w:r>
        <w:t>.</w:t>
      </w:r>
    </w:p>
    <w:p w14:paraId="620BFFB6" w14:textId="77777777" w:rsidR="00920507" w:rsidRPr="00AB4DC7" w:rsidRDefault="00920507" w:rsidP="00920507">
      <w:pPr>
        <w:pStyle w:val="EX"/>
        <w:rPr>
          <w:rFonts w:eastAsia="MS Mincho"/>
          <w:lang w:eastAsia="ja-JP"/>
        </w:rPr>
      </w:pPr>
      <w:bookmarkStart w:id="823" w:name="REF_oneM2M_TS0003"/>
      <w:r w:rsidRPr="00AB4DC7">
        <w:t>[</w:t>
      </w:r>
      <w:r w:rsidRPr="00AB4DC7">
        <w:fldChar w:fldCharType="begin"/>
      </w:r>
      <w:r w:rsidRPr="00AB4DC7">
        <w:instrText xml:space="preserve"> SEQ REF </w:instrText>
      </w:r>
      <w:r w:rsidRPr="00AB4DC7">
        <w:fldChar w:fldCharType="separate"/>
      </w:r>
      <w:r w:rsidRPr="00AB4DC7">
        <w:t>7</w:t>
      </w:r>
      <w:r w:rsidRPr="00AB4DC7">
        <w:fldChar w:fldCharType="end"/>
      </w:r>
      <w:r w:rsidRPr="00AB4DC7">
        <w:t>]</w:t>
      </w:r>
      <w:bookmarkEnd w:id="823"/>
      <w:r w:rsidRPr="00AB4DC7">
        <w:tab/>
      </w:r>
      <w:r w:rsidRPr="00AB4DC7">
        <w:rPr>
          <w:rFonts w:eastAsia="MS Mincho"/>
          <w:lang w:eastAsia="ja-JP"/>
        </w:rPr>
        <w:t>oneM2M TS-0003</w:t>
      </w:r>
      <w:r>
        <w:rPr>
          <w:rFonts w:eastAsia="MS Mincho"/>
          <w:lang w:eastAsia="ja-JP"/>
        </w:rPr>
        <w:t>:</w:t>
      </w:r>
      <w:r w:rsidRPr="00AB4DC7">
        <w:rPr>
          <w:rFonts w:eastAsia="MS Mincho"/>
          <w:lang w:eastAsia="ja-JP"/>
        </w:rPr>
        <w:t xml:space="preserve"> "Security Solutions"</w:t>
      </w:r>
      <w:r>
        <w:rPr>
          <w:rFonts w:eastAsia="MS Mincho"/>
          <w:lang w:eastAsia="ja-JP"/>
        </w:rPr>
        <w:t>.</w:t>
      </w:r>
    </w:p>
    <w:p w14:paraId="015DC7C1" w14:textId="77777777" w:rsidR="00920507" w:rsidRPr="00AB4DC7" w:rsidRDefault="00920507" w:rsidP="00920507">
      <w:pPr>
        <w:pStyle w:val="EX"/>
        <w:rPr>
          <w:lang w:eastAsia="ja-JP"/>
        </w:rPr>
      </w:pPr>
      <w:r w:rsidRPr="00AB4DC7">
        <w:t>[</w:t>
      </w:r>
      <w:bookmarkStart w:id="824" w:name="REF_IEEE754_2008"/>
      <w:r w:rsidRPr="00AB4DC7">
        <w:fldChar w:fldCharType="begin"/>
      </w:r>
      <w:r w:rsidRPr="00AB4DC7">
        <w:instrText xml:space="preserve"> SEQ REF </w:instrText>
      </w:r>
      <w:r w:rsidRPr="00AB4DC7">
        <w:fldChar w:fldCharType="separate"/>
      </w:r>
      <w:r w:rsidRPr="00AB4DC7">
        <w:t>8</w:t>
      </w:r>
      <w:r w:rsidRPr="00AB4DC7">
        <w:fldChar w:fldCharType="end"/>
      </w:r>
      <w:bookmarkEnd w:id="824"/>
      <w:r w:rsidRPr="00AB4DC7">
        <w:t>]</w:t>
      </w:r>
      <w:r w:rsidRPr="00AB4DC7">
        <w:tab/>
        <w:t>IEEE 754-2008: "IEEE Standard for Floating-Point Arithmetic"</w:t>
      </w:r>
      <w:r>
        <w:t>,</w:t>
      </w:r>
      <w:r w:rsidRPr="00AB4DC7">
        <w:t xml:space="preserve"> 29 August 2008.</w:t>
      </w:r>
      <w:r w:rsidRPr="00AB4DC7">
        <w:rPr>
          <w:lang w:eastAsia="ja-JP"/>
        </w:rPr>
        <w:t xml:space="preserve"> </w:t>
      </w:r>
    </w:p>
    <w:p w14:paraId="05C4FA67" w14:textId="77777777" w:rsidR="00920507" w:rsidRPr="00AB4DC7" w:rsidRDefault="00920507" w:rsidP="00920507">
      <w:pPr>
        <w:pStyle w:val="NO"/>
      </w:pPr>
      <w:r w:rsidRPr="00AB4DC7">
        <w:rPr>
          <w:lang w:eastAsia="ja-JP"/>
        </w:rPr>
        <w:t>NOTE:</w:t>
      </w:r>
      <w:r>
        <w:rPr>
          <w:lang w:eastAsia="ja-JP"/>
        </w:rPr>
        <w:tab/>
      </w:r>
      <w:hyperlink r:id="rId10" w:history="1">
        <w:r w:rsidRPr="000E5DD4">
          <w:rPr>
            <w:rStyle w:val="Hyperlink"/>
          </w:rPr>
          <w:t>http://ieeexplore.ieee.org/servlet/opac?punumber=4610933</w:t>
        </w:r>
      </w:hyperlink>
      <w:r>
        <w:t>.</w:t>
      </w:r>
    </w:p>
    <w:p w14:paraId="70C6F93D" w14:textId="77777777" w:rsidR="00920507" w:rsidRPr="00AB4DC7" w:rsidRDefault="00920507" w:rsidP="00920507">
      <w:pPr>
        <w:pStyle w:val="EX"/>
      </w:pPr>
      <w:r w:rsidRPr="00AB4DC7">
        <w:t>[</w:t>
      </w:r>
      <w:bookmarkStart w:id="825" w:name="REF_IETFRFC3548"/>
      <w:r w:rsidRPr="00AB4DC7">
        <w:fldChar w:fldCharType="begin"/>
      </w:r>
      <w:r w:rsidRPr="00AB4DC7">
        <w:instrText xml:space="preserve"> SEQ REF </w:instrText>
      </w:r>
      <w:r w:rsidRPr="00AB4DC7">
        <w:fldChar w:fldCharType="separate"/>
      </w:r>
      <w:r w:rsidRPr="00AB4DC7">
        <w:t>9</w:t>
      </w:r>
      <w:r w:rsidRPr="00AB4DC7">
        <w:fldChar w:fldCharType="end"/>
      </w:r>
      <w:bookmarkEnd w:id="825"/>
      <w:r w:rsidRPr="00AB4DC7">
        <w:t>]</w:t>
      </w:r>
      <w:r w:rsidRPr="00AB4DC7">
        <w:tab/>
        <w:t xml:space="preserve">IETF RFC </w:t>
      </w:r>
      <w:r w:rsidRPr="00AB4DC7">
        <w:rPr>
          <w:rFonts w:eastAsia="MS Mincho" w:hint="eastAsia"/>
          <w:lang w:eastAsia="ja-JP"/>
        </w:rPr>
        <w:t>4648</w:t>
      </w:r>
      <w:r w:rsidRPr="00AB4DC7">
        <w:t>: "The Base16, Base32, and Base64 Data Encodings".</w:t>
      </w:r>
    </w:p>
    <w:p w14:paraId="1C548ADD" w14:textId="77777777" w:rsidR="00920507" w:rsidRPr="00AB4DC7" w:rsidRDefault="00920507" w:rsidP="00920507">
      <w:pPr>
        <w:pStyle w:val="EX"/>
      </w:pPr>
      <w:r w:rsidRPr="00AB4DC7">
        <w:t>[</w:t>
      </w:r>
      <w:bookmarkStart w:id="826" w:name="REF_IETFRFC2045"/>
      <w:r w:rsidRPr="00AB4DC7">
        <w:fldChar w:fldCharType="begin"/>
      </w:r>
      <w:r w:rsidRPr="00AB4DC7">
        <w:instrText xml:space="preserve"> SEQ REF </w:instrText>
      </w:r>
      <w:r w:rsidRPr="00AB4DC7">
        <w:fldChar w:fldCharType="separate"/>
      </w:r>
      <w:r w:rsidRPr="00AB4DC7">
        <w:t>10</w:t>
      </w:r>
      <w:r w:rsidRPr="00AB4DC7">
        <w:fldChar w:fldCharType="end"/>
      </w:r>
      <w:bookmarkEnd w:id="826"/>
      <w:r w:rsidRPr="00AB4DC7">
        <w:t>]</w:t>
      </w:r>
      <w:r w:rsidRPr="00AB4DC7">
        <w:tab/>
        <w:t xml:space="preserve">IETF RFC 2045: "Multipurpose Internet Mail Extensions (MIME) Part One: Format of Internet Message Bodies". </w:t>
      </w:r>
    </w:p>
    <w:p w14:paraId="725FF183" w14:textId="77777777" w:rsidR="00920507" w:rsidRPr="00AB4DC7" w:rsidRDefault="00920507" w:rsidP="00920507">
      <w:pPr>
        <w:pStyle w:val="EX"/>
      </w:pPr>
      <w:r w:rsidRPr="00AB4DC7">
        <w:t>[</w:t>
      </w:r>
      <w:bookmarkStart w:id="827" w:name="REF_IETFRFC3987"/>
      <w:r w:rsidRPr="00AB4DC7">
        <w:fldChar w:fldCharType="begin"/>
      </w:r>
      <w:r w:rsidRPr="00AB4DC7">
        <w:instrText xml:space="preserve"> SEQ REF </w:instrText>
      </w:r>
      <w:r w:rsidRPr="00AB4DC7">
        <w:fldChar w:fldCharType="separate"/>
      </w:r>
      <w:r w:rsidRPr="00AB4DC7">
        <w:t>11</w:t>
      </w:r>
      <w:r w:rsidRPr="00AB4DC7">
        <w:fldChar w:fldCharType="end"/>
      </w:r>
      <w:bookmarkEnd w:id="827"/>
      <w:r w:rsidRPr="00AB4DC7">
        <w:t>]</w:t>
      </w:r>
      <w:r w:rsidRPr="00AB4DC7">
        <w:tab/>
        <w:t>IETF RFC 3987:</w:t>
      </w:r>
      <w:r>
        <w:t xml:space="preserve"> </w:t>
      </w:r>
      <w:r w:rsidRPr="00AB4DC7">
        <w:t xml:space="preserve">"Internationalized Resource Identifiers (IRIs)". </w:t>
      </w:r>
    </w:p>
    <w:p w14:paraId="65C11564" w14:textId="77777777" w:rsidR="00920507" w:rsidRPr="00AB4DC7" w:rsidRDefault="00920507" w:rsidP="00920507">
      <w:pPr>
        <w:pStyle w:val="EX"/>
      </w:pPr>
      <w:r w:rsidRPr="00AB4DC7">
        <w:t>[</w:t>
      </w:r>
      <w:bookmarkStart w:id="828" w:name="REF_IETFBPC47"/>
      <w:r w:rsidRPr="00AB4DC7">
        <w:fldChar w:fldCharType="begin"/>
      </w:r>
      <w:r w:rsidRPr="00AB4DC7">
        <w:instrText xml:space="preserve"> SEQ REF </w:instrText>
      </w:r>
      <w:r w:rsidRPr="00AB4DC7">
        <w:fldChar w:fldCharType="separate"/>
      </w:r>
      <w:r w:rsidRPr="00AB4DC7">
        <w:t>12</w:t>
      </w:r>
      <w:r w:rsidRPr="00AB4DC7">
        <w:fldChar w:fldCharType="end"/>
      </w:r>
      <w:bookmarkEnd w:id="828"/>
      <w:r w:rsidRPr="00AB4DC7">
        <w:t>]</w:t>
      </w:r>
      <w:r w:rsidRPr="00AB4DC7">
        <w:tab/>
        <w:t>IETF BCP 47: "Best Current Practices 47". Concatenation of IETF RFC 4646:</w:t>
      </w:r>
      <w:r>
        <w:t xml:space="preserve"> </w:t>
      </w:r>
      <w:r w:rsidRPr="00AB4DC7">
        <w:t xml:space="preserve">"Tags for Identifying Languages" (2006) and IETF RFC 4647: "Matching of Language Tags" </w:t>
      </w:r>
      <w:r>
        <w:t>(</w:t>
      </w:r>
      <w:r w:rsidRPr="00AB4DC7">
        <w:t>2006).</w:t>
      </w:r>
    </w:p>
    <w:p w14:paraId="3B5E7F43" w14:textId="77777777" w:rsidR="00920507" w:rsidRPr="00AB4DC7" w:rsidRDefault="00920507" w:rsidP="00920507">
      <w:pPr>
        <w:pStyle w:val="EX"/>
      </w:pPr>
      <w:r w:rsidRPr="00AB4DC7">
        <w:t>[</w:t>
      </w:r>
      <w:bookmarkStart w:id="829" w:name="REF_IETFRFC3588"/>
      <w:r w:rsidRPr="00AB4DC7">
        <w:fldChar w:fldCharType="begin"/>
      </w:r>
      <w:r w:rsidRPr="00AB4DC7">
        <w:instrText xml:space="preserve"> SEQ REF </w:instrText>
      </w:r>
      <w:r w:rsidRPr="00AB4DC7">
        <w:fldChar w:fldCharType="separate"/>
      </w:r>
      <w:r w:rsidRPr="00AB4DC7">
        <w:t>13</w:t>
      </w:r>
      <w:r w:rsidRPr="00AB4DC7">
        <w:fldChar w:fldCharType="end"/>
      </w:r>
      <w:bookmarkEnd w:id="829"/>
      <w:r w:rsidRPr="00AB4DC7">
        <w:t>]</w:t>
      </w:r>
      <w:r w:rsidRPr="00AB4DC7">
        <w:tab/>
        <w:t xml:space="preserve">IETF RFC 3588: "Diameter Base Protocol". </w:t>
      </w:r>
    </w:p>
    <w:p w14:paraId="3344F054" w14:textId="77777777" w:rsidR="00920507" w:rsidRPr="00AB4DC7" w:rsidRDefault="00920507" w:rsidP="00920507">
      <w:pPr>
        <w:pStyle w:val="EX"/>
      </w:pPr>
      <w:r w:rsidRPr="00AB4DC7">
        <w:t>[</w:t>
      </w:r>
      <w:bookmarkStart w:id="830" w:name="REF_IETFRFC6733"/>
      <w:r w:rsidRPr="00AB4DC7">
        <w:fldChar w:fldCharType="begin"/>
      </w:r>
      <w:r w:rsidRPr="00AB4DC7">
        <w:instrText xml:space="preserve"> SEQ REF </w:instrText>
      </w:r>
      <w:r w:rsidRPr="00AB4DC7">
        <w:fldChar w:fldCharType="separate"/>
      </w:r>
      <w:r w:rsidRPr="00AB4DC7">
        <w:t>14</w:t>
      </w:r>
      <w:r w:rsidRPr="00AB4DC7">
        <w:fldChar w:fldCharType="end"/>
      </w:r>
      <w:bookmarkEnd w:id="830"/>
      <w:r w:rsidRPr="00AB4DC7">
        <w:t>]</w:t>
      </w:r>
      <w:r w:rsidRPr="00AB4DC7">
        <w:tab/>
        <w:t xml:space="preserve">IETF RFC 6733: "Diameter Base Protocol". </w:t>
      </w:r>
    </w:p>
    <w:p w14:paraId="76C488D3" w14:textId="77777777" w:rsidR="00920507" w:rsidRPr="00AB4DC7" w:rsidRDefault="00920507" w:rsidP="00920507">
      <w:pPr>
        <w:pStyle w:val="EX"/>
      </w:pPr>
      <w:r w:rsidRPr="00AB4DC7">
        <w:t>[</w:t>
      </w:r>
      <w:bookmarkStart w:id="831" w:name="REF_3GPPTS23682"/>
      <w:r w:rsidRPr="00AB4DC7">
        <w:fldChar w:fldCharType="begin"/>
      </w:r>
      <w:r w:rsidRPr="00AB4DC7">
        <w:instrText xml:space="preserve"> SEQ REF </w:instrText>
      </w:r>
      <w:r w:rsidRPr="00AB4DC7">
        <w:fldChar w:fldCharType="separate"/>
      </w:r>
      <w:r w:rsidRPr="00AB4DC7">
        <w:t>15</w:t>
      </w:r>
      <w:r w:rsidRPr="00AB4DC7">
        <w:fldChar w:fldCharType="end"/>
      </w:r>
      <w:bookmarkEnd w:id="831"/>
      <w:r w:rsidRPr="00AB4DC7">
        <w:t>]</w:t>
      </w:r>
      <w:r w:rsidRPr="00AB4DC7">
        <w:tab/>
        <w:t>3GPP TS 23.682: "Digital cellular telecommunications system (Phase 2+); Universal Mobile Telecommunications System (UMTS); LTE; Architecture enhancements to facilitate communications with packet data networks and applications</w:t>
      </w:r>
      <w:r w:rsidRPr="00AB4DC7">
        <w:rPr>
          <w:rFonts w:eastAsia="MS Mincho"/>
          <w:lang w:eastAsia="ja-JP"/>
        </w:rPr>
        <w:t xml:space="preserve"> (3GPP TS 23.682 </w:t>
      </w:r>
      <w:r w:rsidRPr="00AB4DC7">
        <w:rPr>
          <w:rFonts w:eastAsia="SimSun"/>
          <w:lang w:eastAsia="zh-CN"/>
        </w:rPr>
        <w:t>Release 11)"</w:t>
      </w:r>
      <w:r w:rsidRPr="00AB4DC7">
        <w:t>.</w:t>
      </w:r>
    </w:p>
    <w:p w14:paraId="6CC1FD56" w14:textId="77777777" w:rsidR="00920507" w:rsidRPr="00AB4DC7" w:rsidRDefault="00920507" w:rsidP="00920507">
      <w:pPr>
        <w:pStyle w:val="EX"/>
      </w:pPr>
      <w:r w:rsidRPr="00AB4DC7">
        <w:t>[</w:t>
      </w:r>
      <w:bookmarkStart w:id="832" w:name="REF_3GPPTS29368"/>
      <w:r w:rsidRPr="00AB4DC7">
        <w:fldChar w:fldCharType="begin"/>
      </w:r>
      <w:r w:rsidRPr="00AB4DC7">
        <w:instrText xml:space="preserve"> SEQ REF </w:instrText>
      </w:r>
      <w:r w:rsidRPr="00AB4DC7">
        <w:fldChar w:fldCharType="separate"/>
      </w:r>
      <w:r w:rsidRPr="00AB4DC7">
        <w:t>16</w:t>
      </w:r>
      <w:r w:rsidRPr="00AB4DC7">
        <w:fldChar w:fldCharType="end"/>
      </w:r>
      <w:bookmarkEnd w:id="832"/>
      <w:r w:rsidRPr="00AB4DC7">
        <w:t>]</w:t>
      </w:r>
      <w:r w:rsidRPr="00AB4DC7">
        <w:tab/>
        <w:t>3GPP TS 29.368: "Universal Mobile Telecommunications System (UMTS); LTE; Tsp interface protocol between the MTC Interworking Function (MTC-IWF) and Service Capability Server (SCS) (3GPP TS 29.368</w:t>
      </w:r>
      <w:r w:rsidRPr="00AB4DC7">
        <w:rPr>
          <w:rFonts w:eastAsia="MS Mincho"/>
          <w:lang w:eastAsia="ja-JP"/>
        </w:rPr>
        <w:t xml:space="preserve"> </w:t>
      </w:r>
      <w:r w:rsidRPr="00AB4DC7">
        <w:rPr>
          <w:rFonts w:eastAsia="SimSun"/>
          <w:lang w:eastAsia="zh-CN"/>
        </w:rPr>
        <w:t>Release 11)"</w:t>
      </w:r>
      <w:r w:rsidRPr="00AB4DC7">
        <w:t>.</w:t>
      </w:r>
    </w:p>
    <w:p w14:paraId="6920C1A7" w14:textId="77777777" w:rsidR="00920507" w:rsidRPr="00AB4DC7" w:rsidRDefault="00920507" w:rsidP="00920507">
      <w:pPr>
        <w:pStyle w:val="EX"/>
      </w:pPr>
      <w:bookmarkStart w:id="833" w:name="REF_3GPPTS23003"/>
      <w:r w:rsidRPr="00AB4DC7">
        <w:t>[17]</w:t>
      </w:r>
      <w:bookmarkEnd w:id="833"/>
      <w:r w:rsidRPr="00AB4DC7">
        <w:rPr>
          <w:rFonts w:eastAsia="SimSun"/>
        </w:rPr>
        <w:tab/>
      </w:r>
      <w:r w:rsidRPr="00AB4DC7">
        <w:t>3GPP TS 23.003: "Digital cellular telecommunications system (Phase 2+); Universal Mobile Telecommunications System (UMTS); Numbering, addressing and identification (3GPP 23.003)".</w:t>
      </w:r>
    </w:p>
    <w:p w14:paraId="28B215C9" w14:textId="77777777" w:rsidR="00920507" w:rsidRPr="00AB4DC7" w:rsidRDefault="00920507" w:rsidP="00920507">
      <w:pPr>
        <w:pStyle w:val="EX"/>
      </w:pPr>
      <w:r w:rsidRPr="00AB4DC7">
        <w:lastRenderedPageBreak/>
        <w:t>[</w:t>
      </w:r>
      <w:bookmarkStart w:id="834" w:name="REF_IETFRFC4282"/>
      <w:r w:rsidRPr="00AB4DC7">
        <w:rPr>
          <w:rFonts w:eastAsia="SimSun"/>
        </w:rPr>
        <w:t>18</w:t>
      </w:r>
      <w:bookmarkEnd w:id="834"/>
      <w:r w:rsidRPr="00AB4DC7">
        <w:t>]</w:t>
      </w:r>
      <w:r w:rsidRPr="00AB4DC7">
        <w:tab/>
      </w:r>
      <w:r>
        <w:t>Void.</w:t>
      </w:r>
    </w:p>
    <w:p w14:paraId="52FA8BFF" w14:textId="77777777" w:rsidR="00920507" w:rsidRPr="00AB4DC7" w:rsidRDefault="00920507" w:rsidP="00920507">
      <w:pPr>
        <w:pStyle w:val="EX"/>
      </w:pPr>
      <w:r w:rsidRPr="00AB4DC7">
        <w:t>[</w:t>
      </w:r>
      <w:bookmarkStart w:id="835" w:name="REF_IETFRFC7159"/>
      <w:r w:rsidRPr="00AB4DC7">
        <w:t>19</w:t>
      </w:r>
      <w:bookmarkEnd w:id="835"/>
      <w:r w:rsidRPr="00AB4DC7">
        <w:t>]</w:t>
      </w:r>
      <w:r w:rsidRPr="00AB4DC7">
        <w:tab/>
        <w:t>IETF RFC 7159: "The JavaScript Object Notation (JSON) Data Interchange Format".</w:t>
      </w:r>
    </w:p>
    <w:p w14:paraId="70D99684" w14:textId="77777777" w:rsidR="00920507" w:rsidRPr="00AB4DC7" w:rsidRDefault="00920507" w:rsidP="00920507">
      <w:pPr>
        <w:pStyle w:val="EX"/>
      </w:pPr>
      <w:r w:rsidRPr="00AB4DC7">
        <w:t>[</w:t>
      </w:r>
      <w:bookmarkStart w:id="836" w:name="REF_IETFRFC4234_ABNF"/>
      <w:r w:rsidRPr="00AB4DC7">
        <w:t>20</w:t>
      </w:r>
      <w:bookmarkEnd w:id="836"/>
      <w:r w:rsidRPr="00AB4DC7">
        <w:t>]</w:t>
      </w:r>
      <w:r w:rsidRPr="00AB4DC7">
        <w:tab/>
        <w:t>IETF RFC 4234: "Augmented BNF for Syntax Specifications: ABNF"</w:t>
      </w:r>
    </w:p>
    <w:p w14:paraId="667040D5" w14:textId="77777777" w:rsidR="00920507" w:rsidRPr="00AB4DC7" w:rsidRDefault="00920507" w:rsidP="00920507">
      <w:pPr>
        <w:pStyle w:val="EX"/>
      </w:pPr>
      <w:r w:rsidRPr="00AB4DC7">
        <w:t>[</w:t>
      </w:r>
      <w:bookmarkStart w:id="837" w:name="REF_IETFRFC3629"/>
      <w:r w:rsidRPr="00AB4DC7">
        <w:t>21</w:t>
      </w:r>
      <w:bookmarkEnd w:id="837"/>
      <w:r w:rsidRPr="00AB4DC7">
        <w:t>]</w:t>
      </w:r>
      <w:r w:rsidRPr="00AB4DC7">
        <w:tab/>
        <w:t>IETF RFC 3629: " UTF-8, a transformation format of ISO 10646".</w:t>
      </w:r>
    </w:p>
    <w:p w14:paraId="7B742762" w14:textId="77777777" w:rsidR="00920507" w:rsidRPr="00AB4DC7" w:rsidRDefault="00920507" w:rsidP="00920507">
      <w:pPr>
        <w:pStyle w:val="EX"/>
        <w:rPr>
          <w:rFonts w:eastAsia="BatangChe"/>
        </w:rPr>
      </w:pPr>
      <w:r w:rsidRPr="00AB4DC7">
        <w:rPr>
          <w:rFonts w:eastAsia="BatangChe"/>
        </w:rPr>
        <w:t>[</w:t>
      </w:r>
      <w:bookmarkStart w:id="838" w:name="REF_oneM2M_TS0008"/>
      <w:r w:rsidRPr="00AB4DC7">
        <w:rPr>
          <w:rFonts w:eastAsia="BatangChe"/>
        </w:rPr>
        <w:t>22</w:t>
      </w:r>
      <w:bookmarkEnd w:id="838"/>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TS-0008</w:t>
      </w:r>
      <w:r>
        <w:rPr>
          <w:rFonts w:eastAsia="BatangChe"/>
        </w:rPr>
        <w:t>:</w:t>
      </w:r>
      <w:r w:rsidRPr="00AB4DC7">
        <w:rPr>
          <w:rFonts w:eastAsia="BatangChe"/>
        </w:rPr>
        <w:t xml:space="preserve"> </w:t>
      </w:r>
      <w:r>
        <w:rPr>
          <w:rFonts w:eastAsia="BatangChe"/>
        </w:rPr>
        <w:t>"</w:t>
      </w:r>
      <w:r w:rsidRPr="00AB4DC7">
        <w:rPr>
          <w:rFonts w:eastAsia="BatangChe"/>
        </w:rPr>
        <w:t>CoAP Protocol Binding</w:t>
      </w:r>
      <w:r>
        <w:rPr>
          <w:rFonts w:eastAsia="BatangChe"/>
        </w:rPr>
        <w:t>".</w:t>
      </w:r>
    </w:p>
    <w:p w14:paraId="3217CC0B" w14:textId="77777777" w:rsidR="00920507" w:rsidRPr="00AB4DC7" w:rsidRDefault="00920507" w:rsidP="00920507">
      <w:pPr>
        <w:pStyle w:val="EX"/>
        <w:rPr>
          <w:rFonts w:eastAsia="BatangChe"/>
        </w:rPr>
      </w:pPr>
      <w:r w:rsidRPr="00AB4DC7">
        <w:t>[</w:t>
      </w:r>
      <w:bookmarkStart w:id="839" w:name="REF_oneM2M_TS0009"/>
      <w:r w:rsidRPr="00AB4DC7">
        <w:t>23</w:t>
      </w:r>
      <w:bookmarkEnd w:id="839"/>
      <w:r w:rsidRPr="00AB4DC7">
        <w:t>]</w:t>
      </w:r>
      <w:r w:rsidRPr="00AB4DC7">
        <w:rPr>
          <w:rFonts w:eastAsia="BatangChe"/>
        </w:rPr>
        <w:tab/>
      </w:r>
      <w:r w:rsidRPr="00AB4DC7">
        <w:rPr>
          <w:rFonts w:eastAsia="MS Mincho"/>
          <w:lang w:eastAsia="ja-JP"/>
        </w:rPr>
        <w:t xml:space="preserve">oneM2M </w:t>
      </w:r>
      <w:r w:rsidRPr="00AB4DC7">
        <w:rPr>
          <w:rFonts w:eastAsia="BatangChe"/>
        </w:rPr>
        <w:t>TS-0009</w:t>
      </w:r>
      <w:r>
        <w:rPr>
          <w:rFonts w:eastAsia="BatangChe"/>
        </w:rPr>
        <w:t>:</w:t>
      </w:r>
      <w:r w:rsidRPr="00AB4DC7">
        <w:rPr>
          <w:rFonts w:eastAsia="BatangChe"/>
        </w:rPr>
        <w:t xml:space="preserve"> </w:t>
      </w:r>
      <w:r>
        <w:rPr>
          <w:rFonts w:eastAsia="BatangChe"/>
        </w:rPr>
        <w:t>"</w:t>
      </w:r>
      <w:r w:rsidRPr="00AB4DC7">
        <w:rPr>
          <w:rFonts w:eastAsia="BatangChe"/>
        </w:rPr>
        <w:t>HTTP Protocol Binding</w:t>
      </w:r>
      <w:r>
        <w:rPr>
          <w:rFonts w:eastAsia="BatangChe"/>
        </w:rPr>
        <w:t>".</w:t>
      </w:r>
    </w:p>
    <w:p w14:paraId="55FB9C22" w14:textId="77777777" w:rsidR="00920507" w:rsidRPr="00AB4DC7" w:rsidRDefault="00920507" w:rsidP="00920507">
      <w:pPr>
        <w:pStyle w:val="EX"/>
        <w:rPr>
          <w:rFonts w:eastAsia="BatangChe"/>
        </w:rPr>
      </w:pPr>
      <w:r w:rsidRPr="00AB4DC7">
        <w:rPr>
          <w:rFonts w:eastAsia="BatangChe"/>
        </w:rPr>
        <w:t>[</w:t>
      </w:r>
      <w:bookmarkStart w:id="840" w:name="REF_oneM2M_TS0010"/>
      <w:r w:rsidRPr="00AB4DC7">
        <w:rPr>
          <w:rFonts w:eastAsia="BatangChe"/>
        </w:rPr>
        <w:t>24</w:t>
      </w:r>
      <w:bookmarkEnd w:id="840"/>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TS-0010</w:t>
      </w:r>
      <w:r>
        <w:rPr>
          <w:rFonts w:eastAsia="BatangChe"/>
        </w:rPr>
        <w:t>:</w:t>
      </w:r>
      <w:r w:rsidRPr="00AB4DC7">
        <w:rPr>
          <w:rFonts w:eastAsia="BatangChe"/>
        </w:rPr>
        <w:t xml:space="preserve"> </w:t>
      </w:r>
      <w:r>
        <w:rPr>
          <w:rFonts w:eastAsia="BatangChe"/>
        </w:rPr>
        <w:t>"</w:t>
      </w:r>
      <w:r w:rsidRPr="00AB4DC7">
        <w:rPr>
          <w:rFonts w:eastAsia="BatangChe"/>
        </w:rPr>
        <w:t>MQTT Protocol Binding</w:t>
      </w:r>
      <w:r>
        <w:rPr>
          <w:rFonts w:eastAsia="BatangChe"/>
        </w:rPr>
        <w:t>".</w:t>
      </w:r>
    </w:p>
    <w:p w14:paraId="30A1B1E6" w14:textId="77777777" w:rsidR="00920507" w:rsidRPr="00AB4DC7" w:rsidRDefault="00920507" w:rsidP="00920507">
      <w:pPr>
        <w:pStyle w:val="EX"/>
        <w:rPr>
          <w:rFonts w:eastAsia="BatangChe"/>
        </w:rPr>
      </w:pPr>
      <w:r w:rsidRPr="00AB4DC7">
        <w:t>[</w:t>
      </w:r>
      <w:bookmarkStart w:id="841" w:name="REF_oneM2M_TS0011"/>
      <w:r w:rsidRPr="00AB4DC7">
        <w:t>25</w:t>
      </w:r>
      <w:bookmarkEnd w:id="841"/>
      <w:r w:rsidRPr="00AB4DC7">
        <w:t>]</w:t>
      </w:r>
      <w:r w:rsidRPr="00AB4DC7">
        <w:tab/>
      </w:r>
      <w:r w:rsidRPr="00AB4DC7">
        <w:rPr>
          <w:rFonts w:eastAsia="MS Mincho"/>
          <w:lang w:eastAsia="ja-JP"/>
        </w:rPr>
        <w:t xml:space="preserve">oneM2M </w:t>
      </w:r>
      <w:r w:rsidRPr="00AB4DC7">
        <w:rPr>
          <w:rFonts w:eastAsia="BatangChe"/>
        </w:rPr>
        <w:t>TS-0011</w:t>
      </w:r>
      <w:r>
        <w:rPr>
          <w:rFonts w:eastAsia="BatangChe"/>
        </w:rPr>
        <w:t>:</w:t>
      </w:r>
      <w:r w:rsidRPr="00AB4DC7">
        <w:rPr>
          <w:rFonts w:eastAsia="BatangChe"/>
        </w:rPr>
        <w:t xml:space="preserve"> </w:t>
      </w:r>
      <w:r>
        <w:rPr>
          <w:rFonts w:eastAsia="BatangChe"/>
        </w:rPr>
        <w:t>"</w:t>
      </w:r>
      <w:r w:rsidRPr="00AB4DC7">
        <w:rPr>
          <w:rFonts w:eastAsia="BatangChe"/>
        </w:rPr>
        <w:t>Common Terminology</w:t>
      </w:r>
      <w:r>
        <w:rPr>
          <w:rFonts w:eastAsia="BatangChe"/>
        </w:rPr>
        <w:t>".</w:t>
      </w:r>
    </w:p>
    <w:p w14:paraId="46328D76" w14:textId="77777777" w:rsidR="00920507" w:rsidRPr="00AB4DC7" w:rsidRDefault="00920507" w:rsidP="00920507">
      <w:pPr>
        <w:pStyle w:val="EX"/>
      </w:pPr>
      <w:r>
        <w:t>[26]</w:t>
      </w:r>
      <w:r>
        <w:tab/>
        <w:t>IETF RFC 6837: "</w:t>
      </w:r>
      <w:r w:rsidRPr="00AB4DC7">
        <w:t>Media Type Specifications and Registration Procedures".</w:t>
      </w:r>
    </w:p>
    <w:p w14:paraId="1C69B798" w14:textId="77777777" w:rsidR="00920507" w:rsidRPr="00AB4DC7" w:rsidRDefault="00920507" w:rsidP="00920507">
      <w:pPr>
        <w:pStyle w:val="EX"/>
      </w:pPr>
      <w:r w:rsidRPr="00AB4DC7">
        <w:t>[27]</w:t>
      </w:r>
      <w:r w:rsidRPr="00AB4DC7">
        <w:tab/>
        <w:t>ISO 8601:2004</w:t>
      </w:r>
      <w:r>
        <w:t>:</w:t>
      </w:r>
      <w:r w:rsidRPr="00AB4DC7">
        <w:t xml:space="preserve"> "Data elements and interchange formats -- Information interchange -- Representation of dates and times".</w:t>
      </w:r>
    </w:p>
    <w:p w14:paraId="1EB4FFE3" w14:textId="77777777" w:rsidR="00920507" w:rsidRPr="00AB4DC7" w:rsidRDefault="00920507" w:rsidP="00920507">
      <w:pPr>
        <w:pStyle w:val="EX"/>
        <w:rPr>
          <w:lang w:eastAsia="ja-JP"/>
        </w:rPr>
      </w:pPr>
      <w:r w:rsidRPr="00AB4DC7">
        <w:t>[28]</w:t>
      </w:r>
      <w:r w:rsidRPr="00AB4DC7">
        <w:tab/>
      </w:r>
      <w:r w:rsidRPr="00AB4DC7">
        <w:rPr>
          <w:lang w:eastAsia="ja-JP"/>
        </w:rPr>
        <w:t>OMA-TS-REST-NetAPI_TerminalLocation: "Open Mobile Alliance; RESTful Network API for Terminal Location", Version 1.0.</w:t>
      </w:r>
    </w:p>
    <w:p w14:paraId="20C96DC0"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842" w:name="REF_IETFRFC4632"/>
      <w:r w:rsidRPr="00AB4DC7">
        <w:rPr>
          <w:rFonts w:eastAsia="MS Mincho"/>
          <w:lang w:eastAsia="ja-JP"/>
        </w:rPr>
        <w:t>29</w:t>
      </w:r>
      <w:bookmarkEnd w:id="842"/>
      <w:r>
        <w:rPr>
          <w:rFonts w:eastAsia="MS Mincho"/>
          <w:lang w:eastAsia="ja-JP"/>
        </w:rPr>
        <w:t>]</w:t>
      </w:r>
      <w:r>
        <w:rPr>
          <w:rFonts w:eastAsia="MS Mincho"/>
          <w:lang w:eastAsia="ja-JP"/>
        </w:rPr>
        <w:tab/>
        <w:t>IETF RFC 4632: "</w:t>
      </w:r>
      <w:r w:rsidRPr="00AB4DC7">
        <w:rPr>
          <w:rFonts w:eastAsia="MS Mincho"/>
          <w:lang w:eastAsia="ja-JP"/>
        </w:rPr>
        <w:t>Classless Inter-domain Routing (CIDR): The Internet Address Assignment and Aggregation Plan".</w:t>
      </w:r>
    </w:p>
    <w:p w14:paraId="6A8420C2" w14:textId="77777777" w:rsidR="00920507" w:rsidRPr="00AB4DC7" w:rsidRDefault="00920507" w:rsidP="00920507">
      <w:pPr>
        <w:pStyle w:val="EX"/>
        <w:rPr>
          <w:rFonts w:eastAsia="MS Mincho"/>
          <w:lang w:eastAsia="ja-JP"/>
        </w:rPr>
      </w:pPr>
      <w:r w:rsidRPr="00AB4DC7">
        <w:rPr>
          <w:rFonts w:eastAsia="MS Mincho"/>
          <w:lang w:eastAsia="ja-JP"/>
        </w:rPr>
        <w:t>[</w:t>
      </w:r>
      <w:bookmarkStart w:id="843" w:name="REF_IETFRFC5952"/>
      <w:r w:rsidRPr="00AB4DC7">
        <w:rPr>
          <w:rFonts w:eastAsia="MS Mincho"/>
          <w:lang w:eastAsia="ja-JP"/>
        </w:rPr>
        <w:t>30</w:t>
      </w:r>
      <w:bookmarkEnd w:id="843"/>
      <w:r w:rsidRPr="00AB4DC7">
        <w:rPr>
          <w:rFonts w:eastAsia="MS Mincho"/>
          <w:lang w:eastAsia="ja-JP"/>
        </w:rPr>
        <w:t>]</w:t>
      </w:r>
      <w:r w:rsidRPr="00AB4DC7">
        <w:rPr>
          <w:rFonts w:eastAsia="MS Mincho"/>
          <w:lang w:eastAsia="ja-JP"/>
        </w:rPr>
        <w:tab/>
        <w:t>IETF RFC 5952: "A Recommendation for IPv6 Address Text Representation".</w:t>
      </w:r>
    </w:p>
    <w:p w14:paraId="69E9B3A7" w14:textId="77777777" w:rsidR="00920507" w:rsidRPr="00AB4DC7" w:rsidRDefault="00920507" w:rsidP="00920507">
      <w:pPr>
        <w:pStyle w:val="EX"/>
        <w:rPr>
          <w:lang w:eastAsia="ja-JP"/>
        </w:rPr>
      </w:pPr>
      <w:r w:rsidRPr="00AB4DC7">
        <w:rPr>
          <w:lang w:eastAsia="ja-JP"/>
        </w:rPr>
        <w:t>[31]</w:t>
      </w:r>
      <w:r w:rsidRPr="00AB4DC7">
        <w:rPr>
          <w:lang w:eastAsia="ja-JP"/>
        </w:rPr>
        <w:tab/>
        <w:t>3GPP TS 32.299: "Digital cellular telecommunications system (Phase 2+); Universal Mobile Telecommunications System (UMTS); LTE;</w:t>
      </w:r>
      <w:r>
        <w:rPr>
          <w:lang w:eastAsia="ja-JP"/>
        </w:rPr>
        <w:t xml:space="preserve"> </w:t>
      </w:r>
      <w:r w:rsidRPr="00AB4DC7">
        <w:rPr>
          <w:lang w:eastAsia="ja-JP"/>
        </w:rPr>
        <w:t>Telecommunication management; Charging management; Diameter charging applications (3GPP TS 32.299) Release 11".</w:t>
      </w:r>
    </w:p>
    <w:p w14:paraId="459DED34" w14:textId="77777777" w:rsidR="00920507" w:rsidRPr="00AB4DC7" w:rsidRDefault="00920507" w:rsidP="00920507">
      <w:pPr>
        <w:pStyle w:val="EX"/>
        <w:rPr>
          <w:rFonts w:eastAsia="MS Mincho"/>
          <w:lang w:eastAsia="ja-JP"/>
        </w:rPr>
      </w:pPr>
      <w:r w:rsidRPr="00AB4DC7">
        <w:rPr>
          <w:lang w:eastAsia="ja-JP"/>
        </w:rPr>
        <w:t>[32]</w:t>
      </w:r>
      <w:r w:rsidRPr="00AB4DC7">
        <w:rPr>
          <w:lang w:eastAsia="ja-JP"/>
        </w:rPr>
        <w:tab/>
        <w:t xml:space="preserve">IETF RFC 4006: "Diameter Credit-Control Application". </w:t>
      </w:r>
    </w:p>
    <w:p w14:paraId="56A1AE12" w14:textId="77777777" w:rsidR="00920507" w:rsidRPr="00AB4DC7" w:rsidRDefault="00920507" w:rsidP="00920507">
      <w:pPr>
        <w:pStyle w:val="EX"/>
      </w:pPr>
      <w:r w:rsidRPr="00AB4DC7">
        <w:rPr>
          <w:rFonts w:eastAsia="MS Mincho" w:hint="eastAsia"/>
          <w:lang w:eastAsia="ja-JP"/>
        </w:rPr>
        <w:t>[</w:t>
      </w:r>
      <w:bookmarkStart w:id="844" w:name="REF_W3C_SPARQL1_1"/>
      <w:r w:rsidRPr="00AB4DC7">
        <w:rPr>
          <w:rFonts w:eastAsia="MS Mincho" w:hint="eastAsia"/>
          <w:lang w:eastAsia="ja-JP"/>
        </w:rPr>
        <w:t>33</w:t>
      </w:r>
      <w:bookmarkEnd w:id="844"/>
      <w:r w:rsidRPr="00AB4DC7">
        <w:rPr>
          <w:rFonts w:eastAsia="MS Mincho" w:hint="eastAsia"/>
          <w:lang w:eastAsia="ja-JP"/>
        </w:rPr>
        <w:t>]</w:t>
      </w:r>
      <w:r w:rsidRPr="00AB4DC7">
        <w:rPr>
          <w:rFonts w:eastAsia="MS Mincho" w:hint="eastAsia"/>
          <w:lang w:eastAsia="ja-JP"/>
        </w:rPr>
        <w:tab/>
      </w:r>
      <w:r w:rsidRPr="00AB4DC7">
        <w:t>W3C SPARQL 1.1</w:t>
      </w:r>
      <w:r>
        <w:t>:</w:t>
      </w:r>
      <w:r w:rsidRPr="00AB4DC7">
        <w:t xml:space="preserve"> </w:t>
      </w:r>
      <w:r>
        <w:t>"</w:t>
      </w:r>
      <w:r w:rsidRPr="00AB4DC7">
        <w:t>Query Language</w:t>
      </w:r>
      <w:r>
        <w:t>"</w:t>
      </w:r>
      <w:r w:rsidRPr="00AB4DC7">
        <w:rPr>
          <w:rFonts w:eastAsia="MS Mincho" w:hint="eastAsia"/>
          <w:lang w:eastAsia="ja-JP"/>
        </w:rPr>
        <w:t>.</w:t>
      </w:r>
    </w:p>
    <w:p w14:paraId="139FBBA3" w14:textId="77777777" w:rsidR="00920507" w:rsidRDefault="00920507" w:rsidP="00920507">
      <w:pPr>
        <w:pStyle w:val="EX"/>
        <w:rPr>
          <w:rFonts w:eastAsia="MS Mincho"/>
          <w:lang w:eastAsia="ja-JP"/>
        </w:rPr>
      </w:pPr>
      <w:r w:rsidRPr="00AB4DC7">
        <w:t>[</w:t>
      </w:r>
      <w:bookmarkStart w:id="845" w:name="REF_W3C_RDF1_1"/>
      <w:r w:rsidRPr="00AB4DC7">
        <w:rPr>
          <w:rFonts w:eastAsia="MS Mincho" w:hint="eastAsia"/>
          <w:lang w:eastAsia="ja-JP"/>
        </w:rPr>
        <w:t>34</w:t>
      </w:r>
      <w:bookmarkEnd w:id="845"/>
      <w:r w:rsidRPr="00AB4DC7">
        <w:t>]</w:t>
      </w:r>
      <w:r w:rsidRPr="00AB4DC7">
        <w:tab/>
        <w:t>W3C RDF 1.1 XML Syntax</w:t>
      </w:r>
      <w:r w:rsidRPr="00AB4DC7">
        <w:rPr>
          <w:rFonts w:eastAsia="MS Mincho" w:hint="eastAsia"/>
          <w:lang w:eastAsia="ja-JP"/>
        </w:rPr>
        <w:t>.</w:t>
      </w:r>
    </w:p>
    <w:p w14:paraId="71EE208C"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846" w:name="REF_IETFRFC4122"/>
      <w:r w:rsidRPr="00AB4DC7">
        <w:rPr>
          <w:rFonts w:eastAsia="MS Mincho" w:hint="eastAsia"/>
          <w:lang w:eastAsia="ja-JP"/>
        </w:rPr>
        <w:t>35</w:t>
      </w:r>
      <w:bookmarkEnd w:id="846"/>
      <w:r w:rsidRPr="00AB4DC7">
        <w:rPr>
          <w:rFonts w:eastAsia="MS Mincho" w:hint="eastAsia"/>
          <w:lang w:eastAsia="ja-JP"/>
        </w:rPr>
        <w:t>]</w:t>
      </w:r>
      <w:r w:rsidRPr="00AB4DC7">
        <w:rPr>
          <w:rFonts w:eastAsia="MS Mincho" w:hint="eastAsia"/>
          <w:lang w:eastAsia="ja-JP"/>
        </w:rPr>
        <w:tab/>
      </w:r>
      <w:r w:rsidRPr="00AB4DC7">
        <w:rPr>
          <w:rFonts w:eastAsia="MS Mincho"/>
          <w:lang w:eastAsia="ja-JP"/>
        </w:rPr>
        <w:t>IETF RFC 4122: "A Universally Unique IDentifier (UUID) URN Namespace".</w:t>
      </w:r>
    </w:p>
    <w:p w14:paraId="57638DE0" w14:textId="77777777" w:rsidR="00920507" w:rsidRPr="00AB4DC7" w:rsidRDefault="00920507" w:rsidP="00920507">
      <w:pPr>
        <w:pStyle w:val="EX"/>
        <w:rPr>
          <w:rFonts w:eastAsia="BatangChe"/>
        </w:rPr>
      </w:pPr>
      <w:r w:rsidRPr="00AB4DC7">
        <w:t>[35]</w:t>
      </w:r>
      <w:r w:rsidRPr="00AB4DC7">
        <w:tab/>
      </w:r>
      <w:r w:rsidRPr="00AB4DC7">
        <w:rPr>
          <w:rFonts w:eastAsia="MS Mincho"/>
          <w:lang w:eastAsia="ja-JP"/>
        </w:rPr>
        <w:t xml:space="preserve">oneM2M </w:t>
      </w:r>
      <w:r w:rsidRPr="00AB4DC7">
        <w:rPr>
          <w:rFonts w:eastAsia="BatangChe"/>
        </w:rPr>
        <w:t>TS-0012</w:t>
      </w:r>
      <w:r>
        <w:rPr>
          <w:rFonts w:eastAsia="BatangChe"/>
        </w:rPr>
        <w:t>:</w:t>
      </w:r>
      <w:r w:rsidRPr="00AB4DC7">
        <w:rPr>
          <w:rFonts w:eastAsia="BatangChe"/>
        </w:rPr>
        <w:t xml:space="preserve"> </w:t>
      </w:r>
      <w:r>
        <w:rPr>
          <w:rFonts w:eastAsia="BatangChe"/>
        </w:rPr>
        <w:t>"</w:t>
      </w:r>
      <w:r w:rsidRPr="00AB4DC7">
        <w:rPr>
          <w:rFonts w:eastAsia="BatangChe"/>
        </w:rPr>
        <w:t>Base Ontology</w:t>
      </w:r>
      <w:r>
        <w:rPr>
          <w:rFonts w:eastAsia="BatangChe"/>
        </w:rPr>
        <w:t>".</w:t>
      </w:r>
    </w:p>
    <w:p w14:paraId="21469D53" w14:textId="77777777" w:rsidR="00920507" w:rsidRPr="00AB4DC7" w:rsidRDefault="00920507" w:rsidP="00920507">
      <w:pPr>
        <w:pStyle w:val="EX"/>
        <w:rPr>
          <w:rFonts w:eastAsia="BatangChe"/>
        </w:rPr>
      </w:pPr>
      <w:r w:rsidRPr="00AB4DC7">
        <w:t>[36]</w:t>
      </w:r>
      <w:r w:rsidRPr="00AB4DC7">
        <w:tab/>
      </w:r>
      <w:r w:rsidRPr="00AB4DC7">
        <w:rPr>
          <w:rFonts w:eastAsia="MS Mincho"/>
          <w:lang w:eastAsia="ja-JP"/>
        </w:rPr>
        <w:t xml:space="preserve">oneM2M </w:t>
      </w:r>
      <w:r w:rsidRPr="00AB4DC7">
        <w:rPr>
          <w:rFonts w:eastAsia="BatangChe"/>
        </w:rPr>
        <w:t>TS-0021</w:t>
      </w:r>
      <w:r>
        <w:rPr>
          <w:rFonts w:eastAsia="BatangChe"/>
        </w:rPr>
        <w:t>:</w:t>
      </w:r>
      <w:r w:rsidRPr="00AB4DC7">
        <w:rPr>
          <w:rFonts w:eastAsia="BatangChe"/>
        </w:rPr>
        <w:t xml:space="preserve"> </w:t>
      </w:r>
      <w:r>
        <w:rPr>
          <w:rFonts w:eastAsia="BatangChe"/>
        </w:rPr>
        <w:t>"</w:t>
      </w:r>
      <w:r w:rsidRPr="00AB4DC7">
        <w:rPr>
          <w:rFonts w:eastAsia="BatangChe"/>
        </w:rPr>
        <w:t>AllJoyn Interworking</w:t>
      </w:r>
      <w:r>
        <w:rPr>
          <w:rFonts w:eastAsia="BatangChe"/>
        </w:rPr>
        <w:t>".</w:t>
      </w:r>
      <w:r w:rsidRPr="00AB4DC7" w:rsidDel="00DA0EA4">
        <w:rPr>
          <w:rFonts w:eastAsia="BatangChe"/>
        </w:rPr>
        <w:t xml:space="preserve"> </w:t>
      </w:r>
    </w:p>
    <w:p w14:paraId="2D0E2F8D" w14:textId="77777777" w:rsidR="00920507" w:rsidRPr="00AB4DC7" w:rsidRDefault="00920507" w:rsidP="00920507">
      <w:pPr>
        <w:pStyle w:val="EX"/>
        <w:rPr>
          <w:lang w:eastAsia="ja-JP"/>
        </w:rPr>
      </w:pPr>
      <w:r w:rsidRPr="00AB4DC7">
        <w:rPr>
          <w:rFonts w:eastAsia="BatangChe"/>
        </w:rPr>
        <w:t>[37]</w:t>
      </w:r>
      <w:r w:rsidRPr="00AB4DC7">
        <w:rPr>
          <w:rFonts w:eastAsia="BatangChe"/>
        </w:rPr>
        <w:tab/>
      </w:r>
      <w:r w:rsidRPr="00AB4DC7">
        <w:rPr>
          <w:lang w:eastAsia="ja-JP"/>
        </w:rPr>
        <w:t xml:space="preserve">3GPP TS 29.336: </w:t>
      </w:r>
      <w:r>
        <w:rPr>
          <w:lang w:eastAsia="ja-JP"/>
        </w:rPr>
        <w:t>"</w:t>
      </w:r>
      <w:r w:rsidRPr="00AB4DC7">
        <w:t>Home Subscriber Server (HSS) diameter interfaces f</w:t>
      </w:r>
      <w:r w:rsidRPr="00AB4DC7">
        <w:rPr>
          <w:lang w:eastAsia="ja-JP"/>
        </w:rPr>
        <w:t xml:space="preserve">or </w:t>
      </w:r>
      <w:r w:rsidRPr="00AB4DC7">
        <w:t>interworking with packet data networks and application</w:t>
      </w:r>
      <w:r w:rsidRPr="00AB4DC7">
        <w:rPr>
          <w:lang w:eastAsia="ja-JP"/>
        </w:rPr>
        <w:t>s (Release 13)</w:t>
      </w:r>
      <w:r>
        <w:rPr>
          <w:lang w:eastAsia="ja-JP"/>
        </w:rPr>
        <w:t>".</w:t>
      </w:r>
    </w:p>
    <w:p w14:paraId="1443091F" w14:textId="77777777" w:rsidR="00920507" w:rsidRPr="00AB4DC7" w:rsidRDefault="00920507" w:rsidP="00920507">
      <w:pPr>
        <w:pStyle w:val="EX"/>
        <w:rPr>
          <w:rFonts w:eastAsia="MS Mincho"/>
          <w:lang w:eastAsia="ja-JP"/>
        </w:rPr>
      </w:pPr>
      <w:r w:rsidRPr="00AB4DC7">
        <w:rPr>
          <w:rFonts w:eastAsia="BatangChe"/>
        </w:rPr>
        <w:t>[38]</w:t>
      </w:r>
      <w:r w:rsidRPr="00AB4DC7">
        <w:rPr>
          <w:rFonts w:eastAsia="BatangChe"/>
        </w:rPr>
        <w:tab/>
      </w:r>
      <w:r w:rsidRPr="00AB4DC7">
        <w:rPr>
          <w:rFonts w:eastAsia="MS Mincho"/>
        </w:rPr>
        <w:t xml:space="preserve">IETF RFC </w:t>
      </w:r>
      <w:r w:rsidRPr="00AB4DC7">
        <w:rPr>
          <w:rFonts w:eastAsia="MS Mincho"/>
          <w:lang w:eastAsia="ja-JP"/>
        </w:rPr>
        <w:t>7049</w:t>
      </w:r>
      <w:r w:rsidRPr="00AB4DC7">
        <w:rPr>
          <w:rFonts w:eastAsia="MS Mincho"/>
        </w:rPr>
        <w:t>: "</w:t>
      </w:r>
      <w:r w:rsidRPr="00AB4DC7">
        <w:rPr>
          <w:rFonts w:eastAsia="MS Mincho"/>
          <w:lang w:eastAsia="ja-JP"/>
        </w:rPr>
        <w:t>Concise Binary Object Representation (CBOR)</w:t>
      </w:r>
      <w:r w:rsidRPr="00AB4DC7">
        <w:rPr>
          <w:rFonts w:eastAsia="MS Mincho" w:hint="eastAsia"/>
          <w:lang w:eastAsia="ja-JP"/>
        </w:rPr>
        <w:t>"</w:t>
      </w:r>
      <w:r w:rsidRPr="00AB4DC7">
        <w:rPr>
          <w:rFonts w:eastAsia="MS Mincho"/>
          <w:lang w:eastAsia="ja-JP"/>
        </w:rPr>
        <w:t>, October 2013.</w:t>
      </w:r>
    </w:p>
    <w:p w14:paraId="6AC19604" w14:textId="77777777" w:rsidR="00920507" w:rsidRPr="00AB4DC7" w:rsidRDefault="00920507" w:rsidP="00920507">
      <w:pPr>
        <w:pStyle w:val="EX"/>
        <w:rPr>
          <w:rFonts w:eastAsia="BatangChe"/>
        </w:rPr>
      </w:pPr>
      <w:r w:rsidRPr="00AB4DC7">
        <w:rPr>
          <w:rFonts w:eastAsia="BatangChe"/>
        </w:rPr>
        <w:t>[39]</w:t>
      </w:r>
      <w:r w:rsidRPr="00AB4DC7">
        <w:rPr>
          <w:rFonts w:eastAsia="BatangChe"/>
        </w:rPr>
        <w:tab/>
      </w:r>
      <w:r w:rsidRPr="00AB4DC7">
        <w:rPr>
          <w:rFonts w:eastAsia="MS Mincho"/>
          <w:lang w:eastAsia="ja-JP"/>
        </w:rPr>
        <w:t xml:space="preserve">oneM2M </w:t>
      </w:r>
      <w:r w:rsidRPr="00AB4DC7">
        <w:rPr>
          <w:rFonts w:eastAsia="BatangChe"/>
        </w:rPr>
        <w:t>TS-0023</w:t>
      </w:r>
      <w:r>
        <w:rPr>
          <w:rFonts w:eastAsia="BatangChe"/>
        </w:rPr>
        <w:t>:</w:t>
      </w:r>
      <w:r w:rsidRPr="00AB4DC7">
        <w:rPr>
          <w:rFonts w:eastAsia="BatangChe"/>
        </w:rPr>
        <w:t xml:space="preserve"> </w:t>
      </w:r>
      <w:r>
        <w:rPr>
          <w:rFonts w:eastAsia="BatangChe"/>
        </w:rPr>
        <w:t>"</w:t>
      </w:r>
      <w:r w:rsidRPr="00AB4DC7">
        <w:rPr>
          <w:rFonts w:eastAsia="BatangChe"/>
        </w:rPr>
        <w:t>Home Appliances</w:t>
      </w:r>
      <w:r>
        <w:rPr>
          <w:rFonts w:eastAsia="BatangChe"/>
        </w:rPr>
        <w:t xml:space="preserve"> </w:t>
      </w:r>
      <w:r w:rsidRPr="00AB4DC7">
        <w:rPr>
          <w:rFonts w:eastAsia="BatangChe"/>
        </w:rPr>
        <w:t>Information Model and Mapping</w:t>
      </w:r>
      <w:r>
        <w:rPr>
          <w:rFonts w:eastAsia="BatangChe"/>
        </w:rPr>
        <w:t>".</w:t>
      </w:r>
    </w:p>
    <w:p w14:paraId="1FA51AA8" w14:textId="77777777" w:rsidR="00920507" w:rsidRDefault="00920507" w:rsidP="00920507">
      <w:pPr>
        <w:pStyle w:val="EX"/>
      </w:pPr>
      <w:r w:rsidRPr="00AB4DC7">
        <w:rPr>
          <w:rFonts w:eastAsia="BatangChe"/>
        </w:rPr>
        <w:t>[40]</w:t>
      </w:r>
      <w:r w:rsidRPr="00AB4DC7">
        <w:rPr>
          <w:rFonts w:eastAsia="BatangChe"/>
        </w:rPr>
        <w:tab/>
      </w:r>
      <w:r w:rsidRPr="00AB4DC7">
        <w:t>ISO 3166-1:2013</w:t>
      </w:r>
      <w:r>
        <w:t>:</w:t>
      </w:r>
      <w:r w:rsidRPr="00AB4DC7">
        <w:t xml:space="preserve"> "Codes for the representation of names of countries and their subdivisions -- Part 1: Country codes".</w:t>
      </w:r>
    </w:p>
    <w:p w14:paraId="1BFC5488" w14:textId="0E3D9378" w:rsidR="00920507" w:rsidRDefault="00920507" w:rsidP="00920507">
      <w:pPr>
        <w:pStyle w:val="EX"/>
        <w:rPr>
          <w:ins w:id="847" w:author="Dale" w:date="2017-08-28T14:03:00Z"/>
          <w:rFonts w:eastAsia="BatangChe"/>
        </w:rPr>
      </w:pPr>
      <w:r>
        <w:rPr>
          <w:rFonts w:eastAsia="MS Mincho" w:hint="eastAsia"/>
          <w:lang w:eastAsia="ja-JP"/>
        </w:rPr>
        <w:t>[41]</w:t>
      </w:r>
      <w:r>
        <w:rPr>
          <w:rFonts w:eastAsia="MS Mincho" w:hint="eastAsia"/>
          <w:lang w:eastAsia="ja-JP"/>
        </w:rPr>
        <w:tab/>
      </w:r>
      <w:r w:rsidRPr="00AB4DC7">
        <w:rPr>
          <w:rFonts w:eastAsia="MS Mincho"/>
          <w:lang w:eastAsia="ja-JP"/>
        </w:rPr>
        <w:t xml:space="preserve">oneM2M </w:t>
      </w:r>
      <w:r>
        <w:rPr>
          <w:rFonts w:eastAsia="BatangChe"/>
        </w:rPr>
        <w:t>TS-0020:</w:t>
      </w:r>
      <w:r w:rsidRPr="00AB4DC7">
        <w:rPr>
          <w:rFonts w:eastAsia="BatangChe"/>
        </w:rPr>
        <w:t xml:space="preserve"> </w:t>
      </w:r>
      <w:r>
        <w:rPr>
          <w:rFonts w:eastAsia="BatangChe"/>
        </w:rPr>
        <w:t>"WebSocket Protocol Binding".</w:t>
      </w:r>
    </w:p>
    <w:p w14:paraId="7111225E" w14:textId="4B7022EA" w:rsidR="00920507" w:rsidRPr="00AB4DC7" w:rsidRDefault="00920507" w:rsidP="00920507">
      <w:pPr>
        <w:pStyle w:val="EX"/>
        <w:rPr>
          <w:ins w:id="848" w:author="Dale" w:date="2017-08-28T14:03:00Z"/>
          <w:rFonts w:eastAsia="MS Mincho"/>
          <w:lang w:eastAsia="ja-JP"/>
        </w:rPr>
      </w:pPr>
      <w:ins w:id="849" w:author="Dale" w:date="2017-08-28T14:03:00Z">
        <w:r>
          <w:rPr>
            <w:rFonts w:eastAsia="MS Mincho" w:hint="eastAsia"/>
            <w:lang w:eastAsia="ja-JP"/>
          </w:rPr>
          <w:t>[</w:t>
        </w:r>
      </w:ins>
      <w:ins w:id="850" w:author="Dale" w:date="2017-08-28T14:11:00Z">
        <w:r w:rsidR="00307CF3" w:rsidRPr="00307CF3">
          <w:rPr>
            <w:rFonts w:eastAsia="MS Mincho"/>
            <w:highlight w:val="cyan"/>
            <w:lang w:eastAsia="ja-JP"/>
          </w:rPr>
          <w:t>AA</w:t>
        </w:r>
      </w:ins>
      <w:ins w:id="851" w:author="Dale" w:date="2017-08-28T14:03:00Z">
        <w:r>
          <w:rPr>
            <w:rFonts w:eastAsia="MS Mincho" w:hint="eastAsia"/>
            <w:lang w:eastAsia="ja-JP"/>
          </w:rPr>
          <w:t>]</w:t>
        </w:r>
        <w:r>
          <w:rPr>
            <w:rFonts w:eastAsia="MS Mincho" w:hint="eastAsia"/>
            <w:lang w:eastAsia="ja-JP"/>
          </w:rPr>
          <w:tab/>
        </w:r>
      </w:ins>
      <w:ins w:id="852" w:author="Dale" w:date="2017-08-28T14:04:00Z">
        <w:r w:rsidRPr="00AC6FBD">
          <w:rPr>
            <w:rFonts w:eastAsiaTheme="minorEastAsia"/>
            <w:lang w:eastAsia="zh-CN"/>
          </w:rPr>
          <w:t>oneM2M TS-0026: "3GPP Interworking".</w:t>
        </w:r>
      </w:ins>
    </w:p>
    <w:p w14:paraId="6B4F2760" w14:textId="77777777" w:rsidR="00920507" w:rsidRPr="00AB4DC7" w:rsidRDefault="00920507" w:rsidP="00920507">
      <w:pPr>
        <w:pStyle w:val="EX"/>
        <w:rPr>
          <w:rFonts w:eastAsia="MS Mincho"/>
          <w:lang w:eastAsia="ja-JP"/>
        </w:rPr>
      </w:pPr>
    </w:p>
    <w:p w14:paraId="04D0E335" w14:textId="77777777" w:rsidR="00AD2BE9" w:rsidRPr="00A80473" w:rsidRDefault="00AD2BE9" w:rsidP="00A80473">
      <w:pPr>
        <w:rPr>
          <w:lang w:val="x-none"/>
        </w:rPr>
      </w:pPr>
    </w:p>
    <w:p w14:paraId="442A989B" w14:textId="4FB4A08E" w:rsidR="00920507" w:rsidRDefault="00920507" w:rsidP="00920507">
      <w:pPr>
        <w:pStyle w:val="Heading3"/>
      </w:pPr>
      <w:bookmarkStart w:id="853" w:name="_Toc300919392"/>
      <w:bookmarkEnd w:id="2"/>
      <w:bookmarkEnd w:id="3"/>
      <w:r>
        <w:lastRenderedPageBreak/>
        <w:t>-----------------------End of change 12 ---------------------------------------------</w:t>
      </w:r>
    </w:p>
    <w:p w14:paraId="07ABFFA5" w14:textId="2FD9FD21" w:rsidR="003F5874" w:rsidRDefault="003F5874" w:rsidP="003F5874">
      <w:pPr>
        <w:pStyle w:val="Heading3"/>
      </w:pPr>
      <w:r>
        <w:t>-----------------------</w:t>
      </w:r>
      <w:r>
        <w:rPr>
          <w:lang w:val="en-US"/>
        </w:rPr>
        <w:t>Start</w:t>
      </w:r>
      <w:r>
        <w:t xml:space="preserve"> of change 13 ---------------------------------------------</w:t>
      </w:r>
    </w:p>
    <w:p w14:paraId="658AEB70" w14:textId="3425A806" w:rsidR="00A06060" w:rsidRPr="00AB4DC7" w:rsidRDefault="00A06060" w:rsidP="00A06060">
      <w:pPr>
        <w:pStyle w:val="Heading4"/>
        <w:numPr>
          <w:ilvl w:val="3"/>
          <w:numId w:val="47"/>
        </w:numPr>
        <w:rPr>
          <w:rFonts w:eastAsia="MS Mincho"/>
          <w:lang w:eastAsia="ja-JP"/>
        </w:rPr>
      </w:pPr>
      <w:bookmarkStart w:id="854" w:name="_Toc479242547"/>
      <w:r w:rsidRPr="00AB4DC7">
        <w:rPr>
          <w:rFonts w:eastAsia="MS Mincho"/>
          <w:lang w:eastAsia="ja-JP"/>
        </w:rPr>
        <w:t>Originator error response class</w:t>
      </w:r>
      <w:bookmarkEnd w:id="854"/>
    </w:p>
    <w:p w14:paraId="1D7718FB" w14:textId="77777777" w:rsidR="00A06060" w:rsidRPr="00AB4DC7" w:rsidRDefault="00A06060" w:rsidP="00A06060">
      <w:pPr>
        <w:rPr>
          <w:rFonts w:eastAsia="MS Mincho"/>
          <w:lang w:eastAsia="ja-JP"/>
        </w:rPr>
      </w:pPr>
      <w:r w:rsidRPr="00AB4DC7">
        <w:rPr>
          <w:rFonts w:eastAsia="MS Mincho"/>
          <w:lang w:eastAsia="ja-JP"/>
        </w:rPr>
        <w:t>Table 6.6.3.5-1 specifies the RSCs for Originator error responses.</w:t>
      </w:r>
    </w:p>
    <w:p w14:paraId="7D06213B" w14:textId="77777777" w:rsidR="00A06060" w:rsidRPr="00AB4DC7" w:rsidRDefault="00A06060" w:rsidP="00A06060">
      <w:pPr>
        <w:rPr>
          <w:rFonts w:eastAsia="MS Mincho"/>
          <w:lang w:eastAsia="ja-JP"/>
        </w:rPr>
      </w:pPr>
      <w:r w:rsidRPr="00AB4DC7">
        <w:rPr>
          <w:rFonts w:eastAsia="MS Mincho"/>
          <w:lang w:eastAsia="ja-JP"/>
        </w:rPr>
        <w:t>41xx codes are oneM2M specific.</w:t>
      </w:r>
    </w:p>
    <w:p w14:paraId="6F35E2A5" w14:textId="77777777" w:rsidR="00A06060" w:rsidRPr="00AB4DC7" w:rsidRDefault="00A06060" w:rsidP="00A06060">
      <w:pPr>
        <w:pStyle w:val="TH"/>
        <w:rPr>
          <w:rFonts w:eastAsia="MS Mincho"/>
        </w:rPr>
      </w:pPr>
      <w:bookmarkStart w:id="855" w:name="_Toc479243603"/>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855"/>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3C01045B" w14:textId="77777777" w:rsidTr="00045AAD">
        <w:trPr>
          <w:jc w:val="center"/>
        </w:trPr>
        <w:tc>
          <w:tcPr>
            <w:tcW w:w="2802" w:type="dxa"/>
            <w:shd w:val="clear" w:color="auto" w:fill="auto"/>
          </w:tcPr>
          <w:p w14:paraId="0144CADB"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726F139"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9333F81" w14:textId="77777777" w:rsidTr="00045AAD">
        <w:trPr>
          <w:jc w:val="center"/>
        </w:trPr>
        <w:tc>
          <w:tcPr>
            <w:tcW w:w="2802" w:type="dxa"/>
            <w:shd w:val="clear" w:color="auto" w:fill="auto"/>
          </w:tcPr>
          <w:p w14:paraId="0E10E48A" w14:textId="77777777" w:rsidR="00A06060" w:rsidRPr="00AB4DC7" w:rsidRDefault="00A06060" w:rsidP="00045AAD">
            <w:pPr>
              <w:pStyle w:val="TAC"/>
              <w:rPr>
                <w:rFonts w:eastAsia="MS Mincho"/>
                <w:lang w:eastAsia="ja-JP"/>
              </w:rPr>
            </w:pPr>
            <w:r w:rsidRPr="00AB4DC7">
              <w:rPr>
                <w:rFonts w:hint="eastAsia"/>
                <w:lang w:eastAsia="ja-JP"/>
              </w:rPr>
              <w:t>4000</w:t>
            </w:r>
          </w:p>
        </w:tc>
        <w:tc>
          <w:tcPr>
            <w:tcW w:w="7035" w:type="dxa"/>
            <w:shd w:val="clear" w:color="auto" w:fill="auto"/>
          </w:tcPr>
          <w:p w14:paraId="391C2E91" w14:textId="77777777" w:rsidR="00A06060" w:rsidRPr="00AB4DC7" w:rsidRDefault="00A06060" w:rsidP="00045AAD">
            <w:pPr>
              <w:pStyle w:val="TAL"/>
              <w:rPr>
                <w:rFonts w:eastAsia="MS Mincho"/>
                <w:lang w:eastAsia="ja-JP"/>
              </w:rPr>
            </w:pPr>
            <w:r w:rsidRPr="00AB4DC7">
              <w:rPr>
                <w:rFonts w:hint="eastAsia"/>
                <w:lang w:eastAsia="ja-JP"/>
              </w:rPr>
              <w:t>BAD_REQUEST</w:t>
            </w:r>
          </w:p>
        </w:tc>
      </w:tr>
      <w:tr w:rsidR="00A06060" w:rsidRPr="00AB4DC7" w14:paraId="4C5EC25F" w14:textId="77777777" w:rsidTr="00045AAD">
        <w:trPr>
          <w:jc w:val="center"/>
        </w:trPr>
        <w:tc>
          <w:tcPr>
            <w:tcW w:w="2802" w:type="dxa"/>
            <w:shd w:val="clear" w:color="auto" w:fill="auto"/>
          </w:tcPr>
          <w:p w14:paraId="0E17EEA4" w14:textId="77777777" w:rsidR="00A06060" w:rsidRPr="00AB4DC7" w:rsidRDefault="00A06060" w:rsidP="00045AAD">
            <w:pPr>
              <w:pStyle w:val="TAC"/>
              <w:rPr>
                <w:rFonts w:eastAsia="MS Mincho"/>
                <w:lang w:eastAsia="ja-JP"/>
              </w:rPr>
            </w:pPr>
            <w:r w:rsidRPr="00AB4DC7">
              <w:rPr>
                <w:rFonts w:hint="eastAsia"/>
                <w:lang w:eastAsia="ja-JP"/>
              </w:rPr>
              <w:t>4004</w:t>
            </w:r>
          </w:p>
        </w:tc>
        <w:tc>
          <w:tcPr>
            <w:tcW w:w="7035" w:type="dxa"/>
            <w:shd w:val="clear" w:color="auto" w:fill="auto"/>
          </w:tcPr>
          <w:p w14:paraId="472AB496" w14:textId="77777777" w:rsidR="00A06060" w:rsidRPr="00AB4DC7" w:rsidRDefault="00A06060" w:rsidP="00045AAD">
            <w:pPr>
              <w:pStyle w:val="TAL"/>
              <w:rPr>
                <w:rFonts w:eastAsia="MS Mincho"/>
                <w:lang w:eastAsia="ja-JP"/>
              </w:rPr>
            </w:pPr>
            <w:r w:rsidRPr="00AB4DC7">
              <w:rPr>
                <w:rFonts w:hint="eastAsia"/>
                <w:lang w:eastAsia="ja-JP"/>
              </w:rPr>
              <w:t>NOT_FOUND</w:t>
            </w:r>
          </w:p>
        </w:tc>
      </w:tr>
      <w:tr w:rsidR="00A06060" w:rsidRPr="00AB4DC7" w14:paraId="780A386E" w14:textId="77777777" w:rsidTr="00045AAD">
        <w:trPr>
          <w:jc w:val="center"/>
        </w:trPr>
        <w:tc>
          <w:tcPr>
            <w:tcW w:w="2802" w:type="dxa"/>
            <w:shd w:val="clear" w:color="auto" w:fill="auto"/>
          </w:tcPr>
          <w:p w14:paraId="6A539538" w14:textId="77777777" w:rsidR="00A06060" w:rsidRPr="00AB4DC7" w:rsidRDefault="00A06060" w:rsidP="00045AAD">
            <w:pPr>
              <w:pStyle w:val="TAC"/>
              <w:rPr>
                <w:rFonts w:eastAsia="MS Mincho"/>
                <w:lang w:eastAsia="ja-JP"/>
              </w:rPr>
            </w:pPr>
            <w:r w:rsidRPr="00AB4DC7">
              <w:rPr>
                <w:rFonts w:hint="eastAsia"/>
                <w:lang w:eastAsia="ja-JP"/>
              </w:rPr>
              <w:t>4005</w:t>
            </w:r>
          </w:p>
        </w:tc>
        <w:tc>
          <w:tcPr>
            <w:tcW w:w="7035" w:type="dxa"/>
            <w:shd w:val="clear" w:color="auto" w:fill="auto"/>
          </w:tcPr>
          <w:p w14:paraId="239075F7" w14:textId="77777777" w:rsidR="00A06060" w:rsidRPr="00AB4DC7" w:rsidRDefault="00A06060" w:rsidP="00045AAD">
            <w:pPr>
              <w:pStyle w:val="TAL"/>
              <w:rPr>
                <w:rFonts w:eastAsia="MS Mincho"/>
                <w:lang w:eastAsia="ja-JP"/>
              </w:rPr>
            </w:pPr>
            <w:r w:rsidRPr="00AB4DC7">
              <w:rPr>
                <w:lang w:eastAsia="ja-JP"/>
              </w:rPr>
              <w:t>OPERATION</w:t>
            </w:r>
            <w:r w:rsidRPr="00AB4DC7">
              <w:rPr>
                <w:rFonts w:hint="eastAsia"/>
                <w:lang w:eastAsia="ja-JP"/>
              </w:rPr>
              <w:t>_NOT_ALLOWED</w:t>
            </w:r>
          </w:p>
        </w:tc>
      </w:tr>
      <w:tr w:rsidR="00A06060" w:rsidRPr="00AB4DC7" w14:paraId="03E08D1E" w14:textId="77777777" w:rsidTr="00045AAD">
        <w:trPr>
          <w:jc w:val="center"/>
        </w:trPr>
        <w:tc>
          <w:tcPr>
            <w:tcW w:w="2802" w:type="dxa"/>
            <w:shd w:val="clear" w:color="auto" w:fill="auto"/>
          </w:tcPr>
          <w:p w14:paraId="3B23BA8A" w14:textId="77777777" w:rsidR="00A06060" w:rsidRPr="00AB4DC7" w:rsidRDefault="00A06060" w:rsidP="00045AAD">
            <w:pPr>
              <w:pStyle w:val="TAC"/>
              <w:rPr>
                <w:rFonts w:eastAsia="MS Mincho"/>
                <w:lang w:eastAsia="ja-JP"/>
              </w:rPr>
            </w:pPr>
            <w:r w:rsidRPr="00AB4DC7">
              <w:rPr>
                <w:rFonts w:hint="eastAsia"/>
                <w:lang w:eastAsia="ja-JP"/>
              </w:rPr>
              <w:t>4008</w:t>
            </w:r>
          </w:p>
        </w:tc>
        <w:tc>
          <w:tcPr>
            <w:tcW w:w="7035" w:type="dxa"/>
            <w:shd w:val="clear" w:color="auto" w:fill="auto"/>
          </w:tcPr>
          <w:p w14:paraId="64B80D3B" w14:textId="77777777" w:rsidR="00A06060" w:rsidRPr="00AB4DC7" w:rsidRDefault="00A06060" w:rsidP="00045AAD">
            <w:pPr>
              <w:pStyle w:val="TAL"/>
              <w:rPr>
                <w:rFonts w:eastAsia="MS Mincho"/>
                <w:lang w:eastAsia="ja-JP"/>
              </w:rPr>
            </w:pPr>
            <w:r w:rsidRPr="00AB4DC7">
              <w:rPr>
                <w:rFonts w:hint="eastAsia"/>
                <w:lang w:eastAsia="ja-JP"/>
              </w:rPr>
              <w:t>REQUEST_TIMEOUT</w:t>
            </w:r>
          </w:p>
        </w:tc>
      </w:tr>
      <w:tr w:rsidR="00A06060" w:rsidRPr="00AB4DC7" w14:paraId="19E5AD42" w14:textId="77777777" w:rsidTr="00045AAD">
        <w:trPr>
          <w:jc w:val="center"/>
        </w:trPr>
        <w:tc>
          <w:tcPr>
            <w:tcW w:w="2802" w:type="dxa"/>
            <w:shd w:val="clear" w:color="auto" w:fill="auto"/>
          </w:tcPr>
          <w:p w14:paraId="589274F7" w14:textId="77777777" w:rsidR="00A06060" w:rsidRPr="00AB4DC7" w:rsidRDefault="00A06060" w:rsidP="00045AAD">
            <w:pPr>
              <w:pStyle w:val="TAC"/>
              <w:rPr>
                <w:rFonts w:eastAsia="MS Mincho"/>
                <w:lang w:eastAsia="ja-JP"/>
              </w:rPr>
            </w:pPr>
            <w:r w:rsidRPr="00AB4DC7">
              <w:rPr>
                <w:rFonts w:hint="eastAsia"/>
                <w:lang w:eastAsia="ja-JP"/>
              </w:rPr>
              <w:t>4101</w:t>
            </w:r>
          </w:p>
        </w:tc>
        <w:tc>
          <w:tcPr>
            <w:tcW w:w="7035" w:type="dxa"/>
            <w:shd w:val="clear" w:color="auto" w:fill="auto"/>
          </w:tcPr>
          <w:p w14:paraId="059E02FF" w14:textId="77777777" w:rsidR="00A06060" w:rsidRPr="00AB4DC7" w:rsidRDefault="00A06060" w:rsidP="00045AAD">
            <w:pPr>
              <w:pStyle w:val="TAL"/>
              <w:rPr>
                <w:rFonts w:eastAsia="MS Mincho"/>
                <w:lang w:eastAsia="ja-JP"/>
              </w:rPr>
            </w:pPr>
            <w:r w:rsidRPr="00AB4DC7">
              <w:t>SUBSCRIPTION_CREATOR_HAS_NO_PRIVILEGE</w:t>
            </w:r>
          </w:p>
        </w:tc>
      </w:tr>
      <w:tr w:rsidR="00A06060" w:rsidRPr="00AB4DC7" w14:paraId="722550E7" w14:textId="77777777" w:rsidTr="00045AAD">
        <w:trPr>
          <w:jc w:val="center"/>
        </w:trPr>
        <w:tc>
          <w:tcPr>
            <w:tcW w:w="2802" w:type="dxa"/>
            <w:shd w:val="clear" w:color="auto" w:fill="auto"/>
          </w:tcPr>
          <w:p w14:paraId="1B346E6F" w14:textId="77777777" w:rsidR="00A06060" w:rsidRPr="00AB4DC7" w:rsidRDefault="00A06060" w:rsidP="00045AAD">
            <w:pPr>
              <w:pStyle w:val="TAC"/>
              <w:rPr>
                <w:rFonts w:eastAsia="MS Mincho"/>
                <w:lang w:eastAsia="ja-JP"/>
              </w:rPr>
            </w:pPr>
            <w:r w:rsidRPr="00AB4DC7">
              <w:rPr>
                <w:rFonts w:hint="eastAsia"/>
                <w:lang w:eastAsia="ja-JP"/>
              </w:rPr>
              <w:t>4102</w:t>
            </w:r>
          </w:p>
        </w:tc>
        <w:tc>
          <w:tcPr>
            <w:tcW w:w="7035" w:type="dxa"/>
            <w:shd w:val="clear" w:color="auto" w:fill="auto"/>
          </w:tcPr>
          <w:p w14:paraId="457D474E" w14:textId="77777777" w:rsidR="00A06060" w:rsidRPr="00AB4DC7" w:rsidRDefault="00A06060" w:rsidP="00045AAD">
            <w:pPr>
              <w:pStyle w:val="TAL"/>
              <w:rPr>
                <w:rFonts w:eastAsia="MS Mincho"/>
                <w:lang w:eastAsia="ja-JP"/>
              </w:rPr>
            </w:pPr>
            <w:r w:rsidRPr="00AB4DC7">
              <w:rPr>
                <w:lang w:eastAsia="ja-JP"/>
              </w:rPr>
              <w:t>CONTENTS_UNACCEPTABLE</w:t>
            </w:r>
          </w:p>
        </w:tc>
      </w:tr>
      <w:tr w:rsidR="00A06060" w:rsidRPr="00AB4DC7" w14:paraId="4F8F11CB" w14:textId="77777777" w:rsidTr="00045AAD">
        <w:trPr>
          <w:jc w:val="center"/>
        </w:trPr>
        <w:tc>
          <w:tcPr>
            <w:tcW w:w="2802" w:type="dxa"/>
            <w:shd w:val="clear" w:color="auto" w:fill="auto"/>
          </w:tcPr>
          <w:p w14:paraId="1C9D9865" w14:textId="77777777" w:rsidR="00A06060" w:rsidRPr="00AB4DC7" w:rsidRDefault="00A06060" w:rsidP="00045AAD">
            <w:pPr>
              <w:pStyle w:val="TAC"/>
              <w:rPr>
                <w:rFonts w:eastAsia="MS Mincho"/>
                <w:lang w:eastAsia="ja-JP"/>
              </w:rPr>
            </w:pPr>
            <w:r w:rsidRPr="00AB4DC7">
              <w:rPr>
                <w:rFonts w:hint="eastAsia"/>
                <w:lang w:eastAsia="ja-JP"/>
              </w:rPr>
              <w:t>4103</w:t>
            </w:r>
          </w:p>
        </w:tc>
        <w:tc>
          <w:tcPr>
            <w:tcW w:w="7035" w:type="dxa"/>
            <w:shd w:val="clear" w:color="auto" w:fill="auto"/>
          </w:tcPr>
          <w:p w14:paraId="64EC1283" w14:textId="77777777" w:rsidR="00A06060" w:rsidRPr="00AB4DC7" w:rsidRDefault="00A06060" w:rsidP="00045AAD">
            <w:pPr>
              <w:pStyle w:val="TAL"/>
              <w:rPr>
                <w:rFonts w:eastAsia="MS Mincho"/>
                <w:lang w:eastAsia="ja-JP"/>
              </w:rPr>
            </w:pPr>
            <w:r w:rsidRPr="00AB4DC7">
              <w:rPr>
                <w:lang w:eastAsia="ja-JP"/>
              </w:rPr>
              <w:t>ORIGINATOR_HAS_NO_PRIVILEGE</w:t>
            </w:r>
          </w:p>
        </w:tc>
      </w:tr>
      <w:tr w:rsidR="00A06060" w:rsidRPr="00AB4DC7" w14:paraId="620FF834" w14:textId="77777777" w:rsidTr="00045AAD">
        <w:trPr>
          <w:jc w:val="center"/>
        </w:trPr>
        <w:tc>
          <w:tcPr>
            <w:tcW w:w="2802" w:type="dxa"/>
            <w:shd w:val="clear" w:color="auto" w:fill="auto"/>
          </w:tcPr>
          <w:p w14:paraId="3EAA694B" w14:textId="77777777" w:rsidR="00A06060" w:rsidRPr="00AB4DC7" w:rsidRDefault="00A06060" w:rsidP="00045AAD">
            <w:pPr>
              <w:pStyle w:val="TAC"/>
              <w:rPr>
                <w:rFonts w:eastAsia="MS Mincho"/>
                <w:lang w:eastAsia="ja-JP"/>
              </w:rPr>
            </w:pPr>
            <w:r w:rsidRPr="00AB4DC7">
              <w:rPr>
                <w:rFonts w:hint="eastAsia"/>
                <w:lang w:eastAsia="ja-JP"/>
              </w:rPr>
              <w:t>4104</w:t>
            </w:r>
          </w:p>
        </w:tc>
        <w:tc>
          <w:tcPr>
            <w:tcW w:w="7035" w:type="dxa"/>
            <w:shd w:val="clear" w:color="auto" w:fill="auto"/>
          </w:tcPr>
          <w:p w14:paraId="2A964634" w14:textId="77777777" w:rsidR="00A06060" w:rsidRPr="00AB4DC7" w:rsidRDefault="00A06060" w:rsidP="00045AAD">
            <w:pPr>
              <w:pStyle w:val="TAL"/>
              <w:rPr>
                <w:rFonts w:eastAsia="MS Mincho"/>
                <w:lang w:eastAsia="ja-JP"/>
              </w:rPr>
            </w:pPr>
            <w:r w:rsidRPr="00AB4DC7">
              <w:rPr>
                <w:lang w:eastAsia="ja-JP"/>
              </w:rPr>
              <w:t>GROUP_REQUEST_IDENTIFIER_EXISTS</w:t>
            </w:r>
          </w:p>
        </w:tc>
      </w:tr>
      <w:tr w:rsidR="00A06060" w:rsidRPr="00AB4DC7" w14:paraId="73B9C978" w14:textId="77777777" w:rsidTr="00045AAD">
        <w:trPr>
          <w:jc w:val="center"/>
        </w:trPr>
        <w:tc>
          <w:tcPr>
            <w:tcW w:w="2802" w:type="dxa"/>
            <w:shd w:val="clear" w:color="auto" w:fill="auto"/>
          </w:tcPr>
          <w:p w14:paraId="19B1CF64" w14:textId="77777777" w:rsidR="00A06060" w:rsidRPr="00AB4DC7" w:rsidRDefault="00A06060" w:rsidP="00045AAD">
            <w:pPr>
              <w:pStyle w:val="TAC"/>
              <w:rPr>
                <w:lang w:eastAsia="ja-JP"/>
              </w:rPr>
            </w:pPr>
            <w:r w:rsidRPr="00AB4DC7">
              <w:rPr>
                <w:rFonts w:hint="eastAsia"/>
                <w:lang w:eastAsia="ko-KR"/>
              </w:rPr>
              <w:t>4105</w:t>
            </w:r>
          </w:p>
        </w:tc>
        <w:tc>
          <w:tcPr>
            <w:tcW w:w="7035" w:type="dxa"/>
            <w:shd w:val="clear" w:color="auto" w:fill="auto"/>
          </w:tcPr>
          <w:p w14:paraId="556DE367" w14:textId="77777777" w:rsidR="00A06060" w:rsidRPr="00AB4DC7" w:rsidRDefault="00A06060" w:rsidP="00045AAD">
            <w:pPr>
              <w:pStyle w:val="TAL"/>
              <w:rPr>
                <w:lang w:eastAsia="ja-JP"/>
              </w:rPr>
            </w:pPr>
            <w:r w:rsidRPr="00AB4DC7">
              <w:rPr>
                <w:rFonts w:hint="eastAsia"/>
                <w:lang w:eastAsia="ko-KR"/>
              </w:rPr>
              <w:t>CONFLICT</w:t>
            </w:r>
          </w:p>
        </w:tc>
      </w:tr>
      <w:tr w:rsidR="00A06060" w:rsidRPr="00AB4DC7" w14:paraId="5B14F5B3" w14:textId="77777777" w:rsidTr="00045AAD">
        <w:trPr>
          <w:jc w:val="center"/>
        </w:trPr>
        <w:tc>
          <w:tcPr>
            <w:tcW w:w="2802" w:type="dxa"/>
            <w:shd w:val="clear" w:color="auto" w:fill="auto"/>
          </w:tcPr>
          <w:p w14:paraId="397305BE" w14:textId="77777777" w:rsidR="00A06060" w:rsidRPr="00AB4DC7" w:rsidRDefault="00A06060" w:rsidP="00045AAD">
            <w:pPr>
              <w:pStyle w:val="TAC"/>
              <w:rPr>
                <w:lang w:eastAsia="ko-KR"/>
              </w:rPr>
            </w:pPr>
            <w:r w:rsidRPr="00AB4DC7">
              <w:rPr>
                <w:rFonts w:hint="eastAsia"/>
                <w:lang w:eastAsia="ko-KR"/>
              </w:rPr>
              <w:t>4106</w:t>
            </w:r>
          </w:p>
        </w:tc>
        <w:tc>
          <w:tcPr>
            <w:tcW w:w="7035" w:type="dxa"/>
            <w:shd w:val="clear" w:color="auto" w:fill="auto"/>
          </w:tcPr>
          <w:p w14:paraId="0CB01B53" w14:textId="77777777" w:rsidR="00A06060" w:rsidRPr="00AB4DC7" w:rsidRDefault="00A06060" w:rsidP="00045AAD">
            <w:pPr>
              <w:pStyle w:val="TAL"/>
              <w:rPr>
                <w:lang w:eastAsia="ko-KR"/>
              </w:rPr>
            </w:pPr>
            <w:r w:rsidRPr="00AB4DC7">
              <w:rPr>
                <w:lang w:eastAsia="ko-KR"/>
              </w:rPr>
              <w:t>ORIGINATOR_HAS_NOT_REGISTERED</w:t>
            </w:r>
          </w:p>
        </w:tc>
      </w:tr>
      <w:tr w:rsidR="00A06060" w:rsidRPr="00AB4DC7" w14:paraId="090F9910" w14:textId="77777777" w:rsidTr="00045AAD">
        <w:trPr>
          <w:jc w:val="center"/>
        </w:trPr>
        <w:tc>
          <w:tcPr>
            <w:tcW w:w="2802" w:type="dxa"/>
            <w:shd w:val="clear" w:color="auto" w:fill="auto"/>
          </w:tcPr>
          <w:p w14:paraId="4E22B6DB" w14:textId="77777777" w:rsidR="00A06060" w:rsidRPr="00AB4DC7" w:rsidRDefault="00A06060" w:rsidP="00045AAD">
            <w:pPr>
              <w:pStyle w:val="TAC"/>
              <w:rPr>
                <w:lang w:eastAsia="ko-KR"/>
              </w:rPr>
            </w:pPr>
            <w:r w:rsidRPr="00AB4DC7">
              <w:rPr>
                <w:rFonts w:hint="eastAsia"/>
                <w:lang w:eastAsia="ko-KR"/>
              </w:rPr>
              <w:t>4107</w:t>
            </w:r>
          </w:p>
        </w:tc>
        <w:tc>
          <w:tcPr>
            <w:tcW w:w="7035" w:type="dxa"/>
            <w:shd w:val="clear" w:color="auto" w:fill="auto"/>
          </w:tcPr>
          <w:p w14:paraId="24CDDFCE" w14:textId="77777777" w:rsidR="00A06060" w:rsidRPr="00AB4DC7" w:rsidRDefault="00A06060" w:rsidP="00045AAD">
            <w:pPr>
              <w:pStyle w:val="TAL"/>
              <w:rPr>
                <w:lang w:eastAsia="ko-KR"/>
              </w:rPr>
            </w:pPr>
            <w:r w:rsidRPr="00AB4DC7">
              <w:rPr>
                <w:lang w:eastAsia="ko-KR"/>
              </w:rPr>
              <w:t>SECURITY_ASSOCIATION_REQUIRED</w:t>
            </w:r>
          </w:p>
        </w:tc>
      </w:tr>
      <w:tr w:rsidR="00A06060" w:rsidRPr="00AB4DC7" w14:paraId="25F9504E" w14:textId="77777777" w:rsidTr="00045AAD">
        <w:trPr>
          <w:jc w:val="center"/>
        </w:trPr>
        <w:tc>
          <w:tcPr>
            <w:tcW w:w="2802" w:type="dxa"/>
            <w:shd w:val="clear" w:color="auto" w:fill="auto"/>
          </w:tcPr>
          <w:p w14:paraId="366FA945" w14:textId="77777777" w:rsidR="00A06060" w:rsidRPr="00AB4DC7" w:rsidRDefault="00A06060" w:rsidP="00045AAD">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74BD8737" w14:textId="77777777" w:rsidR="00A06060" w:rsidRPr="00AB4DC7" w:rsidRDefault="00A06060" w:rsidP="00045AAD">
            <w:pPr>
              <w:pStyle w:val="TAL"/>
              <w:rPr>
                <w:lang w:eastAsia="ko-KR"/>
              </w:rPr>
            </w:pPr>
            <w:r w:rsidRPr="00AB4DC7">
              <w:rPr>
                <w:lang w:eastAsia="ko-KR"/>
              </w:rPr>
              <w:t>INVALID_CHILD_RESOURCE_TYPE</w:t>
            </w:r>
          </w:p>
        </w:tc>
      </w:tr>
      <w:tr w:rsidR="00A06060" w:rsidRPr="00AB4DC7" w14:paraId="70D3F88F" w14:textId="77777777" w:rsidTr="00045AAD">
        <w:trPr>
          <w:jc w:val="center"/>
        </w:trPr>
        <w:tc>
          <w:tcPr>
            <w:tcW w:w="2802" w:type="dxa"/>
            <w:shd w:val="clear" w:color="auto" w:fill="auto"/>
          </w:tcPr>
          <w:p w14:paraId="688A759C" w14:textId="77777777" w:rsidR="00A06060" w:rsidRPr="00AB4DC7" w:rsidRDefault="00A06060" w:rsidP="00045AAD">
            <w:pPr>
              <w:pStyle w:val="TAC"/>
              <w:rPr>
                <w:lang w:eastAsia="ko-KR"/>
              </w:rPr>
            </w:pPr>
            <w:r w:rsidRPr="00AB4DC7">
              <w:rPr>
                <w:rFonts w:hint="eastAsia"/>
                <w:lang w:eastAsia="ko-KR"/>
              </w:rPr>
              <w:t>4109</w:t>
            </w:r>
          </w:p>
        </w:tc>
        <w:tc>
          <w:tcPr>
            <w:tcW w:w="7035" w:type="dxa"/>
            <w:shd w:val="clear" w:color="auto" w:fill="auto"/>
          </w:tcPr>
          <w:p w14:paraId="22CEC122" w14:textId="77777777" w:rsidR="00A06060" w:rsidRPr="00AB4DC7" w:rsidRDefault="00A06060" w:rsidP="00045AAD">
            <w:pPr>
              <w:pStyle w:val="TAL"/>
              <w:rPr>
                <w:lang w:eastAsia="ko-KR"/>
              </w:rPr>
            </w:pPr>
            <w:r w:rsidRPr="00AB4DC7">
              <w:rPr>
                <w:rFonts w:hint="eastAsia"/>
                <w:lang w:eastAsia="ko-KR"/>
              </w:rPr>
              <w:t>NO_MEMBERS</w:t>
            </w:r>
          </w:p>
        </w:tc>
      </w:tr>
      <w:tr w:rsidR="00A06060" w:rsidRPr="00AB4DC7" w14:paraId="238C3253" w14:textId="77777777" w:rsidTr="00045AAD">
        <w:trPr>
          <w:jc w:val="center"/>
        </w:trPr>
        <w:tc>
          <w:tcPr>
            <w:tcW w:w="2802" w:type="dxa"/>
            <w:shd w:val="clear" w:color="auto" w:fill="auto"/>
          </w:tcPr>
          <w:p w14:paraId="0EF38388" w14:textId="77777777" w:rsidR="00A06060" w:rsidRPr="00AB4DC7" w:rsidRDefault="00A06060" w:rsidP="00045AAD">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2F09BC5E" w14:textId="77777777" w:rsidR="00A06060" w:rsidRPr="00AB4DC7" w:rsidRDefault="00A06060" w:rsidP="00045AAD">
            <w:pPr>
              <w:pStyle w:val="TAL"/>
              <w:rPr>
                <w:lang w:eastAsia="ko-KR"/>
              </w:rPr>
            </w:pPr>
            <w:r w:rsidRPr="00AB4DC7">
              <w:rPr>
                <w:lang w:eastAsia="zh-CN"/>
              </w:rPr>
              <w:t>GROUP_MEMBER_TYPE_INCONSISTENT</w:t>
            </w:r>
          </w:p>
        </w:tc>
      </w:tr>
      <w:tr w:rsidR="00A06060" w:rsidRPr="00AB4DC7" w14:paraId="3ADAA563" w14:textId="77777777" w:rsidTr="00045AAD">
        <w:trPr>
          <w:jc w:val="center"/>
        </w:trPr>
        <w:tc>
          <w:tcPr>
            <w:tcW w:w="2802" w:type="dxa"/>
            <w:shd w:val="clear" w:color="auto" w:fill="auto"/>
          </w:tcPr>
          <w:p w14:paraId="54735B44" w14:textId="77777777" w:rsidR="00A06060" w:rsidRPr="00AB4DC7" w:rsidRDefault="00A06060" w:rsidP="00045AAD">
            <w:pPr>
              <w:pStyle w:val="TAC"/>
              <w:rPr>
                <w:lang w:eastAsia="ko-KR"/>
              </w:rPr>
            </w:pPr>
            <w:r w:rsidRPr="00AB4DC7">
              <w:rPr>
                <w:rFonts w:hint="eastAsia"/>
                <w:lang w:eastAsia="ko-KR"/>
              </w:rPr>
              <w:t>4111</w:t>
            </w:r>
          </w:p>
        </w:tc>
        <w:tc>
          <w:tcPr>
            <w:tcW w:w="7035" w:type="dxa"/>
            <w:shd w:val="clear" w:color="auto" w:fill="auto"/>
          </w:tcPr>
          <w:p w14:paraId="6881139F" w14:textId="77777777" w:rsidR="00A06060" w:rsidRPr="00AB4DC7" w:rsidRDefault="00A06060" w:rsidP="00045AAD">
            <w:pPr>
              <w:pStyle w:val="TAL"/>
              <w:rPr>
                <w:lang w:eastAsia="ko-KR"/>
              </w:rPr>
            </w:pPr>
            <w:r w:rsidRPr="00AB4DC7">
              <w:rPr>
                <w:rFonts w:eastAsia="SimSun"/>
                <w:lang w:eastAsia="zh-CN"/>
              </w:rPr>
              <w:t>ESPRIM_UNSUPPORTED_OPTION</w:t>
            </w:r>
          </w:p>
        </w:tc>
      </w:tr>
      <w:tr w:rsidR="00A06060" w:rsidRPr="00AB4DC7" w14:paraId="563EA01A" w14:textId="77777777" w:rsidTr="00045AAD">
        <w:trPr>
          <w:jc w:val="center"/>
        </w:trPr>
        <w:tc>
          <w:tcPr>
            <w:tcW w:w="2802" w:type="dxa"/>
            <w:shd w:val="clear" w:color="auto" w:fill="auto"/>
          </w:tcPr>
          <w:p w14:paraId="71078CA5" w14:textId="77777777" w:rsidR="00A06060" w:rsidRPr="00AB4DC7" w:rsidRDefault="00A06060" w:rsidP="00045AAD">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49AB934C" w14:textId="77777777" w:rsidR="00A06060" w:rsidRPr="00AB4DC7" w:rsidRDefault="00A06060" w:rsidP="00045AAD">
            <w:pPr>
              <w:pStyle w:val="TAL"/>
              <w:rPr>
                <w:lang w:eastAsia="ko-KR"/>
              </w:rPr>
            </w:pPr>
            <w:r w:rsidRPr="00AB4DC7">
              <w:rPr>
                <w:rFonts w:eastAsia="SimSun"/>
                <w:lang w:eastAsia="zh-CN"/>
              </w:rPr>
              <w:t>ESPRIM_UNKNOWN_KEY_ID</w:t>
            </w:r>
          </w:p>
        </w:tc>
      </w:tr>
      <w:tr w:rsidR="00A06060" w:rsidRPr="00AB4DC7" w14:paraId="255F1E16" w14:textId="77777777" w:rsidTr="00045AAD">
        <w:trPr>
          <w:jc w:val="center"/>
        </w:trPr>
        <w:tc>
          <w:tcPr>
            <w:tcW w:w="2802" w:type="dxa"/>
            <w:shd w:val="clear" w:color="auto" w:fill="auto"/>
          </w:tcPr>
          <w:p w14:paraId="3B90E8F3" w14:textId="77777777" w:rsidR="00A06060" w:rsidRPr="00AB4DC7" w:rsidRDefault="00A06060" w:rsidP="00045AAD">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41459482" w14:textId="77777777" w:rsidR="00A06060" w:rsidRPr="00AB4DC7" w:rsidRDefault="00A06060" w:rsidP="00045AAD">
            <w:pPr>
              <w:pStyle w:val="TAL"/>
              <w:rPr>
                <w:lang w:eastAsia="ko-KR"/>
              </w:rPr>
            </w:pPr>
            <w:r w:rsidRPr="00AB4DC7">
              <w:rPr>
                <w:rFonts w:eastAsia="SimSun"/>
                <w:lang w:eastAsia="zh-CN"/>
              </w:rPr>
              <w:t>ESPRIM_UNKNOWN_ORIG_RAND_ID</w:t>
            </w:r>
          </w:p>
        </w:tc>
      </w:tr>
      <w:tr w:rsidR="00A06060" w:rsidRPr="00AB4DC7" w14:paraId="2E99FE85" w14:textId="77777777" w:rsidTr="00045AAD">
        <w:trPr>
          <w:jc w:val="center"/>
        </w:trPr>
        <w:tc>
          <w:tcPr>
            <w:tcW w:w="2802" w:type="dxa"/>
            <w:shd w:val="clear" w:color="auto" w:fill="auto"/>
          </w:tcPr>
          <w:p w14:paraId="4D120A2F" w14:textId="77777777" w:rsidR="00A06060" w:rsidRPr="00AB4DC7" w:rsidRDefault="00A06060" w:rsidP="00045AAD">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481D7EE5" w14:textId="77777777" w:rsidR="00A06060" w:rsidRPr="00AB4DC7" w:rsidRDefault="00A06060" w:rsidP="00045AAD">
            <w:pPr>
              <w:pStyle w:val="TAL"/>
              <w:rPr>
                <w:lang w:eastAsia="ko-KR"/>
              </w:rPr>
            </w:pPr>
            <w:r w:rsidRPr="00AB4DC7">
              <w:rPr>
                <w:rFonts w:eastAsia="SimSun"/>
                <w:lang w:eastAsia="zh-CN"/>
              </w:rPr>
              <w:t>ESPRIM_UNKNOWN_RECV_RAND_ID</w:t>
            </w:r>
          </w:p>
        </w:tc>
      </w:tr>
      <w:tr w:rsidR="00A06060" w:rsidRPr="00AB4DC7" w14:paraId="5EBD9541" w14:textId="77777777" w:rsidTr="00045AAD">
        <w:trPr>
          <w:jc w:val="center"/>
        </w:trPr>
        <w:tc>
          <w:tcPr>
            <w:tcW w:w="2802" w:type="dxa"/>
            <w:shd w:val="clear" w:color="auto" w:fill="auto"/>
          </w:tcPr>
          <w:p w14:paraId="64C5FA4C" w14:textId="77777777" w:rsidR="00A06060" w:rsidRPr="00AB4DC7" w:rsidRDefault="00A06060" w:rsidP="00045AAD">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1A20287A" w14:textId="77777777" w:rsidR="00A06060" w:rsidRPr="00AB4DC7" w:rsidRDefault="00A06060" w:rsidP="00045AAD">
            <w:pPr>
              <w:pStyle w:val="TAL"/>
              <w:rPr>
                <w:lang w:eastAsia="ko-KR"/>
              </w:rPr>
            </w:pPr>
            <w:r w:rsidRPr="00AB4DC7">
              <w:rPr>
                <w:rFonts w:eastAsia="SimSun"/>
                <w:lang w:eastAsia="zh-CN"/>
              </w:rPr>
              <w:t>ESPRIM_BAD_MAC</w:t>
            </w:r>
          </w:p>
        </w:tc>
      </w:tr>
      <w:tr w:rsidR="00A06060" w:rsidRPr="00AB4DC7" w14:paraId="70712DD4" w14:textId="77777777" w:rsidTr="00045AAD">
        <w:trPr>
          <w:jc w:val="center"/>
        </w:trPr>
        <w:tc>
          <w:tcPr>
            <w:tcW w:w="2802" w:type="dxa"/>
            <w:shd w:val="clear" w:color="auto" w:fill="auto"/>
          </w:tcPr>
          <w:p w14:paraId="2A13BCA6" w14:textId="77777777" w:rsidR="00A06060" w:rsidRPr="00AB4DC7" w:rsidRDefault="00A06060" w:rsidP="00045AAD">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52390492" w14:textId="77777777" w:rsidR="00A06060" w:rsidRPr="00AB4DC7" w:rsidRDefault="00A06060" w:rsidP="00045AAD">
            <w:pPr>
              <w:pStyle w:val="TAL"/>
              <w:rPr>
                <w:rFonts w:eastAsia="SimSun"/>
                <w:lang w:eastAsia="zh-CN"/>
              </w:rPr>
            </w:pPr>
            <w:r w:rsidRPr="00B13DB6">
              <w:rPr>
                <w:rFonts w:eastAsia="SimSun"/>
                <w:lang w:eastAsia="zh-CN"/>
              </w:rPr>
              <w:t>ESPRIM_IMPERSONATION_ERROR</w:t>
            </w:r>
          </w:p>
        </w:tc>
      </w:tr>
      <w:tr w:rsidR="00A06060" w:rsidRPr="00AB4DC7" w14:paraId="0FBC1B47" w14:textId="77777777" w:rsidTr="00045AAD">
        <w:trPr>
          <w:jc w:val="center"/>
          <w:ins w:id="856" w:author="Dale" w:date="2017-08-28T15:46:00Z"/>
        </w:trPr>
        <w:tc>
          <w:tcPr>
            <w:tcW w:w="2802" w:type="dxa"/>
            <w:shd w:val="clear" w:color="auto" w:fill="auto"/>
          </w:tcPr>
          <w:p w14:paraId="13AF64E7" w14:textId="4D6ECFCB" w:rsidR="00A06060" w:rsidRPr="00087574" w:rsidRDefault="00A06060" w:rsidP="00A06060">
            <w:pPr>
              <w:pStyle w:val="TAC"/>
              <w:rPr>
                <w:ins w:id="857" w:author="Dale" w:date="2017-08-28T15:46:00Z"/>
                <w:rFonts w:eastAsia="MS Mincho"/>
                <w:lang w:eastAsia="ja-JP"/>
              </w:rPr>
            </w:pPr>
            <w:ins w:id="858" w:author="Dale" w:date="2017-08-28T15:47:00Z">
              <w:r>
                <w:rPr>
                  <w:rFonts w:eastAsia="MS Mincho"/>
                  <w:lang w:eastAsia="ja-JP"/>
                </w:rPr>
                <w:t>41</w:t>
              </w:r>
              <w:r w:rsidRPr="00A06060">
                <w:rPr>
                  <w:rFonts w:eastAsia="MS Mincho"/>
                  <w:highlight w:val="yellow"/>
                  <w:lang w:eastAsia="ja-JP"/>
                </w:rPr>
                <w:t>XX</w:t>
              </w:r>
            </w:ins>
          </w:p>
        </w:tc>
        <w:tc>
          <w:tcPr>
            <w:tcW w:w="7035" w:type="dxa"/>
            <w:shd w:val="clear" w:color="auto" w:fill="auto"/>
          </w:tcPr>
          <w:p w14:paraId="4ABEAB3D" w14:textId="2F26713E" w:rsidR="00A06060" w:rsidRPr="00B13DB6" w:rsidRDefault="00A06060" w:rsidP="00A06060">
            <w:pPr>
              <w:pStyle w:val="TAL"/>
              <w:rPr>
                <w:ins w:id="859" w:author="Dale" w:date="2017-08-28T15:46:00Z"/>
                <w:rFonts w:eastAsia="SimSun"/>
                <w:lang w:eastAsia="zh-CN"/>
              </w:rPr>
            </w:pPr>
            <w:ins w:id="860" w:author="Dale" w:date="2017-08-28T15:47:00Z">
              <w:r>
                <w:rPr>
                  <w:rFonts w:eastAsia="SimSun"/>
                  <w:lang w:eastAsia="zh-CN"/>
                </w:rPr>
                <w:t>INVALID_TRIGGER_PURPOSE</w:t>
              </w:r>
            </w:ins>
          </w:p>
        </w:tc>
      </w:tr>
    </w:tbl>
    <w:p w14:paraId="40F80139" w14:textId="77777777" w:rsidR="00A06060" w:rsidRDefault="00A06060" w:rsidP="00A06060">
      <w:pPr>
        <w:rPr>
          <w:rFonts w:eastAsia="MS Mincho"/>
          <w:lang w:eastAsia="ja-JP"/>
        </w:rPr>
      </w:pPr>
    </w:p>
    <w:p w14:paraId="0553AE12" w14:textId="77777777" w:rsidR="00A06060" w:rsidRPr="00AB4DC7" w:rsidRDefault="00A06060" w:rsidP="00A06060">
      <w:pPr>
        <w:pStyle w:val="Heading4"/>
        <w:numPr>
          <w:ilvl w:val="3"/>
          <w:numId w:val="13"/>
        </w:numPr>
        <w:rPr>
          <w:rFonts w:eastAsia="MS Mincho"/>
          <w:lang w:eastAsia="ja-JP"/>
        </w:rPr>
      </w:pPr>
      <w:bookmarkStart w:id="861" w:name="_Toc479242548"/>
      <w:r w:rsidRPr="00AB4DC7">
        <w:rPr>
          <w:rFonts w:eastAsia="MS Mincho"/>
          <w:lang w:eastAsia="ja-JP"/>
        </w:rPr>
        <w:t>Receiver error response class</w:t>
      </w:r>
      <w:bookmarkEnd w:id="861"/>
    </w:p>
    <w:p w14:paraId="76498B27" w14:textId="77777777" w:rsidR="00A06060" w:rsidRPr="00AB4DC7" w:rsidRDefault="00A06060" w:rsidP="00A06060">
      <w:pPr>
        <w:rPr>
          <w:rFonts w:eastAsia="MS Mincho"/>
        </w:rPr>
      </w:pPr>
      <w:r w:rsidRPr="00AB4DC7">
        <w:rPr>
          <w:rFonts w:eastAsia="MS Mincho"/>
        </w:rPr>
        <w:t>Table 6.6.3.6-1 specifies the RSCs for Receiver error responses.</w:t>
      </w:r>
    </w:p>
    <w:p w14:paraId="7E6C5438" w14:textId="77777777" w:rsidR="00A06060" w:rsidRPr="00AB4DC7" w:rsidRDefault="00A06060" w:rsidP="00A06060">
      <w:pPr>
        <w:rPr>
          <w:rFonts w:eastAsia="MS Mincho"/>
          <w:lang w:eastAsia="ja-JP"/>
        </w:rPr>
      </w:pPr>
      <w:r w:rsidRPr="00AB4DC7">
        <w:rPr>
          <w:rFonts w:eastAsia="MS Mincho"/>
          <w:lang w:eastAsia="ja-JP"/>
        </w:rPr>
        <w:t>51xx codes are oneM2M specific, which are used in generic procedures.</w:t>
      </w:r>
    </w:p>
    <w:p w14:paraId="1CE7EEB1" w14:textId="77777777" w:rsidR="00A06060" w:rsidRPr="00AB4DC7" w:rsidRDefault="00A06060" w:rsidP="00A06060">
      <w:pPr>
        <w:rPr>
          <w:rFonts w:eastAsia="MS Mincho"/>
        </w:rPr>
      </w:pPr>
      <w:r w:rsidRPr="00AB4DC7">
        <w:rPr>
          <w:rFonts w:eastAsia="MS Mincho"/>
          <w:lang w:eastAsia="ja-JP"/>
        </w:rPr>
        <w:t>52xx codes are oneM2M specific, which are used in resource specific procedures.</w:t>
      </w:r>
    </w:p>
    <w:p w14:paraId="08BCCA01" w14:textId="77777777" w:rsidR="00A06060" w:rsidRPr="00AB4DC7" w:rsidRDefault="00A06060" w:rsidP="00A06060">
      <w:pPr>
        <w:keepNext/>
        <w:keepLines/>
        <w:spacing w:before="60"/>
        <w:jc w:val="center"/>
        <w:rPr>
          <w:rFonts w:ascii="Arial" w:eastAsia="MS Mincho" w:hAnsi="Arial"/>
          <w:b/>
        </w:rPr>
      </w:pPr>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228AC975" w14:textId="77777777" w:rsidTr="00045AAD">
        <w:trPr>
          <w:jc w:val="center"/>
        </w:trPr>
        <w:tc>
          <w:tcPr>
            <w:tcW w:w="2802" w:type="dxa"/>
            <w:shd w:val="clear" w:color="auto" w:fill="auto"/>
          </w:tcPr>
          <w:p w14:paraId="4D9E49B3"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C7E40DA"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1D398BE" w14:textId="77777777" w:rsidTr="00045AAD">
        <w:trPr>
          <w:jc w:val="center"/>
        </w:trPr>
        <w:tc>
          <w:tcPr>
            <w:tcW w:w="2802" w:type="dxa"/>
            <w:shd w:val="clear" w:color="auto" w:fill="auto"/>
          </w:tcPr>
          <w:p w14:paraId="415F5450" w14:textId="77777777" w:rsidR="00A06060" w:rsidRPr="00AB4DC7" w:rsidRDefault="00A06060" w:rsidP="00045AAD">
            <w:pPr>
              <w:pStyle w:val="TAC"/>
              <w:rPr>
                <w:rFonts w:eastAsia="MS Mincho"/>
                <w:lang w:eastAsia="ja-JP"/>
              </w:rPr>
            </w:pPr>
            <w:r w:rsidRPr="00AB4DC7">
              <w:rPr>
                <w:rFonts w:hint="eastAsia"/>
                <w:lang w:eastAsia="ja-JP"/>
              </w:rPr>
              <w:t>5000</w:t>
            </w:r>
          </w:p>
        </w:tc>
        <w:tc>
          <w:tcPr>
            <w:tcW w:w="7035" w:type="dxa"/>
            <w:shd w:val="clear" w:color="auto" w:fill="auto"/>
          </w:tcPr>
          <w:p w14:paraId="01324D7E" w14:textId="77777777" w:rsidR="00A06060" w:rsidRPr="00AB4DC7" w:rsidRDefault="00A06060" w:rsidP="00045AAD">
            <w:pPr>
              <w:pStyle w:val="TAL"/>
              <w:rPr>
                <w:rFonts w:eastAsia="MS Mincho"/>
                <w:lang w:eastAsia="ja-JP"/>
              </w:rPr>
            </w:pPr>
            <w:r w:rsidRPr="00AB4DC7">
              <w:rPr>
                <w:lang w:eastAsia="ja-JP"/>
              </w:rPr>
              <w:t>I</w:t>
            </w:r>
            <w:r w:rsidRPr="00AB4DC7">
              <w:rPr>
                <w:rFonts w:hint="eastAsia"/>
                <w:lang w:eastAsia="ja-JP"/>
              </w:rPr>
              <w:t>NTERNAL_SERVER_ERROR</w:t>
            </w:r>
          </w:p>
        </w:tc>
      </w:tr>
      <w:tr w:rsidR="00A06060" w:rsidRPr="00AB4DC7" w14:paraId="34A60462" w14:textId="77777777" w:rsidTr="00045AAD">
        <w:trPr>
          <w:jc w:val="center"/>
        </w:trPr>
        <w:tc>
          <w:tcPr>
            <w:tcW w:w="2802" w:type="dxa"/>
            <w:shd w:val="clear" w:color="auto" w:fill="auto"/>
          </w:tcPr>
          <w:p w14:paraId="2D976CD2" w14:textId="77777777" w:rsidR="00A06060" w:rsidRPr="00AB4DC7" w:rsidRDefault="00A06060" w:rsidP="00045AAD">
            <w:pPr>
              <w:pStyle w:val="TAC"/>
              <w:rPr>
                <w:rFonts w:eastAsia="MS Mincho"/>
                <w:lang w:eastAsia="ja-JP"/>
              </w:rPr>
            </w:pPr>
            <w:r w:rsidRPr="00AB4DC7">
              <w:rPr>
                <w:rFonts w:hint="eastAsia"/>
                <w:lang w:eastAsia="ja-JP"/>
              </w:rPr>
              <w:t>5001</w:t>
            </w:r>
          </w:p>
        </w:tc>
        <w:tc>
          <w:tcPr>
            <w:tcW w:w="7035" w:type="dxa"/>
            <w:shd w:val="clear" w:color="auto" w:fill="auto"/>
          </w:tcPr>
          <w:p w14:paraId="25367151" w14:textId="77777777" w:rsidR="00A06060" w:rsidRPr="00AB4DC7" w:rsidRDefault="00A06060" w:rsidP="00045AAD">
            <w:pPr>
              <w:pStyle w:val="TAL"/>
              <w:rPr>
                <w:rFonts w:eastAsia="MS Mincho"/>
                <w:lang w:eastAsia="ja-JP"/>
              </w:rPr>
            </w:pPr>
            <w:r w:rsidRPr="00AB4DC7">
              <w:rPr>
                <w:rFonts w:hint="eastAsia"/>
                <w:lang w:eastAsia="ja-JP"/>
              </w:rPr>
              <w:t>NOT_IMPLEMENTED</w:t>
            </w:r>
          </w:p>
        </w:tc>
      </w:tr>
      <w:tr w:rsidR="00A06060" w:rsidRPr="00AB4DC7" w14:paraId="7895F70C" w14:textId="77777777" w:rsidTr="00045AAD">
        <w:trPr>
          <w:jc w:val="center"/>
        </w:trPr>
        <w:tc>
          <w:tcPr>
            <w:tcW w:w="2802" w:type="dxa"/>
            <w:shd w:val="clear" w:color="auto" w:fill="auto"/>
          </w:tcPr>
          <w:p w14:paraId="6002FE87" w14:textId="77777777" w:rsidR="00A06060" w:rsidRPr="00AB4DC7" w:rsidRDefault="00A06060" w:rsidP="00045AAD">
            <w:pPr>
              <w:pStyle w:val="TAC"/>
              <w:rPr>
                <w:rFonts w:eastAsia="MS Mincho"/>
                <w:lang w:eastAsia="ja-JP"/>
              </w:rPr>
            </w:pPr>
            <w:r w:rsidRPr="00AB4DC7">
              <w:t>5103</w:t>
            </w:r>
          </w:p>
        </w:tc>
        <w:tc>
          <w:tcPr>
            <w:tcW w:w="7035" w:type="dxa"/>
            <w:shd w:val="clear" w:color="auto" w:fill="auto"/>
          </w:tcPr>
          <w:p w14:paraId="6DEB57D8" w14:textId="77777777" w:rsidR="00A06060" w:rsidRPr="00AB4DC7" w:rsidRDefault="00A06060" w:rsidP="00045AAD">
            <w:pPr>
              <w:pStyle w:val="TAL"/>
              <w:rPr>
                <w:rFonts w:eastAsia="MS Mincho"/>
                <w:lang w:eastAsia="ja-JP"/>
              </w:rPr>
            </w:pPr>
            <w:r w:rsidRPr="00AB4DC7">
              <w:t>TARGET_NOT_REACHABLE</w:t>
            </w:r>
          </w:p>
        </w:tc>
      </w:tr>
      <w:tr w:rsidR="00A06060" w:rsidRPr="00AB4DC7" w14:paraId="418164BC" w14:textId="77777777" w:rsidTr="00045AAD">
        <w:trPr>
          <w:jc w:val="center"/>
        </w:trPr>
        <w:tc>
          <w:tcPr>
            <w:tcW w:w="2802" w:type="dxa"/>
            <w:shd w:val="clear" w:color="auto" w:fill="auto"/>
          </w:tcPr>
          <w:p w14:paraId="2C3371AF" w14:textId="77777777" w:rsidR="00A06060" w:rsidRPr="00AB4DC7" w:rsidRDefault="00A06060" w:rsidP="00045AAD">
            <w:pPr>
              <w:pStyle w:val="TAC"/>
              <w:rPr>
                <w:rFonts w:eastAsia="MS Mincho"/>
                <w:lang w:eastAsia="ja-JP"/>
              </w:rPr>
            </w:pPr>
            <w:r w:rsidRPr="00AB4DC7">
              <w:rPr>
                <w:rFonts w:hint="eastAsia"/>
                <w:lang w:eastAsia="ja-JP"/>
              </w:rPr>
              <w:t>5105</w:t>
            </w:r>
          </w:p>
        </w:tc>
        <w:tc>
          <w:tcPr>
            <w:tcW w:w="7035" w:type="dxa"/>
            <w:shd w:val="clear" w:color="auto" w:fill="auto"/>
          </w:tcPr>
          <w:p w14:paraId="4C9D16D2" w14:textId="77777777" w:rsidR="00A06060" w:rsidRPr="00AB4DC7" w:rsidRDefault="00A06060" w:rsidP="00045AAD">
            <w:pPr>
              <w:pStyle w:val="TAL"/>
              <w:rPr>
                <w:rFonts w:eastAsia="MS Mincho"/>
                <w:lang w:eastAsia="ja-JP"/>
              </w:rPr>
            </w:pPr>
            <w:r w:rsidRPr="00AB4DC7">
              <w:rPr>
                <w:lang w:eastAsia="ja-JP"/>
              </w:rPr>
              <w:t>RECEIVER_HAS_NO_PRIVILEGE</w:t>
            </w:r>
          </w:p>
        </w:tc>
      </w:tr>
      <w:tr w:rsidR="00A06060" w:rsidRPr="00AB4DC7" w14:paraId="467ABC01" w14:textId="77777777" w:rsidTr="00045AAD">
        <w:trPr>
          <w:jc w:val="center"/>
        </w:trPr>
        <w:tc>
          <w:tcPr>
            <w:tcW w:w="2802" w:type="dxa"/>
            <w:shd w:val="clear" w:color="auto" w:fill="auto"/>
          </w:tcPr>
          <w:p w14:paraId="1C025019" w14:textId="77777777" w:rsidR="00A06060" w:rsidRPr="00AB4DC7" w:rsidRDefault="00A06060" w:rsidP="00045AAD">
            <w:pPr>
              <w:pStyle w:val="TAC"/>
              <w:rPr>
                <w:rFonts w:eastAsia="MS Mincho"/>
                <w:lang w:eastAsia="ja-JP"/>
              </w:rPr>
            </w:pPr>
            <w:r w:rsidRPr="00AB4DC7">
              <w:t>5106</w:t>
            </w:r>
          </w:p>
        </w:tc>
        <w:tc>
          <w:tcPr>
            <w:tcW w:w="7035" w:type="dxa"/>
            <w:shd w:val="clear" w:color="auto" w:fill="auto"/>
          </w:tcPr>
          <w:p w14:paraId="1FC793B8" w14:textId="77777777" w:rsidR="00A06060" w:rsidRPr="00AB4DC7" w:rsidRDefault="00A06060" w:rsidP="00045AAD">
            <w:pPr>
              <w:pStyle w:val="TAL"/>
              <w:rPr>
                <w:rFonts w:eastAsia="MS Mincho"/>
                <w:lang w:eastAsia="ja-JP"/>
              </w:rPr>
            </w:pPr>
            <w:r w:rsidRPr="00AB4DC7">
              <w:t>ALREADY_EXISTS</w:t>
            </w:r>
          </w:p>
        </w:tc>
      </w:tr>
      <w:tr w:rsidR="00A06060" w:rsidRPr="00AB4DC7" w14:paraId="46FE1605" w14:textId="77777777" w:rsidTr="00045AAD">
        <w:trPr>
          <w:jc w:val="center"/>
        </w:trPr>
        <w:tc>
          <w:tcPr>
            <w:tcW w:w="2802" w:type="dxa"/>
            <w:shd w:val="clear" w:color="auto" w:fill="auto"/>
          </w:tcPr>
          <w:p w14:paraId="6D8B5B1C" w14:textId="77777777" w:rsidR="00A06060" w:rsidRPr="00AB4DC7" w:rsidRDefault="00A06060" w:rsidP="00045AAD">
            <w:pPr>
              <w:pStyle w:val="TAC"/>
              <w:rPr>
                <w:rFonts w:eastAsia="MS Mincho"/>
                <w:lang w:eastAsia="ja-JP"/>
              </w:rPr>
            </w:pPr>
            <w:r w:rsidRPr="00AB4DC7">
              <w:t>5203</w:t>
            </w:r>
          </w:p>
        </w:tc>
        <w:tc>
          <w:tcPr>
            <w:tcW w:w="7035" w:type="dxa"/>
            <w:shd w:val="clear" w:color="auto" w:fill="auto"/>
          </w:tcPr>
          <w:p w14:paraId="16333ED4" w14:textId="77777777" w:rsidR="00A06060" w:rsidRPr="00AB4DC7" w:rsidRDefault="00A06060" w:rsidP="00045AAD">
            <w:pPr>
              <w:pStyle w:val="TAL"/>
              <w:rPr>
                <w:rFonts w:eastAsia="MS Mincho"/>
                <w:lang w:eastAsia="ja-JP"/>
              </w:rPr>
            </w:pPr>
            <w:r w:rsidRPr="00AB4DC7">
              <w:rPr>
                <w:lang w:eastAsia="ko-KR"/>
              </w:rPr>
              <w:t>TARGET_NOT_</w:t>
            </w:r>
            <w:r w:rsidRPr="00AB4DC7">
              <w:rPr>
                <w:rFonts w:hint="eastAsia"/>
                <w:lang w:eastAsia="ko-KR"/>
              </w:rPr>
              <w:t>SUBSCRIBABLE</w:t>
            </w:r>
          </w:p>
        </w:tc>
      </w:tr>
      <w:tr w:rsidR="00A06060" w:rsidRPr="00AB4DC7" w14:paraId="5D6A03BA" w14:textId="77777777" w:rsidTr="00045AAD">
        <w:trPr>
          <w:jc w:val="center"/>
        </w:trPr>
        <w:tc>
          <w:tcPr>
            <w:tcW w:w="2802" w:type="dxa"/>
            <w:shd w:val="clear" w:color="auto" w:fill="auto"/>
          </w:tcPr>
          <w:p w14:paraId="1C9F90D7" w14:textId="77777777" w:rsidR="00A06060" w:rsidRPr="00AB4DC7" w:rsidRDefault="00A06060" w:rsidP="00045AAD">
            <w:pPr>
              <w:pStyle w:val="TAC"/>
              <w:rPr>
                <w:rFonts w:eastAsia="MS Mincho"/>
                <w:lang w:eastAsia="ja-JP"/>
              </w:rPr>
            </w:pPr>
            <w:r w:rsidRPr="00AB4DC7">
              <w:t>5204</w:t>
            </w:r>
          </w:p>
        </w:tc>
        <w:tc>
          <w:tcPr>
            <w:tcW w:w="7035" w:type="dxa"/>
            <w:shd w:val="clear" w:color="auto" w:fill="auto"/>
          </w:tcPr>
          <w:p w14:paraId="30844579" w14:textId="77777777" w:rsidR="00A06060" w:rsidRPr="00AB4DC7" w:rsidRDefault="00A06060" w:rsidP="00045AAD">
            <w:pPr>
              <w:pStyle w:val="TAL"/>
              <w:rPr>
                <w:rFonts w:eastAsia="MS Mincho"/>
                <w:lang w:eastAsia="ja-JP"/>
              </w:rPr>
            </w:pPr>
            <w:r w:rsidRPr="00AB4DC7">
              <w:rPr>
                <w:lang w:eastAsia="ko-KR"/>
              </w:rPr>
              <w:t>SUBSCRIPTION_VERIFICATION_INITIATION_FAILED</w:t>
            </w:r>
          </w:p>
        </w:tc>
      </w:tr>
      <w:tr w:rsidR="00A06060" w:rsidRPr="00AB4DC7" w14:paraId="1050F30E" w14:textId="77777777" w:rsidTr="00045AAD">
        <w:trPr>
          <w:jc w:val="center"/>
        </w:trPr>
        <w:tc>
          <w:tcPr>
            <w:tcW w:w="2802" w:type="dxa"/>
            <w:shd w:val="clear" w:color="auto" w:fill="auto"/>
          </w:tcPr>
          <w:p w14:paraId="471DEF6E" w14:textId="77777777" w:rsidR="00A06060" w:rsidRPr="00AB4DC7" w:rsidRDefault="00A06060" w:rsidP="00045AAD">
            <w:pPr>
              <w:pStyle w:val="TAC"/>
              <w:rPr>
                <w:rFonts w:eastAsia="MS Mincho"/>
                <w:lang w:eastAsia="ja-JP"/>
              </w:rPr>
            </w:pPr>
            <w:r w:rsidRPr="00AB4DC7">
              <w:t>5205</w:t>
            </w:r>
          </w:p>
        </w:tc>
        <w:tc>
          <w:tcPr>
            <w:tcW w:w="7035" w:type="dxa"/>
            <w:shd w:val="clear" w:color="auto" w:fill="auto"/>
          </w:tcPr>
          <w:p w14:paraId="62772846" w14:textId="77777777" w:rsidR="00A06060" w:rsidRPr="00AB4DC7" w:rsidRDefault="00A06060" w:rsidP="00045AAD">
            <w:pPr>
              <w:pStyle w:val="TAL"/>
              <w:rPr>
                <w:rFonts w:eastAsia="MS Mincho"/>
                <w:lang w:eastAsia="ja-JP"/>
              </w:rPr>
            </w:pPr>
            <w:r w:rsidRPr="00AB4DC7">
              <w:rPr>
                <w:lang w:eastAsia="ko-KR"/>
              </w:rPr>
              <w:t>SUBSCRIPTION_HOST_HAS_NO_PRIVILEGE</w:t>
            </w:r>
          </w:p>
        </w:tc>
      </w:tr>
      <w:tr w:rsidR="00A06060" w:rsidRPr="00AB4DC7" w14:paraId="7EC1357A" w14:textId="77777777" w:rsidTr="00045AAD">
        <w:trPr>
          <w:jc w:val="center"/>
        </w:trPr>
        <w:tc>
          <w:tcPr>
            <w:tcW w:w="2802" w:type="dxa"/>
            <w:shd w:val="clear" w:color="auto" w:fill="auto"/>
          </w:tcPr>
          <w:p w14:paraId="0C89099A" w14:textId="77777777" w:rsidR="00A06060" w:rsidRPr="00AB4DC7" w:rsidRDefault="00A06060" w:rsidP="00045AAD">
            <w:pPr>
              <w:pStyle w:val="TAC"/>
              <w:rPr>
                <w:rFonts w:eastAsia="MS Mincho"/>
                <w:lang w:eastAsia="ja-JP"/>
              </w:rPr>
            </w:pPr>
            <w:r w:rsidRPr="00AB4DC7">
              <w:rPr>
                <w:rFonts w:hint="eastAsia"/>
                <w:lang w:eastAsia="ja-JP"/>
              </w:rPr>
              <w:t>5206</w:t>
            </w:r>
          </w:p>
        </w:tc>
        <w:tc>
          <w:tcPr>
            <w:tcW w:w="7035" w:type="dxa"/>
            <w:shd w:val="clear" w:color="auto" w:fill="auto"/>
          </w:tcPr>
          <w:p w14:paraId="0041FE30" w14:textId="77777777" w:rsidR="00A06060" w:rsidRPr="00AB4DC7" w:rsidRDefault="00A06060" w:rsidP="00045AAD">
            <w:pPr>
              <w:pStyle w:val="TAL"/>
              <w:rPr>
                <w:rFonts w:eastAsia="MS Mincho"/>
                <w:lang w:eastAsia="ja-JP"/>
              </w:rPr>
            </w:pPr>
            <w:r w:rsidRPr="00AB4DC7">
              <w:rPr>
                <w:lang w:eastAsia="ko-KR"/>
              </w:rPr>
              <w:t>NON_BLOCKING_REQUEST_NOT_SUPPORTED</w:t>
            </w:r>
          </w:p>
        </w:tc>
      </w:tr>
      <w:tr w:rsidR="00A06060" w:rsidRPr="00AB4DC7" w14:paraId="638AD5CC" w14:textId="77777777" w:rsidTr="00045AAD">
        <w:trPr>
          <w:jc w:val="center"/>
        </w:trPr>
        <w:tc>
          <w:tcPr>
            <w:tcW w:w="2802" w:type="dxa"/>
            <w:shd w:val="clear" w:color="auto" w:fill="auto"/>
          </w:tcPr>
          <w:p w14:paraId="552D7272" w14:textId="77777777" w:rsidR="00A06060" w:rsidRPr="00AB4DC7" w:rsidRDefault="00A06060" w:rsidP="00045AAD">
            <w:pPr>
              <w:pStyle w:val="TAC"/>
              <w:rPr>
                <w:lang w:eastAsia="ja-JP"/>
              </w:rPr>
            </w:pPr>
            <w:r w:rsidRPr="00AB4DC7">
              <w:rPr>
                <w:lang w:eastAsia="ja-JP"/>
              </w:rPr>
              <w:t>5207</w:t>
            </w:r>
          </w:p>
        </w:tc>
        <w:tc>
          <w:tcPr>
            <w:tcW w:w="7035" w:type="dxa"/>
            <w:shd w:val="clear" w:color="auto" w:fill="auto"/>
          </w:tcPr>
          <w:p w14:paraId="4B8C61A5" w14:textId="77777777" w:rsidR="00A06060" w:rsidRPr="00AB4DC7" w:rsidRDefault="00A06060" w:rsidP="00045AAD">
            <w:pPr>
              <w:pStyle w:val="TAL"/>
              <w:rPr>
                <w:lang w:eastAsia="ko-KR"/>
              </w:rPr>
            </w:pPr>
            <w:r w:rsidRPr="00AB4DC7">
              <w:rPr>
                <w:lang w:eastAsia="ko-KR"/>
              </w:rPr>
              <w:t>NOT_ACCEPTABLE</w:t>
            </w:r>
          </w:p>
        </w:tc>
      </w:tr>
      <w:tr w:rsidR="00A06060" w:rsidRPr="00AB4DC7" w14:paraId="0CD08D18" w14:textId="77777777" w:rsidTr="00045AAD">
        <w:trPr>
          <w:jc w:val="center"/>
        </w:trPr>
        <w:tc>
          <w:tcPr>
            <w:tcW w:w="2802" w:type="dxa"/>
            <w:shd w:val="clear" w:color="auto" w:fill="auto"/>
          </w:tcPr>
          <w:p w14:paraId="6038F1A9" w14:textId="77777777" w:rsidR="00A06060" w:rsidRPr="00AB4DC7" w:rsidRDefault="00A06060" w:rsidP="00045AAD">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039BD895" w14:textId="77777777" w:rsidR="00A06060" w:rsidRPr="00AB4DC7" w:rsidRDefault="00A06060" w:rsidP="00045AAD">
            <w:pPr>
              <w:pStyle w:val="TAL"/>
              <w:rPr>
                <w:lang w:eastAsia="ko-KR"/>
              </w:rPr>
            </w:pPr>
            <w:r w:rsidRPr="00AB4DC7">
              <w:rPr>
                <w:rFonts w:hint="eastAsia"/>
                <w:lang w:eastAsia="ko-KR"/>
              </w:rPr>
              <w:t>DISCOVERY_DENIED_BY_IPE</w:t>
            </w:r>
          </w:p>
        </w:tc>
      </w:tr>
      <w:tr w:rsidR="00A06060" w:rsidRPr="00AB4DC7" w14:paraId="3C5A3620" w14:textId="77777777" w:rsidTr="00045AAD">
        <w:trPr>
          <w:jc w:val="center"/>
        </w:trPr>
        <w:tc>
          <w:tcPr>
            <w:tcW w:w="2802" w:type="dxa"/>
            <w:shd w:val="clear" w:color="auto" w:fill="auto"/>
          </w:tcPr>
          <w:p w14:paraId="37C197B4" w14:textId="77777777" w:rsidR="00A06060" w:rsidRPr="00AB4DC7" w:rsidRDefault="00A06060" w:rsidP="00045AAD">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18E5A0E5" w14:textId="77777777" w:rsidR="00A06060" w:rsidRPr="00AB4DC7" w:rsidRDefault="00A06060" w:rsidP="00045AAD">
            <w:pPr>
              <w:pStyle w:val="TAL"/>
              <w:rPr>
                <w:lang w:eastAsia="ko-KR"/>
              </w:rPr>
            </w:pPr>
            <w:r w:rsidRPr="00AB4DC7">
              <w:rPr>
                <w:lang w:eastAsia="ko-KR"/>
              </w:rPr>
              <w:t>GROUP_</w:t>
            </w:r>
            <w:r w:rsidRPr="00AB4DC7">
              <w:rPr>
                <w:rFonts w:hint="eastAsia"/>
                <w:lang w:eastAsia="ko-KR"/>
              </w:rPr>
              <w:t>MEMBERS_NOT_RESPONDED</w:t>
            </w:r>
          </w:p>
        </w:tc>
      </w:tr>
      <w:tr w:rsidR="00A06060" w:rsidRPr="00AB4DC7" w14:paraId="2DFB8A56" w14:textId="77777777" w:rsidTr="00045AAD">
        <w:trPr>
          <w:jc w:val="center"/>
        </w:trPr>
        <w:tc>
          <w:tcPr>
            <w:tcW w:w="2802" w:type="dxa"/>
            <w:shd w:val="clear" w:color="auto" w:fill="auto"/>
          </w:tcPr>
          <w:p w14:paraId="6BDB47A8" w14:textId="77777777" w:rsidR="00A06060" w:rsidRPr="00AB4DC7" w:rsidRDefault="00A06060" w:rsidP="00045AAD">
            <w:pPr>
              <w:pStyle w:val="TAC"/>
              <w:rPr>
                <w:lang w:eastAsia="ko-KR"/>
              </w:rPr>
            </w:pPr>
            <w:r w:rsidRPr="00AB4DC7">
              <w:rPr>
                <w:lang w:eastAsia="ko-KR"/>
              </w:rPr>
              <w:t>5210</w:t>
            </w:r>
          </w:p>
        </w:tc>
        <w:tc>
          <w:tcPr>
            <w:tcW w:w="7035" w:type="dxa"/>
            <w:shd w:val="clear" w:color="auto" w:fill="auto"/>
          </w:tcPr>
          <w:p w14:paraId="5658F6A9" w14:textId="77777777" w:rsidR="00A06060" w:rsidRPr="00AB4DC7" w:rsidRDefault="00A06060" w:rsidP="00045AAD">
            <w:pPr>
              <w:pStyle w:val="TAL"/>
              <w:rPr>
                <w:lang w:eastAsia="ko-KR"/>
              </w:rPr>
            </w:pPr>
            <w:r w:rsidRPr="00AB4DC7">
              <w:t>ESPRIM_DECRYPTION_ERROR</w:t>
            </w:r>
          </w:p>
        </w:tc>
      </w:tr>
      <w:tr w:rsidR="00A06060" w:rsidRPr="00AB4DC7" w14:paraId="2BBE1157" w14:textId="77777777" w:rsidTr="00045AAD">
        <w:trPr>
          <w:jc w:val="center"/>
        </w:trPr>
        <w:tc>
          <w:tcPr>
            <w:tcW w:w="2802" w:type="dxa"/>
            <w:shd w:val="clear" w:color="auto" w:fill="auto"/>
          </w:tcPr>
          <w:p w14:paraId="25F6D006" w14:textId="77777777" w:rsidR="00A06060" w:rsidRPr="00AB4DC7" w:rsidRDefault="00A06060" w:rsidP="00045AAD">
            <w:pPr>
              <w:pStyle w:val="TAC"/>
              <w:rPr>
                <w:lang w:eastAsia="ko-KR"/>
              </w:rPr>
            </w:pPr>
            <w:r w:rsidRPr="00AB4DC7">
              <w:rPr>
                <w:lang w:eastAsia="ko-KR"/>
              </w:rPr>
              <w:t>5211</w:t>
            </w:r>
          </w:p>
        </w:tc>
        <w:tc>
          <w:tcPr>
            <w:tcW w:w="7035" w:type="dxa"/>
            <w:shd w:val="clear" w:color="auto" w:fill="auto"/>
          </w:tcPr>
          <w:p w14:paraId="0897344D" w14:textId="77777777" w:rsidR="00A06060" w:rsidRPr="00AB4DC7" w:rsidRDefault="00A06060" w:rsidP="00045AAD">
            <w:pPr>
              <w:pStyle w:val="TAL"/>
              <w:rPr>
                <w:lang w:eastAsia="ko-KR"/>
              </w:rPr>
            </w:pPr>
            <w:r w:rsidRPr="00AB4DC7">
              <w:t>ESPRIM_ENCRYPTION_ERROR</w:t>
            </w:r>
          </w:p>
        </w:tc>
      </w:tr>
      <w:tr w:rsidR="00A06060" w:rsidRPr="00AB4DC7" w14:paraId="6BB75F40" w14:textId="77777777" w:rsidTr="00045AAD">
        <w:trPr>
          <w:jc w:val="center"/>
        </w:trPr>
        <w:tc>
          <w:tcPr>
            <w:tcW w:w="2802" w:type="dxa"/>
            <w:shd w:val="clear" w:color="auto" w:fill="auto"/>
          </w:tcPr>
          <w:p w14:paraId="35AC0641" w14:textId="77777777" w:rsidR="00A06060" w:rsidRPr="00AB4DC7" w:rsidRDefault="00A06060" w:rsidP="00045AAD">
            <w:pPr>
              <w:pStyle w:val="TAC"/>
              <w:rPr>
                <w:lang w:eastAsia="ko-KR"/>
              </w:rPr>
            </w:pPr>
            <w:r w:rsidRPr="00AB4DC7">
              <w:rPr>
                <w:lang w:eastAsia="ko-KR"/>
              </w:rPr>
              <w:t>5212</w:t>
            </w:r>
          </w:p>
        </w:tc>
        <w:tc>
          <w:tcPr>
            <w:tcW w:w="7035" w:type="dxa"/>
            <w:shd w:val="clear" w:color="auto" w:fill="auto"/>
          </w:tcPr>
          <w:p w14:paraId="2378C8AD" w14:textId="77777777" w:rsidR="00A06060" w:rsidRPr="00AB4DC7" w:rsidRDefault="00A06060" w:rsidP="00045AAD">
            <w:pPr>
              <w:pStyle w:val="TAL"/>
            </w:pPr>
            <w:r w:rsidRPr="00AB4DC7">
              <w:t>SPARQL_UPDATE_ERROR</w:t>
            </w:r>
          </w:p>
        </w:tc>
      </w:tr>
      <w:tr w:rsidR="00A06060" w:rsidRPr="00AB4DC7" w14:paraId="43A428BC" w14:textId="77777777" w:rsidTr="00045AAD">
        <w:trPr>
          <w:jc w:val="center"/>
          <w:ins w:id="862" w:author="Dale" w:date="2017-08-28T15:48:00Z"/>
        </w:trPr>
        <w:tc>
          <w:tcPr>
            <w:tcW w:w="2802" w:type="dxa"/>
            <w:shd w:val="clear" w:color="auto" w:fill="auto"/>
          </w:tcPr>
          <w:p w14:paraId="477CE721" w14:textId="74219E6A" w:rsidR="00A06060" w:rsidRPr="00AB4DC7" w:rsidRDefault="00A06060" w:rsidP="00A06060">
            <w:pPr>
              <w:pStyle w:val="TAC"/>
              <w:rPr>
                <w:ins w:id="863" w:author="Dale" w:date="2017-08-28T15:48:00Z"/>
                <w:lang w:eastAsia="ko-KR"/>
              </w:rPr>
            </w:pPr>
            <w:ins w:id="864" w:author="Dale" w:date="2017-08-28T15:48:00Z">
              <w:r>
                <w:rPr>
                  <w:lang w:eastAsia="ko-KR"/>
                </w:rPr>
                <w:t>52</w:t>
              </w:r>
              <w:r w:rsidRPr="00A06060">
                <w:rPr>
                  <w:highlight w:val="yellow"/>
                  <w:lang w:eastAsia="ko-KR"/>
                </w:rPr>
                <w:t>XX</w:t>
              </w:r>
            </w:ins>
          </w:p>
        </w:tc>
        <w:tc>
          <w:tcPr>
            <w:tcW w:w="7035" w:type="dxa"/>
            <w:shd w:val="clear" w:color="auto" w:fill="auto"/>
          </w:tcPr>
          <w:p w14:paraId="1DBBAB37" w14:textId="48C7439D" w:rsidR="00A06060" w:rsidRPr="00AB4DC7" w:rsidRDefault="00A06060" w:rsidP="00A06060">
            <w:pPr>
              <w:pStyle w:val="TAL"/>
              <w:rPr>
                <w:ins w:id="865" w:author="Dale" w:date="2017-08-28T15:48:00Z"/>
              </w:rPr>
            </w:pPr>
            <w:ins w:id="866" w:author="Dale" w:date="2017-08-28T15:48:00Z">
              <w:r>
                <w:t>TRIGGERING_DISABLED_FOR_RECIPIENT</w:t>
              </w:r>
            </w:ins>
          </w:p>
        </w:tc>
      </w:tr>
      <w:tr w:rsidR="00A06060" w:rsidRPr="00AB4DC7" w14:paraId="58A84996" w14:textId="77777777" w:rsidTr="00045AAD">
        <w:trPr>
          <w:jc w:val="center"/>
          <w:ins w:id="867" w:author="Dale" w:date="2017-08-28T15:48:00Z"/>
        </w:trPr>
        <w:tc>
          <w:tcPr>
            <w:tcW w:w="2802" w:type="dxa"/>
            <w:shd w:val="clear" w:color="auto" w:fill="auto"/>
          </w:tcPr>
          <w:p w14:paraId="7A5CCE4C" w14:textId="1F79C8A9" w:rsidR="00A06060" w:rsidRPr="00AB4DC7" w:rsidRDefault="00A06060" w:rsidP="00A06060">
            <w:pPr>
              <w:pStyle w:val="TAC"/>
              <w:rPr>
                <w:ins w:id="868" w:author="Dale" w:date="2017-08-28T15:48:00Z"/>
                <w:lang w:eastAsia="ko-KR"/>
              </w:rPr>
            </w:pPr>
            <w:ins w:id="869" w:author="Dale" w:date="2017-08-28T15:48:00Z">
              <w:r>
                <w:rPr>
                  <w:lang w:eastAsia="ko-KR"/>
                </w:rPr>
                <w:t>52</w:t>
              </w:r>
              <w:r w:rsidRPr="00A06060">
                <w:rPr>
                  <w:highlight w:val="yellow"/>
                  <w:lang w:eastAsia="ko-KR"/>
                </w:rPr>
                <w:t>YY</w:t>
              </w:r>
            </w:ins>
          </w:p>
        </w:tc>
        <w:tc>
          <w:tcPr>
            <w:tcW w:w="7035" w:type="dxa"/>
            <w:shd w:val="clear" w:color="auto" w:fill="auto"/>
          </w:tcPr>
          <w:p w14:paraId="55632C53" w14:textId="1E13C115" w:rsidR="00A06060" w:rsidRPr="00AB4DC7" w:rsidRDefault="00A06060" w:rsidP="00A06060">
            <w:pPr>
              <w:pStyle w:val="TAL"/>
              <w:rPr>
                <w:ins w:id="870" w:author="Dale" w:date="2017-08-28T15:48:00Z"/>
              </w:rPr>
            </w:pPr>
            <w:ins w:id="871" w:author="Dale" w:date="2017-08-28T15:48:00Z">
              <w:r>
                <w:t>UNABLE_TO_REPLACE_TRIGGER_REQUEST</w:t>
              </w:r>
            </w:ins>
          </w:p>
        </w:tc>
      </w:tr>
      <w:tr w:rsidR="00A06060" w:rsidRPr="00AB4DC7" w14:paraId="63878A3B" w14:textId="77777777" w:rsidTr="00045AAD">
        <w:trPr>
          <w:jc w:val="center"/>
          <w:ins w:id="872" w:author="Dale" w:date="2017-08-28T15:48:00Z"/>
        </w:trPr>
        <w:tc>
          <w:tcPr>
            <w:tcW w:w="2802" w:type="dxa"/>
            <w:shd w:val="clear" w:color="auto" w:fill="auto"/>
          </w:tcPr>
          <w:p w14:paraId="52BB833F" w14:textId="76E2F341" w:rsidR="00A06060" w:rsidRPr="00AB4DC7" w:rsidRDefault="00A06060" w:rsidP="00A06060">
            <w:pPr>
              <w:pStyle w:val="TAC"/>
              <w:rPr>
                <w:ins w:id="873" w:author="Dale" w:date="2017-08-28T15:48:00Z"/>
                <w:lang w:eastAsia="ko-KR"/>
              </w:rPr>
            </w:pPr>
            <w:ins w:id="874" w:author="Dale" w:date="2017-08-28T15:48:00Z">
              <w:r>
                <w:rPr>
                  <w:lang w:eastAsia="ko-KR"/>
                </w:rPr>
                <w:t>52</w:t>
              </w:r>
              <w:r w:rsidRPr="00A06060">
                <w:rPr>
                  <w:highlight w:val="yellow"/>
                  <w:lang w:eastAsia="ko-KR"/>
                </w:rPr>
                <w:t>ZZ</w:t>
              </w:r>
            </w:ins>
          </w:p>
        </w:tc>
        <w:tc>
          <w:tcPr>
            <w:tcW w:w="7035" w:type="dxa"/>
            <w:shd w:val="clear" w:color="auto" w:fill="auto"/>
          </w:tcPr>
          <w:p w14:paraId="7EA6E40C" w14:textId="7B9B0064" w:rsidR="00A06060" w:rsidRPr="00AB4DC7" w:rsidRDefault="00A06060" w:rsidP="00A06060">
            <w:pPr>
              <w:pStyle w:val="TAL"/>
              <w:rPr>
                <w:ins w:id="875" w:author="Dale" w:date="2017-08-28T15:48:00Z"/>
              </w:rPr>
            </w:pPr>
            <w:ins w:id="876" w:author="Dale" w:date="2017-08-28T15:48:00Z">
              <w:r>
                <w:t>UNABLE_TO_RECALL_TRIGGER_REQUEST</w:t>
              </w:r>
            </w:ins>
          </w:p>
        </w:tc>
      </w:tr>
    </w:tbl>
    <w:p w14:paraId="58D0A371" w14:textId="77777777" w:rsidR="00A06060" w:rsidRPr="00A06060" w:rsidRDefault="00A06060" w:rsidP="00A06060">
      <w:pPr>
        <w:rPr>
          <w:lang w:val="x-none"/>
        </w:rPr>
      </w:pPr>
    </w:p>
    <w:p w14:paraId="6C7B1B2B" w14:textId="14C38293" w:rsidR="003F5874" w:rsidRDefault="003F5874" w:rsidP="003F5874">
      <w:pPr>
        <w:pStyle w:val="Heading3"/>
      </w:pPr>
      <w:r>
        <w:t>-----------------------</w:t>
      </w:r>
      <w:r>
        <w:rPr>
          <w:lang w:val="en-US"/>
        </w:rPr>
        <w:t>End</w:t>
      </w:r>
      <w:r>
        <w:t xml:space="preserve"> of change 13---------------------------------------------</w:t>
      </w:r>
    </w:p>
    <w:p w14:paraId="5F804971" w14:textId="77777777" w:rsidR="003F5874" w:rsidRPr="003F5874" w:rsidRDefault="003F5874" w:rsidP="003F5874">
      <w:pPr>
        <w:rPr>
          <w:lang w:val="x-none"/>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p w14:paraId="4671BEDA" w14:textId="77777777" w:rsidR="001B174A" w:rsidRDefault="001B174A" w:rsidP="00DF3717">
      <w:pPr>
        <w:pStyle w:val="EW"/>
      </w:pPr>
      <w:bookmarkStart w:id="877" w:name="_GoBack"/>
      <w:bookmarkEnd w:id="853"/>
      <w:bookmarkEnd w:id="877"/>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76FC3" w14:textId="77777777" w:rsidR="002D0CF2" w:rsidRDefault="002D0CF2">
      <w:r>
        <w:separator/>
      </w:r>
    </w:p>
  </w:endnote>
  <w:endnote w:type="continuationSeparator" w:id="0">
    <w:p w14:paraId="1407A76B" w14:textId="77777777" w:rsidR="002D0CF2" w:rsidRDefault="002D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045AAD" w:rsidRPr="003C00E6" w:rsidRDefault="00045AAD" w:rsidP="00325EA3">
    <w:pPr>
      <w:pStyle w:val="Footer"/>
      <w:tabs>
        <w:tab w:val="center" w:pos="4678"/>
        <w:tab w:val="right" w:pos="9214"/>
      </w:tabs>
      <w:jc w:val="both"/>
      <w:rPr>
        <w:rFonts w:ascii="Times New Roman" w:eastAsia="Calibri" w:hAnsi="Times New Roman"/>
        <w:sz w:val="16"/>
        <w:szCs w:val="16"/>
        <w:lang w:val="en-US"/>
      </w:rPr>
    </w:pPr>
  </w:p>
  <w:p w14:paraId="6AD2EB36" w14:textId="1AFE38B6" w:rsidR="00045AAD" w:rsidRPr="00861D0F" w:rsidRDefault="00045AA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67703">
      <w:rPr>
        <w:rStyle w:val="PageNumber"/>
        <w:noProof/>
        <w:szCs w:val="20"/>
      </w:rPr>
      <w:t>25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67703">
      <w:rPr>
        <w:rStyle w:val="PageNumber"/>
        <w:noProof/>
        <w:szCs w:val="20"/>
      </w:rPr>
      <w:t>25</w:t>
    </w:r>
    <w:r w:rsidRPr="00861D0F">
      <w:rPr>
        <w:rStyle w:val="PageNumber"/>
        <w:szCs w:val="20"/>
      </w:rPr>
      <w:fldChar w:fldCharType="end"/>
    </w:r>
    <w:r w:rsidRPr="00861D0F">
      <w:rPr>
        <w:rStyle w:val="PageNumber"/>
        <w:szCs w:val="20"/>
      </w:rPr>
      <w:t>)</w:t>
    </w:r>
    <w:r w:rsidRPr="00861D0F">
      <w:tab/>
    </w:r>
  </w:p>
  <w:p w14:paraId="389668CF" w14:textId="77777777" w:rsidR="00045AAD" w:rsidRPr="00424964" w:rsidRDefault="00045AAD"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AC29" w14:textId="77777777" w:rsidR="002D0CF2" w:rsidRDefault="002D0CF2">
      <w:r>
        <w:separator/>
      </w:r>
    </w:p>
  </w:footnote>
  <w:footnote w:type="continuationSeparator" w:id="0">
    <w:p w14:paraId="48BE9566" w14:textId="77777777" w:rsidR="002D0CF2" w:rsidRDefault="002D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45AAD" w:rsidRPr="009B635D" w14:paraId="524CB5F2" w14:textId="77777777" w:rsidTr="00294EEF">
      <w:trPr>
        <w:trHeight w:val="831"/>
      </w:trPr>
      <w:tc>
        <w:tcPr>
          <w:tcW w:w="8068" w:type="dxa"/>
        </w:tcPr>
        <w:p w14:paraId="32CDAC77" w14:textId="75F3230C" w:rsidR="00045AAD" w:rsidRPr="00DC2BD3" w:rsidRDefault="00045AAD" w:rsidP="00410253">
          <w:pPr>
            <w:pStyle w:val="oneM2M-PageHead"/>
          </w:pPr>
          <w:r w:rsidRPr="00DC2BD3">
            <w:t xml:space="preserve">Doc# </w:t>
          </w:r>
          <w:fldSimple w:instr=" FILENAME ">
            <w:r>
              <w:rPr>
                <w:noProof/>
              </w:rPr>
              <w:t>TS-0004-AE_Initiated_Triggering_R3.doc</w:t>
            </w:r>
          </w:fldSimple>
        </w:p>
        <w:p w14:paraId="175E31F7" w14:textId="77777777" w:rsidR="00045AAD" w:rsidRPr="00A9388B" w:rsidRDefault="00045AAD" w:rsidP="00410253">
          <w:pPr>
            <w:pStyle w:val="oneM2M-PageHead"/>
          </w:pPr>
          <w:r>
            <w:t>Change Request</w:t>
          </w:r>
        </w:p>
      </w:tc>
      <w:tc>
        <w:tcPr>
          <w:tcW w:w="1569" w:type="dxa"/>
        </w:tcPr>
        <w:p w14:paraId="13AF9751" w14:textId="77777777" w:rsidR="00045AAD" w:rsidRPr="009B635D" w:rsidRDefault="00045AAD"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045AAD" w:rsidRDefault="00045AA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A579A"/>
    <w:multiLevelType w:val="multilevel"/>
    <w:tmpl w:val="D286080A"/>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AB0D95"/>
    <w:multiLevelType w:val="multilevel"/>
    <w:tmpl w:val="90C8C9E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A2E31"/>
    <w:multiLevelType w:val="multilevel"/>
    <w:tmpl w:val="1E308E54"/>
    <w:lvl w:ilvl="0">
      <w:start w:val="9"/>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20FF2"/>
    <w:multiLevelType w:val="multilevel"/>
    <w:tmpl w:val="B5F29704"/>
    <w:lvl w:ilvl="0">
      <w:start w:val="6"/>
      <w:numFmt w:val="decimal"/>
      <w:lvlText w:val="%1"/>
      <w:lvlJc w:val="left"/>
      <w:pPr>
        <w:ind w:left="640" w:hanging="640"/>
      </w:pPr>
      <w:rPr>
        <w:rFonts w:hint="default"/>
      </w:rPr>
    </w:lvl>
    <w:lvl w:ilvl="1">
      <w:start w:val="5"/>
      <w:numFmt w:val="decimal"/>
      <w:lvlText w:val="%1.%2"/>
      <w:lvlJc w:val="left"/>
      <w:pPr>
        <w:ind w:left="640" w:hanging="6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6779C8"/>
    <w:multiLevelType w:val="multilevel"/>
    <w:tmpl w:val="4506484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5"/>
      <w:numFmt w:val="decimal"/>
      <w:lvlText w:val="%1.%2.%3"/>
      <w:lvlJc w:val="left"/>
      <w:pPr>
        <w:ind w:left="930"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21"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122D93"/>
    <w:multiLevelType w:val="multilevel"/>
    <w:tmpl w:val="58565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74831BB"/>
    <w:multiLevelType w:val="multilevel"/>
    <w:tmpl w:val="1576D4AA"/>
    <w:lvl w:ilvl="0">
      <w:start w:val="6"/>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ED1D12"/>
    <w:multiLevelType w:val="multilevel"/>
    <w:tmpl w:val="662E78A4"/>
    <w:lvl w:ilvl="0">
      <w:start w:val="9"/>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43B02DF"/>
    <w:multiLevelType w:val="multilevel"/>
    <w:tmpl w:val="B5FC368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6D8F4389"/>
    <w:multiLevelType w:val="multilevel"/>
    <w:tmpl w:val="1F7C579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04B7D"/>
    <w:multiLevelType w:val="hybridMultilevel"/>
    <w:tmpl w:val="9FF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C8B24DE"/>
    <w:multiLevelType w:val="multilevel"/>
    <w:tmpl w:val="FE7A38AE"/>
    <w:lvl w:ilvl="0">
      <w:start w:val="7"/>
      <w:numFmt w:val="decimal"/>
      <w:lvlText w:val="%1"/>
      <w:lvlJc w:val="left"/>
      <w:pPr>
        <w:ind w:left="720" w:hanging="720"/>
      </w:pPr>
      <w:rPr>
        <w:rFonts w:hint="default"/>
      </w:rPr>
    </w:lvl>
    <w:lvl w:ilvl="1">
      <w:start w:val="4"/>
      <w:numFmt w:val="decimal"/>
      <w:lvlText w:val="%1.%2"/>
      <w:lvlJc w:val="left"/>
      <w:pPr>
        <w:ind w:left="813" w:hanging="720"/>
      </w:pPr>
      <w:rPr>
        <w:rFonts w:hint="default"/>
      </w:rPr>
    </w:lvl>
    <w:lvl w:ilvl="2">
      <w:start w:val="5"/>
      <w:numFmt w:val="decimal"/>
      <w:lvlText w:val="%1.%2.%3"/>
      <w:lvlJc w:val="left"/>
      <w:pPr>
        <w:ind w:left="906" w:hanging="720"/>
      </w:pPr>
      <w:rPr>
        <w:rFonts w:hint="default"/>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544" w:hanging="1800"/>
      </w:pPr>
      <w:rPr>
        <w:rFonts w:hint="default"/>
      </w:rPr>
    </w:lvl>
  </w:abstractNum>
  <w:abstractNum w:abstractNumId="38" w15:restartNumberingAfterBreak="0">
    <w:nsid w:val="7E816ACA"/>
    <w:multiLevelType w:val="multilevel"/>
    <w:tmpl w:val="7368F32C"/>
    <w:lvl w:ilvl="0">
      <w:start w:val="9"/>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4"/>
  </w:num>
  <w:num w:numId="2">
    <w:abstractNumId w:val="35"/>
  </w:num>
  <w:num w:numId="3">
    <w:abstractNumId w:val="4"/>
  </w:num>
  <w:num w:numId="4">
    <w:abstractNumId w:val="17"/>
  </w:num>
  <w:num w:numId="5">
    <w:abstractNumId w:val="22"/>
  </w:num>
  <w:num w:numId="6">
    <w:abstractNumId w:val="2"/>
  </w:num>
  <w:num w:numId="7">
    <w:abstractNumId w:val="1"/>
  </w:num>
  <w:num w:numId="8">
    <w:abstractNumId w:val="0"/>
  </w:num>
  <w:num w:numId="9">
    <w:abstractNumId w:val="18"/>
  </w:num>
  <w:num w:numId="10">
    <w:abstractNumId w:val="6"/>
  </w:num>
  <w:num w:numId="11">
    <w:abstractNumId w:val="32"/>
  </w:num>
  <w:num w:numId="12">
    <w:abstractNumId w:val="26"/>
  </w:num>
  <w:num w:numId="13">
    <w:abstractNumId w:val="21"/>
  </w:num>
  <w:num w:numId="14">
    <w:abstractNumId w:val="7"/>
  </w:num>
  <w:num w:numId="15">
    <w:abstractNumId w:val="13"/>
  </w:num>
  <w:num w:numId="16">
    <w:abstractNumId w:val="34"/>
  </w:num>
  <w:num w:numId="17">
    <w:abstractNumId w:val="10"/>
  </w:num>
  <w:num w:numId="18">
    <w:abstractNumId w:val="16"/>
  </w:num>
  <w:num w:numId="19">
    <w:abstractNumId w:val="12"/>
  </w:num>
  <w:num w:numId="20">
    <w:abstractNumId w:val="31"/>
  </w:num>
  <w:num w:numId="21">
    <w:abstractNumId w:val="8"/>
  </w:num>
  <w:num w:numId="22">
    <w:abstractNumId w:val="27"/>
  </w:num>
  <w:num w:numId="23">
    <w:abstractNumId w:val="3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7"/>
  </w:num>
  <w:num w:numId="27">
    <w:abstractNumId w:val="24"/>
  </w:num>
  <w:num w:numId="28">
    <w:abstractNumId w:val="9"/>
  </w:num>
  <w:num w:numId="29">
    <w:abstractNumId w:val="39"/>
  </w:num>
  <w:num w:numId="30">
    <w:abstractNumId w:val="25"/>
  </w:num>
  <w:num w:numId="31">
    <w:abstractNumId w:val="15"/>
  </w:num>
  <w:num w:numId="32">
    <w:abstractNumId w:val="38"/>
  </w:num>
  <w:num w:numId="33">
    <w:abstractNumId w:val="33"/>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5"/>
  </w:num>
  <w:num w:numId="45">
    <w:abstractNumId w:val="19"/>
  </w:num>
  <w:num w:numId="46">
    <w:abstractNumId w:val="30"/>
  </w:num>
  <w:num w:numId="47">
    <w:abstractNumId w:val="1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45AAD"/>
    <w:rsid w:val="00053A4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172C4"/>
    <w:rsid w:val="001228D1"/>
    <w:rsid w:val="00137B15"/>
    <w:rsid w:val="00156D65"/>
    <w:rsid w:val="00161159"/>
    <w:rsid w:val="00162A5D"/>
    <w:rsid w:val="00167703"/>
    <w:rsid w:val="00186763"/>
    <w:rsid w:val="001B174A"/>
    <w:rsid w:val="001C5D2C"/>
    <w:rsid w:val="001D7B6E"/>
    <w:rsid w:val="001E2258"/>
    <w:rsid w:val="001E5F05"/>
    <w:rsid w:val="001E7509"/>
    <w:rsid w:val="001F3880"/>
    <w:rsid w:val="0021643E"/>
    <w:rsid w:val="00232F32"/>
    <w:rsid w:val="002669AD"/>
    <w:rsid w:val="002817F7"/>
    <w:rsid w:val="00293AB0"/>
    <w:rsid w:val="00293D54"/>
    <w:rsid w:val="00294EEF"/>
    <w:rsid w:val="002A7031"/>
    <w:rsid w:val="002B27AB"/>
    <w:rsid w:val="002B7C69"/>
    <w:rsid w:val="002C1AD6"/>
    <w:rsid w:val="002C31BD"/>
    <w:rsid w:val="002D0CF2"/>
    <w:rsid w:val="002D2269"/>
    <w:rsid w:val="002E57CC"/>
    <w:rsid w:val="002F17BE"/>
    <w:rsid w:val="00307CF3"/>
    <w:rsid w:val="003167CA"/>
    <w:rsid w:val="0032106A"/>
    <w:rsid w:val="00325EA3"/>
    <w:rsid w:val="00340ECF"/>
    <w:rsid w:val="00356C28"/>
    <w:rsid w:val="00365A36"/>
    <w:rsid w:val="003714F1"/>
    <w:rsid w:val="00377762"/>
    <w:rsid w:val="0038287C"/>
    <w:rsid w:val="003943C7"/>
    <w:rsid w:val="003952EA"/>
    <w:rsid w:val="0039551C"/>
    <w:rsid w:val="00397B3F"/>
    <w:rsid w:val="003B061B"/>
    <w:rsid w:val="003C00E6"/>
    <w:rsid w:val="003D6202"/>
    <w:rsid w:val="003D63E8"/>
    <w:rsid w:val="003E54A5"/>
    <w:rsid w:val="003F5874"/>
    <w:rsid w:val="00410253"/>
    <w:rsid w:val="00413D1F"/>
    <w:rsid w:val="00424964"/>
    <w:rsid w:val="00436775"/>
    <w:rsid w:val="0043688C"/>
    <w:rsid w:val="0046449A"/>
    <w:rsid w:val="00480F70"/>
    <w:rsid w:val="004A1E38"/>
    <w:rsid w:val="004B21DC"/>
    <w:rsid w:val="004B2AD8"/>
    <w:rsid w:val="004B2C68"/>
    <w:rsid w:val="004C66D2"/>
    <w:rsid w:val="004C7F72"/>
    <w:rsid w:val="004D1EAB"/>
    <w:rsid w:val="004F04C5"/>
    <w:rsid w:val="004F0CEF"/>
    <w:rsid w:val="004F54DF"/>
    <w:rsid w:val="00513AE8"/>
    <w:rsid w:val="00521F2C"/>
    <w:rsid w:val="005260DA"/>
    <w:rsid w:val="00535DFE"/>
    <w:rsid w:val="005453D4"/>
    <w:rsid w:val="00547172"/>
    <w:rsid w:val="0056412D"/>
    <w:rsid w:val="00564D7A"/>
    <w:rsid w:val="0056624A"/>
    <w:rsid w:val="005701F0"/>
    <w:rsid w:val="005726BE"/>
    <w:rsid w:val="005726D2"/>
    <w:rsid w:val="0059474F"/>
    <w:rsid w:val="00596098"/>
    <w:rsid w:val="005A3A05"/>
    <w:rsid w:val="005C0172"/>
    <w:rsid w:val="005E1047"/>
    <w:rsid w:val="005E555C"/>
    <w:rsid w:val="005E77DD"/>
    <w:rsid w:val="00627971"/>
    <w:rsid w:val="00634BA6"/>
    <w:rsid w:val="00640591"/>
    <w:rsid w:val="00653A3B"/>
    <w:rsid w:val="00653A9F"/>
    <w:rsid w:val="00667EEB"/>
    <w:rsid w:val="00672201"/>
    <w:rsid w:val="00672A8D"/>
    <w:rsid w:val="0067664E"/>
    <w:rsid w:val="006A2F4D"/>
    <w:rsid w:val="006A4A4C"/>
    <w:rsid w:val="006B257A"/>
    <w:rsid w:val="006B3EC3"/>
    <w:rsid w:val="006C3B9C"/>
    <w:rsid w:val="006C7BDC"/>
    <w:rsid w:val="006D20A1"/>
    <w:rsid w:val="006D563A"/>
    <w:rsid w:val="006F22F1"/>
    <w:rsid w:val="007039FA"/>
    <w:rsid w:val="00703E81"/>
    <w:rsid w:val="00704827"/>
    <w:rsid w:val="00712F2B"/>
    <w:rsid w:val="00724E04"/>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B0EAC"/>
    <w:rsid w:val="007B55FC"/>
    <w:rsid w:val="007B7941"/>
    <w:rsid w:val="007C1BF8"/>
    <w:rsid w:val="007C2C07"/>
    <w:rsid w:val="007D635E"/>
    <w:rsid w:val="007E18A1"/>
    <w:rsid w:val="007E501E"/>
    <w:rsid w:val="007E50A3"/>
    <w:rsid w:val="00864E1F"/>
    <w:rsid w:val="00866A3B"/>
    <w:rsid w:val="00867EBE"/>
    <w:rsid w:val="008751DD"/>
    <w:rsid w:val="00882215"/>
    <w:rsid w:val="00883855"/>
    <w:rsid w:val="00884843"/>
    <w:rsid w:val="008849A4"/>
    <w:rsid w:val="008850DB"/>
    <w:rsid w:val="008910FB"/>
    <w:rsid w:val="008A3DC2"/>
    <w:rsid w:val="008A6323"/>
    <w:rsid w:val="008A6A42"/>
    <w:rsid w:val="008F0F46"/>
    <w:rsid w:val="008F29AE"/>
    <w:rsid w:val="008F3B0C"/>
    <w:rsid w:val="008F3E6A"/>
    <w:rsid w:val="00901660"/>
    <w:rsid w:val="00920507"/>
    <w:rsid w:val="00920B76"/>
    <w:rsid w:val="0095229E"/>
    <w:rsid w:val="00974839"/>
    <w:rsid w:val="0098748B"/>
    <w:rsid w:val="00990838"/>
    <w:rsid w:val="00995BDD"/>
    <w:rsid w:val="009A00D5"/>
    <w:rsid w:val="009A0190"/>
    <w:rsid w:val="009A108D"/>
    <w:rsid w:val="009A2C4C"/>
    <w:rsid w:val="009A2FA1"/>
    <w:rsid w:val="009B635D"/>
    <w:rsid w:val="009C0EC5"/>
    <w:rsid w:val="009D66FE"/>
    <w:rsid w:val="009F12AB"/>
    <w:rsid w:val="009F2CD4"/>
    <w:rsid w:val="00A011D6"/>
    <w:rsid w:val="00A06060"/>
    <w:rsid w:val="00A16D92"/>
    <w:rsid w:val="00A200F0"/>
    <w:rsid w:val="00A32E99"/>
    <w:rsid w:val="00A377A6"/>
    <w:rsid w:val="00A6262E"/>
    <w:rsid w:val="00A66BFE"/>
    <w:rsid w:val="00A70A34"/>
    <w:rsid w:val="00A80473"/>
    <w:rsid w:val="00A87A0A"/>
    <w:rsid w:val="00A978B0"/>
    <w:rsid w:val="00AA7809"/>
    <w:rsid w:val="00AB16E5"/>
    <w:rsid w:val="00AC5DD5"/>
    <w:rsid w:val="00AC7F93"/>
    <w:rsid w:val="00AD2BE9"/>
    <w:rsid w:val="00AE08A6"/>
    <w:rsid w:val="00AE2D24"/>
    <w:rsid w:val="00AE4643"/>
    <w:rsid w:val="00AF2889"/>
    <w:rsid w:val="00AF43C8"/>
    <w:rsid w:val="00B1314D"/>
    <w:rsid w:val="00B20072"/>
    <w:rsid w:val="00B2124E"/>
    <w:rsid w:val="00B22CB7"/>
    <w:rsid w:val="00B56F21"/>
    <w:rsid w:val="00B64207"/>
    <w:rsid w:val="00B6424A"/>
    <w:rsid w:val="00B71955"/>
    <w:rsid w:val="00B73DE0"/>
    <w:rsid w:val="00B968C0"/>
    <w:rsid w:val="00BA0FAE"/>
    <w:rsid w:val="00BA6835"/>
    <w:rsid w:val="00BB4716"/>
    <w:rsid w:val="00BB6418"/>
    <w:rsid w:val="00BC0A87"/>
    <w:rsid w:val="00BC33F7"/>
    <w:rsid w:val="00BD2C8E"/>
    <w:rsid w:val="00BE12DA"/>
    <w:rsid w:val="00BE1693"/>
    <w:rsid w:val="00BE2439"/>
    <w:rsid w:val="00C04BCB"/>
    <w:rsid w:val="00C05405"/>
    <w:rsid w:val="00C05E06"/>
    <w:rsid w:val="00C16688"/>
    <w:rsid w:val="00C25BC9"/>
    <w:rsid w:val="00C4017D"/>
    <w:rsid w:val="00C40550"/>
    <w:rsid w:val="00C43478"/>
    <w:rsid w:val="00C5094F"/>
    <w:rsid w:val="00C62AE6"/>
    <w:rsid w:val="00C64E83"/>
    <w:rsid w:val="00C73874"/>
    <w:rsid w:val="00C866B9"/>
    <w:rsid w:val="00C9618C"/>
    <w:rsid w:val="00C977DC"/>
    <w:rsid w:val="00CA7994"/>
    <w:rsid w:val="00CB58C8"/>
    <w:rsid w:val="00CC1C4E"/>
    <w:rsid w:val="00CC59D3"/>
    <w:rsid w:val="00CC79AD"/>
    <w:rsid w:val="00CD386D"/>
    <w:rsid w:val="00CE6C11"/>
    <w:rsid w:val="00CE7145"/>
    <w:rsid w:val="00CF14DF"/>
    <w:rsid w:val="00CF4F84"/>
    <w:rsid w:val="00CF6410"/>
    <w:rsid w:val="00D218E9"/>
    <w:rsid w:val="00D25E79"/>
    <w:rsid w:val="00D34229"/>
    <w:rsid w:val="00D35D58"/>
    <w:rsid w:val="00D36564"/>
    <w:rsid w:val="00D44988"/>
    <w:rsid w:val="00D50A56"/>
    <w:rsid w:val="00D65F47"/>
    <w:rsid w:val="00D7365C"/>
    <w:rsid w:val="00D778F4"/>
    <w:rsid w:val="00D8253B"/>
    <w:rsid w:val="00DB5D6A"/>
    <w:rsid w:val="00DD4BC8"/>
    <w:rsid w:val="00DE0D44"/>
    <w:rsid w:val="00DF3125"/>
    <w:rsid w:val="00DF3717"/>
    <w:rsid w:val="00DF3A31"/>
    <w:rsid w:val="00E05319"/>
    <w:rsid w:val="00E07EF4"/>
    <w:rsid w:val="00E20CB7"/>
    <w:rsid w:val="00E26904"/>
    <w:rsid w:val="00E318FC"/>
    <w:rsid w:val="00E32F5C"/>
    <w:rsid w:val="00E5404B"/>
    <w:rsid w:val="00E57AE7"/>
    <w:rsid w:val="00E62C9A"/>
    <w:rsid w:val="00E76088"/>
    <w:rsid w:val="00E84C2E"/>
    <w:rsid w:val="00E95952"/>
    <w:rsid w:val="00EA45D8"/>
    <w:rsid w:val="00EA530F"/>
    <w:rsid w:val="00EA6547"/>
    <w:rsid w:val="00EB1C2F"/>
    <w:rsid w:val="00EB3089"/>
    <w:rsid w:val="00EC2697"/>
    <w:rsid w:val="00EC62FE"/>
    <w:rsid w:val="00ED24F8"/>
    <w:rsid w:val="00EF053F"/>
    <w:rsid w:val="00EF56AA"/>
    <w:rsid w:val="00EF5EFD"/>
    <w:rsid w:val="00F12DD3"/>
    <w:rsid w:val="00F22D28"/>
    <w:rsid w:val="00F4763F"/>
    <w:rsid w:val="00F57C73"/>
    <w:rsid w:val="00F57D30"/>
    <w:rsid w:val="00F66BC9"/>
    <w:rsid w:val="00F777C8"/>
    <w:rsid w:val="00F85143"/>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4"/>
      </w:numPr>
    </w:pPr>
  </w:style>
  <w:style w:type="numbering" w:customStyle="1" w:styleId="2">
    <w:name w:val="スタイル2"/>
    <w:rsid w:val="00974839"/>
    <w:pPr>
      <w:numPr>
        <w:numId w:val="15"/>
      </w:numPr>
    </w:pPr>
  </w:style>
  <w:style w:type="numbering" w:customStyle="1" w:styleId="3">
    <w:name w:val="スタイル3"/>
    <w:rsid w:val="00974839"/>
  </w:style>
  <w:style w:type="numbering" w:customStyle="1" w:styleId="4">
    <w:name w:val="スタイル4"/>
    <w:rsid w:val="00974839"/>
    <w:pPr>
      <w:numPr>
        <w:numId w:val="17"/>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8"/>
      </w:numPr>
    </w:pPr>
  </w:style>
  <w:style w:type="paragraph" w:customStyle="1" w:styleId="OneM2M-Bullet2">
    <w:name w:val="OneM2M-Bullet2"/>
    <w:basedOn w:val="OneM2M-Normal"/>
    <w:qFormat/>
    <w:rsid w:val="00974839"/>
    <w:pPr>
      <w:numPr>
        <w:ilvl w:val="1"/>
        <w:numId w:val="18"/>
      </w:numPr>
    </w:pPr>
  </w:style>
  <w:style w:type="paragraph" w:customStyle="1" w:styleId="OneM2M-Numbered1">
    <w:name w:val="OneM2M-Numbered1"/>
    <w:basedOn w:val="OneM2M-Bullet1"/>
    <w:qFormat/>
    <w:rsid w:val="00974839"/>
    <w:pPr>
      <w:numPr>
        <w:numId w:val="19"/>
      </w:numPr>
    </w:pPr>
  </w:style>
  <w:style w:type="paragraph" w:customStyle="1" w:styleId="OneM2M-Numbered2">
    <w:name w:val="OneM2M-Numbered2"/>
    <w:basedOn w:val="OneM2M-Bullet1"/>
    <w:qFormat/>
    <w:rsid w:val="00974839"/>
    <w:pPr>
      <w:numPr>
        <w:ilvl w:val="1"/>
        <w:numId w:val="19"/>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0"/>
      </w:numPr>
    </w:pPr>
    <w:rPr>
      <w:rFonts w:eastAsia="MS Mincho"/>
      <w:lang w:eastAsia="ja-JP"/>
    </w:rPr>
  </w:style>
  <w:style w:type="paragraph" w:customStyle="1" w:styleId="H2">
    <w:name w:val="H2"/>
    <w:basedOn w:val="Heading2"/>
    <w:qFormat/>
    <w:rsid w:val="00974839"/>
    <w:pPr>
      <w:numPr>
        <w:ilvl w:val="1"/>
        <w:numId w:val="21"/>
      </w:numPr>
    </w:pPr>
    <w:rPr>
      <w:rFonts w:eastAsia="MS Mincho"/>
      <w:lang w:val="en-GB" w:eastAsia="ja-JP"/>
    </w:rPr>
  </w:style>
  <w:style w:type="paragraph" w:customStyle="1" w:styleId="H3">
    <w:name w:val="H3"/>
    <w:basedOn w:val="Heading3"/>
    <w:qFormat/>
    <w:rsid w:val="00974839"/>
    <w:pPr>
      <w:numPr>
        <w:ilvl w:val="2"/>
        <w:numId w:val="22"/>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4"/>
      </w:numPr>
    </w:pPr>
    <w:rPr>
      <w:rFonts w:eastAsia="MS Mincho"/>
      <w:lang w:val="en-GB"/>
    </w:rPr>
  </w:style>
  <w:style w:type="paragraph" w:customStyle="1" w:styleId="Annex3">
    <w:name w:val="Annex 3"/>
    <w:basedOn w:val="Heading3"/>
    <w:next w:val="Normal"/>
    <w:qFormat/>
    <w:rsid w:val="00974839"/>
    <w:pPr>
      <w:numPr>
        <w:ilvl w:val="2"/>
        <w:numId w:val="24"/>
      </w:numPr>
    </w:pPr>
    <w:rPr>
      <w:rFonts w:eastAsia="MS Mincho"/>
      <w:lang w:val="en-GB"/>
    </w:rPr>
  </w:style>
  <w:style w:type="paragraph" w:customStyle="1" w:styleId="Annex1">
    <w:name w:val="Annex 1"/>
    <w:basedOn w:val="Heading1"/>
    <w:next w:val="Normal"/>
    <w:qFormat/>
    <w:rsid w:val="00974839"/>
    <w:pPr>
      <w:numPr>
        <w:numId w:val="24"/>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4"/>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3"/>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8"/>
      </w:numPr>
    </w:pPr>
  </w:style>
  <w:style w:type="numbering" w:customStyle="1" w:styleId="21">
    <w:name w:val="スタイル21"/>
    <w:rsid w:val="00974839"/>
    <w:pPr>
      <w:numPr>
        <w:numId w:val="19"/>
      </w:numPr>
    </w:pPr>
  </w:style>
  <w:style w:type="numbering" w:customStyle="1" w:styleId="31">
    <w:name w:val="スタイル31"/>
    <w:rsid w:val="00974839"/>
    <w:pPr>
      <w:numPr>
        <w:numId w:val="20"/>
      </w:numPr>
    </w:pPr>
  </w:style>
  <w:style w:type="numbering" w:customStyle="1" w:styleId="41">
    <w:name w:val="スタイル41"/>
    <w:rsid w:val="00974839"/>
    <w:pPr>
      <w:numPr>
        <w:numId w:val="21"/>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6"/>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ed.Dale@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eeexplore.ieee.org/servlet/opac?punumber=4610933" TargetMode="External"/><Relationship Id="rId4" Type="http://schemas.openxmlformats.org/officeDocument/2006/relationships/settings" Target="settings.xml"/><Relationship Id="rId9" Type="http://schemas.openxmlformats.org/officeDocument/2006/relationships/hyperlink" Target="mailto:Flynn.Bob@ConvidaWireless.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66652-E905-4914-AEC1-7522FADD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7396</Words>
  <Characters>42159</Characters>
  <Application>Microsoft Office Word</Application>
  <DocSecurity>0</DocSecurity>
  <Lines>351</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49457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4</cp:revision>
  <cp:lastPrinted>2012-10-11T04:35:00Z</cp:lastPrinted>
  <dcterms:created xsi:type="dcterms:W3CDTF">2017-09-10T13:06:00Z</dcterms:created>
  <dcterms:modified xsi:type="dcterms:W3CDTF">2017-09-10T13:15:00Z</dcterms:modified>
</cp:coreProperties>
</file>