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D47BA61" w:rsidR="00C977DC" w:rsidRPr="00EF5EFD" w:rsidRDefault="007900AB" w:rsidP="00F777C8">
            <w:pPr>
              <w:pStyle w:val="oneM2M-CoverTableText"/>
            </w:pPr>
            <w:r>
              <w:t>PRO 3</w:t>
            </w:r>
            <w:r w:rsidR="00DA4333">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61C1D50D" w14:textId="520E664B" w:rsidR="00551A2E" w:rsidRPr="00551A2E" w:rsidRDefault="00551A2E" w:rsidP="00551A2E">
            <w:pPr>
              <w:pStyle w:val="oneM2M-CoverTableText"/>
              <w:spacing w:before="0" w:after="0"/>
              <w:rPr>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bookmarkStart w:id="2" w:name="_GoBack"/>
            <w:bookmarkEnd w:id="2"/>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E37307F" w:rsidR="00C977DC" w:rsidRPr="00EF5EFD" w:rsidRDefault="008A6323" w:rsidP="00BA0FAE">
            <w:pPr>
              <w:pStyle w:val="oneM2M-CoverTableText"/>
            </w:pPr>
            <w:r>
              <w:t>2017</w:t>
            </w:r>
            <w:r w:rsidR="0021643E">
              <w:t>-</w:t>
            </w:r>
            <w:r w:rsidR="00F851D7">
              <w:t>09-24</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5016">
              <w:rPr>
                <w:rFonts w:ascii="Times New Roman" w:hAnsi="Times New Roman"/>
                <w:sz w:val="24"/>
              </w:rPr>
            </w:r>
            <w:r w:rsidR="00A6501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016">
              <w:rPr>
                <w:rFonts w:ascii="Times New Roman" w:hAnsi="Times New Roman"/>
                <w:szCs w:val="22"/>
              </w:rPr>
            </w:r>
            <w:r w:rsidR="00A65016">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5016">
              <w:rPr>
                <w:rFonts w:ascii="Times New Roman" w:hAnsi="Times New Roman"/>
                <w:sz w:val="24"/>
              </w:rPr>
            </w:r>
            <w:r w:rsidR="00A6501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A65016">
              <w:rPr>
                <w:rFonts w:ascii="Times New Roman" w:hAnsi="Times New Roman"/>
                <w:sz w:val="24"/>
              </w:rPr>
            </w:r>
            <w:r w:rsidR="00A65016">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6459DF9" w14:textId="77777777"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5"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lastRenderedPageBreak/>
        <w:t>-----------------------Start of change 1-------------------------------------------</w:t>
      </w:r>
    </w:p>
    <w:p w14:paraId="5B4C5F67" w14:textId="6D0E13F9" w:rsidR="007E18A1" w:rsidRPr="00AB4DC7" w:rsidRDefault="007E18A1" w:rsidP="007E18A1">
      <w:pPr>
        <w:pStyle w:val="Heading3"/>
        <w:ind w:left="188" w:firstLine="0"/>
        <w:rPr>
          <w:ins w:id="6" w:author="Dale" w:date="2017-08-22T15:43:00Z"/>
          <w:lang w:eastAsia="ja-JP"/>
        </w:rPr>
      </w:pPr>
      <w:bookmarkStart w:id="7" w:name="_Ref453073907"/>
      <w:bookmarkStart w:id="8" w:name="_Toc489281565"/>
      <w:ins w:id="9"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10" w:author="Dale" w:date="2017-08-24T14:32:00Z">
        <w:r w:rsidR="00A87A0A">
          <w:rPr>
            <w:lang w:val="en-US" w:eastAsia="ja-JP"/>
          </w:rPr>
          <w:t>triggerRequest</w:t>
        </w:r>
      </w:ins>
      <w:ins w:id="11" w:author="Dale" w:date="2017-08-22T15:43:00Z">
        <w:r w:rsidRPr="00AB4DC7">
          <w:rPr>
            <w:rFonts w:eastAsia="MS Mincho"/>
            <w:lang w:eastAsia="ja-JP"/>
          </w:rPr>
          <w:t>&gt;</w:t>
        </w:r>
        <w:bookmarkEnd w:id="7"/>
        <w:bookmarkEnd w:id="8"/>
      </w:ins>
    </w:p>
    <w:p w14:paraId="1BF4D627" w14:textId="77777777" w:rsidR="007E18A1" w:rsidRPr="00AB4DC7" w:rsidRDefault="004C66D2" w:rsidP="007E18A1">
      <w:pPr>
        <w:pStyle w:val="Heading4"/>
        <w:ind w:left="282" w:firstLine="0"/>
        <w:rPr>
          <w:ins w:id="12" w:author="Dale" w:date="2017-08-22T15:43:00Z"/>
        </w:rPr>
      </w:pPr>
      <w:bookmarkStart w:id="13" w:name="_Toc489281566"/>
      <w:ins w:id="14" w:author="Dale" w:date="2017-08-22T15:43:00Z">
        <w:r>
          <w:t>7.4.</w:t>
        </w:r>
        <w:r w:rsidRPr="004C66D2">
          <w:rPr>
            <w:highlight w:val="yellow"/>
          </w:rPr>
          <w:t>XX</w:t>
        </w:r>
        <w:r w:rsidR="007E18A1">
          <w:t>.1</w:t>
        </w:r>
        <w:r w:rsidR="007E18A1">
          <w:tab/>
        </w:r>
        <w:r w:rsidR="007E18A1" w:rsidRPr="00AB4DC7">
          <w:t>Introduction</w:t>
        </w:r>
        <w:bookmarkEnd w:id="13"/>
      </w:ins>
    </w:p>
    <w:p w14:paraId="445B968D" w14:textId="77777777" w:rsidR="00A87A0A" w:rsidRDefault="00A87A0A" w:rsidP="00A87A0A">
      <w:pPr>
        <w:rPr>
          <w:ins w:id="15" w:author="Dale" w:date="2017-08-24T14:32:00Z"/>
        </w:rPr>
      </w:pPr>
      <w:ins w:id="16"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0D1D3F51" w:rsidR="00A87A0A" w:rsidRDefault="00A87A0A" w:rsidP="00A87A0A">
      <w:pPr>
        <w:rPr>
          <w:ins w:id="17" w:author="Dale" w:date="2017-08-24T14:32:00Z"/>
          <w:lang w:val="en-US"/>
        </w:rPr>
      </w:pPr>
      <w:ins w:id="18"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   A pending trigger request can be replaced with a new trigger request by updating the &lt;</w:t>
        </w:r>
        <w:r w:rsidRPr="003110E6">
          <w:rPr>
            <w:i/>
            <w:lang w:val="en-US"/>
          </w:rPr>
          <w:t>triggerRequesst</w:t>
        </w:r>
        <w:r w:rsidRPr="003110E6">
          <w:rPr>
            <w:lang w:val="en-US"/>
          </w:rPr>
          <w:t>&gt;</w:t>
        </w:r>
        <w:r>
          <w:rPr>
            <w:lang w:val="en-US"/>
          </w:rPr>
          <w:t xml:space="preserve"> resource.  A pending trigger request can be </w:t>
        </w:r>
      </w:ins>
      <w:ins w:id="19" w:author="Dale" w:date="2017-08-28T15:50:00Z">
        <w:r w:rsidR="00653A9F">
          <w:rPr>
            <w:lang w:val="en-US"/>
          </w:rPr>
          <w:t>recalled</w:t>
        </w:r>
      </w:ins>
      <w:ins w:id="20" w:author="Dale" w:date="2017-08-24T14:32:00Z">
        <w:r>
          <w:rPr>
            <w:lang w:val="en-US"/>
          </w:rPr>
          <w:t xml:space="preserve"> by deleting the &lt;</w:t>
        </w:r>
        <w:r w:rsidRPr="003110E6">
          <w:rPr>
            <w:i/>
            <w:lang w:val="en-US"/>
          </w:rPr>
          <w:t>triggerRequesst</w:t>
        </w:r>
        <w:r w:rsidRPr="003110E6">
          <w:rPr>
            <w:lang w:val="en-US"/>
          </w:rPr>
          <w:t>&gt;</w:t>
        </w:r>
        <w:r>
          <w:rPr>
            <w:lang w:val="en-US"/>
          </w:rPr>
          <w:t xml:space="preserve"> resource.  </w:t>
        </w:r>
      </w:ins>
    </w:p>
    <w:p w14:paraId="2F5D6CED" w14:textId="3397F9BB" w:rsidR="007E18A1" w:rsidRDefault="007E18A1" w:rsidP="007E18A1">
      <w:pPr>
        <w:rPr>
          <w:ins w:id="21" w:author="Dale" w:date="2017-08-22T15:45:00Z"/>
        </w:rPr>
      </w:pPr>
    </w:p>
    <w:p w14:paraId="2E289A50" w14:textId="0F18A8B1" w:rsidR="004C66D2" w:rsidRPr="00AB4DC7" w:rsidRDefault="004C66D2" w:rsidP="004C66D2">
      <w:pPr>
        <w:keepNext/>
        <w:keepLines/>
        <w:spacing w:before="60"/>
        <w:jc w:val="center"/>
        <w:rPr>
          <w:ins w:id="22" w:author="Dale" w:date="2017-08-22T15:45:00Z"/>
          <w:rFonts w:ascii="Arial" w:hAnsi="Arial"/>
          <w:b/>
          <w:lang w:eastAsia="ja-JP"/>
        </w:rPr>
      </w:pPr>
      <w:ins w:id="23"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24" w:author="Dale" w:date="2017-08-24T14:33:00Z">
        <w:r w:rsidR="00A87A0A">
          <w:rPr>
            <w:rFonts w:ascii="Arial" w:hAnsi="Arial"/>
            <w:b/>
          </w:rPr>
          <w:t>triggerRequest</w:t>
        </w:r>
      </w:ins>
      <w:ins w:id="25"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26"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27" w:author="Dale" w:date="2017-08-22T15:45:00Z"/>
                <w:rFonts w:ascii="Arial" w:hAnsi="Arial"/>
                <w:b/>
                <w:sz w:val="18"/>
                <w:lang w:eastAsia="ja-JP"/>
              </w:rPr>
            </w:pPr>
            <w:ins w:id="28"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29" w:author="Dale" w:date="2017-08-22T15:45:00Z"/>
                <w:rFonts w:ascii="Arial" w:hAnsi="Arial"/>
                <w:b/>
                <w:sz w:val="18"/>
                <w:lang w:eastAsia="ja-JP"/>
              </w:rPr>
            </w:pPr>
            <w:ins w:id="30"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31" w:author="Dale" w:date="2017-08-22T15:45:00Z"/>
                <w:rFonts w:ascii="Arial" w:hAnsi="Arial"/>
                <w:b/>
                <w:sz w:val="18"/>
                <w:lang w:eastAsia="ja-JP"/>
              </w:rPr>
            </w:pPr>
            <w:ins w:id="32" w:author="Dale" w:date="2017-08-22T15:45:00Z">
              <w:r w:rsidRPr="00AB4DC7">
                <w:rPr>
                  <w:rFonts w:ascii="Arial" w:hAnsi="Arial"/>
                  <w:b/>
                  <w:sz w:val="18"/>
                  <w:lang w:eastAsia="ja-JP"/>
                </w:rPr>
                <w:t>Note</w:t>
              </w:r>
            </w:ins>
          </w:p>
        </w:tc>
      </w:tr>
      <w:tr w:rsidR="004C66D2" w:rsidRPr="00AB4DC7" w14:paraId="33FCFB3E" w14:textId="77777777" w:rsidTr="004C66D2">
        <w:trPr>
          <w:jc w:val="center"/>
          <w:ins w:id="33"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34" w:author="Dale" w:date="2017-08-22T15:45:00Z"/>
                <w:rFonts w:ascii="Arial" w:hAnsi="Arial"/>
                <w:sz w:val="18"/>
              </w:rPr>
            </w:pPr>
            <w:ins w:id="35"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36" w:author="Dale" w:date="2017-08-22T15:45:00Z"/>
                <w:rFonts w:ascii="Arial" w:hAnsi="Arial"/>
                <w:sz w:val="18"/>
              </w:rPr>
            </w:pPr>
            <w:ins w:id="37" w:author="Dale" w:date="2017-08-22T15:45:00Z">
              <w:r w:rsidRPr="00AB4DC7">
                <w:rPr>
                  <w:rFonts w:ascii="Arial" w:hAnsi="Arial"/>
                  <w:sz w:val="18"/>
                </w:rPr>
                <w:t>CDT-</w:t>
              </w:r>
            </w:ins>
            <w:ins w:id="38" w:author="Dale" w:date="2017-08-22T15:46:00Z">
              <w:r>
                <w:rPr>
                  <w:rFonts w:ascii="Arial" w:hAnsi="Arial"/>
                  <w:sz w:val="18"/>
                </w:rPr>
                <w:t>t</w:t>
              </w:r>
            </w:ins>
            <w:ins w:id="39" w:author="Dale" w:date="2017-08-24T14:33:00Z">
              <w:r w:rsidR="00A87A0A">
                <w:rPr>
                  <w:rFonts w:ascii="Arial" w:hAnsi="Arial"/>
                  <w:sz w:val="18"/>
                </w:rPr>
                <w:t>riggerRequest</w:t>
              </w:r>
            </w:ins>
            <w:ins w:id="40" w:author="Dale" w:date="2017-08-22T15:45:00Z">
              <w:r w:rsidRPr="00AB4DC7">
                <w:rPr>
                  <w:rFonts w:ascii="Arial" w:hAnsi="Arial"/>
                  <w:sz w:val="18"/>
                </w:rPr>
                <w:t>-</w:t>
              </w:r>
              <w:r>
                <w:rPr>
                  <w:rFonts w:ascii="Arial" w:hAnsi="Arial"/>
                  <w:sz w:val="18"/>
                </w:rPr>
                <w:t>v3_</w:t>
              </w:r>
            </w:ins>
            <w:ins w:id="41" w:author="Dale" w:date="2017-08-22T15:47:00Z">
              <w:r w:rsidRPr="004C66D2">
                <w:rPr>
                  <w:rFonts w:ascii="Arial" w:hAnsi="Arial"/>
                  <w:sz w:val="18"/>
                  <w:highlight w:val="yellow"/>
                </w:rPr>
                <w:t>4</w:t>
              </w:r>
            </w:ins>
            <w:ins w:id="42"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43" w:author="Dale" w:date="2017-08-22T15:45:00Z"/>
                <w:rFonts w:ascii="Arial" w:hAnsi="Arial"/>
                <w:sz w:val="18"/>
              </w:rPr>
            </w:pPr>
          </w:p>
        </w:tc>
      </w:tr>
    </w:tbl>
    <w:p w14:paraId="0B3F4D72" w14:textId="77777777" w:rsidR="004C66D2" w:rsidRPr="00AB4DC7" w:rsidRDefault="004C66D2" w:rsidP="007E18A1">
      <w:pPr>
        <w:rPr>
          <w:ins w:id="44" w:author="Dale" w:date="2017-08-22T15:43:00Z"/>
        </w:rPr>
      </w:pPr>
    </w:p>
    <w:p w14:paraId="168AD2AD" w14:textId="26DFE470" w:rsidR="007E18A1" w:rsidRPr="00AB4DC7" w:rsidRDefault="007E18A1" w:rsidP="007E18A1">
      <w:pPr>
        <w:pStyle w:val="TH"/>
        <w:rPr>
          <w:ins w:id="45" w:author="Dale" w:date="2017-08-22T15:43:00Z"/>
        </w:rPr>
      </w:pPr>
      <w:bookmarkStart w:id="46" w:name="_Ref457999898"/>
      <w:bookmarkStart w:id="47" w:name="_Toc479243724"/>
      <w:ins w:id="4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49" w:author="Dale" w:date="2017-08-22T15:48:00Z">
        <w:r w:rsidR="004C66D2" w:rsidRPr="004C66D2">
          <w:rPr>
            <w:highlight w:val="yellow"/>
          </w:rPr>
          <w:t>XX</w:t>
        </w:r>
      </w:ins>
      <w:ins w:id="5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6"/>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51" w:author="Dale" w:date="2017-08-22T15:48:00Z">
        <w:r w:rsidR="004C66D2">
          <w:rPr>
            <w:lang w:eastAsia="ja-JP"/>
          </w:rPr>
          <w:t>t</w:t>
        </w:r>
      </w:ins>
      <w:ins w:id="52" w:author="Dale" w:date="2017-08-24T14:34:00Z">
        <w:r w:rsidR="00A87A0A">
          <w:rPr>
            <w:lang w:eastAsia="ja-JP"/>
          </w:rPr>
          <w:t>riggerRequest</w:t>
        </w:r>
      </w:ins>
      <w:ins w:id="53" w:author="Dale" w:date="2017-08-22T15:43:00Z">
        <w:r w:rsidRPr="00AB4DC7">
          <w:rPr>
            <w:lang w:eastAsia="ko-KR"/>
          </w:rPr>
          <w:t>&gt; resource</w:t>
        </w:r>
        <w:bookmarkEnd w:id="47"/>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54"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55" w:author="Dale" w:date="2017-08-22T15:43:00Z"/>
                <w:rFonts w:ascii="Arial" w:eastAsia="MS Mincho" w:hAnsi="Arial"/>
                <w:b/>
                <w:sz w:val="18"/>
              </w:rPr>
            </w:pPr>
            <w:ins w:id="56"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57" w:author="Dale" w:date="2017-08-22T15:43:00Z"/>
                <w:rFonts w:ascii="Arial" w:eastAsia="MS Mincho" w:hAnsi="Arial"/>
                <w:b/>
                <w:sz w:val="18"/>
              </w:rPr>
            </w:pPr>
            <w:ins w:id="58"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59"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60"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61" w:author="Dale" w:date="2017-08-22T15:43:00Z"/>
                <w:rFonts w:ascii="Arial" w:eastAsia="MS Mincho" w:hAnsi="Arial"/>
                <w:b/>
                <w:sz w:val="18"/>
              </w:rPr>
            </w:pPr>
            <w:ins w:id="62"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63" w:author="Dale" w:date="2017-08-22T15:43:00Z"/>
                <w:rFonts w:ascii="Arial" w:eastAsia="MS Mincho" w:hAnsi="Arial"/>
                <w:b/>
                <w:sz w:val="18"/>
              </w:rPr>
            </w:pPr>
            <w:ins w:id="64"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65"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66" w:author="Dale" w:date="2017-08-22T15:43:00Z"/>
                <w:rFonts w:ascii="Arial" w:eastAsia="MS Mincho" w:hAnsi="Arial"/>
                <w:sz w:val="18"/>
                <w:lang w:eastAsia="ja-JP"/>
              </w:rPr>
            </w:pPr>
            <w:ins w:id="67"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68" w:author="Dale" w:date="2017-08-22T15:43:00Z"/>
                <w:rFonts w:ascii="Arial" w:eastAsia="MS Mincho" w:hAnsi="Arial"/>
                <w:sz w:val="18"/>
                <w:lang w:eastAsia="ja-JP"/>
              </w:rPr>
            </w:pPr>
            <w:ins w:id="69"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70" w:author="Dale" w:date="2017-08-22T15:43:00Z"/>
                <w:rFonts w:ascii="Arial" w:eastAsia="MS Mincho" w:hAnsi="Arial"/>
                <w:sz w:val="18"/>
                <w:lang w:eastAsia="ja-JP"/>
              </w:rPr>
            </w:pPr>
            <w:ins w:id="71"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72"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73" w:author="Dale" w:date="2017-08-22T15:43:00Z"/>
                <w:rFonts w:ascii="Arial" w:eastAsia="MS Mincho" w:hAnsi="Arial"/>
                <w:b/>
                <w:i/>
                <w:sz w:val="18"/>
                <w:lang w:eastAsia="ja-JP"/>
              </w:rPr>
            </w:pPr>
            <w:ins w:id="74"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75" w:author="Dale" w:date="2017-08-22T15:43:00Z"/>
                <w:rFonts w:ascii="Arial" w:hAnsi="Arial"/>
                <w:sz w:val="18"/>
              </w:rPr>
            </w:pPr>
            <w:ins w:id="76"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77" w:author="Dale" w:date="2017-08-22T15:43:00Z"/>
                <w:rFonts w:ascii="Arial" w:eastAsia="MS Mincho" w:hAnsi="Arial"/>
                <w:sz w:val="18"/>
              </w:rPr>
            </w:pPr>
            <w:ins w:id="78" w:author="Dale" w:date="2017-08-22T15:43:00Z">
              <w:r w:rsidRPr="00AB4DC7">
                <w:rPr>
                  <w:rFonts w:ascii="Arial" w:eastAsia="MS Mincho" w:hAnsi="Arial"/>
                  <w:sz w:val="18"/>
                </w:rPr>
                <w:t>NP</w:t>
              </w:r>
            </w:ins>
          </w:p>
        </w:tc>
      </w:tr>
      <w:tr w:rsidR="007E18A1" w:rsidRPr="00AB4DC7" w14:paraId="4BE9CE48" w14:textId="77777777" w:rsidTr="002E57CC">
        <w:trPr>
          <w:jc w:val="center"/>
          <w:ins w:id="79"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80" w:author="Dale" w:date="2017-08-22T15:43:00Z"/>
                <w:rFonts w:ascii="Arial" w:eastAsia="MS Mincho" w:hAnsi="Arial"/>
                <w:b/>
                <w:i/>
                <w:sz w:val="18"/>
                <w:lang w:eastAsia="ja-JP"/>
              </w:rPr>
            </w:pPr>
            <w:ins w:id="81"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82" w:author="Dale" w:date="2017-08-22T15:43:00Z"/>
                <w:rFonts w:ascii="Arial" w:hAnsi="Arial"/>
                <w:sz w:val="18"/>
              </w:rPr>
            </w:pPr>
            <w:ins w:id="83"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84" w:author="Dale" w:date="2017-08-22T15:43:00Z"/>
                <w:rFonts w:ascii="Arial" w:eastAsia="MS Mincho" w:hAnsi="Arial"/>
                <w:sz w:val="18"/>
              </w:rPr>
            </w:pPr>
            <w:ins w:id="85" w:author="Dale" w:date="2017-08-22T15:43:00Z">
              <w:r w:rsidRPr="00AB4DC7">
                <w:rPr>
                  <w:rFonts w:ascii="Arial" w:eastAsia="MS Mincho" w:hAnsi="Arial"/>
                  <w:sz w:val="18"/>
                </w:rPr>
                <w:t>NP</w:t>
              </w:r>
            </w:ins>
          </w:p>
        </w:tc>
      </w:tr>
      <w:tr w:rsidR="007E18A1" w:rsidRPr="00AB4DC7" w14:paraId="624E2F84" w14:textId="77777777" w:rsidTr="002E57CC">
        <w:trPr>
          <w:jc w:val="center"/>
          <w:ins w:id="86"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87" w:author="Dale" w:date="2017-08-22T15:43:00Z"/>
                <w:rFonts w:ascii="Arial" w:eastAsia="MS Mincho" w:hAnsi="Arial"/>
                <w:b/>
                <w:i/>
                <w:sz w:val="18"/>
                <w:lang w:eastAsia="ja-JP"/>
              </w:rPr>
            </w:pPr>
            <w:ins w:id="88"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89" w:author="Dale" w:date="2017-08-22T15:43:00Z"/>
                <w:rFonts w:ascii="Arial" w:hAnsi="Arial"/>
                <w:sz w:val="18"/>
              </w:rPr>
            </w:pPr>
            <w:ins w:id="90"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91" w:author="Dale" w:date="2017-08-22T15:43:00Z"/>
                <w:rFonts w:ascii="Arial" w:eastAsia="MS Mincho" w:hAnsi="Arial"/>
                <w:sz w:val="18"/>
              </w:rPr>
            </w:pPr>
            <w:ins w:id="92" w:author="Dale" w:date="2017-08-22T15:43:00Z">
              <w:r w:rsidRPr="00AB4DC7">
                <w:rPr>
                  <w:rFonts w:ascii="Arial" w:eastAsia="MS Mincho" w:hAnsi="Arial"/>
                  <w:sz w:val="18"/>
                </w:rPr>
                <w:t>NP</w:t>
              </w:r>
            </w:ins>
          </w:p>
        </w:tc>
      </w:tr>
      <w:tr w:rsidR="007E18A1" w:rsidRPr="00AB4DC7" w14:paraId="382349C2" w14:textId="77777777" w:rsidTr="002E57CC">
        <w:trPr>
          <w:jc w:val="center"/>
          <w:ins w:id="93"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94" w:author="Dale" w:date="2017-08-22T15:43:00Z"/>
                <w:rFonts w:ascii="Arial" w:eastAsia="MS Mincho" w:hAnsi="Arial"/>
                <w:b/>
                <w:i/>
                <w:sz w:val="18"/>
                <w:lang w:eastAsia="ja-JP"/>
              </w:rPr>
            </w:pPr>
            <w:ins w:id="95"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96" w:author="Dale" w:date="2017-08-22T15:43:00Z"/>
                <w:rFonts w:ascii="Arial" w:hAnsi="Arial"/>
                <w:sz w:val="18"/>
              </w:rPr>
            </w:pPr>
            <w:ins w:id="9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98" w:author="Dale" w:date="2017-08-22T15:43:00Z"/>
                <w:rFonts w:ascii="Arial" w:eastAsia="MS Mincho" w:hAnsi="Arial"/>
                <w:sz w:val="18"/>
              </w:rPr>
            </w:pPr>
            <w:ins w:id="99" w:author="Dale" w:date="2017-08-22T15:43:00Z">
              <w:r w:rsidRPr="00AB4DC7">
                <w:rPr>
                  <w:rFonts w:ascii="Arial" w:eastAsia="MS Mincho" w:hAnsi="Arial"/>
                  <w:sz w:val="18"/>
                </w:rPr>
                <w:t>O</w:t>
              </w:r>
            </w:ins>
          </w:p>
        </w:tc>
      </w:tr>
      <w:tr w:rsidR="007E18A1" w:rsidRPr="00AB4DC7" w14:paraId="3627EFAD" w14:textId="77777777" w:rsidTr="002E57CC">
        <w:trPr>
          <w:jc w:val="center"/>
          <w:ins w:id="100"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01" w:author="Dale" w:date="2017-08-22T15:43:00Z"/>
                <w:rFonts w:ascii="Arial" w:eastAsia="MS Mincho" w:hAnsi="Arial"/>
                <w:b/>
                <w:i/>
                <w:sz w:val="18"/>
                <w:lang w:eastAsia="ja-JP"/>
              </w:rPr>
            </w:pPr>
            <w:ins w:id="102"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03" w:author="Dale" w:date="2017-08-22T15:43:00Z"/>
                <w:rFonts w:ascii="Arial" w:hAnsi="Arial"/>
                <w:sz w:val="18"/>
              </w:rPr>
            </w:pPr>
            <w:ins w:id="10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05" w:author="Dale" w:date="2017-08-22T15:43:00Z"/>
                <w:rFonts w:ascii="Arial" w:eastAsia="MS Mincho" w:hAnsi="Arial"/>
                <w:sz w:val="18"/>
              </w:rPr>
            </w:pPr>
            <w:ins w:id="106" w:author="Dale" w:date="2017-08-22T15:43:00Z">
              <w:r w:rsidRPr="00AB4DC7">
                <w:rPr>
                  <w:rFonts w:ascii="Arial" w:eastAsia="MS Mincho" w:hAnsi="Arial"/>
                  <w:sz w:val="18"/>
                </w:rPr>
                <w:t>NP</w:t>
              </w:r>
            </w:ins>
          </w:p>
        </w:tc>
      </w:tr>
      <w:tr w:rsidR="007E18A1" w:rsidRPr="00AB4DC7" w14:paraId="17295B2C" w14:textId="77777777" w:rsidTr="002E57CC">
        <w:trPr>
          <w:jc w:val="center"/>
          <w:ins w:id="107"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08" w:author="Dale" w:date="2017-08-22T15:43:00Z"/>
                <w:rFonts w:ascii="Arial" w:eastAsia="MS Mincho" w:hAnsi="Arial"/>
                <w:b/>
                <w:i/>
                <w:sz w:val="18"/>
                <w:lang w:eastAsia="ja-JP"/>
              </w:rPr>
            </w:pPr>
            <w:ins w:id="109"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10" w:author="Dale" w:date="2017-08-22T15:43:00Z"/>
                <w:rFonts w:ascii="Arial" w:hAnsi="Arial"/>
                <w:sz w:val="18"/>
              </w:rPr>
            </w:pPr>
            <w:ins w:id="111"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12" w:author="Dale" w:date="2017-08-22T15:43:00Z"/>
                <w:rFonts w:ascii="Arial" w:eastAsia="MS Mincho" w:hAnsi="Arial"/>
                <w:sz w:val="18"/>
              </w:rPr>
            </w:pPr>
            <w:ins w:id="113" w:author="Dale" w:date="2017-08-22T15:43:00Z">
              <w:r w:rsidRPr="00AB4DC7">
                <w:rPr>
                  <w:rFonts w:ascii="Arial" w:eastAsia="MS Mincho" w:hAnsi="Arial"/>
                  <w:sz w:val="18"/>
                </w:rPr>
                <w:t>O</w:t>
              </w:r>
            </w:ins>
          </w:p>
        </w:tc>
      </w:tr>
      <w:tr w:rsidR="007E18A1" w:rsidRPr="00AB4DC7" w14:paraId="518B2A52" w14:textId="77777777" w:rsidTr="002E57CC">
        <w:trPr>
          <w:jc w:val="center"/>
          <w:ins w:id="114"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15" w:author="Dale" w:date="2017-08-22T15:43:00Z"/>
                <w:rFonts w:ascii="Arial" w:eastAsia="MS Mincho" w:hAnsi="Arial"/>
                <w:b/>
                <w:i/>
                <w:sz w:val="18"/>
                <w:lang w:eastAsia="ja-JP"/>
              </w:rPr>
            </w:pPr>
            <w:ins w:id="116"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17" w:author="Dale" w:date="2017-08-22T15:43:00Z"/>
                <w:rFonts w:ascii="Arial" w:hAnsi="Arial"/>
                <w:sz w:val="18"/>
              </w:rPr>
            </w:pPr>
            <w:ins w:id="11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19" w:author="Dale" w:date="2017-08-22T15:43:00Z"/>
                <w:rFonts w:ascii="Arial" w:eastAsia="MS Mincho" w:hAnsi="Arial"/>
                <w:sz w:val="18"/>
              </w:rPr>
            </w:pPr>
            <w:ins w:id="120" w:author="Dale" w:date="2017-08-22T15:43:00Z">
              <w:r w:rsidRPr="00AB4DC7">
                <w:rPr>
                  <w:rFonts w:ascii="Arial" w:eastAsia="MS Mincho" w:hAnsi="Arial"/>
                  <w:sz w:val="18"/>
                </w:rPr>
                <w:t>NP</w:t>
              </w:r>
            </w:ins>
          </w:p>
        </w:tc>
      </w:tr>
      <w:tr w:rsidR="007E18A1" w:rsidRPr="00AB4DC7" w14:paraId="5C11E9DD" w14:textId="77777777" w:rsidTr="002E57CC">
        <w:trPr>
          <w:jc w:val="center"/>
          <w:ins w:id="121"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22" w:author="Dale" w:date="2017-08-22T15:43:00Z"/>
                <w:rFonts w:ascii="Arial" w:eastAsia="MS Mincho" w:hAnsi="Arial"/>
                <w:b/>
                <w:i/>
                <w:sz w:val="18"/>
                <w:lang w:eastAsia="ja-JP"/>
              </w:rPr>
            </w:pPr>
            <w:ins w:id="123"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24" w:author="Dale" w:date="2017-08-22T15:43:00Z"/>
                <w:rFonts w:ascii="Arial" w:hAnsi="Arial"/>
                <w:sz w:val="18"/>
              </w:rPr>
            </w:pPr>
            <w:ins w:id="125"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26" w:author="Dale" w:date="2017-08-22T15:43:00Z"/>
                <w:rFonts w:ascii="Arial" w:eastAsia="MS Mincho" w:hAnsi="Arial"/>
                <w:sz w:val="18"/>
              </w:rPr>
            </w:pPr>
            <w:ins w:id="127" w:author="Dale" w:date="2017-08-22T15:43:00Z">
              <w:r w:rsidRPr="00AB4DC7">
                <w:rPr>
                  <w:rFonts w:ascii="Arial" w:eastAsia="MS Mincho" w:hAnsi="Arial"/>
                  <w:sz w:val="18"/>
                </w:rPr>
                <w:t>O</w:t>
              </w:r>
            </w:ins>
          </w:p>
        </w:tc>
      </w:tr>
      <w:tr w:rsidR="007E18A1" w:rsidRPr="00AB4DC7" w14:paraId="3F61F06B" w14:textId="77777777" w:rsidTr="002E57CC">
        <w:trPr>
          <w:jc w:val="center"/>
          <w:ins w:id="128"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29" w:author="Dale" w:date="2017-08-22T15:43:00Z"/>
                <w:rFonts w:ascii="Arial" w:eastAsia="MS Mincho" w:hAnsi="Arial"/>
                <w:i/>
                <w:sz w:val="18"/>
              </w:rPr>
            </w:pPr>
            <w:ins w:id="130"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31" w:author="Dale" w:date="2017-08-22T15:43:00Z"/>
                <w:rFonts w:ascii="Arial" w:eastAsia="MS Mincho" w:hAnsi="Arial"/>
                <w:sz w:val="18"/>
              </w:rPr>
            </w:pPr>
            <w:ins w:id="13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33" w:author="Dale" w:date="2017-08-22T15:43:00Z"/>
                <w:rFonts w:ascii="Arial" w:eastAsia="MS Mincho" w:hAnsi="Arial"/>
                <w:sz w:val="18"/>
              </w:rPr>
            </w:pPr>
            <w:ins w:id="134"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35" w:author="Dale" w:date="2017-08-22T15:43:00Z"/>
        </w:rPr>
      </w:pPr>
    </w:p>
    <w:p w14:paraId="626CA916" w14:textId="0D41152C" w:rsidR="007E18A1" w:rsidRPr="00AB4DC7" w:rsidRDefault="007E18A1" w:rsidP="007E18A1">
      <w:pPr>
        <w:pStyle w:val="TH"/>
        <w:rPr>
          <w:ins w:id="136" w:author="Dale" w:date="2017-08-22T15:43:00Z"/>
        </w:rPr>
      </w:pPr>
      <w:bookmarkStart w:id="137" w:name="_Ref453075862"/>
      <w:bookmarkStart w:id="138" w:name="_Toc479243725"/>
      <w:ins w:id="139"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40" w:author="Dale" w:date="2017-08-22T15:49:00Z">
        <w:r w:rsidR="004C66D2" w:rsidRPr="004C66D2">
          <w:rPr>
            <w:highlight w:val="yellow"/>
          </w:rPr>
          <w:t>XX</w:t>
        </w:r>
      </w:ins>
      <w:ins w:id="141"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37"/>
        <w:r w:rsidRPr="00AB4DC7">
          <w:t>: Resource Specific Attributes o</w:t>
        </w:r>
        <w:r w:rsidRPr="00AB4DC7">
          <w:rPr>
            <w:rFonts w:hint="eastAsia"/>
            <w:lang w:eastAsia="ko-KR"/>
          </w:rPr>
          <w:t>f</w:t>
        </w:r>
        <w:r w:rsidRPr="00AB4DC7">
          <w:t xml:space="preserve"> </w:t>
        </w:r>
      </w:ins>
      <w:ins w:id="142" w:author="Dale" w:date="2017-08-22T15:49:00Z">
        <w:r w:rsidR="004C66D2" w:rsidRPr="00AB4DC7">
          <w:rPr>
            <w:lang w:eastAsia="ja-JP"/>
          </w:rPr>
          <w:t>&lt;</w:t>
        </w:r>
      </w:ins>
      <w:ins w:id="143" w:author="Dale" w:date="2017-08-24T14:43:00Z">
        <w:r w:rsidR="0098748B">
          <w:rPr>
            <w:lang w:eastAsia="ja-JP"/>
          </w:rPr>
          <w:t>triggerRequest</w:t>
        </w:r>
      </w:ins>
      <w:ins w:id="144" w:author="Dale" w:date="2017-08-22T15:49:00Z">
        <w:r w:rsidR="004C66D2" w:rsidRPr="00AB4DC7">
          <w:rPr>
            <w:lang w:eastAsia="ko-KR"/>
          </w:rPr>
          <w:t xml:space="preserve">&gt; </w:t>
        </w:r>
      </w:ins>
      <w:ins w:id="145" w:author="Dale" w:date="2017-08-22T15:43:00Z">
        <w:r w:rsidRPr="00AB4DC7">
          <w:rPr>
            <w:lang w:eastAsia="ko-KR"/>
          </w:rPr>
          <w:t>resource</w:t>
        </w:r>
        <w:bookmarkEnd w:id="138"/>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46"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47" w:author="Dale" w:date="2017-08-22T15:43:00Z"/>
                <w:rFonts w:ascii="Arial" w:eastAsia="MS Mincho" w:hAnsi="Arial"/>
                <w:b/>
                <w:sz w:val="18"/>
              </w:rPr>
            </w:pPr>
            <w:ins w:id="148"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49" w:author="Dale" w:date="2017-08-22T15:43:00Z"/>
                <w:rFonts w:ascii="Arial" w:eastAsia="MS Mincho" w:hAnsi="Arial"/>
                <w:b/>
                <w:sz w:val="18"/>
              </w:rPr>
            </w:pPr>
            <w:ins w:id="150"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51" w:author="Dale" w:date="2017-08-22T15:43:00Z"/>
                <w:rFonts w:ascii="Arial" w:hAnsi="Arial"/>
                <w:b/>
                <w:sz w:val="18"/>
              </w:rPr>
            </w:pPr>
            <w:ins w:id="152"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53" w:author="Dale" w:date="2017-08-22T15:43:00Z"/>
                <w:rFonts w:ascii="Arial" w:hAnsi="Arial"/>
                <w:b/>
                <w:sz w:val="18"/>
              </w:rPr>
            </w:pPr>
            <w:ins w:id="154"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55"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56"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57" w:author="Dale" w:date="2017-08-22T15:43:00Z"/>
                <w:rFonts w:ascii="Arial" w:hAnsi="Arial"/>
                <w:b/>
                <w:sz w:val="18"/>
              </w:rPr>
            </w:pPr>
            <w:ins w:id="158"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59" w:author="Dale" w:date="2017-08-22T15:43:00Z"/>
                <w:rFonts w:ascii="Arial" w:hAnsi="Arial"/>
                <w:b/>
                <w:sz w:val="18"/>
              </w:rPr>
            </w:pPr>
            <w:ins w:id="160"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61"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62" w:author="Dale" w:date="2017-08-22T15:43:00Z"/>
                <w:rFonts w:ascii="Arial" w:eastAsia="MS Mincho" w:hAnsi="Arial"/>
                <w:b/>
                <w:sz w:val="18"/>
                <w:lang w:eastAsia="ja-JP"/>
              </w:rPr>
            </w:pPr>
          </w:p>
        </w:tc>
      </w:tr>
      <w:tr w:rsidR="00A87A0A" w:rsidRPr="00AB4DC7" w14:paraId="72F6BBB4" w14:textId="77777777" w:rsidTr="002E57CC">
        <w:trPr>
          <w:jc w:val="center"/>
          <w:ins w:id="163"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64" w:author="Dale" w:date="2017-08-22T15:43:00Z"/>
                <w:rFonts w:ascii="Arial" w:eastAsia="MS Mincho" w:hAnsi="Arial"/>
                <w:i/>
                <w:sz w:val="18"/>
              </w:rPr>
            </w:pPr>
            <w:ins w:id="165"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66" w:author="Dale" w:date="2017-08-22T15:43:00Z"/>
                <w:rFonts w:ascii="Arial" w:hAnsi="Arial"/>
                <w:sz w:val="18"/>
              </w:rPr>
            </w:pPr>
            <w:ins w:id="167"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68" w:author="Dale" w:date="2017-08-22T15:43:00Z"/>
                <w:rFonts w:ascii="Arial" w:eastAsia="MS Mincho" w:hAnsi="Arial"/>
                <w:sz w:val="18"/>
              </w:rPr>
            </w:pPr>
            <w:ins w:id="169"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70" w:author="Dale" w:date="2017-08-22T15:43:00Z"/>
                <w:rFonts w:ascii="Arial" w:eastAsia="MS Mincho" w:hAnsi="Arial" w:cs="Arial"/>
                <w:sz w:val="18"/>
                <w:szCs w:val="18"/>
              </w:rPr>
            </w:pPr>
            <w:ins w:id="171" w:author="Dale" w:date="2017-08-22T16:09:00Z">
              <w:r w:rsidRPr="008F0F46">
                <w:rPr>
                  <w:rFonts w:ascii="Arial" w:eastAsia="MS Mincho" w:hAnsi="Arial" w:cs="Arial"/>
                  <w:sz w:val="18"/>
                  <w:szCs w:val="18"/>
                </w:rPr>
                <w:t>m2m:</w:t>
              </w:r>
            </w:ins>
            <w:ins w:id="172"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73" w:author="Dale" w:date="2017-08-22T15:43:00Z"/>
                <w:rFonts w:ascii="Arial" w:eastAsia="MS Mincho" w:hAnsi="Arial"/>
                <w:sz w:val="18"/>
              </w:rPr>
            </w:pPr>
            <w:ins w:id="174"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75"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76" w:author="Dale" w:date="2017-08-22T15:43:00Z"/>
                <w:rFonts w:ascii="Arial" w:eastAsia="MS Mincho" w:hAnsi="Arial"/>
                <w:i/>
                <w:sz w:val="18"/>
              </w:rPr>
            </w:pPr>
            <w:ins w:id="177"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78" w:author="Dale" w:date="2017-08-22T15:43:00Z"/>
                <w:rFonts w:ascii="Arial" w:hAnsi="Arial"/>
                <w:sz w:val="18"/>
              </w:rPr>
            </w:pPr>
            <w:ins w:id="179"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80" w:author="Dale" w:date="2017-08-22T15:43:00Z"/>
                <w:rFonts w:ascii="Arial" w:eastAsia="MS Mincho" w:hAnsi="Arial"/>
                <w:sz w:val="18"/>
              </w:rPr>
            </w:pPr>
            <w:ins w:id="181"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82" w:author="Dale" w:date="2017-08-22T15:43:00Z"/>
                <w:rFonts w:ascii="Arial" w:eastAsia="MS Mincho" w:hAnsi="Arial"/>
                <w:sz w:val="18"/>
              </w:rPr>
            </w:pPr>
            <w:ins w:id="183" w:author="Dale" w:date="2017-08-24T14:39:00Z">
              <w:r w:rsidRPr="00246412">
                <w:rPr>
                  <w:rFonts w:ascii="Arial" w:eastAsia="MS Mincho" w:hAnsi="Arial" w:cs="Arial"/>
                  <w:sz w:val="18"/>
                  <w:szCs w:val="18"/>
                </w:rPr>
                <w:t>m2m:</w:t>
              </w:r>
            </w:ins>
            <w:ins w:id="184"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85" w:author="Dale" w:date="2017-08-22T15:43:00Z"/>
                <w:rFonts w:ascii="Arial" w:hAnsi="Arial"/>
                <w:sz w:val="18"/>
                <w:lang w:eastAsia="ko-KR"/>
              </w:rPr>
            </w:pPr>
            <w:ins w:id="186"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87"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188" w:author="Dale" w:date="2017-08-22T15:43:00Z"/>
                <w:rFonts w:ascii="Arial" w:eastAsia="MS Mincho" w:hAnsi="Arial"/>
                <w:i/>
                <w:sz w:val="18"/>
              </w:rPr>
            </w:pPr>
            <w:ins w:id="189"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190" w:author="Dale" w:date="2017-08-22T15:43:00Z"/>
                <w:rFonts w:ascii="Arial" w:hAnsi="Arial"/>
                <w:sz w:val="18"/>
              </w:rPr>
            </w:pPr>
            <w:ins w:id="19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192" w:author="Dale" w:date="2017-08-22T15:43:00Z"/>
                <w:rFonts w:ascii="Arial" w:eastAsia="MS Mincho" w:hAnsi="Arial"/>
                <w:sz w:val="18"/>
              </w:rPr>
            </w:pPr>
            <w:ins w:id="193"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194" w:author="Dale" w:date="2017-08-22T15:43:00Z"/>
                <w:rFonts w:ascii="Arial" w:eastAsia="MS Mincho" w:hAnsi="Arial"/>
                <w:sz w:val="18"/>
              </w:rPr>
            </w:pPr>
            <w:ins w:id="195" w:author="Dale" w:date="2017-08-24T14:39:00Z">
              <w:r w:rsidRPr="00246412">
                <w:rPr>
                  <w:rFonts w:ascii="Arial" w:eastAsia="MS Mincho" w:hAnsi="Arial" w:cs="Arial"/>
                  <w:sz w:val="18"/>
                  <w:szCs w:val="18"/>
                </w:rPr>
                <w:t>m2m:</w:t>
              </w:r>
            </w:ins>
            <w:ins w:id="196"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197" w:author="Dale" w:date="2017-08-22T15:43:00Z"/>
                <w:rFonts w:ascii="Arial" w:hAnsi="Arial"/>
                <w:sz w:val="18"/>
                <w:lang w:eastAsia="ko-KR"/>
              </w:rPr>
            </w:pPr>
            <w:ins w:id="198" w:author="Dale" w:date="2017-08-24T14:38:00Z">
              <w:r>
                <w:rPr>
                  <w:rFonts w:ascii="Arial" w:hAnsi="Arial"/>
                  <w:sz w:val="18"/>
                  <w:lang w:eastAsia="ko-KR"/>
                </w:rPr>
                <w:t>establishConnection</w:t>
              </w:r>
            </w:ins>
          </w:p>
        </w:tc>
      </w:tr>
      <w:tr w:rsidR="0098748B" w:rsidRPr="00AB4DC7" w14:paraId="755EF9BF" w14:textId="77777777" w:rsidTr="002E57CC">
        <w:trPr>
          <w:jc w:val="center"/>
          <w:ins w:id="199"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00" w:author="Dale" w:date="2017-08-22T15:57:00Z"/>
                <w:rFonts w:ascii="Arial" w:eastAsia="MS Mincho" w:hAnsi="Arial"/>
                <w:i/>
                <w:sz w:val="18"/>
              </w:rPr>
            </w:pPr>
            <w:ins w:id="201"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02" w:author="Dale" w:date="2017-08-22T15:57:00Z"/>
                <w:rFonts w:ascii="Arial" w:hAnsi="Arial"/>
                <w:sz w:val="18"/>
                <w:lang w:eastAsia="ja-JP"/>
              </w:rPr>
            </w:pPr>
            <w:ins w:id="20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04" w:author="Dale" w:date="2017-08-22T15:57:00Z"/>
                <w:rFonts w:ascii="Arial" w:hAnsi="Arial"/>
                <w:sz w:val="18"/>
                <w:lang w:eastAsia="ja-JP"/>
              </w:rPr>
            </w:pPr>
            <w:ins w:id="205"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06" w:author="Dale" w:date="2017-08-22T15:57:00Z"/>
                <w:rFonts w:ascii="Arial" w:hAnsi="Arial"/>
                <w:sz w:val="18"/>
                <w:lang w:eastAsia="ko-KR"/>
              </w:rPr>
            </w:pPr>
            <w:ins w:id="207"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7662354C" w:rsidR="0098748B" w:rsidRPr="00AB4DC7" w:rsidRDefault="0098748B" w:rsidP="0098748B">
            <w:pPr>
              <w:keepNext/>
              <w:keepLines/>
              <w:spacing w:after="0"/>
              <w:rPr>
                <w:ins w:id="208" w:author="Dale" w:date="2017-08-22T15:57:00Z"/>
                <w:rFonts w:ascii="Arial" w:hAnsi="Arial"/>
                <w:sz w:val="18"/>
                <w:lang w:eastAsia="ko-KR"/>
              </w:rPr>
            </w:pPr>
            <w:ins w:id="209" w:author="Dale" w:date="2017-08-24T14:38:00Z">
              <w:r>
                <w:rPr>
                  <w:rFonts w:ascii="Arial" w:hAnsi="Arial"/>
                  <w:sz w:val="18"/>
                  <w:lang w:eastAsia="ko-KR"/>
                </w:rPr>
                <w:t>JSON</w:t>
              </w:r>
            </w:ins>
          </w:p>
        </w:tc>
      </w:tr>
      <w:tr w:rsidR="0098748B" w:rsidRPr="00AB4DC7" w14:paraId="43DFFA04" w14:textId="77777777" w:rsidTr="002E57CC">
        <w:trPr>
          <w:jc w:val="center"/>
          <w:ins w:id="210"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11" w:author="Dale" w:date="2017-08-22T15:57:00Z"/>
                <w:rFonts w:ascii="Arial" w:eastAsia="MS Mincho" w:hAnsi="Arial"/>
                <w:i/>
                <w:sz w:val="18"/>
              </w:rPr>
            </w:pPr>
            <w:ins w:id="212"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13" w:author="Dale" w:date="2017-08-22T15:57:00Z"/>
                <w:rFonts w:ascii="Arial" w:hAnsi="Arial"/>
                <w:sz w:val="18"/>
                <w:lang w:eastAsia="ja-JP"/>
              </w:rPr>
            </w:pPr>
            <w:ins w:id="214"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15" w:author="Dale" w:date="2017-08-22T15:57:00Z"/>
                <w:rFonts w:ascii="Arial" w:hAnsi="Arial"/>
                <w:sz w:val="18"/>
                <w:lang w:eastAsia="ja-JP"/>
              </w:rPr>
            </w:pPr>
            <w:ins w:id="216"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17" w:author="Dale" w:date="2017-08-22T15:57:00Z"/>
                <w:rFonts w:ascii="Arial" w:hAnsi="Arial"/>
                <w:sz w:val="18"/>
                <w:lang w:eastAsia="ko-KR"/>
              </w:rPr>
            </w:pPr>
            <w:ins w:id="218" w:author="Dale" w:date="2017-08-24T14:39:00Z">
              <w:r w:rsidRPr="00246412">
                <w:rPr>
                  <w:rFonts w:ascii="Arial" w:eastAsia="MS Mincho" w:hAnsi="Arial" w:cs="Arial"/>
                  <w:sz w:val="18"/>
                  <w:szCs w:val="18"/>
                </w:rPr>
                <w:t>m2m:</w:t>
              </w:r>
            </w:ins>
            <w:ins w:id="219"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20" w:author="Dale" w:date="2017-08-22T15:57:00Z"/>
                <w:rFonts w:ascii="Arial" w:hAnsi="Arial"/>
                <w:sz w:val="18"/>
                <w:lang w:eastAsia="ko-KR"/>
              </w:rPr>
            </w:pPr>
            <w:ins w:id="221"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22"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23" w:author="Dale" w:date="2017-08-22T15:57:00Z"/>
                <w:rFonts w:ascii="Arial" w:eastAsia="MS Mincho" w:hAnsi="Arial"/>
                <w:i/>
                <w:sz w:val="18"/>
              </w:rPr>
            </w:pPr>
            <w:ins w:id="224"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98748B" w:rsidRPr="00AB4DC7" w:rsidRDefault="0098748B" w:rsidP="0098748B">
            <w:pPr>
              <w:keepNext/>
              <w:keepLines/>
              <w:spacing w:after="0"/>
              <w:jc w:val="center"/>
              <w:rPr>
                <w:ins w:id="225" w:author="Dale" w:date="2017-08-22T15:57:00Z"/>
                <w:rFonts w:ascii="Arial" w:hAnsi="Arial"/>
                <w:sz w:val="18"/>
                <w:lang w:eastAsia="ja-JP"/>
              </w:rPr>
            </w:pPr>
            <w:ins w:id="22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27" w:author="Dale" w:date="2017-08-22T15:57:00Z"/>
                <w:rFonts w:ascii="Arial" w:hAnsi="Arial"/>
                <w:sz w:val="18"/>
                <w:lang w:eastAsia="ja-JP"/>
              </w:rPr>
            </w:pPr>
            <w:ins w:id="22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29" w:author="Dale" w:date="2017-08-22T15:57:00Z"/>
                <w:rFonts w:ascii="Arial" w:hAnsi="Arial"/>
                <w:sz w:val="18"/>
                <w:lang w:eastAsia="ko-KR"/>
              </w:rPr>
            </w:pPr>
            <w:ins w:id="230"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31" w:author="Dale" w:date="2017-08-22T15:57:00Z"/>
                <w:rFonts w:ascii="Arial" w:hAnsi="Arial"/>
                <w:sz w:val="18"/>
                <w:lang w:eastAsia="ko-KR"/>
              </w:rPr>
            </w:pPr>
            <w:ins w:id="232"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33"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34" w:author="Dale" w:date="2017-08-22T15:57:00Z"/>
                <w:rFonts w:ascii="Arial" w:eastAsia="MS Mincho" w:hAnsi="Arial"/>
                <w:i/>
                <w:sz w:val="18"/>
              </w:rPr>
            </w:pPr>
            <w:ins w:id="235"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36" w:author="Dale" w:date="2017-08-22T15:57:00Z"/>
                <w:rFonts w:ascii="Arial" w:hAnsi="Arial"/>
                <w:sz w:val="18"/>
                <w:lang w:eastAsia="ja-JP"/>
              </w:rPr>
            </w:pPr>
            <w:ins w:id="23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38" w:author="Dale" w:date="2017-08-22T15:57:00Z"/>
                <w:rFonts w:ascii="Arial" w:hAnsi="Arial"/>
                <w:sz w:val="18"/>
                <w:lang w:eastAsia="ja-JP"/>
              </w:rPr>
            </w:pPr>
            <w:ins w:id="23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40" w:author="Dale" w:date="2017-08-22T15:57:00Z"/>
                <w:rFonts w:ascii="Arial" w:hAnsi="Arial"/>
                <w:sz w:val="18"/>
                <w:lang w:eastAsia="ko-KR"/>
              </w:rPr>
            </w:pPr>
            <w:ins w:id="241" w:author="Dale" w:date="2017-08-24T14:39:00Z">
              <w:r w:rsidRPr="00246412">
                <w:rPr>
                  <w:rFonts w:ascii="Arial" w:eastAsia="MS Mincho" w:hAnsi="Arial" w:cs="Arial"/>
                  <w:sz w:val="18"/>
                  <w:szCs w:val="18"/>
                </w:rPr>
                <w:t>m2m:</w:t>
              </w:r>
            </w:ins>
            <w:ins w:id="242"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43" w:author="Dale" w:date="2017-08-22T15:57:00Z"/>
                <w:rFonts w:ascii="Arial" w:hAnsi="Arial"/>
                <w:sz w:val="18"/>
                <w:lang w:eastAsia="ko-KR"/>
              </w:rPr>
            </w:pPr>
            <w:ins w:id="244"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45"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46" w:author="Dale" w:date="2017-08-22T15:57:00Z"/>
                <w:rFonts w:ascii="Arial" w:eastAsia="MS Mincho" w:hAnsi="Arial"/>
                <w:i/>
                <w:sz w:val="18"/>
              </w:rPr>
            </w:pPr>
            <w:ins w:id="247"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48" w:author="Dale" w:date="2017-08-22T15:57:00Z"/>
                <w:rFonts w:ascii="Arial" w:hAnsi="Arial"/>
                <w:sz w:val="18"/>
                <w:lang w:eastAsia="ja-JP"/>
              </w:rPr>
            </w:pPr>
            <w:ins w:id="249"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50" w:author="Dale" w:date="2017-08-22T15:57:00Z"/>
                <w:rFonts w:ascii="Arial" w:hAnsi="Arial"/>
                <w:sz w:val="18"/>
                <w:lang w:eastAsia="ja-JP"/>
              </w:rPr>
            </w:pPr>
            <w:ins w:id="251"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52" w:author="Dale" w:date="2017-08-22T15:57:00Z"/>
                <w:rFonts w:ascii="Arial" w:hAnsi="Arial"/>
                <w:sz w:val="18"/>
                <w:lang w:eastAsia="ko-KR"/>
              </w:rPr>
            </w:pPr>
            <w:ins w:id="253" w:author="Dale" w:date="2017-08-24T14:39:00Z">
              <w:r>
                <w:rPr>
                  <w:rFonts w:ascii="Arial" w:eastAsia="MS Mincho" w:hAnsi="Arial" w:cs="Arial"/>
                  <w:sz w:val="18"/>
                  <w:szCs w:val="18"/>
                </w:rPr>
                <w:t>xs:</w:t>
              </w:r>
            </w:ins>
            <w:ins w:id="254"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55" w:author="Dale" w:date="2017-08-22T15:57:00Z"/>
                <w:rFonts w:ascii="Arial" w:hAnsi="Arial"/>
                <w:sz w:val="18"/>
                <w:lang w:eastAsia="ko-KR"/>
              </w:rPr>
            </w:pPr>
            <w:ins w:id="256"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57"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58" w:author="Dale" w:date="2017-08-22T15:57:00Z"/>
                <w:rFonts w:ascii="Arial" w:eastAsia="MS Mincho" w:hAnsi="Arial"/>
                <w:i/>
                <w:sz w:val="18"/>
              </w:rPr>
            </w:pPr>
            <w:ins w:id="259"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60" w:author="Dale" w:date="2017-08-22T15:57:00Z"/>
                <w:rFonts w:ascii="Arial" w:hAnsi="Arial"/>
                <w:sz w:val="18"/>
                <w:lang w:eastAsia="ja-JP"/>
              </w:rPr>
            </w:pPr>
            <w:ins w:id="26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62" w:author="Dale" w:date="2017-08-22T15:57:00Z"/>
                <w:rFonts w:ascii="Arial" w:hAnsi="Arial"/>
                <w:sz w:val="18"/>
                <w:lang w:eastAsia="ja-JP"/>
              </w:rPr>
            </w:pPr>
            <w:ins w:id="263"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64" w:author="Dale" w:date="2017-08-22T15:57:00Z"/>
                <w:rFonts w:ascii="Arial" w:hAnsi="Arial"/>
                <w:sz w:val="18"/>
                <w:lang w:eastAsia="ko-KR"/>
              </w:rPr>
            </w:pPr>
            <w:ins w:id="265"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66" w:author="Dale" w:date="2017-08-22T15:57:00Z"/>
                <w:rFonts w:ascii="Arial" w:hAnsi="Arial"/>
                <w:sz w:val="18"/>
                <w:lang w:eastAsia="ko-KR"/>
              </w:rPr>
            </w:pPr>
            <w:ins w:id="267"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68"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69" w:author="Dale" w:date="2017-08-22T15:57:00Z"/>
                <w:rFonts w:ascii="Arial" w:eastAsia="MS Mincho" w:hAnsi="Arial"/>
                <w:i/>
                <w:sz w:val="18"/>
              </w:rPr>
            </w:pPr>
            <w:ins w:id="270"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71" w:author="Dale" w:date="2017-08-22T15:57:00Z"/>
                <w:rFonts w:ascii="Arial" w:hAnsi="Arial"/>
                <w:sz w:val="18"/>
                <w:lang w:eastAsia="ja-JP"/>
              </w:rPr>
            </w:pPr>
            <w:ins w:id="27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73" w:author="Dale" w:date="2017-08-22T15:57:00Z"/>
                <w:rFonts w:ascii="Arial" w:hAnsi="Arial"/>
                <w:sz w:val="18"/>
                <w:lang w:eastAsia="ja-JP"/>
              </w:rPr>
            </w:pPr>
            <w:ins w:id="274"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75" w:author="Dale" w:date="2017-08-22T15:57:00Z"/>
                <w:rFonts w:ascii="Arial" w:hAnsi="Arial"/>
                <w:sz w:val="18"/>
                <w:lang w:eastAsia="ko-KR"/>
              </w:rPr>
            </w:pPr>
            <w:ins w:id="276" w:author="Dale" w:date="2017-08-24T14:39:00Z">
              <w:r w:rsidRPr="00246412">
                <w:rPr>
                  <w:rFonts w:ascii="Arial" w:eastAsia="MS Mincho" w:hAnsi="Arial" w:cs="Arial"/>
                  <w:sz w:val="18"/>
                  <w:szCs w:val="18"/>
                </w:rPr>
                <w:t>m2m:</w:t>
              </w:r>
            </w:ins>
            <w:ins w:id="277"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78" w:author="Dale" w:date="2017-08-22T15:57:00Z"/>
                <w:rFonts w:ascii="Arial" w:hAnsi="Arial"/>
                <w:sz w:val="18"/>
                <w:lang w:eastAsia="ko-KR"/>
              </w:rPr>
            </w:pPr>
            <w:ins w:id="279"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80" w:author="Dale" w:date="2017-08-22T15:43:00Z"/>
        </w:rPr>
      </w:pPr>
    </w:p>
    <w:p w14:paraId="37EF250E" w14:textId="335CF3A6" w:rsidR="007E18A1" w:rsidRPr="00AB4DC7" w:rsidRDefault="007E18A1" w:rsidP="007E18A1">
      <w:pPr>
        <w:pStyle w:val="TH"/>
        <w:rPr>
          <w:ins w:id="281" w:author="Dale" w:date="2017-08-22T15:43:00Z"/>
          <w:lang w:eastAsia="ja-JP"/>
        </w:rPr>
      </w:pPr>
      <w:ins w:id="282"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283" w:author="Dale" w:date="2017-08-22T15:49:00Z">
        <w:r w:rsidR="004C66D2" w:rsidRPr="004C66D2">
          <w:rPr>
            <w:highlight w:val="yellow"/>
          </w:rPr>
          <w:t>XX</w:t>
        </w:r>
      </w:ins>
      <w:ins w:id="284"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285" w:author="Dale" w:date="2017-08-22T15:49:00Z">
        <w:r w:rsidR="004C66D2" w:rsidRPr="00AB4DC7">
          <w:rPr>
            <w:lang w:eastAsia="ja-JP"/>
          </w:rPr>
          <w:t>&lt;</w:t>
        </w:r>
      </w:ins>
      <w:ins w:id="286" w:author="Dale" w:date="2017-08-24T14:43:00Z">
        <w:r w:rsidR="0098748B">
          <w:rPr>
            <w:lang w:eastAsia="ja-JP"/>
          </w:rPr>
          <w:t>triggerRequest</w:t>
        </w:r>
      </w:ins>
      <w:ins w:id="287" w:author="Dale" w:date="2017-08-22T15:49:00Z">
        <w:r w:rsidR="004C66D2" w:rsidRPr="00AB4DC7">
          <w:rPr>
            <w:lang w:eastAsia="ko-KR"/>
          </w:rPr>
          <w:t xml:space="preserve">&gt; </w:t>
        </w:r>
      </w:ins>
      <w:ins w:id="288"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289"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290" w:author="Dale" w:date="2017-08-22T15:43:00Z"/>
                <w:rFonts w:ascii="Arial" w:hAnsi="Arial"/>
                <w:b/>
                <w:sz w:val="18"/>
                <w:lang w:eastAsia="ja-JP"/>
              </w:rPr>
            </w:pPr>
            <w:ins w:id="291"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292" w:author="Dale" w:date="2017-08-22T15:43:00Z"/>
                <w:rFonts w:ascii="Arial" w:eastAsia="MS Mincho" w:hAnsi="Arial"/>
                <w:b/>
                <w:sz w:val="18"/>
                <w:lang w:eastAsia="ja-JP"/>
              </w:rPr>
            </w:pPr>
            <w:ins w:id="293"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294" w:author="Dale" w:date="2017-08-22T15:43:00Z"/>
                <w:rFonts w:ascii="Arial" w:hAnsi="Arial"/>
                <w:b/>
                <w:sz w:val="18"/>
                <w:lang w:eastAsia="ja-JP"/>
              </w:rPr>
            </w:pPr>
            <w:ins w:id="295"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296" w:author="Dale" w:date="2017-08-22T15:43:00Z"/>
                <w:rFonts w:ascii="Arial" w:hAnsi="Arial"/>
                <w:b/>
                <w:sz w:val="18"/>
                <w:lang w:eastAsia="ja-JP"/>
              </w:rPr>
            </w:pPr>
            <w:ins w:id="297"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298"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299" w:author="Dale" w:date="2017-08-22T15:43:00Z"/>
                <w:rFonts w:ascii="Arial" w:hAnsi="Arial"/>
                <w:sz w:val="18"/>
              </w:rPr>
            </w:pPr>
            <w:ins w:id="300"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01" w:author="Dale" w:date="2017-08-22T15:43:00Z"/>
                <w:rFonts w:ascii="Arial" w:hAnsi="Arial"/>
                <w:sz w:val="18"/>
                <w:lang w:eastAsia="ja-JP"/>
              </w:rPr>
            </w:pPr>
            <w:ins w:id="302"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03" w:author="Dale" w:date="2017-08-22T15:43:00Z"/>
                <w:rFonts w:ascii="Arial" w:hAnsi="Arial"/>
                <w:sz w:val="18"/>
              </w:rPr>
            </w:pPr>
            <w:ins w:id="304"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05" w:author="Dale" w:date="2017-08-22T15:43:00Z"/>
                <w:rFonts w:ascii="Arial" w:hAnsi="Arial"/>
                <w:sz w:val="18"/>
              </w:rPr>
            </w:pPr>
            <w:ins w:id="306"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07"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08" w:author="Dale" w:date="2017-08-22T15:43:00Z"/>
          <w:lang w:eastAsia="ja-JP"/>
        </w:rPr>
      </w:pPr>
    </w:p>
    <w:p w14:paraId="00503923" w14:textId="3DE245C4" w:rsidR="007E18A1" w:rsidRPr="00AB4DC7" w:rsidRDefault="007E18A1" w:rsidP="007E18A1">
      <w:pPr>
        <w:pStyle w:val="Heading4"/>
        <w:ind w:left="282" w:firstLine="0"/>
        <w:rPr>
          <w:ins w:id="309" w:author="Dale" w:date="2017-08-22T15:43:00Z"/>
          <w:lang w:eastAsia="ko-KR"/>
        </w:rPr>
      </w:pPr>
      <w:bookmarkStart w:id="310" w:name="_Toc489281567"/>
      <w:ins w:id="311" w:author="Dale" w:date="2017-08-22T15:43:00Z">
        <w:r>
          <w:rPr>
            <w:lang w:eastAsia="ko-KR"/>
          </w:rPr>
          <w:lastRenderedPageBreak/>
          <w:t>7.4.</w:t>
        </w:r>
      </w:ins>
      <w:ins w:id="312" w:author="Dale" w:date="2017-08-22T15:50:00Z">
        <w:r w:rsidR="004C66D2" w:rsidRPr="004C66D2">
          <w:rPr>
            <w:highlight w:val="yellow"/>
            <w:lang w:val="en-US" w:eastAsia="ko-KR"/>
          </w:rPr>
          <w:t>XX</w:t>
        </w:r>
      </w:ins>
      <w:ins w:id="313" w:author="Dale" w:date="2017-08-22T15:43:00Z">
        <w:r>
          <w:rPr>
            <w:lang w:eastAsia="ko-KR"/>
          </w:rPr>
          <w:t>.2</w:t>
        </w:r>
        <w:r>
          <w:rPr>
            <w:lang w:eastAsia="ko-KR"/>
          </w:rPr>
          <w:tab/>
        </w:r>
        <w:r w:rsidRPr="00AB4DC7">
          <w:rPr>
            <w:lang w:eastAsia="ko-KR"/>
          </w:rPr>
          <w:t>&lt;</w:t>
        </w:r>
      </w:ins>
      <w:ins w:id="314" w:author="Dale" w:date="2017-08-24T14:43:00Z">
        <w:r w:rsidR="0098748B">
          <w:rPr>
            <w:lang w:val="en-US"/>
          </w:rPr>
          <w:t>triggerRequest</w:t>
        </w:r>
      </w:ins>
      <w:ins w:id="315" w:author="Dale" w:date="2017-08-22T15:43:00Z">
        <w:r w:rsidRPr="00AB4DC7">
          <w:rPr>
            <w:lang w:eastAsia="ko-KR"/>
          </w:rPr>
          <w:t>&gt; resource specific procedure on CRUD operations</w:t>
        </w:r>
        <w:bookmarkEnd w:id="310"/>
        <w:r w:rsidRPr="00AB4DC7">
          <w:rPr>
            <w:lang w:eastAsia="ko-KR"/>
          </w:rPr>
          <w:t xml:space="preserve"> </w:t>
        </w:r>
      </w:ins>
    </w:p>
    <w:p w14:paraId="20ACB714" w14:textId="777E74B9" w:rsidR="007E18A1" w:rsidRPr="00AB4DC7" w:rsidRDefault="007E18A1" w:rsidP="007E18A1">
      <w:pPr>
        <w:pStyle w:val="Heading5"/>
        <w:ind w:left="376" w:firstLine="0"/>
        <w:rPr>
          <w:ins w:id="316" w:author="Dale" w:date="2017-08-22T15:43:00Z"/>
          <w:lang w:eastAsia="ko-KR"/>
        </w:rPr>
      </w:pPr>
      <w:bookmarkStart w:id="317" w:name="_Toc489281568"/>
      <w:ins w:id="318" w:author="Dale" w:date="2017-08-22T15:43:00Z">
        <w:r>
          <w:rPr>
            <w:lang w:eastAsia="ko-KR"/>
          </w:rPr>
          <w:t>7.4.</w:t>
        </w:r>
      </w:ins>
      <w:ins w:id="319" w:author="Dale" w:date="2017-08-22T15:51:00Z">
        <w:r w:rsidR="004C66D2" w:rsidRPr="004C66D2">
          <w:rPr>
            <w:highlight w:val="yellow"/>
            <w:lang w:val="en-US" w:eastAsia="ko-KR"/>
          </w:rPr>
          <w:t>XX</w:t>
        </w:r>
      </w:ins>
      <w:ins w:id="320" w:author="Dale" w:date="2017-08-22T15:43:00Z">
        <w:r>
          <w:rPr>
            <w:lang w:eastAsia="ko-KR"/>
          </w:rPr>
          <w:t>.2.0</w:t>
        </w:r>
        <w:r>
          <w:rPr>
            <w:lang w:eastAsia="ko-KR"/>
          </w:rPr>
          <w:tab/>
        </w:r>
      </w:ins>
      <w:ins w:id="321" w:author="Dale" w:date="2017-08-28T15:51:00Z">
        <w:r w:rsidR="00653A9F">
          <w:rPr>
            <w:lang w:val="en-US" w:eastAsia="ko-KR"/>
          </w:rPr>
          <w:t xml:space="preserve"> </w:t>
        </w:r>
      </w:ins>
      <w:ins w:id="322" w:author="Dale" w:date="2017-08-22T15:43:00Z">
        <w:r>
          <w:rPr>
            <w:lang w:eastAsia="ko-KR"/>
          </w:rPr>
          <w:t>Introduction</w:t>
        </w:r>
        <w:bookmarkEnd w:id="317"/>
      </w:ins>
    </w:p>
    <w:p w14:paraId="1CF8390F" w14:textId="0AAFF152" w:rsidR="007E18A1" w:rsidRPr="00AB4DC7" w:rsidRDefault="007E18A1" w:rsidP="007E18A1">
      <w:pPr>
        <w:tabs>
          <w:tab w:val="left" w:pos="800"/>
        </w:tabs>
        <w:rPr>
          <w:ins w:id="323" w:author="Dale" w:date="2017-08-22T15:43:00Z"/>
        </w:rPr>
      </w:pPr>
      <w:ins w:id="324" w:author="Dale" w:date="2017-08-22T15:43:00Z">
        <w:r w:rsidRPr="00AB4DC7">
          <w:t>This clause describes &lt;</w:t>
        </w:r>
      </w:ins>
      <w:ins w:id="325" w:author="Dale" w:date="2017-08-24T14:44:00Z">
        <w:r w:rsidR="0098748B">
          <w:t>triggerRequest</w:t>
        </w:r>
      </w:ins>
      <w:ins w:id="326"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27" w:author="Dale" w:date="2017-08-22T15:43:00Z"/>
          <w:lang w:eastAsia="ko-KR"/>
        </w:rPr>
      </w:pPr>
      <w:bookmarkStart w:id="328" w:name="_Toc489281569"/>
      <w:ins w:id="329" w:author="Dale" w:date="2017-08-22T15:51:00Z">
        <w:r>
          <w:rPr>
            <w:lang w:val="en-US" w:eastAsia="ko-KR"/>
          </w:rPr>
          <w:t>7.4.</w:t>
        </w:r>
        <w:r w:rsidRPr="004C66D2">
          <w:rPr>
            <w:highlight w:val="yellow"/>
            <w:lang w:val="en-US" w:eastAsia="ko-KR"/>
          </w:rPr>
          <w:t>XX</w:t>
        </w:r>
        <w:r>
          <w:rPr>
            <w:lang w:val="en-US" w:eastAsia="ko-KR"/>
          </w:rPr>
          <w:t xml:space="preserve">.2.1 </w:t>
        </w:r>
      </w:ins>
      <w:ins w:id="330" w:author="Dale" w:date="2017-08-22T15:43:00Z">
        <w:r w:rsidR="007E18A1" w:rsidRPr="00AB4DC7">
          <w:rPr>
            <w:lang w:eastAsia="ko-KR"/>
          </w:rPr>
          <w:t>Create</w:t>
        </w:r>
        <w:bookmarkEnd w:id="328"/>
      </w:ins>
    </w:p>
    <w:p w14:paraId="42E3B742" w14:textId="33F89E18" w:rsidR="00A978B0" w:rsidRDefault="00DE0D44" w:rsidP="00DE0D44">
      <w:pPr>
        <w:rPr>
          <w:ins w:id="331" w:author="Dale" w:date="2017-08-28T14:18:00Z"/>
        </w:rPr>
      </w:pPr>
      <w:ins w:id="332" w:author="Dale" w:date="2017-08-28T12:37:00Z">
        <w:r w:rsidRPr="00AB4DC7">
          <w:t xml:space="preserve">This procedure shall use the </w:t>
        </w:r>
      </w:ins>
      <w:ins w:id="333" w:author="Dale" w:date="2017-08-28T14:18:00Z">
        <w:r w:rsidR="00A978B0">
          <w:t xml:space="preserve">generic </w:t>
        </w:r>
      </w:ins>
      <w:ins w:id="334"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35"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336" w:author="Dale" w:date="2017-08-28T17:33:00Z">
        <w:r w:rsidR="00B968C0">
          <w:rPr>
            <w:lang w:eastAsia="zh-CN"/>
          </w:rPr>
          <w:t xml:space="preserve"> and 7.2.2.2</w:t>
        </w:r>
      </w:ins>
      <w:ins w:id="337" w:author="Dale" w:date="2017-08-28T14:18:00Z">
        <w:r w:rsidR="00920B76">
          <w:t xml:space="preserve"> with the following </w:t>
        </w:r>
        <w:r w:rsidR="00A978B0">
          <w:t>additions</w:t>
        </w:r>
      </w:ins>
      <w:ins w:id="338" w:author="Dale" w:date="2017-08-28T12:37:00Z">
        <w:r w:rsidRPr="00AB4DC7">
          <w:t xml:space="preserve">. </w:t>
        </w:r>
      </w:ins>
    </w:p>
    <w:p w14:paraId="6A94FEAC" w14:textId="036F39AF" w:rsidR="00DE0D44" w:rsidRPr="00AB4DC7" w:rsidRDefault="00DE0D44" w:rsidP="00DE0D44">
      <w:pPr>
        <w:rPr>
          <w:ins w:id="339" w:author="Dale" w:date="2017-08-28T12:37:00Z"/>
        </w:rPr>
      </w:pPr>
      <w:ins w:id="340"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41"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342" w:author="Dale" w:date="2017-08-28T14:25:00Z">
        <w:r w:rsidR="00A978B0">
          <w:t>e</w:t>
        </w:r>
      </w:ins>
      <w:ins w:id="343" w:author="Dale" w:date="2017-08-28T12:37:00Z">
        <w:r w:rsidR="003952EA">
          <w:t>cv-1.0 to R</w:t>
        </w:r>
      </w:ins>
      <w:ins w:id="344" w:author="Dale" w:date="2017-08-28T14:25:00Z">
        <w:r w:rsidR="00A978B0">
          <w:t>e</w:t>
        </w:r>
      </w:ins>
      <w:ins w:id="345" w:author="Dale" w:date="2017-08-28T12:37:00Z">
        <w:r w:rsidR="003952EA">
          <w:t>cv</w:t>
        </w:r>
        <w:r w:rsidR="00A978B0">
          <w:t>-10</w:t>
        </w:r>
        <w:r w:rsidRPr="00AB4DC7">
          <w:t xml:space="preserve">.0 as described in clause </w:t>
        </w:r>
      </w:ins>
      <w:ins w:id="346" w:author="Dale" w:date="2017-08-28T17:32:00Z">
        <w:r w:rsidR="00B968C0">
          <w:rPr>
            <w:lang w:eastAsia="zh-CN"/>
          </w:rPr>
          <w:t>7.2.2.2</w:t>
        </w:r>
      </w:ins>
      <w:ins w:id="347" w:author="Dale" w:date="2017-08-28T12:37:00Z">
        <w:r w:rsidRPr="00AB4DC7">
          <w:t>.</w:t>
        </w:r>
      </w:ins>
    </w:p>
    <w:p w14:paraId="70FAF30F" w14:textId="455594D2" w:rsidR="00DE0D44" w:rsidRPr="00AB4DC7" w:rsidRDefault="00DE0D44" w:rsidP="00DE0D44">
      <w:pPr>
        <w:rPr>
          <w:ins w:id="348" w:author="Dale" w:date="2017-08-28T12:37:00Z"/>
        </w:rPr>
      </w:pPr>
      <w:ins w:id="349" w:author="Dale" w:date="2017-08-28T12:37:00Z">
        <w:r w:rsidRPr="00AB4DC7">
          <w:t>The Originator shall provide the &lt;</w:t>
        </w:r>
      </w:ins>
      <w:ins w:id="350" w:author="Dale" w:date="2017-08-28T12:52:00Z">
        <w:r w:rsidR="003952EA">
          <w:t>triggerRequest</w:t>
        </w:r>
      </w:ins>
      <w:ins w:id="351" w:author="Dale" w:date="2017-08-28T12:37:00Z">
        <w:r w:rsidRPr="00AB4DC7">
          <w:t>&gt; resource representation to the Receiver (</w:t>
        </w:r>
      </w:ins>
      <w:ins w:id="352" w:author="Dale" w:date="2017-08-28T12:52:00Z">
        <w:r w:rsidR="003952EA">
          <w:t>i.e</w:t>
        </w:r>
      </w:ins>
      <w:ins w:id="353" w:author="Dale" w:date="2017-08-28T12:37:00Z">
        <w:r w:rsidRPr="00AB4DC7">
          <w:t xml:space="preserve">. IN-CSE). </w:t>
        </w:r>
      </w:ins>
      <w:ins w:id="354" w:author="Dale" w:date="2017-08-28T13:16:00Z">
        <w:r w:rsidR="006B257A">
          <w:t xml:space="preserve">While processing the &lt;triggerRequest&gt; Create </w:t>
        </w:r>
      </w:ins>
      <w:ins w:id="355" w:author="Dale" w:date="2017-08-28T13:17:00Z">
        <w:r w:rsidR="006B257A">
          <w:t>primitive</w:t>
        </w:r>
      </w:ins>
      <w:ins w:id="356" w:author="Dale" w:date="2017-08-28T13:16:00Z">
        <w:r w:rsidR="006B257A">
          <w:t>,</w:t>
        </w:r>
      </w:ins>
      <w:ins w:id="357" w:author="Dale" w:date="2017-08-28T13:17:00Z">
        <w:r w:rsidR="006B257A">
          <w:t xml:space="preserve"> t</w:t>
        </w:r>
      </w:ins>
      <w:ins w:id="358" w:author="Dale" w:date="2017-08-28T12:37:00Z">
        <w:r w:rsidRPr="00AB4DC7">
          <w:t xml:space="preserve">he Receiver may </w:t>
        </w:r>
      </w:ins>
      <w:ins w:id="359" w:author="Dale" w:date="2017-08-28T13:17:00Z">
        <w:r w:rsidR="006B257A">
          <w:t xml:space="preserve">detect </w:t>
        </w:r>
      </w:ins>
      <w:ins w:id="360" w:author="Dale" w:date="2017-08-28T12:37:00Z">
        <w:r w:rsidRPr="00AB4DC7">
          <w:t xml:space="preserve">one of the following </w:t>
        </w:r>
      </w:ins>
      <w:ins w:id="361" w:author="Dale" w:date="2017-08-28T13:17:00Z">
        <w:r w:rsidR="006B257A">
          <w:t xml:space="preserve">types of errors and send a corresponding </w:t>
        </w:r>
      </w:ins>
      <w:ins w:id="362"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363" w:author="Dale" w:date="2017-08-28T13:14:00Z"/>
          <w:sz w:val="20"/>
        </w:rPr>
      </w:pPr>
      <w:ins w:id="364" w:author="Dale" w:date="2017-08-28T12:37:00Z">
        <w:r w:rsidRPr="006B257A">
          <w:rPr>
            <w:sz w:val="20"/>
          </w:rPr>
          <w:t xml:space="preserve">If the Originator </w:t>
        </w:r>
      </w:ins>
      <w:ins w:id="365" w:author="Dale" w:date="2017-08-28T12:55:00Z">
        <w:r w:rsidR="003952EA" w:rsidRPr="006B257A">
          <w:rPr>
            <w:sz w:val="20"/>
          </w:rPr>
          <w:t xml:space="preserve">specifies </w:t>
        </w:r>
      </w:ins>
      <w:ins w:id="366" w:author="Dale" w:date="2017-08-28T12:56:00Z">
        <w:r w:rsidR="003952EA" w:rsidRPr="006B257A">
          <w:rPr>
            <w:sz w:val="20"/>
          </w:rPr>
          <w:t>an</w:t>
        </w:r>
      </w:ins>
      <w:ins w:id="367" w:author="Dale" w:date="2017-08-28T12:37:00Z">
        <w:r w:rsidRPr="006B257A">
          <w:rPr>
            <w:sz w:val="20"/>
          </w:rPr>
          <w:t xml:space="preserve"> invalid </w:t>
        </w:r>
      </w:ins>
      <w:ins w:id="368" w:author="Dale" w:date="2017-08-28T12:53:00Z">
        <w:r w:rsidR="003952EA" w:rsidRPr="006B257A">
          <w:rPr>
            <w:i/>
            <w:sz w:val="20"/>
          </w:rPr>
          <w:t>triggerPurpose</w:t>
        </w:r>
      </w:ins>
      <w:ins w:id="369"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370" w:author="Dale" w:date="2017-08-28T12:53:00Z">
        <w:r w:rsidR="003952EA" w:rsidRPr="006B257A">
          <w:rPr>
            <w:sz w:val="20"/>
            <w:lang w:eastAsia="ko-KR"/>
          </w:rPr>
          <w:t>TRIGGER_PURPOSE</w:t>
        </w:r>
      </w:ins>
      <w:ins w:id="371"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372" w:author="Dale" w:date="2017-08-28T12:55:00Z"/>
          <w:sz w:val="20"/>
        </w:rPr>
      </w:pPr>
    </w:p>
    <w:p w14:paraId="48D26CB6" w14:textId="2725DB11" w:rsidR="006B257A" w:rsidRPr="006B257A" w:rsidRDefault="003952EA" w:rsidP="00920507">
      <w:pPr>
        <w:pStyle w:val="ListParagraph"/>
        <w:numPr>
          <w:ilvl w:val="0"/>
          <w:numId w:val="33"/>
        </w:numPr>
        <w:rPr>
          <w:ins w:id="373" w:author="Dale" w:date="2017-08-28T12:55:00Z"/>
          <w:sz w:val="20"/>
        </w:rPr>
      </w:pPr>
      <w:ins w:id="374" w:author="Dale" w:date="2017-08-28T12:55:00Z">
        <w:r w:rsidRPr="006B257A">
          <w:rPr>
            <w:sz w:val="20"/>
          </w:rPr>
          <w:t xml:space="preserve">If the Originator </w:t>
        </w:r>
      </w:ins>
      <w:ins w:id="375"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376" w:author="Dale" w:date="2017-08-28T13:12:00Z">
        <w:r w:rsidR="006B257A" w:rsidRPr="006B257A">
          <w:rPr>
            <w:sz w:val="20"/>
          </w:rPr>
          <w:t xml:space="preserve">value </w:t>
        </w:r>
      </w:ins>
      <w:ins w:id="377" w:author="Dale" w:date="2017-08-28T13:13:00Z">
        <w:r w:rsidR="006B257A" w:rsidRPr="006B257A">
          <w:rPr>
            <w:sz w:val="20"/>
          </w:rPr>
          <w:t>in the Create primitive for</w:t>
        </w:r>
      </w:ins>
      <w:ins w:id="378"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379" w:author="Dale" w:date="2017-08-28T13:04:00Z">
        <w:r w:rsidR="00053A4C" w:rsidRPr="006B257A">
          <w:rPr>
            <w:sz w:val="20"/>
          </w:rPr>
          <w:t xml:space="preserve">Registree’s &lt;AE&gt; or &lt;remoteCSE&gt; </w:t>
        </w:r>
      </w:ins>
      <w:ins w:id="380" w:author="Dale" w:date="2017-08-28T13:11:00Z">
        <w:r w:rsidR="006B257A" w:rsidRPr="006B257A">
          <w:rPr>
            <w:sz w:val="20"/>
          </w:rPr>
          <w:t xml:space="preserve">resource </w:t>
        </w:r>
      </w:ins>
      <w:ins w:id="381" w:author="Dale" w:date="2017-08-28T13:04:00Z">
        <w:r w:rsidR="00053A4C" w:rsidRPr="006B257A">
          <w:rPr>
            <w:sz w:val="20"/>
          </w:rPr>
          <w:t xml:space="preserve">has a value of </w:t>
        </w:r>
      </w:ins>
      <w:ins w:id="382" w:author="Dale" w:date="2017-08-28T13:05:00Z">
        <w:r w:rsidR="00053A4C" w:rsidRPr="006B257A">
          <w:rPr>
            <w:sz w:val="20"/>
          </w:rPr>
          <w:t xml:space="preserve">FALSE, </w:t>
        </w:r>
      </w:ins>
      <w:ins w:id="383"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384" w:author="Dale" w:date="2017-08-28T13:05:00Z">
        <w:r w:rsidR="00053A4C" w:rsidRPr="006B257A">
          <w:rPr>
            <w:sz w:val="20"/>
            <w:lang w:eastAsia="ko-KR"/>
          </w:rPr>
          <w:t>ING</w:t>
        </w:r>
      </w:ins>
      <w:ins w:id="385" w:author="Dale" w:date="2017-08-28T12:55:00Z">
        <w:r w:rsidRPr="006B257A">
          <w:rPr>
            <w:sz w:val="20"/>
            <w:lang w:eastAsia="ko-KR"/>
          </w:rPr>
          <w:t>_</w:t>
        </w:r>
      </w:ins>
      <w:ins w:id="386" w:author="Dale" w:date="2017-08-28T13:05:00Z">
        <w:r w:rsidR="00053A4C" w:rsidRPr="006B257A">
          <w:rPr>
            <w:sz w:val="20"/>
            <w:lang w:eastAsia="ko-KR"/>
          </w:rPr>
          <w:t>DISABLED_FOR_</w:t>
        </w:r>
      </w:ins>
      <w:ins w:id="387" w:author="Dale" w:date="2017-08-28T13:06:00Z">
        <w:r w:rsidR="00053A4C" w:rsidRPr="006B257A">
          <w:rPr>
            <w:sz w:val="20"/>
            <w:lang w:eastAsia="ko-KR"/>
          </w:rPr>
          <w:t>RECIPIENT</w:t>
        </w:r>
      </w:ins>
      <w:ins w:id="388" w:author="Dale" w:date="2017-08-28T12:55:00Z">
        <w:r w:rsidRPr="006B257A">
          <w:rPr>
            <w:sz w:val="20"/>
            <w:lang w:eastAsia="zh-CN"/>
          </w:rPr>
          <w:t>"</w:t>
        </w:r>
        <w:r w:rsidRPr="006B257A">
          <w:rPr>
            <w:sz w:val="20"/>
          </w:rPr>
          <w:t>.</w:t>
        </w:r>
      </w:ins>
    </w:p>
    <w:p w14:paraId="101A316B" w14:textId="04D2BAD3" w:rsidR="003952EA" w:rsidRPr="003952EA" w:rsidRDefault="00920507" w:rsidP="006B257A">
      <w:pPr>
        <w:pStyle w:val="PlainText"/>
        <w:spacing w:before="240"/>
        <w:rPr>
          <w:ins w:id="389" w:author="Dale" w:date="2017-08-28T12:57:00Z"/>
          <w:rFonts w:ascii="Times New Roman" w:hAnsi="Times New Roman" w:cs="Times New Roman"/>
        </w:rPr>
      </w:pPr>
      <w:ins w:id="390" w:author="Dale" w:date="2017-08-28T13:38:00Z">
        <w:r>
          <w:rPr>
            <w:rFonts w:ascii="Times New Roman" w:hAnsi="Times New Roman" w:cs="Times New Roman"/>
          </w:rPr>
          <w:t>W</w:t>
        </w:r>
      </w:ins>
      <w:ins w:id="391"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392" w:author="Dale" w:date="2017-08-28T12:57:00Z">
        <w:r w:rsidR="003952EA" w:rsidRPr="003952EA">
          <w:rPr>
            <w:rFonts w:ascii="Times New Roman" w:hAnsi="Times New Roman" w:cs="Times New Roman"/>
          </w:rPr>
          <w:t xml:space="preserve"> </w:t>
        </w:r>
      </w:ins>
      <w:ins w:id="393" w:author="Dale" w:date="2017-08-28T12:58:00Z">
        <w:r w:rsidR="003952EA">
          <w:rPr>
            <w:rFonts w:ascii="Times New Roman" w:hAnsi="Times New Roman" w:cs="Times New Roman"/>
          </w:rPr>
          <w:t>Receiver</w:t>
        </w:r>
      </w:ins>
      <w:ins w:id="394" w:author="Dale" w:date="2017-08-28T12:57:00Z">
        <w:r w:rsidR="003952EA" w:rsidRPr="003952EA">
          <w:rPr>
            <w:rFonts w:ascii="Times New Roman" w:hAnsi="Times New Roman" w:cs="Times New Roman"/>
          </w:rPr>
          <w:t xml:space="preserve"> </w:t>
        </w:r>
      </w:ins>
      <w:ins w:id="395" w:author="Dale" w:date="2017-08-28T13:19:00Z">
        <w:r w:rsidR="006B257A">
          <w:rPr>
            <w:rFonts w:ascii="Times New Roman" w:hAnsi="Times New Roman" w:cs="Times New Roman"/>
          </w:rPr>
          <w:t>shall</w:t>
        </w:r>
      </w:ins>
      <w:ins w:id="396" w:author="Dale" w:date="2017-08-28T12:57:00Z">
        <w:r w:rsidR="003952EA" w:rsidRPr="003952EA">
          <w:rPr>
            <w:rFonts w:ascii="Times New Roman" w:hAnsi="Times New Roman" w:cs="Times New Roman"/>
          </w:rPr>
          <w:t xml:space="preserve"> determine which NSE </w:t>
        </w:r>
      </w:ins>
      <w:ins w:id="397" w:author="Dale" w:date="2017-08-28T13:19:00Z">
        <w:r w:rsidR="006B257A">
          <w:rPr>
            <w:rFonts w:ascii="Times New Roman" w:hAnsi="Times New Roman" w:cs="Times New Roman"/>
          </w:rPr>
          <w:t xml:space="preserve">to forward the request to </w:t>
        </w:r>
      </w:ins>
      <w:ins w:id="398" w:author="Dale" w:date="2017-08-28T12:57:00Z">
        <w:r w:rsidR="003952EA" w:rsidRPr="003952EA">
          <w:rPr>
            <w:rFonts w:ascii="Times New Roman" w:hAnsi="Times New Roman" w:cs="Times New Roman"/>
          </w:rPr>
          <w:t>based on locally provisioned information or based on a DNS lookup of the M2M-Ext-ID</w:t>
        </w:r>
      </w:ins>
      <w:ins w:id="399" w:author="Dale" w:date="2017-09-10T09:10:00Z">
        <w:r w:rsidR="00045AAD">
          <w:rPr>
            <w:rFonts w:ascii="Times New Roman" w:hAnsi="Times New Roman" w:cs="Times New Roman"/>
          </w:rPr>
          <w:t xml:space="preserve"> of the recipient</w:t>
        </w:r>
      </w:ins>
      <w:ins w:id="400" w:author="Dale" w:date="2017-08-28T12:57:00Z">
        <w:r w:rsidR="003952EA" w:rsidRPr="003952EA">
          <w:rPr>
            <w:rFonts w:ascii="Times New Roman" w:hAnsi="Times New Roman" w:cs="Times New Roman"/>
          </w:rPr>
          <w:t xml:space="preserve">. If an NSE cannot be determined, the </w:t>
        </w:r>
      </w:ins>
      <w:ins w:id="401" w:author="Dale" w:date="2017-08-28T12:59:00Z">
        <w:r w:rsidR="003952EA">
          <w:rPr>
            <w:rFonts w:ascii="Times New Roman" w:hAnsi="Times New Roman" w:cs="Times New Roman"/>
          </w:rPr>
          <w:t xml:space="preserve">Receiver shall </w:t>
        </w:r>
      </w:ins>
      <w:ins w:id="402"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03" w:author="Dale" w:date="2017-08-28T14:13:00Z">
        <w:r w:rsidR="00307CF3">
          <w:rPr>
            <w:rFonts w:ascii="Times New Roman" w:hAnsi="Times New Roman" w:cs="Times New Roman"/>
          </w:rPr>
          <w:t xml:space="preserve">continue to process the trigger request and </w:t>
        </w:r>
      </w:ins>
      <w:ins w:id="404"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405" w:author="Dale" w:date="2017-08-28T12:57:00Z"/>
          <w:rFonts w:ascii="Times New Roman" w:hAnsi="Times New Roman" w:cs="Times New Roman"/>
        </w:rPr>
      </w:pPr>
      <w:ins w:id="406" w:author="Dale" w:date="2017-09-10T09:11:00Z">
        <w:r>
          <w:rPr>
            <w:rFonts w:ascii="Times New Roman" w:hAnsi="Times New Roman" w:cs="Times New Roman"/>
          </w:rPr>
          <w:t>To</w:t>
        </w:r>
      </w:ins>
      <w:ins w:id="407" w:author="Dale" w:date="2017-08-28T12:57:00Z">
        <w:r w:rsidR="003952EA" w:rsidRPr="003952EA">
          <w:rPr>
            <w:rFonts w:ascii="Times New Roman" w:hAnsi="Times New Roman" w:cs="Times New Roman"/>
          </w:rPr>
          <w:t xml:space="preserve"> </w:t>
        </w:r>
      </w:ins>
      <w:ins w:id="408" w:author="Dale" w:date="2017-08-28T14:13:00Z">
        <w:r w:rsidR="00307CF3">
          <w:rPr>
            <w:rFonts w:ascii="Times New Roman" w:hAnsi="Times New Roman" w:cs="Times New Roman"/>
          </w:rPr>
          <w:t xml:space="preserve">continue processing the request, the </w:t>
        </w:r>
      </w:ins>
      <w:ins w:id="409" w:author="Dale" w:date="2017-08-28T13:09:00Z">
        <w:r w:rsidR="00053A4C">
          <w:rPr>
            <w:rFonts w:ascii="Times New Roman" w:hAnsi="Times New Roman" w:cs="Times New Roman"/>
          </w:rPr>
          <w:t>Receiver</w:t>
        </w:r>
      </w:ins>
      <w:ins w:id="410" w:author="Dale" w:date="2017-08-28T12:57:00Z">
        <w:r w:rsidR="003952EA" w:rsidRPr="003952EA">
          <w:rPr>
            <w:rFonts w:ascii="Times New Roman" w:hAnsi="Times New Roman" w:cs="Times New Roman"/>
          </w:rPr>
          <w:t xml:space="preserve"> shall submit a trigger request to the NSE </w:t>
        </w:r>
      </w:ins>
      <w:ins w:id="411" w:author="Dale" w:date="2017-08-28T14:00:00Z">
        <w:r w:rsidR="00920507">
          <w:rPr>
            <w:rFonts w:ascii="Times New Roman" w:hAnsi="Times New Roman" w:cs="Times New Roman"/>
          </w:rPr>
          <w:t>via the</w:t>
        </w:r>
      </w:ins>
      <w:ins w:id="412" w:author="Dale" w:date="2017-08-28T12:57:00Z">
        <w:r w:rsidR="003952EA" w:rsidRPr="003952EA">
          <w:rPr>
            <w:rFonts w:ascii="Times New Roman" w:hAnsi="Times New Roman" w:cs="Times New Roman"/>
          </w:rPr>
          <w:t xml:space="preserve"> Mcn </w:t>
        </w:r>
      </w:ins>
      <w:ins w:id="413" w:author="Dale" w:date="2017-08-28T14:00:00Z">
        <w:r w:rsidR="00920507">
          <w:rPr>
            <w:rFonts w:ascii="Times New Roman" w:hAnsi="Times New Roman" w:cs="Times New Roman"/>
          </w:rPr>
          <w:t xml:space="preserve">triggering procedure </w:t>
        </w:r>
      </w:ins>
      <w:ins w:id="414" w:author="Dale" w:date="2017-08-28T15:52:00Z">
        <w:r w:rsidR="00653A9F">
          <w:rPr>
            <w:rFonts w:ascii="Times New Roman" w:hAnsi="Times New Roman" w:cs="Times New Roman"/>
          </w:rPr>
          <w:t xml:space="preserve">as </w:t>
        </w:r>
      </w:ins>
      <w:ins w:id="415" w:author="Dale" w:date="2017-08-28T14:00:00Z">
        <w:r w:rsidR="00920507">
          <w:rPr>
            <w:rFonts w:ascii="Times New Roman" w:hAnsi="Times New Roman" w:cs="Times New Roman"/>
          </w:rPr>
          <w:t xml:space="preserve">defined in clause 9. </w:t>
        </w:r>
      </w:ins>
      <w:ins w:id="416"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417" w:author="Dale" w:date="2017-08-28T13:09:00Z">
        <w:r w:rsidR="00053A4C">
          <w:rPr>
            <w:rFonts w:ascii="Times New Roman" w:hAnsi="Times New Roman" w:cs="Times New Roman"/>
          </w:rPr>
          <w:t>,</w:t>
        </w:r>
      </w:ins>
      <w:ins w:id="418" w:author="Dale" w:date="2017-08-28T12:57:00Z">
        <w:r w:rsidR="003952EA" w:rsidRPr="003952EA">
          <w:rPr>
            <w:rFonts w:ascii="Times New Roman" w:hAnsi="Times New Roman" w:cs="Times New Roman"/>
          </w:rPr>
          <w:t xml:space="preserve"> the required information within the trigger request message is captured in TS-0026 [</w:t>
        </w:r>
      </w:ins>
      <w:ins w:id="419" w:author="Dale" w:date="2017-08-28T14:11:00Z">
        <w:r w:rsidR="00307CF3" w:rsidRPr="00307CF3">
          <w:rPr>
            <w:rFonts w:ascii="Times New Roman" w:hAnsi="Times New Roman" w:cs="Times New Roman"/>
            <w:highlight w:val="cyan"/>
          </w:rPr>
          <w:t>AA</w:t>
        </w:r>
      </w:ins>
      <w:ins w:id="420"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421" w:author="Dale" w:date="2017-08-28T12:57:00Z"/>
          <w:rFonts w:ascii="Arial" w:hAnsi="Arial" w:cs="Arial"/>
          <w:sz w:val="18"/>
          <w:szCs w:val="18"/>
          <w:lang w:val="en-US" w:eastAsia="ja-JP"/>
        </w:rPr>
      </w:pPr>
      <w:ins w:id="422" w:author="Dale" w:date="2017-08-28T12:57:00Z">
        <w:r w:rsidRPr="003952EA">
          <w:t xml:space="preserve">Upon receipt of trigger response(s) from the NSE, the </w:t>
        </w:r>
      </w:ins>
      <w:ins w:id="423" w:author="Dale" w:date="2017-08-28T14:14:00Z">
        <w:r w:rsidR="00307CF3">
          <w:t>Receiver</w:t>
        </w:r>
      </w:ins>
      <w:ins w:id="424" w:author="Dale" w:date="2017-08-28T12:57:00Z">
        <w:r w:rsidRPr="003952EA">
          <w:t xml:space="preserve"> shall set the </w:t>
        </w:r>
      </w:ins>
      <w:ins w:id="425" w:author="Dale" w:date="2017-08-28T13:10:00Z">
        <w:r w:rsidR="00053A4C" w:rsidRPr="00053A4C">
          <w:rPr>
            <w:i/>
          </w:rPr>
          <w:t>triggerStatus</w:t>
        </w:r>
        <w:r w:rsidR="00053A4C">
          <w:t xml:space="preserve"> </w:t>
        </w:r>
      </w:ins>
      <w:ins w:id="426" w:author="Dale" w:date="2017-08-28T12:57:00Z">
        <w:r w:rsidRPr="003952EA">
          <w:t xml:space="preserve">attribute of the &lt;triggerRequest&gt; resource.  If the </w:t>
        </w:r>
      </w:ins>
      <w:ins w:id="427" w:author="Dale" w:date="2017-08-28T14:14:00Z">
        <w:r w:rsidR="00307CF3">
          <w:t>Receiver</w:t>
        </w:r>
        <w:r w:rsidR="00307CF3" w:rsidRPr="003952EA">
          <w:t xml:space="preserve"> </w:t>
        </w:r>
      </w:ins>
      <w:ins w:id="428" w:author="Dale" w:date="2017-08-28T12:57:00Z">
        <w:r w:rsidRPr="003952EA">
          <w:t xml:space="preserve">receives a confirmation from the NSE that the trigger was accepted, the </w:t>
        </w:r>
      </w:ins>
      <w:ins w:id="429" w:author="Dale" w:date="2017-08-28T14:14:00Z">
        <w:r w:rsidR="00307CF3">
          <w:t>Receiver</w:t>
        </w:r>
        <w:r w:rsidR="00307CF3" w:rsidRPr="003952EA">
          <w:t xml:space="preserve"> </w:t>
        </w:r>
      </w:ins>
      <w:ins w:id="430"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431" w:author="Dale" w:date="2017-08-28T14:14:00Z">
        <w:r w:rsidR="00307CF3">
          <w:t>Receiver</w:t>
        </w:r>
        <w:r w:rsidR="00307CF3" w:rsidRPr="003952EA">
          <w:t xml:space="preserve"> </w:t>
        </w:r>
      </w:ins>
      <w:ins w:id="432" w:author="Dale" w:date="2017-08-28T12:57:00Z">
        <w:r w:rsidRPr="003952EA">
          <w:t xml:space="preserve">receives an indication that the trigger request was successfully delivered, the </w:t>
        </w:r>
      </w:ins>
      <w:ins w:id="433" w:author="Dale" w:date="2017-08-28T14:14:00Z">
        <w:r w:rsidR="00307CF3">
          <w:t>Receiver</w:t>
        </w:r>
        <w:r w:rsidR="00307CF3" w:rsidRPr="003952EA">
          <w:t xml:space="preserve"> </w:t>
        </w:r>
      </w:ins>
      <w:ins w:id="434"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435" w:author="Dale" w:date="2017-08-28T14:14:00Z">
        <w:r w:rsidR="00307CF3">
          <w:t>Receiver</w:t>
        </w:r>
        <w:r w:rsidR="00307CF3" w:rsidRPr="003952EA">
          <w:t xml:space="preserve"> </w:t>
        </w:r>
      </w:ins>
      <w:ins w:id="436" w:author="Dale" w:date="2017-08-28T12:57:00Z">
        <w:r w:rsidRPr="003952EA">
          <w:t xml:space="preserve">receives an indication that the trigger request was not accepted or the delivery was not successful, the </w:t>
        </w:r>
      </w:ins>
      <w:ins w:id="437" w:author="Dale" w:date="2017-08-28T14:14:00Z">
        <w:r w:rsidR="00307CF3">
          <w:t>Receiver</w:t>
        </w:r>
        <w:r w:rsidR="00307CF3" w:rsidRPr="003952EA">
          <w:t xml:space="preserve"> </w:t>
        </w:r>
      </w:ins>
      <w:ins w:id="438"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439" w:author="Dale" w:date="2017-08-22T15:43:00Z"/>
          <w:rFonts w:eastAsia="MS Mincho"/>
        </w:rPr>
      </w:pPr>
    </w:p>
    <w:p w14:paraId="36DF6529" w14:textId="77777777" w:rsidR="007E18A1" w:rsidRPr="00AB4DC7" w:rsidRDefault="004C66D2" w:rsidP="004C66D2">
      <w:pPr>
        <w:pStyle w:val="Heading5"/>
        <w:ind w:left="376" w:firstLine="0"/>
        <w:rPr>
          <w:ins w:id="440" w:author="Dale" w:date="2017-08-22T15:43:00Z"/>
          <w:lang w:eastAsia="ko-KR"/>
        </w:rPr>
      </w:pPr>
      <w:bookmarkStart w:id="441" w:name="_Toc489281570"/>
      <w:ins w:id="442" w:author="Dale" w:date="2017-08-22T15:51:00Z">
        <w:r>
          <w:rPr>
            <w:lang w:val="en-US" w:eastAsia="ko-KR"/>
          </w:rPr>
          <w:t>7.4.</w:t>
        </w:r>
        <w:r w:rsidRPr="004C66D2">
          <w:rPr>
            <w:highlight w:val="yellow"/>
            <w:lang w:val="en-US" w:eastAsia="ko-KR"/>
          </w:rPr>
          <w:t>XX</w:t>
        </w:r>
        <w:r>
          <w:rPr>
            <w:lang w:val="en-US" w:eastAsia="ko-KR"/>
          </w:rPr>
          <w:t xml:space="preserve">.2.2 </w:t>
        </w:r>
      </w:ins>
      <w:ins w:id="443" w:author="Dale" w:date="2017-08-22T15:43:00Z">
        <w:r w:rsidR="007E18A1" w:rsidRPr="00AB4DC7">
          <w:rPr>
            <w:lang w:eastAsia="ko-KR"/>
          </w:rPr>
          <w:t>Retrieve</w:t>
        </w:r>
        <w:bookmarkEnd w:id="441"/>
      </w:ins>
    </w:p>
    <w:p w14:paraId="5729B34F" w14:textId="77777777" w:rsidR="00920B76" w:rsidRPr="00AB4DC7" w:rsidRDefault="00920B76" w:rsidP="00920B76">
      <w:pPr>
        <w:rPr>
          <w:ins w:id="444" w:author="Dale" w:date="2017-08-28T14:17:00Z"/>
          <w:i/>
          <w:iCs/>
          <w:lang w:eastAsia="ko-KR"/>
        </w:rPr>
      </w:pPr>
      <w:bookmarkStart w:id="445" w:name="_Toc489281571"/>
      <w:ins w:id="446"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447" w:author="Dale" w:date="2017-08-28T14:17:00Z"/>
        </w:rPr>
      </w:pPr>
      <w:ins w:id="448"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49"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450" w:author="Dale" w:date="2017-08-28T14:17:00Z"/>
          <w:i/>
          <w:iCs/>
          <w:lang w:eastAsia="ko-KR"/>
        </w:rPr>
      </w:pPr>
      <w:ins w:id="451"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452" w:author="Dale" w:date="2017-08-28T14:17:00Z"/>
        </w:rPr>
      </w:pPr>
      <w:ins w:id="453"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54"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455" w:author="Dale" w:date="2017-08-22T15:43:00Z"/>
          <w:lang w:eastAsia="ko-KR"/>
        </w:rPr>
      </w:pPr>
      <w:ins w:id="456" w:author="Dale" w:date="2017-08-22T15:52:00Z">
        <w:r>
          <w:rPr>
            <w:lang w:val="en-US" w:eastAsia="ko-KR"/>
          </w:rPr>
          <w:t>7.4.</w:t>
        </w:r>
        <w:r w:rsidRPr="004C66D2">
          <w:rPr>
            <w:highlight w:val="yellow"/>
            <w:lang w:val="en-US" w:eastAsia="ko-KR"/>
          </w:rPr>
          <w:t>XX</w:t>
        </w:r>
        <w:r>
          <w:rPr>
            <w:lang w:val="en-US" w:eastAsia="ko-KR"/>
          </w:rPr>
          <w:t xml:space="preserve">.2.3 </w:t>
        </w:r>
      </w:ins>
      <w:ins w:id="457" w:author="Dale" w:date="2017-08-22T15:43:00Z">
        <w:r w:rsidR="007E18A1" w:rsidRPr="00AB4DC7">
          <w:rPr>
            <w:lang w:eastAsia="ko-KR"/>
          </w:rPr>
          <w:t>Update</w:t>
        </w:r>
        <w:bookmarkEnd w:id="445"/>
      </w:ins>
    </w:p>
    <w:p w14:paraId="676C9B2F" w14:textId="08F7EC42" w:rsidR="00A978B0" w:rsidRDefault="00A978B0" w:rsidP="00A978B0">
      <w:pPr>
        <w:rPr>
          <w:ins w:id="458" w:author="Dale" w:date="2017-08-28T14:19:00Z"/>
        </w:rPr>
      </w:pPr>
      <w:bookmarkStart w:id="459" w:name="_Toc489281572"/>
      <w:ins w:id="460"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61"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462" w:author="Dale" w:date="2017-08-28T17:33:00Z">
        <w:r w:rsidR="00B968C0">
          <w:t xml:space="preserve">and 7.2.2.2 </w:t>
        </w:r>
      </w:ins>
      <w:ins w:id="463" w:author="Dale" w:date="2017-08-28T14:19:00Z">
        <w:r>
          <w:t>with the following additions</w:t>
        </w:r>
      </w:ins>
      <w:ins w:id="464" w:author="Dale" w:date="2017-08-28T15:18:00Z">
        <w:r w:rsidR="001172C4">
          <w:t xml:space="preserve"> to </w:t>
        </w:r>
      </w:ins>
      <w:ins w:id="465" w:author="Dale" w:date="2017-08-28T15:25:00Z">
        <w:r w:rsidR="001172C4">
          <w:t xml:space="preserve">replace </w:t>
        </w:r>
      </w:ins>
      <w:ins w:id="466" w:author="Dale" w:date="2017-08-28T15:18:00Z">
        <w:r w:rsidR="001172C4">
          <w:t>a</w:t>
        </w:r>
      </w:ins>
      <w:ins w:id="467" w:author="Dale" w:date="2017-08-28T15:26:00Z">
        <w:r w:rsidR="001172C4">
          <w:t xml:space="preserve">n outstanding </w:t>
        </w:r>
      </w:ins>
      <w:ins w:id="468" w:author="Dale" w:date="2017-08-28T15:18:00Z">
        <w:r w:rsidR="001172C4">
          <w:t>trigger request</w:t>
        </w:r>
      </w:ins>
      <w:ins w:id="469" w:author="Dale" w:date="2017-08-28T15:26:00Z">
        <w:r w:rsidR="001172C4">
          <w:t xml:space="preserve"> that is still being processed with an updated </w:t>
        </w:r>
      </w:ins>
      <w:ins w:id="470" w:author="Dale" w:date="2017-08-28T15:54:00Z">
        <w:r w:rsidR="00653A9F">
          <w:t xml:space="preserve">trigger </w:t>
        </w:r>
      </w:ins>
      <w:ins w:id="471" w:author="Dale" w:date="2017-08-28T15:26:00Z">
        <w:r w:rsidR="001172C4">
          <w:t>request</w:t>
        </w:r>
      </w:ins>
      <w:ins w:id="472" w:author="Dale" w:date="2017-08-28T14:19:00Z">
        <w:r w:rsidRPr="00AB4DC7">
          <w:t xml:space="preserve">. </w:t>
        </w:r>
      </w:ins>
    </w:p>
    <w:p w14:paraId="4C8A5914" w14:textId="4414DABC" w:rsidR="00A978B0" w:rsidRDefault="00A978B0" w:rsidP="00A978B0">
      <w:pPr>
        <w:rPr>
          <w:ins w:id="473" w:author="Dale" w:date="2017-08-28T14:20:00Z"/>
        </w:rPr>
      </w:pPr>
      <w:ins w:id="474" w:author="Dale" w:date="2017-08-28T14:1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75"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476" w:author="Dale" w:date="2017-08-28T14:25:00Z">
        <w:r>
          <w:t>e</w:t>
        </w:r>
      </w:ins>
      <w:ins w:id="477" w:author="Dale" w:date="2017-08-28T14:19:00Z">
        <w:r>
          <w:t>cv-1.0 to R</w:t>
        </w:r>
      </w:ins>
      <w:ins w:id="478" w:author="Dale" w:date="2017-08-28T14:25:00Z">
        <w:r>
          <w:t>e</w:t>
        </w:r>
      </w:ins>
      <w:ins w:id="479" w:author="Dale" w:date="2017-08-28T14:19:00Z">
        <w:r>
          <w:t>cv-10</w:t>
        </w:r>
        <w:r w:rsidRPr="00AB4DC7">
          <w:t xml:space="preserve">.0 as described in clause </w:t>
        </w:r>
      </w:ins>
      <w:ins w:id="480" w:author="Dale" w:date="2017-08-28T17:33:00Z">
        <w:r w:rsidR="00B968C0">
          <w:rPr>
            <w:lang w:eastAsia="zh-CN"/>
          </w:rPr>
          <w:t>7.2.2.2</w:t>
        </w:r>
      </w:ins>
      <w:ins w:id="481" w:author="Dale" w:date="2017-08-28T14:19:00Z">
        <w:r w:rsidRPr="00AB4DC7">
          <w:t>.</w:t>
        </w:r>
      </w:ins>
    </w:p>
    <w:p w14:paraId="170E7D8F" w14:textId="4F4E9E2F" w:rsidR="00A978B0" w:rsidRPr="00AB4DC7" w:rsidRDefault="00A978B0" w:rsidP="00A978B0">
      <w:pPr>
        <w:rPr>
          <w:ins w:id="482" w:author="Dale" w:date="2017-08-28T14:20:00Z"/>
        </w:rPr>
      </w:pPr>
      <w:ins w:id="483" w:author="Dale" w:date="2017-08-28T14:20:00Z">
        <w:r w:rsidRPr="00AB4DC7">
          <w:lastRenderedPageBreak/>
          <w:t>The Originator shall provide the &lt;</w:t>
        </w:r>
        <w:r>
          <w:t>triggerRequest</w:t>
        </w:r>
        <w:r w:rsidRPr="00AB4DC7">
          <w:t>&gt; resource representation to the Receiver (</w:t>
        </w:r>
        <w:r>
          <w:t>i.e</w:t>
        </w:r>
        <w:r w:rsidRPr="00AB4DC7">
          <w:t xml:space="preserve">. IN-CSE). </w:t>
        </w:r>
        <w:r>
          <w:t>While processing the &lt;triggerRequest&gt; Update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484" w:author="Dale" w:date="2017-08-28T14:37:00Z"/>
          <w:sz w:val="20"/>
        </w:rPr>
      </w:pPr>
      <w:ins w:id="485"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486" w:author="Dale" w:date="2017-08-28T14:37:00Z"/>
          <w:sz w:val="20"/>
        </w:rPr>
      </w:pPr>
    </w:p>
    <w:p w14:paraId="21F3A0D5" w14:textId="07F44B4F" w:rsidR="00A978B0" w:rsidRDefault="00A978B0" w:rsidP="00A978B0">
      <w:pPr>
        <w:pStyle w:val="ListParagraph"/>
        <w:numPr>
          <w:ilvl w:val="0"/>
          <w:numId w:val="33"/>
        </w:numPr>
        <w:rPr>
          <w:ins w:id="487" w:author="Dale" w:date="2017-08-28T14:20:00Z"/>
          <w:sz w:val="20"/>
        </w:rPr>
      </w:pPr>
      <w:ins w:id="488"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489" w:author="Dale" w:date="2017-08-28T14:33:00Z">
        <w:r w:rsidR="002A7031">
          <w:rPr>
            <w:sz w:val="20"/>
          </w:rPr>
          <w:t>Update</w:t>
        </w:r>
      </w:ins>
      <w:ins w:id="490"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491" w:author="Dale" w:date="2017-08-28T14:20:00Z"/>
          <w:sz w:val="20"/>
        </w:rPr>
      </w:pPr>
    </w:p>
    <w:p w14:paraId="6621BF2E" w14:textId="7722D189" w:rsidR="002A7031" w:rsidRPr="002A7031" w:rsidRDefault="00A978B0" w:rsidP="002A7031">
      <w:pPr>
        <w:pStyle w:val="ListParagraph"/>
        <w:numPr>
          <w:ilvl w:val="0"/>
          <w:numId w:val="33"/>
        </w:numPr>
        <w:rPr>
          <w:ins w:id="492" w:author="Dale" w:date="2017-08-28T14:20:00Z"/>
          <w:sz w:val="20"/>
        </w:rPr>
      </w:pPr>
      <w:ins w:id="493"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494" w:author="Dale" w:date="2017-08-28T14:33:00Z">
        <w:r w:rsidR="002A7031">
          <w:rPr>
            <w:sz w:val="20"/>
          </w:rPr>
          <w:t>Update</w:t>
        </w:r>
      </w:ins>
      <w:ins w:id="495"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081C4868" w:rsidR="00A978B0" w:rsidRPr="003952EA" w:rsidRDefault="00A978B0" w:rsidP="00A978B0">
      <w:pPr>
        <w:pStyle w:val="PlainText"/>
        <w:spacing w:before="240"/>
        <w:rPr>
          <w:ins w:id="496" w:author="Dale" w:date="2017-08-28T14:20:00Z"/>
          <w:rFonts w:ascii="Times New Roman" w:hAnsi="Times New Roman" w:cs="Times New Roman"/>
        </w:rPr>
      </w:pPr>
      <w:ins w:id="497"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498" w:author="Dale" w:date="2017-08-28T14:39:00Z">
        <w:r w:rsidR="00F4763F">
          <w:rPr>
            <w:rFonts w:ascii="Times New Roman" w:hAnsi="Times New Roman" w:cs="Times New Roman"/>
          </w:rPr>
          <w:t>Update</w:t>
        </w:r>
      </w:ins>
      <w:ins w:id="499" w:author="Dale" w:date="2017-08-28T14:20:00Z">
        <w:r w:rsidRPr="006B257A">
          <w:rPr>
            <w:rFonts w:ascii="Times New Roman" w:hAnsi="Times New Roman" w:cs="Times New Roman"/>
          </w:rPr>
          <w:t xml:space="preserve"> primitive</w:t>
        </w:r>
      </w:ins>
      <w:ins w:id="500" w:author="Dale" w:date="2017-08-28T14:39:00Z">
        <w:r w:rsidR="002A7031">
          <w:rPr>
            <w:rFonts w:ascii="Times New Roman" w:hAnsi="Times New Roman" w:cs="Times New Roman"/>
          </w:rPr>
          <w:t>,</w:t>
        </w:r>
      </w:ins>
      <w:ins w:id="501"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502" w:author="Dale" w:date="2017-08-28T14:39:00Z">
        <w:r w:rsidR="00F4763F">
          <w:rPr>
            <w:rFonts w:ascii="Times New Roman" w:hAnsi="Times New Roman" w:cs="Times New Roman"/>
          </w:rPr>
          <w:t xml:space="preserve">forward the </w:t>
        </w:r>
      </w:ins>
      <w:ins w:id="503" w:author="Dale" w:date="2017-08-28T15:27:00Z">
        <w:r w:rsidR="001172C4">
          <w:rPr>
            <w:rFonts w:ascii="Times New Roman" w:hAnsi="Times New Roman" w:cs="Times New Roman"/>
          </w:rPr>
          <w:t xml:space="preserve">trigger replace </w:t>
        </w:r>
      </w:ins>
      <w:ins w:id="504" w:author="Dale" w:date="2017-08-28T14:39:00Z">
        <w:r w:rsidR="00F4763F">
          <w:rPr>
            <w:rFonts w:ascii="Times New Roman" w:hAnsi="Times New Roman" w:cs="Times New Roman"/>
          </w:rPr>
          <w:t xml:space="preserve">request to the same </w:t>
        </w:r>
      </w:ins>
      <w:ins w:id="505" w:author="Dale" w:date="2017-08-28T14:20:00Z">
        <w:r w:rsidRPr="003952EA">
          <w:rPr>
            <w:rFonts w:ascii="Times New Roman" w:hAnsi="Times New Roman" w:cs="Times New Roman"/>
          </w:rPr>
          <w:t xml:space="preserve">NSE </w:t>
        </w:r>
      </w:ins>
      <w:ins w:id="506" w:author="Dale" w:date="2017-08-28T14:39:00Z">
        <w:r w:rsidR="00F4763F">
          <w:rPr>
            <w:rFonts w:ascii="Times New Roman" w:hAnsi="Times New Roman" w:cs="Times New Roman"/>
          </w:rPr>
          <w:t xml:space="preserve">that the </w:t>
        </w:r>
      </w:ins>
      <w:ins w:id="507" w:author="Dale" w:date="2017-08-28T14:40:00Z">
        <w:r w:rsidR="00F4763F" w:rsidRPr="006B257A">
          <w:rPr>
            <w:rFonts w:ascii="Times New Roman" w:hAnsi="Times New Roman" w:cs="Times New Roman"/>
          </w:rPr>
          <w:t xml:space="preserve">&lt;triggerRequest&gt; </w:t>
        </w:r>
        <w:r w:rsidR="00F4763F">
          <w:rPr>
            <w:rFonts w:ascii="Times New Roman" w:hAnsi="Times New Roman" w:cs="Times New Roman"/>
          </w:rPr>
          <w:t>Create</w:t>
        </w:r>
        <w:r w:rsidR="00F4763F" w:rsidRPr="006B257A">
          <w:rPr>
            <w:rFonts w:ascii="Times New Roman" w:hAnsi="Times New Roman" w:cs="Times New Roman"/>
          </w:rPr>
          <w:t xml:space="preserve"> primitive</w:t>
        </w:r>
        <w:r w:rsidR="00F4763F">
          <w:rPr>
            <w:rFonts w:ascii="Times New Roman" w:hAnsi="Times New Roman" w:cs="Times New Roman"/>
          </w:rPr>
          <w:t xml:space="preserve"> was forwarded to.  </w:t>
        </w:r>
      </w:ins>
      <w:ins w:id="508"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509" w:author="Dale" w:date="2017-08-28T14:20:00Z"/>
          <w:rFonts w:ascii="Times New Roman" w:hAnsi="Times New Roman" w:cs="Times New Roman"/>
        </w:rPr>
      </w:pPr>
      <w:ins w:id="510" w:author="Dale" w:date="2017-08-28T15:20:00Z">
        <w:r>
          <w:rPr>
            <w:rFonts w:ascii="Times New Roman" w:hAnsi="Times New Roman" w:cs="Times New Roman"/>
          </w:rPr>
          <w:t>To</w:t>
        </w:r>
      </w:ins>
      <w:ins w:id="511"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512" w:author="Dale" w:date="2017-08-28T15:27:00Z">
        <w:r>
          <w:rPr>
            <w:rFonts w:ascii="Times New Roman" w:hAnsi="Times New Roman" w:cs="Times New Roman"/>
          </w:rPr>
          <w:t>replace</w:t>
        </w:r>
      </w:ins>
      <w:ins w:id="513" w:author="Dale" w:date="2017-08-28T14:41:00Z">
        <w:r w:rsidR="00F4763F">
          <w:rPr>
            <w:rFonts w:ascii="Times New Roman" w:hAnsi="Times New Roman" w:cs="Times New Roman"/>
          </w:rPr>
          <w:t xml:space="preserve"> the</w:t>
        </w:r>
      </w:ins>
      <w:ins w:id="514" w:author="Dale" w:date="2017-08-28T14:20:00Z">
        <w:r w:rsidR="00A978B0" w:rsidRPr="003952EA">
          <w:rPr>
            <w:rFonts w:ascii="Times New Roman" w:hAnsi="Times New Roman" w:cs="Times New Roman"/>
          </w:rPr>
          <w:t xml:space="preserve"> trigger request for the corresponding underlying network.  For example, for a 3GPP trigger </w:t>
        </w:r>
      </w:ins>
      <w:ins w:id="515" w:author="Dale" w:date="2017-08-28T15:25:00Z">
        <w:r>
          <w:rPr>
            <w:rFonts w:ascii="Times New Roman" w:hAnsi="Times New Roman" w:cs="Times New Roman"/>
          </w:rPr>
          <w:t xml:space="preserve">replace </w:t>
        </w:r>
      </w:ins>
      <w:ins w:id="516"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517" w:author="Dale" w:date="2017-08-28T14:19:00Z"/>
          <w:sz w:val="16"/>
          <w:lang w:eastAsia="zh-CN"/>
        </w:rPr>
      </w:pPr>
      <w:ins w:id="518" w:author="Dale" w:date="2017-08-28T14:20:00Z">
        <w:r w:rsidRPr="003952EA">
          <w:t xml:space="preserve">Upon receipt of </w:t>
        </w:r>
      </w:ins>
      <w:ins w:id="519" w:author="Dale" w:date="2017-08-28T15:17:00Z">
        <w:r w:rsidR="00EC62FE">
          <w:t xml:space="preserve">a </w:t>
        </w:r>
      </w:ins>
      <w:ins w:id="520" w:author="Dale" w:date="2017-08-28T15:35:00Z">
        <w:r w:rsidR="00D8253B">
          <w:t xml:space="preserve">successful </w:t>
        </w:r>
      </w:ins>
      <w:ins w:id="521" w:author="Dale" w:date="2017-08-28T14:20:00Z">
        <w:r w:rsidR="00EC62FE">
          <w:t xml:space="preserve">trigger </w:t>
        </w:r>
      </w:ins>
      <w:ins w:id="522" w:author="Dale" w:date="2017-08-28T15:32:00Z">
        <w:r w:rsidR="00D8253B">
          <w:t xml:space="preserve">replace </w:t>
        </w:r>
      </w:ins>
      <w:ins w:id="523" w:author="Dale" w:date="2017-08-28T14:20:00Z">
        <w:r w:rsidR="00EC62FE">
          <w:t>response</w:t>
        </w:r>
        <w:r w:rsidRPr="003952EA">
          <w:t xml:space="preserve"> from the NSE, the </w:t>
        </w:r>
        <w:r>
          <w:t>Receiver</w:t>
        </w:r>
        <w:r w:rsidRPr="003952EA">
          <w:t xml:space="preserve"> shall </w:t>
        </w:r>
      </w:ins>
      <w:ins w:id="524"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525" w:author="Dale" w:date="2017-08-28T15:36:00Z">
        <w:r w:rsidR="00D8253B">
          <w:rPr>
            <w:lang w:eastAsia="zh-CN"/>
          </w:rPr>
          <w:t>UPDATED</w:t>
        </w:r>
      </w:ins>
      <w:ins w:id="526" w:author="Dale" w:date="2017-08-28T15:35:00Z">
        <w:r w:rsidR="00D8253B" w:rsidRPr="002A7031">
          <w:rPr>
            <w:sz w:val="16"/>
            <w:lang w:eastAsia="zh-CN"/>
          </w:rPr>
          <w:t>"</w:t>
        </w:r>
      </w:ins>
      <w:ins w:id="527"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528" w:author="Dale" w:date="2017-08-28T15:18:00Z">
        <w:r w:rsidR="001172C4" w:rsidRPr="001172C4">
          <w:rPr>
            <w:sz w:val="16"/>
            <w:highlight w:val="magenta"/>
            <w:lang w:eastAsia="zh-CN"/>
          </w:rPr>
          <w:t xml:space="preserve"> </w:t>
        </w:r>
      </w:ins>
      <w:ins w:id="529" w:author="Dale" w:date="2017-08-28T14:29:00Z">
        <w:r w:rsidR="002A7031">
          <w:t xml:space="preserve">   </w:t>
        </w:r>
      </w:ins>
    </w:p>
    <w:p w14:paraId="044F0270" w14:textId="77777777" w:rsidR="007E18A1" w:rsidRPr="00AB4DC7" w:rsidRDefault="004C66D2" w:rsidP="004C66D2">
      <w:pPr>
        <w:pStyle w:val="Heading5"/>
        <w:ind w:left="376" w:firstLine="0"/>
        <w:rPr>
          <w:ins w:id="530" w:author="Dale" w:date="2017-08-22T15:43:00Z"/>
          <w:lang w:eastAsia="ko-KR"/>
        </w:rPr>
      </w:pPr>
      <w:ins w:id="531" w:author="Dale" w:date="2017-08-22T15:52:00Z">
        <w:r>
          <w:rPr>
            <w:lang w:val="en-US" w:eastAsia="ko-KR"/>
          </w:rPr>
          <w:t>7.4.</w:t>
        </w:r>
        <w:r w:rsidRPr="004C66D2">
          <w:rPr>
            <w:highlight w:val="yellow"/>
            <w:lang w:val="en-US" w:eastAsia="ko-KR"/>
          </w:rPr>
          <w:t>XX</w:t>
        </w:r>
        <w:r>
          <w:rPr>
            <w:lang w:val="en-US" w:eastAsia="ko-KR"/>
          </w:rPr>
          <w:t xml:space="preserve">.2.4 </w:t>
        </w:r>
      </w:ins>
      <w:ins w:id="532" w:author="Dale" w:date="2017-08-22T15:43:00Z">
        <w:r w:rsidR="007E18A1" w:rsidRPr="00AB4DC7">
          <w:rPr>
            <w:lang w:eastAsia="ko-KR"/>
          </w:rPr>
          <w:t>Delete</w:t>
        </w:r>
        <w:bookmarkEnd w:id="459"/>
      </w:ins>
    </w:p>
    <w:p w14:paraId="415BE1B9" w14:textId="4F07B972" w:rsidR="001172C4" w:rsidRDefault="001172C4" w:rsidP="001172C4">
      <w:pPr>
        <w:rPr>
          <w:ins w:id="533" w:author="Dale" w:date="2017-08-28T15:22:00Z"/>
        </w:rPr>
      </w:pPr>
      <w:ins w:id="534"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35"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36" w:author="Dale" w:date="2017-08-28T17:33:00Z">
        <w:r w:rsidR="00B968C0">
          <w:t xml:space="preserve">and 7.2.2.2 </w:t>
        </w:r>
      </w:ins>
      <w:ins w:id="537" w:author="Dale" w:date="2017-08-28T15:22:00Z">
        <w:r>
          <w:t>with the following additions to recall a trigger request</w:t>
        </w:r>
        <w:r w:rsidRPr="00AB4DC7">
          <w:t xml:space="preserve">. </w:t>
        </w:r>
      </w:ins>
    </w:p>
    <w:p w14:paraId="7CEF5D74" w14:textId="02622C3D" w:rsidR="001172C4" w:rsidRDefault="001172C4" w:rsidP="001172C4">
      <w:pPr>
        <w:rPr>
          <w:ins w:id="538" w:author="Dale" w:date="2017-08-28T15:22:00Z"/>
        </w:rPr>
      </w:pPr>
      <w:ins w:id="539"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40"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541" w:author="Dale" w:date="2017-08-28T17:33:00Z">
        <w:r w:rsidR="00B968C0">
          <w:t xml:space="preserve"> </w:t>
        </w:r>
        <w:r w:rsidR="00B968C0">
          <w:rPr>
            <w:lang w:eastAsia="zh-CN"/>
          </w:rPr>
          <w:t>7.2.2.2</w:t>
        </w:r>
      </w:ins>
      <w:ins w:id="542" w:author="Dale" w:date="2017-08-28T15:22:00Z">
        <w:r w:rsidRPr="00AB4DC7">
          <w:t>.</w:t>
        </w:r>
      </w:ins>
    </w:p>
    <w:p w14:paraId="05E136E3" w14:textId="3DBC327D" w:rsidR="001172C4" w:rsidRPr="00AB4DC7" w:rsidRDefault="001172C4" w:rsidP="001172C4">
      <w:pPr>
        <w:rPr>
          <w:ins w:id="543" w:author="Dale" w:date="2017-08-28T15:22:00Z"/>
        </w:rPr>
      </w:pPr>
      <w:ins w:id="544" w:author="Dale" w:date="2017-08-28T15:22:00Z">
        <w:r w:rsidRPr="00AB4DC7">
          <w:t xml:space="preserve">The Originator </w:t>
        </w:r>
      </w:ins>
      <w:ins w:id="545" w:author="Dale" w:date="2017-08-28T15:23:00Z">
        <w:r>
          <w:t xml:space="preserve">shall issue a request to </w:t>
        </w:r>
        <w:r w:rsidRPr="00AB4DC7">
          <w:t>the Receiver (</w:t>
        </w:r>
        <w:r>
          <w:t xml:space="preserve">i.e. IN-CSE) to delete </w:t>
        </w:r>
      </w:ins>
      <w:ins w:id="546" w:author="Dale" w:date="2017-08-28T15:22:00Z">
        <w:r w:rsidRPr="00AB4DC7">
          <w:t>the &lt;</w:t>
        </w:r>
        <w:r>
          <w:t>triggerRequest&gt; resource</w:t>
        </w:r>
      </w:ins>
      <w:ins w:id="547" w:author="Dale" w:date="2017-08-28T15:23:00Z">
        <w:r>
          <w:t>.</w:t>
        </w:r>
      </w:ins>
      <w:ins w:id="548" w:author="Dale" w:date="2017-08-28T15:22:00Z">
        <w:r w:rsidRPr="00AB4DC7">
          <w:t xml:space="preserve"> </w:t>
        </w:r>
        <w:r>
          <w:t xml:space="preserve">While processing the &lt;triggerRequest&gt; </w:t>
        </w:r>
      </w:ins>
      <w:ins w:id="549" w:author="Dale" w:date="2017-08-28T15:23:00Z">
        <w:r>
          <w:t>Delete</w:t>
        </w:r>
      </w:ins>
      <w:ins w:id="550" w:author="Dale" w:date="2017-08-28T15:22:00Z">
        <w:r>
          <w:t xml:space="preserv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551" w:author="Dale" w:date="2017-08-28T15:22:00Z"/>
          <w:sz w:val="20"/>
        </w:rPr>
      </w:pPr>
      <w:ins w:id="552"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553" w:author="Dale" w:date="2017-08-28T15:23:00Z">
        <w:r>
          <w:rPr>
            <w:sz w:val="20"/>
          </w:rPr>
          <w:t>Delete</w:t>
        </w:r>
      </w:ins>
      <w:ins w:id="554"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555" w:author="Dale" w:date="2017-08-28T15:23:00Z">
        <w:r>
          <w:rPr>
            <w:sz w:val="20"/>
            <w:lang w:eastAsia="zh-CN"/>
          </w:rPr>
          <w:t>RECALL</w:t>
        </w:r>
      </w:ins>
      <w:ins w:id="556"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75A482F2" w:rsidR="001172C4" w:rsidRPr="003952EA" w:rsidRDefault="001172C4" w:rsidP="001172C4">
      <w:pPr>
        <w:pStyle w:val="PlainText"/>
        <w:spacing w:before="240"/>
        <w:rPr>
          <w:ins w:id="557" w:author="Dale" w:date="2017-08-28T15:22:00Z"/>
          <w:rFonts w:ascii="Times New Roman" w:hAnsi="Times New Roman" w:cs="Times New Roman"/>
        </w:rPr>
      </w:pPr>
      <w:ins w:id="558"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559" w:author="Dale" w:date="2017-08-28T15:24:00Z">
        <w:r>
          <w:rPr>
            <w:rFonts w:ascii="Times New Roman" w:hAnsi="Times New Roman" w:cs="Times New Roman"/>
          </w:rPr>
          <w:t>Delete</w:t>
        </w:r>
      </w:ins>
      <w:ins w:id="560"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r w:rsidRPr="006B257A">
          <w:rPr>
            <w:rFonts w:ascii="Times New Roman" w:hAnsi="Times New Roman" w:cs="Times New Roman"/>
          </w:rPr>
          <w:t xml:space="preserve">&lt;triggerRequest&gt; </w:t>
        </w:r>
        <w:r>
          <w:rPr>
            <w:rFonts w:ascii="Times New Roman" w:hAnsi="Times New Roman" w:cs="Times New Roman"/>
          </w:rPr>
          <w:t>Create</w:t>
        </w:r>
        <w:r w:rsidRPr="006B257A">
          <w:rPr>
            <w:rFonts w:ascii="Times New Roman" w:hAnsi="Times New Roman" w:cs="Times New Roman"/>
          </w:rPr>
          <w:t xml:space="preserve"> primitive</w:t>
        </w:r>
        <w:r>
          <w:rPr>
            <w:rFonts w:ascii="Times New Roman" w:hAnsi="Times New Roman" w:cs="Times New Roman"/>
          </w:rPr>
          <w:t xml:space="preserve"> was forwarded to.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561" w:author="Dale" w:date="2017-08-28T15:22:00Z"/>
          <w:rFonts w:ascii="Times New Roman" w:hAnsi="Times New Roman" w:cs="Times New Roman"/>
        </w:rPr>
      </w:pPr>
      <w:ins w:id="562"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563" w:author="Dale" w:date="2017-08-28T15:25:00Z">
        <w:r>
          <w:rPr>
            <w:rFonts w:ascii="Times New Roman" w:hAnsi="Times New Roman" w:cs="Times New Roman"/>
          </w:rPr>
          <w:t>recall</w:t>
        </w:r>
      </w:ins>
      <w:ins w:id="564" w:author="Dale" w:date="2017-08-28T15:24:00Z">
        <w:r>
          <w:rPr>
            <w:rFonts w:ascii="Times New Roman" w:hAnsi="Times New Roman" w:cs="Times New Roman"/>
          </w:rPr>
          <w:t xml:space="preserve"> </w:t>
        </w:r>
      </w:ins>
      <w:ins w:id="565"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ins>
      <w:ins w:id="566" w:author="Dale" w:date="2017-08-28T15:25:00Z">
        <w:r>
          <w:rPr>
            <w:rFonts w:ascii="Times New Roman" w:hAnsi="Times New Roman" w:cs="Times New Roman"/>
          </w:rPr>
          <w:t>recall</w:t>
        </w:r>
      </w:ins>
      <w:ins w:id="567"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568" w:author="Dale" w:date="2017-08-28T15:25:00Z">
        <w:r>
          <w:rPr>
            <w:rFonts w:ascii="Times New Roman" w:hAnsi="Times New Roman" w:cs="Times New Roman"/>
          </w:rPr>
          <w:t xml:space="preserve">recall </w:t>
        </w:r>
      </w:ins>
      <w:ins w:id="569"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570" w:author="Dale" w:date="2017-08-28T15:25:00Z">
        <w:r>
          <w:rPr>
            <w:rFonts w:ascii="Times New Roman" w:hAnsi="Times New Roman" w:cs="Times New Roman"/>
          </w:rPr>
          <w:t xml:space="preserve">recall </w:t>
        </w:r>
      </w:ins>
      <w:ins w:id="571"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572" w:author="Dale" w:date="2017-08-28T15:37:00Z"/>
          <w:sz w:val="16"/>
          <w:lang w:eastAsia="zh-CN"/>
        </w:rPr>
      </w:pPr>
      <w:ins w:id="573"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574" w:author="Dale" w:date="2017-08-28T15:58:00Z">
        <w:r w:rsidR="00653A9F">
          <w:t xml:space="preserve">delete the &lt;triggerRequest&gt; resource and </w:t>
        </w:r>
      </w:ins>
      <w:ins w:id="575"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576" w:author="Dale" w:date="2017-08-28T15:58:00Z">
        <w:r w:rsidR="00653A9F">
          <w:t xml:space="preserve">not delete the &lt;triggerRequest&gt; resource and instead </w:t>
        </w:r>
      </w:ins>
      <w:ins w:id="577"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578" w:author="Dale" w:date="2017-08-24T14:45:00Z"/>
          <w:lang w:val="x-none"/>
        </w:rPr>
      </w:pPr>
    </w:p>
    <w:p w14:paraId="0ADC3833" w14:textId="77777777" w:rsidR="007E18A1" w:rsidRDefault="007E18A1" w:rsidP="007E18A1">
      <w:pPr>
        <w:pStyle w:val="Heading3"/>
      </w:pPr>
      <w:r>
        <w:lastRenderedPageBreak/>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579" w:name="_Toc390760835"/>
      <w:bookmarkStart w:id="580" w:name="_Toc391027035"/>
      <w:bookmarkStart w:id="581" w:name="_Toc391027382"/>
      <w:bookmarkStart w:id="582" w:name="_Ref403140470"/>
      <w:bookmarkStart w:id="583" w:name="_Toc489281308"/>
      <w:r w:rsidRPr="00AB4DC7">
        <w:rPr>
          <w:lang w:eastAsia="ja-JP"/>
        </w:rPr>
        <w:t xml:space="preserve">Resource Type </w:t>
      </w:r>
      <w:bookmarkEnd w:id="579"/>
      <w:bookmarkEnd w:id="580"/>
      <w:bookmarkEnd w:id="581"/>
      <w:r w:rsidRPr="00AB4DC7">
        <w:rPr>
          <w:lang w:eastAsia="ja-JP"/>
        </w:rPr>
        <w:t>&lt;</w:t>
      </w:r>
      <w:r w:rsidRPr="00AB4DC7">
        <w:rPr>
          <w:rFonts w:eastAsia="MS Mincho"/>
          <w:lang w:eastAsia="ja-JP"/>
        </w:rPr>
        <w:t>AE</w:t>
      </w:r>
      <w:bookmarkEnd w:id="582"/>
      <w:r w:rsidRPr="00AB4DC7">
        <w:rPr>
          <w:rFonts w:eastAsia="MS Mincho"/>
          <w:lang w:eastAsia="ja-JP"/>
        </w:rPr>
        <w:t>&gt;</w:t>
      </w:r>
      <w:bookmarkEnd w:id="583"/>
    </w:p>
    <w:p w14:paraId="592F9044" w14:textId="5E9001EA" w:rsidR="002D2269" w:rsidRPr="00AB4DC7" w:rsidRDefault="002D2269" w:rsidP="00920507">
      <w:pPr>
        <w:pStyle w:val="Heading4"/>
        <w:numPr>
          <w:ilvl w:val="3"/>
          <w:numId w:val="26"/>
        </w:numPr>
        <w:rPr>
          <w:rFonts w:eastAsia="MS Mincho"/>
        </w:rPr>
      </w:pPr>
      <w:bookmarkStart w:id="584" w:name="_Toc489281309"/>
      <w:r w:rsidRPr="00AB4DC7">
        <w:rPr>
          <w:rFonts w:eastAsia="MS Mincho"/>
        </w:rPr>
        <w:t>Introduction</w:t>
      </w:r>
      <w:bookmarkEnd w:id="584"/>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585"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5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586" w:name="_Toc479243634"/>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586"/>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587"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58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588"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589" w:author="Dale" w:date="2017-08-24T14:53:00Z"/>
                <w:rFonts w:eastAsia="MS Mincho"/>
                <w:i/>
              </w:rPr>
            </w:pPr>
            <w:ins w:id="590"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591" w:author="Dale" w:date="2017-08-24T14:53:00Z"/>
                <w:rFonts w:eastAsia="MS Mincho"/>
                <w:lang w:eastAsia="ja-JP"/>
              </w:rPr>
            </w:pPr>
            <w:ins w:id="592"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593" w:author="Dale" w:date="2017-08-24T14:53:00Z"/>
                <w:rFonts w:eastAsia="MS Mincho"/>
                <w:lang w:eastAsia="ja-JP"/>
              </w:rPr>
            </w:pPr>
            <w:ins w:id="594"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595" w:author="Dale" w:date="2017-08-24T14:53:00Z"/>
                <w:rFonts w:eastAsia="MS Mincho"/>
              </w:rPr>
            </w:pPr>
            <w:ins w:id="596"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9AC212D" w:rsidR="002D2269" w:rsidRPr="00AB4DC7" w:rsidRDefault="002D2269" w:rsidP="001228D1">
            <w:pPr>
              <w:pStyle w:val="TAL"/>
              <w:rPr>
                <w:ins w:id="597" w:author="Dale" w:date="2017-08-24T14:53:00Z"/>
                <w:rFonts w:eastAsia="MS Mincho"/>
              </w:rPr>
            </w:pPr>
            <w:ins w:id="598" w:author="Dale" w:date="2017-08-24T14:54:00Z">
              <w:r>
                <w:rPr>
                  <w:rFonts w:eastAsia="MS Mincho"/>
                </w:rPr>
                <w:t>No default</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599" w:name="_Toc479243636"/>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599"/>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600"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601" w:author="Dale" w:date="2017-08-24T14:55:00Z"/>
                <w:rFonts w:eastAsia="Arial Unicode MS" w:cs="Arial"/>
                <w:szCs w:val="18"/>
                <w:lang w:eastAsia="zh-CN"/>
              </w:rPr>
            </w:pPr>
            <w:ins w:id="602"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603" w:author="Dale" w:date="2017-08-24T14:55:00Z"/>
                <w:rFonts w:eastAsia="MS Mincho"/>
                <w:lang w:eastAsia="ja-JP"/>
              </w:rPr>
            </w:pPr>
            <w:ins w:id="604"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605" w:author="Dale" w:date="2017-08-24T14:55:00Z"/>
                <w:rFonts w:cs="Arial"/>
                <w:szCs w:val="18"/>
                <w:lang w:eastAsia="ja-JP"/>
              </w:rPr>
            </w:pPr>
            <w:ins w:id="606"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607" w:author="Dale" w:date="2017-08-24T14:55:00Z"/>
                <w:rFonts w:eastAsia="MS Mincho"/>
                <w:lang w:eastAsia="ja-JP"/>
              </w:rPr>
            </w:pPr>
            <w:ins w:id="608"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609"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60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610"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611" w:author="Dale" w:date="2017-08-24T14:57:00Z"/>
                <w:rFonts w:eastAsia="MS Mincho"/>
                <w:i/>
              </w:rPr>
            </w:pPr>
            <w:ins w:id="612"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613" w:author="Dale" w:date="2017-08-24T14:57:00Z"/>
                <w:rFonts w:eastAsia="MS Mincho"/>
                <w:lang w:eastAsia="ja-JP"/>
              </w:rPr>
            </w:pPr>
            <w:ins w:id="614"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615" w:author="Dale" w:date="2017-08-24T14:57:00Z"/>
                <w:rFonts w:eastAsia="MS Mincho"/>
                <w:lang w:eastAsia="ja-JP"/>
              </w:rPr>
            </w:pPr>
            <w:ins w:id="616"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617" w:author="Dale" w:date="2017-08-24T14:57:00Z"/>
                <w:rFonts w:ascii="Arial" w:eastAsia="MS Mincho" w:hAnsi="Arial"/>
                <w:sz w:val="18"/>
                <w:lang w:eastAsia="ja-JP"/>
              </w:rPr>
            </w:pPr>
            <w:ins w:id="618"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6D4A1BFB" w:rsidR="002D2269" w:rsidRPr="007C26D8" w:rsidRDefault="002D2269" w:rsidP="002D2269">
            <w:pPr>
              <w:pStyle w:val="TAL"/>
              <w:rPr>
                <w:ins w:id="619" w:author="Dale" w:date="2017-08-24T14:57:00Z"/>
                <w:rFonts w:eastAsia="MS Mincho"/>
                <w:lang w:eastAsia="ja-JP"/>
              </w:rPr>
            </w:pPr>
            <w:ins w:id="620" w:author="Dale" w:date="2017-08-24T14:57:00Z">
              <w:r>
                <w:rPr>
                  <w:rFonts w:eastAsia="MS Mincho"/>
                </w:rPr>
                <w:t>No default</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621" w:name="_Ref409953088"/>
      <w:bookmarkStart w:id="622" w:name="_Toc489281047"/>
      <w:r w:rsidRPr="00AB4DC7">
        <w:rPr>
          <w:rFonts w:eastAsia="MS Mincho"/>
          <w:lang w:eastAsia="ja-JP"/>
        </w:rPr>
        <w:t>Enumeration type definitions</w:t>
      </w:r>
      <w:bookmarkEnd w:id="621"/>
      <w:bookmarkEnd w:id="622"/>
    </w:p>
    <w:p w14:paraId="4080EE8A" w14:textId="112B3770" w:rsidR="00AD2BE9" w:rsidRPr="00AB4DC7" w:rsidRDefault="00AD2BE9" w:rsidP="0032106A">
      <w:pPr>
        <w:pStyle w:val="Heading5"/>
        <w:numPr>
          <w:ilvl w:val="4"/>
          <w:numId w:val="12"/>
        </w:numPr>
        <w:rPr>
          <w:rFonts w:eastAsia="MS Mincho"/>
          <w:lang w:eastAsia="ja-JP"/>
        </w:rPr>
      </w:pPr>
      <w:bookmarkStart w:id="623" w:name="_Ref402446000"/>
      <w:bookmarkStart w:id="624" w:name="_Toc489281048"/>
      <w:r w:rsidRPr="00AB4DC7">
        <w:rPr>
          <w:rFonts w:eastAsia="MS Mincho"/>
          <w:lang w:eastAsia="ja-JP"/>
        </w:rPr>
        <w:t>m2m:resourceType</w:t>
      </w:r>
      <w:bookmarkEnd w:id="623"/>
      <w:bookmarkEnd w:id="624"/>
    </w:p>
    <w:p w14:paraId="2D4BF2BC" w14:textId="77777777" w:rsidR="00AD2BE9" w:rsidRPr="00AB4DC7" w:rsidRDefault="00AD2BE9" w:rsidP="00AD2BE9">
      <w:pPr>
        <w:pStyle w:val="TH"/>
        <w:rPr>
          <w:rFonts w:eastAsia="MS Mincho"/>
        </w:rPr>
      </w:pPr>
      <w:bookmarkStart w:id="625" w:name="_Ref447030262"/>
      <w:bookmarkStart w:id="626"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25"/>
      <w:r w:rsidRPr="00AB4DC7">
        <w:rPr>
          <w:rFonts w:eastAsia="MS Mincho"/>
        </w:rPr>
        <w:t>: Interpretation of resourceType</w:t>
      </w:r>
      <w:bookmarkEnd w:id="62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627" w:author="Dale" w:date="2017-08-22T16:58:00Z"/>
        </w:trPr>
        <w:tc>
          <w:tcPr>
            <w:tcW w:w="2023" w:type="dxa"/>
            <w:shd w:val="clear" w:color="auto" w:fill="auto"/>
          </w:tcPr>
          <w:p w14:paraId="39449A0D" w14:textId="04A1575D" w:rsidR="00AD2BE9" w:rsidRPr="00AB4DC7" w:rsidRDefault="00AD2BE9" w:rsidP="00B56F21">
            <w:pPr>
              <w:pStyle w:val="TAC"/>
              <w:rPr>
                <w:ins w:id="628" w:author="Dale" w:date="2017-08-22T16:58:00Z"/>
                <w:lang w:eastAsia="ko-KR"/>
              </w:rPr>
            </w:pPr>
            <w:ins w:id="629"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630" w:author="Dale" w:date="2017-08-22T16:58:00Z"/>
                <w:rFonts w:eastAsia="MS Mincho"/>
              </w:rPr>
            </w:pPr>
            <w:ins w:id="631"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632"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633"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634" w:name="_Toc489281058"/>
      <w:r>
        <w:rPr>
          <w:rFonts w:eastAsia="MS Mincho"/>
          <w:lang w:val="en-US" w:eastAsia="ja-JP"/>
        </w:rPr>
        <w:t xml:space="preserve">6.3.4.2.11 </w:t>
      </w:r>
      <w:r w:rsidR="00AD2BE9" w:rsidRPr="00AB4DC7">
        <w:rPr>
          <w:rFonts w:eastAsia="MS Mincho"/>
          <w:lang w:eastAsia="ja-JP"/>
        </w:rPr>
        <w:t>m2m:memberType</w:t>
      </w:r>
      <w:bookmarkEnd w:id="634"/>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635"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63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636" w:author="Dale" w:date="2017-08-22T17:01:00Z"/>
        </w:trPr>
        <w:tc>
          <w:tcPr>
            <w:tcW w:w="2448" w:type="dxa"/>
            <w:shd w:val="clear" w:color="auto" w:fill="auto"/>
          </w:tcPr>
          <w:p w14:paraId="331156A9" w14:textId="3DC3C814" w:rsidR="00AD2BE9" w:rsidRPr="00AB4DC7" w:rsidRDefault="00AD2BE9" w:rsidP="00AD2BE9">
            <w:pPr>
              <w:pStyle w:val="TAC"/>
              <w:rPr>
                <w:ins w:id="637" w:author="Dale" w:date="2017-08-22T17:01:00Z"/>
                <w:lang w:eastAsia="ko-KR"/>
              </w:rPr>
            </w:pPr>
            <w:ins w:id="638"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639" w:author="Dale" w:date="2017-08-22T17:01:00Z"/>
                <w:rFonts w:eastAsia="MS Mincho"/>
              </w:rPr>
            </w:pPr>
            <w:ins w:id="640"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641"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642" w:name="_Ref416365782"/>
      <w:bookmarkStart w:id="643"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644"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644"/>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645"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6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646" w:author="Dale" w:date="2017-08-24T15:07:00Z"/>
        </w:trPr>
        <w:tc>
          <w:tcPr>
            <w:tcW w:w="2088" w:type="dxa"/>
            <w:shd w:val="clear" w:color="auto" w:fill="auto"/>
          </w:tcPr>
          <w:p w14:paraId="1994D20B" w14:textId="4216D241" w:rsidR="0032106A" w:rsidRPr="00AB4DC7" w:rsidRDefault="0032106A" w:rsidP="001228D1">
            <w:pPr>
              <w:pStyle w:val="TAC"/>
              <w:rPr>
                <w:ins w:id="647" w:author="Dale" w:date="2017-08-24T15:07:00Z"/>
                <w:rFonts w:eastAsia="MS Mincho"/>
                <w:lang w:eastAsia="ja-JP"/>
              </w:rPr>
            </w:pPr>
            <w:ins w:id="648"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649" w:author="Dale" w:date="2017-08-24T15:07:00Z"/>
                <w:rFonts w:eastAsia="Arial Unicode MS"/>
                <w:lang w:val="en-US"/>
              </w:rPr>
            </w:pPr>
            <w:ins w:id="650" w:author="Dale" w:date="2017-08-24T15:07:00Z">
              <w:r>
                <w:rPr>
                  <w:rFonts w:eastAsia="Arial Unicode MS"/>
                  <w:lang w:val="en-US"/>
                </w:rPr>
                <w:t>enrolementRequest</w:t>
              </w:r>
            </w:ins>
          </w:p>
        </w:tc>
        <w:tc>
          <w:tcPr>
            <w:tcW w:w="3260" w:type="dxa"/>
            <w:shd w:val="clear" w:color="auto" w:fill="auto"/>
          </w:tcPr>
          <w:p w14:paraId="367C0774" w14:textId="77777777" w:rsidR="0032106A" w:rsidRPr="00AB4DC7" w:rsidRDefault="0032106A" w:rsidP="001228D1">
            <w:pPr>
              <w:keepNext/>
              <w:keepLines/>
              <w:spacing w:after="0"/>
              <w:rPr>
                <w:ins w:id="651"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652" w:author="Dale" w:date="2017-08-24T15:07:00Z">
              <w:r>
                <w:rPr>
                  <w:rFonts w:eastAsia="MS Mincho"/>
                  <w:lang w:eastAsia="ja-JP"/>
                </w:rPr>
                <w:t>3</w:t>
              </w:r>
            </w:ins>
            <w:del w:id="653"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654" w:author="Dale" w:date="2017-08-24T15:07:00Z">
              <w:r w:rsidRPr="00AB4DC7" w:rsidDel="0032106A">
                <w:rPr>
                  <w:rFonts w:eastAsia="MS Mincho"/>
                  <w:lang w:eastAsia="ja-JP"/>
                </w:rPr>
                <w:delText>3</w:delText>
              </w:r>
            </w:del>
            <w:ins w:id="655"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656" w:author="Dale" w:date="2017-08-22T17:14:00Z"/>
          <w:rFonts w:eastAsia="MS Mincho"/>
          <w:lang w:val="en-US" w:eastAsia="ja-JP"/>
        </w:rPr>
      </w:pPr>
      <w:ins w:id="657" w:author="Dale" w:date="2017-08-22T17:14:00Z">
        <w:r>
          <w:rPr>
            <w:rFonts w:eastAsia="MS Mincho"/>
            <w:lang w:val="en-US" w:eastAsia="ja-JP"/>
          </w:rPr>
          <w:t>6.3.4.2.</w:t>
        </w:r>
      </w:ins>
      <w:ins w:id="658" w:author="Bhargavi Nagaraj Rao Chanakesapura" w:date="2017-10-25T15:49:00Z">
        <w:r w:rsidR="008265E0">
          <w:rPr>
            <w:rFonts w:eastAsia="MS Mincho"/>
            <w:highlight w:val="yellow"/>
            <w:lang w:val="en-US" w:eastAsia="ja-JP"/>
          </w:rPr>
          <w:t>YY</w:t>
        </w:r>
      </w:ins>
      <w:ins w:id="659"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642"/>
      <w:bookmarkEnd w:id="643"/>
      <w:ins w:id="660" w:author="Dale" w:date="2017-08-24T15:08:00Z">
        <w:r w:rsidR="001228D1">
          <w:rPr>
            <w:rFonts w:eastAsia="MS Mincho"/>
            <w:lang w:val="en-US" w:eastAsia="ja-JP"/>
          </w:rPr>
          <w:t>triggerStatus</w:t>
        </w:r>
      </w:ins>
    </w:p>
    <w:p w14:paraId="4448C2A0" w14:textId="3420C3BB" w:rsidR="008F3B0C" w:rsidRPr="00AB4DC7" w:rsidRDefault="001228D1" w:rsidP="008F3B0C">
      <w:pPr>
        <w:rPr>
          <w:ins w:id="661" w:author="Dale" w:date="2017-08-22T17:14:00Z"/>
          <w:rFonts w:eastAsia="MS Mincho"/>
          <w:lang w:eastAsia="ja-JP"/>
        </w:rPr>
      </w:pPr>
      <w:ins w:id="662"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663" w:author="Dale" w:date="2017-08-22T17:14:00Z"/>
          <w:rFonts w:eastAsia="MS Mincho"/>
        </w:rPr>
      </w:pPr>
      <w:bookmarkStart w:id="664" w:name="_Toc479243552"/>
      <w:ins w:id="665"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666" w:author="Bhargavi Nagaraj Rao Chanakesapura" w:date="2017-10-25T15:49:00Z">
        <w:r w:rsidR="008265E0">
          <w:rPr>
            <w:highlight w:val="yellow"/>
          </w:rPr>
          <w:t>YY</w:t>
        </w:r>
      </w:ins>
      <w:ins w:id="667"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664"/>
      <w:ins w:id="668"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669" w:author="Dale" w:date="2017-08-22T17:14:00Z"/>
        </w:trPr>
        <w:tc>
          <w:tcPr>
            <w:tcW w:w="2943" w:type="dxa"/>
            <w:shd w:val="clear" w:color="auto" w:fill="auto"/>
          </w:tcPr>
          <w:p w14:paraId="025E4179" w14:textId="77777777" w:rsidR="008F3B0C" w:rsidRPr="00AB4DC7" w:rsidRDefault="008F3B0C" w:rsidP="00A87A0A">
            <w:pPr>
              <w:pStyle w:val="TAH"/>
              <w:rPr>
                <w:ins w:id="670" w:author="Dale" w:date="2017-08-22T17:14:00Z"/>
                <w:lang w:eastAsia="ja-JP"/>
              </w:rPr>
            </w:pPr>
            <w:ins w:id="671"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672" w:author="Dale" w:date="2017-08-22T17:14:00Z"/>
                <w:lang w:eastAsia="ja-JP"/>
              </w:rPr>
            </w:pPr>
            <w:ins w:id="673"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674" w:author="Dale" w:date="2017-08-22T17:14:00Z"/>
                <w:lang w:eastAsia="ja-JP"/>
              </w:rPr>
            </w:pPr>
            <w:ins w:id="675" w:author="Dale" w:date="2017-08-22T17:14:00Z">
              <w:r w:rsidRPr="00AB4DC7">
                <w:rPr>
                  <w:lang w:eastAsia="ja-JP"/>
                </w:rPr>
                <w:t>Note</w:t>
              </w:r>
            </w:ins>
          </w:p>
        </w:tc>
      </w:tr>
      <w:tr w:rsidR="008F3B0C" w:rsidRPr="00AB4DC7" w14:paraId="0EBB6668" w14:textId="77777777" w:rsidTr="00A87A0A">
        <w:trPr>
          <w:jc w:val="center"/>
          <w:ins w:id="676" w:author="Dale" w:date="2017-08-22T17:14:00Z"/>
        </w:trPr>
        <w:tc>
          <w:tcPr>
            <w:tcW w:w="2943" w:type="dxa"/>
            <w:shd w:val="clear" w:color="auto" w:fill="auto"/>
          </w:tcPr>
          <w:p w14:paraId="3122018F" w14:textId="77777777" w:rsidR="008F3B0C" w:rsidRPr="00AB4DC7" w:rsidRDefault="008F3B0C" w:rsidP="00A87A0A">
            <w:pPr>
              <w:pStyle w:val="TAC"/>
              <w:rPr>
                <w:ins w:id="677" w:author="Dale" w:date="2017-08-22T17:14:00Z"/>
                <w:rFonts w:eastAsia="MS Mincho"/>
                <w:lang w:eastAsia="ja-JP"/>
              </w:rPr>
            </w:pPr>
            <w:ins w:id="678"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679" w:author="Dale" w:date="2017-08-22T17:14:00Z"/>
                <w:rFonts w:eastAsia="MS Mincho"/>
                <w:lang w:eastAsia="ja-JP"/>
              </w:rPr>
            </w:pPr>
            <w:ins w:id="680"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681" w:author="Dale" w:date="2017-08-22T17:14:00Z"/>
                <w:rFonts w:ascii="Arial" w:hAnsi="Arial"/>
                <w:sz w:val="18"/>
                <w:lang w:eastAsia="ja-JP"/>
              </w:rPr>
            </w:pPr>
          </w:p>
        </w:tc>
      </w:tr>
      <w:tr w:rsidR="008F3B0C" w:rsidRPr="00AB4DC7" w14:paraId="5A2DCC04" w14:textId="77777777" w:rsidTr="00A87A0A">
        <w:trPr>
          <w:jc w:val="center"/>
          <w:ins w:id="682" w:author="Dale" w:date="2017-08-22T17:14:00Z"/>
        </w:trPr>
        <w:tc>
          <w:tcPr>
            <w:tcW w:w="2943" w:type="dxa"/>
            <w:shd w:val="clear" w:color="auto" w:fill="auto"/>
          </w:tcPr>
          <w:p w14:paraId="46544FEA" w14:textId="77777777" w:rsidR="008F3B0C" w:rsidRPr="00AB4DC7" w:rsidRDefault="008F3B0C" w:rsidP="00A87A0A">
            <w:pPr>
              <w:pStyle w:val="TAC"/>
              <w:rPr>
                <w:ins w:id="683" w:author="Dale" w:date="2017-08-22T17:14:00Z"/>
                <w:rFonts w:eastAsia="MS Mincho"/>
                <w:lang w:eastAsia="ja-JP"/>
              </w:rPr>
            </w:pPr>
            <w:ins w:id="684"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685" w:author="Dale" w:date="2017-08-22T17:14:00Z"/>
                <w:rFonts w:eastAsia="MS Mincho"/>
              </w:rPr>
            </w:pPr>
            <w:ins w:id="686"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687" w:author="Dale" w:date="2017-08-22T17:14:00Z"/>
                <w:rFonts w:ascii="Arial" w:hAnsi="Arial"/>
                <w:sz w:val="18"/>
                <w:lang w:eastAsia="ja-JP"/>
              </w:rPr>
            </w:pPr>
          </w:p>
        </w:tc>
      </w:tr>
      <w:tr w:rsidR="001228D1" w:rsidRPr="00AB4DC7" w14:paraId="19869C7C" w14:textId="77777777" w:rsidTr="00A87A0A">
        <w:trPr>
          <w:jc w:val="center"/>
          <w:ins w:id="688" w:author="Dale" w:date="2017-08-24T15:09:00Z"/>
        </w:trPr>
        <w:tc>
          <w:tcPr>
            <w:tcW w:w="2943" w:type="dxa"/>
            <w:shd w:val="clear" w:color="auto" w:fill="auto"/>
          </w:tcPr>
          <w:p w14:paraId="57195A04" w14:textId="610781BE" w:rsidR="001228D1" w:rsidRPr="00AB4DC7" w:rsidRDefault="001228D1" w:rsidP="00A87A0A">
            <w:pPr>
              <w:pStyle w:val="TAC"/>
              <w:rPr>
                <w:ins w:id="689" w:author="Dale" w:date="2017-08-24T15:09:00Z"/>
              </w:rPr>
            </w:pPr>
            <w:ins w:id="690" w:author="Dale" w:date="2017-08-24T15:09:00Z">
              <w:r>
                <w:t>3</w:t>
              </w:r>
            </w:ins>
          </w:p>
        </w:tc>
        <w:tc>
          <w:tcPr>
            <w:tcW w:w="3261" w:type="dxa"/>
            <w:shd w:val="clear" w:color="auto" w:fill="auto"/>
          </w:tcPr>
          <w:p w14:paraId="029F278B" w14:textId="35D3ED9F" w:rsidR="001228D1" w:rsidRPr="001228D1" w:rsidRDefault="001228D1" w:rsidP="00A87A0A">
            <w:pPr>
              <w:pStyle w:val="TAL"/>
              <w:rPr>
                <w:ins w:id="691" w:author="Dale" w:date="2017-08-24T15:09:00Z"/>
                <w:szCs w:val="18"/>
                <w:lang w:eastAsia="zh-CN"/>
              </w:rPr>
            </w:pPr>
            <w:ins w:id="692"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693" w:author="Dale" w:date="2017-08-24T15:09:00Z"/>
                <w:rFonts w:ascii="Arial" w:hAnsi="Arial"/>
                <w:sz w:val="18"/>
                <w:lang w:eastAsia="ja-JP"/>
              </w:rPr>
            </w:pPr>
          </w:p>
        </w:tc>
      </w:tr>
      <w:tr w:rsidR="001228D1" w:rsidRPr="00AB4DC7" w14:paraId="6D23C239" w14:textId="77777777" w:rsidTr="00A87A0A">
        <w:trPr>
          <w:jc w:val="center"/>
          <w:ins w:id="694" w:author="Dale" w:date="2017-08-24T15:09:00Z"/>
        </w:trPr>
        <w:tc>
          <w:tcPr>
            <w:tcW w:w="2943" w:type="dxa"/>
            <w:shd w:val="clear" w:color="auto" w:fill="auto"/>
          </w:tcPr>
          <w:p w14:paraId="791DCFB0" w14:textId="2F171EBF" w:rsidR="001228D1" w:rsidRPr="00AB4DC7" w:rsidRDefault="001228D1" w:rsidP="00A87A0A">
            <w:pPr>
              <w:pStyle w:val="TAC"/>
              <w:rPr>
                <w:ins w:id="695" w:author="Dale" w:date="2017-08-24T15:09:00Z"/>
              </w:rPr>
            </w:pPr>
            <w:ins w:id="696" w:author="Dale" w:date="2017-08-24T15:09:00Z">
              <w:r>
                <w:t>4</w:t>
              </w:r>
            </w:ins>
          </w:p>
        </w:tc>
        <w:tc>
          <w:tcPr>
            <w:tcW w:w="3261" w:type="dxa"/>
            <w:shd w:val="clear" w:color="auto" w:fill="auto"/>
          </w:tcPr>
          <w:p w14:paraId="07B58967" w14:textId="0D5FD62A" w:rsidR="001228D1" w:rsidRDefault="001228D1" w:rsidP="00A87A0A">
            <w:pPr>
              <w:pStyle w:val="TAL"/>
              <w:rPr>
                <w:ins w:id="697" w:author="Dale" w:date="2017-08-24T15:09:00Z"/>
              </w:rPr>
            </w:pPr>
            <w:ins w:id="698"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699" w:author="Dale" w:date="2017-08-24T15:09:00Z"/>
                <w:rFonts w:ascii="Arial" w:hAnsi="Arial"/>
                <w:sz w:val="18"/>
                <w:lang w:eastAsia="ja-JP"/>
              </w:rPr>
            </w:pPr>
          </w:p>
        </w:tc>
      </w:tr>
      <w:tr w:rsidR="001228D1" w:rsidRPr="00AB4DC7" w14:paraId="262A9F1C" w14:textId="77777777" w:rsidTr="00A87A0A">
        <w:trPr>
          <w:jc w:val="center"/>
          <w:ins w:id="700" w:author="Dale" w:date="2017-08-24T15:09:00Z"/>
        </w:trPr>
        <w:tc>
          <w:tcPr>
            <w:tcW w:w="2943" w:type="dxa"/>
            <w:shd w:val="clear" w:color="auto" w:fill="auto"/>
          </w:tcPr>
          <w:p w14:paraId="09EA4359" w14:textId="2A633CCA" w:rsidR="001228D1" w:rsidRPr="00AB4DC7" w:rsidRDefault="001228D1" w:rsidP="00A87A0A">
            <w:pPr>
              <w:pStyle w:val="TAC"/>
              <w:rPr>
                <w:ins w:id="701" w:author="Dale" w:date="2017-08-24T15:09:00Z"/>
              </w:rPr>
            </w:pPr>
            <w:ins w:id="702" w:author="Dale" w:date="2017-08-24T15:09:00Z">
              <w:r>
                <w:t>5</w:t>
              </w:r>
            </w:ins>
          </w:p>
        </w:tc>
        <w:tc>
          <w:tcPr>
            <w:tcW w:w="3261" w:type="dxa"/>
            <w:shd w:val="clear" w:color="auto" w:fill="auto"/>
          </w:tcPr>
          <w:p w14:paraId="7B2652B8" w14:textId="1F7292D8" w:rsidR="001228D1" w:rsidRDefault="001228D1" w:rsidP="00A87A0A">
            <w:pPr>
              <w:pStyle w:val="TAL"/>
              <w:rPr>
                <w:ins w:id="703" w:author="Dale" w:date="2017-08-24T15:09:00Z"/>
              </w:rPr>
            </w:pPr>
            <w:ins w:id="704"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705" w:author="Dale" w:date="2017-08-24T15:09:00Z"/>
                <w:rFonts w:ascii="Arial" w:hAnsi="Arial"/>
                <w:sz w:val="18"/>
                <w:lang w:eastAsia="ja-JP"/>
              </w:rPr>
            </w:pPr>
          </w:p>
        </w:tc>
      </w:tr>
    </w:tbl>
    <w:p w14:paraId="52AAC4F0" w14:textId="3DC3FB91" w:rsidR="00AD2BE9" w:rsidRDefault="00AD2BE9" w:rsidP="00A80473">
      <w:pPr>
        <w:rPr>
          <w:ins w:id="706" w:author="Bhargavi Nagaraj Rao Chanakesapura" w:date="2017-10-25T15:49:00Z"/>
          <w:lang w:val="x-none"/>
        </w:rPr>
      </w:pPr>
    </w:p>
    <w:p w14:paraId="2296CF6E" w14:textId="77777777" w:rsidR="008265E0" w:rsidRDefault="008265E0" w:rsidP="00A80473">
      <w:pPr>
        <w:rPr>
          <w:ins w:id="707"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708" w:name="_Toc390760750"/>
      <w:bookmarkStart w:id="709" w:name="_Toc391026941"/>
      <w:bookmarkStart w:id="710" w:name="_Toc391027288"/>
      <w:bookmarkStart w:id="711" w:name="_Toc489281170"/>
      <w:r w:rsidRPr="00AB4DC7">
        <w:rPr>
          <w:lang w:eastAsia="ja-JP"/>
        </w:rPr>
        <w:t>regularResource</w:t>
      </w:r>
      <w:bookmarkEnd w:id="708"/>
      <w:bookmarkEnd w:id="709"/>
      <w:bookmarkEnd w:id="710"/>
      <w:bookmarkEnd w:id="711"/>
    </w:p>
    <w:p w14:paraId="5D951182" w14:textId="68515E17" w:rsidR="00B56F21" w:rsidRPr="00AB4DC7" w:rsidRDefault="00745197" w:rsidP="00745197">
      <w:pPr>
        <w:pStyle w:val="Heading4"/>
        <w:rPr>
          <w:lang w:eastAsia="ja-JP"/>
        </w:rPr>
      </w:pPr>
      <w:bookmarkStart w:id="712" w:name="_Toc391026942"/>
      <w:bookmarkStart w:id="713" w:name="_Toc391027289"/>
      <w:bookmarkStart w:id="714" w:name="_Toc489281171"/>
      <w:r>
        <w:rPr>
          <w:lang w:val="en-US" w:eastAsia="ja-JP"/>
        </w:rPr>
        <w:t xml:space="preserve">6.5.3.1     </w:t>
      </w:r>
      <w:r w:rsidR="00B56F21" w:rsidRPr="00AB4DC7">
        <w:rPr>
          <w:lang w:eastAsia="ja-JP"/>
        </w:rPr>
        <w:t>Description</w:t>
      </w:r>
      <w:bookmarkEnd w:id="712"/>
      <w:bookmarkEnd w:id="713"/>
      <w:bookmarkEnd w:id="714"/>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715" w:name="_Toc391026943"/>
      <w:bookmarkStart w:id="716" w:name="_Toc391027290"/>
      <w:bookmarkStart w:id="717" w:name="_Toc489281172"/>
      <w:r w:rsidRPr="00AB4DC7">
        <w:rPr>
          <w:lang w:eastAsia="ja-JP"/>
        </w:rPr>
        <w:t>Reference</w:t>
      </w:r>
      <w:bookmarkEnd w:id="715"/>
      <w:bookmarkEnd w:id="716"/>
      <w:bookmarkEnd w:id="717"/>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718" w:name="_Toc489281173"/>
      <w:bookmarkStart w:id="719" w:name="_Toc391026944"/>
      <w:bookmarkStart w:id="720" w:name="_Toc391027291"/>
      <w:r w:rsidRPr="00AB4DC7">
        <w:rPr>
          <w:lang w:eastAsia="ja-JP"/>
        </w:rPr>
        <w:t>Usage</w:t>
      </w:r>
      <w:bookmarkEnd w:id="718"/>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w:t>
      </w:r>
      <w:r w:rsidRPr="00AB4DC7">
        <w:rPr>
          <w:lang w:eastAsia="ja-JP"/>
        </w:rPr>
        <w:lastRenderedPageBreak/>
        <w:t>&lt;dynamicAuthorizationConsultation&gt;, &lt;role&gt;, &lt;token&gt;</w:t>
      </w:r>
      <w:r w:rsidRPr="00DA7752">
        <w:rPr>
          <w:lang w:eastAsia="ja-JP"/>
        </w:rPr>
        <w:t>, &lt;authorizationDecision&gt;, &lt;authorizationPolicy&gt; &lt;authorizationInformation&gt;</w:t>
      </w:r>
      <w:ins w:id="721" w:author="Dale" w:date="2017-08-22T17:06:00Z">
        <w:r w:rsidR="00CF4F84">
          <w:rPr>
            <w:lang w:eastAsia="ja-JP"/>
          </w:rPr>
          <w:t>, &lt;</w:t>
        </w:r>
      </w:ins>
      <w:ins w:id="722" w:author="Dale" w:date="2017-08-24T15:12:00Z">
        <w:r w:rsidR="001228D1">
          <w:rPr>
            <w:lang w:eastAsia="ja-JP"/>
          </w:rPr>
          <w:t>triggerRequest</w:t>
        </w:r>
      </w:ins>
      <w:ins w:id="723" w:author="Dale" w:date="2017-08-22T17:06:00Z">
        <w:r w:rsidR="001228D1">
          <w:rPr>
            <w:lang w:eastAsia="ja-JP"/>
          </w:rPr>
          <w:t>&gt;</w:t>
        </w:r>
      </w:ins>
    </w:p>
    <w:bookmarkEnd w:id="719"/>
    <w:bookmarkEnd w:id="720"/>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724" w:name="_Toc489281661"/>
      <w:r>
        <w:rPr>
          <w:lang w:val="en-US" w:eastAsia="ja-JP"/>
        </w:rPr>
        <w:t xml:space="preserve">8.2.3 </w:t>
      </w:r>
      <w:r w:rsidR="00974839" w:rsidRPr="00AB4DC7">
        <w:rPr>
          <w:lang w:eastAsia="ja-JP"/>
        </w:rPr>
        <w:t>Resource attributes</w:t>
      </w:r>
      <w:bookmarkEnd w:id="724"/>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725"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25"/>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726"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727" w:author="Dale" w:date="2017-08-24T15:18:00Z"/>
                <w:i/>
              </w:rPr>
            </w:pPr>
            <w:ins w:id="728"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729" w:author="Dale" w:date="2017-08-24T15:18:00Z"/>
              </w:rPr>
            </w:pPr>
            <w:ins w:id="730"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731" w:author="Dale" w:date="2017-08-24T15:18:00Z"/>
                <w:b/>
                <w:i/>
              </w:rPr>
            </w:pPr>
            <w:ins w:id="732"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733"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734"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73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3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736"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73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738"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739"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74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741"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742"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74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744"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745"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74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747"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748"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74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750"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751"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75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753"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754"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75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756"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757"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75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759"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760"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761"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761"/>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762" w:name="_Ref409966964"/>
      <w:bookmarkStart w:id="763" w:name="_Toc479243753"/>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62"/>
      <w:r w:rsidRPr="00AB4DC7">
        <w:rPr>
          <w:rFonts w:eastAsia="MS Mincho"/>
        </w:rPr>
        <w:t>:</w:t>
      </w:r>
      <w:r w:rsidRPr="00AB4DC7">
        <w:rPr>
          <w:rFonts w:eastAsia="SimSun"/>
        </w:rPr>
        <w:t xml:space="preserve"> Resource and specialization type short names</w:t>
      </w:r>
      <w:bookmarkEnd w:id="76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lastRenderedPageBreak/>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764"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765" w:author="Bhargavi Nagaraj Rao Chanakesapura" w:date="2017-10-25T17:51:00Z"/>
                <w:lang w:eastAsia="ko-KR"/>
              </w:rPr>
            </w:pPr>
            <w:ins w:id="766"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767" w:author="Bhargavi Nagaraj Rao Chanakesapura" w:date="2017-10-25T17:51:00Z"/>
                <w:b/>
                <w:i/>
                <w:lang w:eastAsia="zh-CN"/>
              </w:rPr>
            </w:pPr>
            <w:ins w:id="768"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769" w:name="_Toc489281664"/>
      <w:r>
        <w:rPr>
          <w:lang w:val="en-US"/>
        </w:rPr>
        <w:t xml:space="preserve">8.2.6 </w:t>
      </w:r>
      <w:r w:rsidR="004F0CEF">
        <w:t>Trigger payload fields</w:t>
      </w:r>
      <w:bookmarkEnd w:id="769"/>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770" w:name="_Ref479174258"/>
      <w:bookmarkStart w:id="771" w:name="_Ref479174254"/>
      <w:bookmarkStart w:id="772"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70"/>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771"/>
      <w:bookmarkEnd w:id="772"/>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773"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774"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775"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776"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777"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778" w:author="Dale" w:date="2017-08-24T15:28:00Z"/>
                <w:rFonts w:eastAsia="MS Mincho"/>
                <w:b/>
                <w:i/>
              </w:rPr>
            </w:pPr>
            <w:ins w:id="779"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780" w:name="_Ref479173327"/>
      <w:bookmarkStart w:id="781" w:name="_Toc489281675"/>
      <w:r>
        <w:rPr>
          <w:lang w:eastAsia="ja-JP"/>
        </w:rPr>
        <w:t xml:space="preserve">9 </w:t>
      </w:r>
      <w:r w:rsidR="00137B15">
        <w:rPr>
          <w:lang w:eastAsia="ja-JP"/>
        </w:rPr>
        <w:t>Mcn procedure</w:t>
      </w:r>
      <w:bookmarkEnd w:id="780"/>
      <w:bookmarkEnd w:id="781"/>
    </w:p>
    <w:p w14:paraId="3E6C0595" w14:textId="4A7C1761" w:rsidR="00137B15" w:rsidRPr="00A867F5" w:rsidRDefault="00920507" w:rsidP="00920507">
      <w:pPr>
        <w:pStyle w:val="Heading2"/>
        <w:ind w:left="0" w:firstLine="0"/>
        <w:rPr>
          <w:lang w:eastAsia="ja-JP"/>
        </w:rPr>
      </w:pPr>
      <w:bookmarkStart w:id="782" w:name="_Toc489281676"/>
      <w:r>
        <w:rPr>
          <w:lang w:val="en-US" w:eastAsia="ja-JP"/>
        </w:rPr>
        <w:t xml:space="preserve">9.1 </w:t>
      </w:r>
      <w:r w:rsidR="00137B15" w:rsidRPr="00AB4DC7">
        <w:rPr>
          <w:lang w:eastAsia="ja-JP"/>
        </w:rPr>
        <w:t>Introduction</w:t>
      </w:r>
      <w:bookmarkEnd w:id="782"/>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783" w:name="_Ref479173415"/>
      <w:bookmarkStart w:id="784" w:name="_Toc489281677"/>
      <w:r>
        <w:rPr>
          <w:lang w:eastAsia="ja-JP"/>
        </w:rPr>
        <w:t>Triggering</w:t>
      </w:r>
      <w:bookmarkEnd w:id="783"/>
      <w:bookmarkEnd w:id="784"/>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785" w:name="_Toc489281678"/>
      <w:r>
        <w:rPr>
          <w:rFonts w:eastAsia="MS Mincho"/>
          <w:lang w:eastAsia="ja-JP"/>
        </w:rPr>
        <w:t>Introduction</w:t>
      </w:r>
      <w:bookmarkEnd w:id="785"/>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786" w:name="_Ref479172996"/>
      <w:bookmarkStart w:id="787" w:name="_Toc458426497"/>
      <w:bookmarkStart w:id="788"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786"/>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787"/>
      <w:r>
        <w:rPr>
          <w:rFonts w:eastAsia="MS Mincho"/>
          <w:lang w:eastAsia="ja-JP"/>
        </w:rPr>
        <w:t xml:space="preserve"> and field descriptions</w:t>
      </w:r>
      <w:bookmarkEnd w:id="788"/>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789">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790" w:author="Dale" w:date="2017-08-28T17:00:00Z">
            <w:tblPrEx>
              <w:tblW w:w="10288" w:type="dxa"/>
              <w:tblLayout w:type="fixed"/>
              <w:tblCellMar>
                <w:left w:w="0" w:type="dxa"/>
                <w:right w:w="0" w:type="dxa"/>
              </w:tblCellMar>
            </w:tblPrEx>
          </w:tblPrExChange>
        </w:tblPrEx>
        <w:trPr>
          <w:trPrChange w:id="791"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792"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793"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94"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95"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796"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797"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798"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799" w:author="Dale" w:date="2017-08-24T16:07:00Z">
              <w:r w:rsidRPr="00776CBE">
                <w:rPr>
                  <w:rFonts w:ascii="Arial" w:hAnsi="Arial" w:cs="Arial"/>
                  <w:sz w:val="18"/>
                  <w:szCs w:val="18"/>
                </w:rPr>
                <w:t xml:space="preserve">When the triggerPurpose is  “enrolmentRequest”, </w:t>
              </w:r>
            </w:ins>
            <w:ins w:id="800"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801" w:author="Dale" w:date="2017-08-24T16:09:00Z">
              <w:r>
                <w:rPr>
                  <w:rFonts w:ascii="Arial" w:hAnsi="Arial" w:cs="Arial"/>
                  <w:sz w:val="18"/>
                  <w:szCs w:val="18"/>
                </w:rPr>
                <w:t>the</w:t>
              </w:r>
            </w:ins>
            <w:ins w:id="802" w:author="Dale" w:date="2017-08-24T16:07:00Z">
              <w:r w:rsidRPr="00776CBE">
                <w:rPr>
                  <w:rFonts w:ascii="Arial" w:hAnsi="Arial" w:cs="Arial"/>
                  <w:sz w:val="18"/>
                  <w:szCs w:val="18"/>
                </w:rPr>
                <w:t xml:space="preserve"> </w:t>
              </w:r>
            </w:ins>
            <w:ins w:id="803" w:author="Dale" w:date="2017-08-24T16:19:00Z">
              <w:r w:rsidR="008910FB">
                <w:rPr>
                  <w:rFonts w:ascii="Arial" w:hAnsi="Arial" w:cs="Arial"/>
                  <w:sz w:val="18"/>
                  <w:szCs w:val="18"/>
                </w:rPr>
                <w:t xml:space="preserve">absolute </w:t>
              </w:r>
            </w:ins>
            <w:ins w:id="804" w:author="Dale" w:date="2017-08-24T16:14:00Z">
              <w:r w:rsidR="008910FB">
                <w:rPr>
                  <w:rFonts w:ascii="Arial" w:hAnsi="Arial" w:cs="Arial"/>
                  <w:sz w:val="18"/>
                  <w:szCs w:val="18"/>
                </w:rPr>
                <w:t xml:space="preserve">URI of </w:t>
              </w:r>
            </w:ins>
            <w:ins w:id="805" w:author="Dale" w:date="2017-08-24T16:10:00Z">
              <w:r>
                <w:rPr>
                  <w:rFonts w:ascii="Arial" w:hAnsi="Arial" w:cs="Arial"/>
                  <w:sz w:val="18"/>
                  <w:szCs w:val="18"/>
                </w:rPr>
                <w:t xml:space="preserve">the </w:t>
              </w:r>
            </w:ins>
            <w:ins w:id="806" w:author="Dale" w:date="2017-08-24T16:07:00Z">
              <w:r w:rsidRPr="00776CBE">
                <w:rPr>
                  <w:rFonts w:ascii="Arial" w:hAnsi="Arial" w:cs="Arial"/>
                  <w:sz w:val="18"/>
                  <w:szCs w:val="18"/>
                </w:rPr>
                <w:t xml:space="preserve"> &lt;MEFBase&gt; </w:t>
              </w:r>
            </w:ins>
            <w:ins w:id="807" w:author="Dale" w:date="2017-08-24T16:15:00Z">
              <w:r w:rsidR="008910FB">
                <w:rPr>
                  <w:rFonts w:ascii="Arial" w:hAnsi="Arial" w:cs="Arial"/>
                  <w:sz w:val="18"/>
                  <w:szCs w:val="18"/>
                </w:rPr>
                <w:t xml:space="preserve">resource </w:t>
              </w:r>
            </w:ins>
            <w:ins w:id="808" w:author="Dale" w:date="2017-08-24T16:33:00Z">
              <w:r w:rsidR="00D25E79">
                <w:rPr>
                  <w:rFonts w:ascii="Arial" w:hAnsi="Arial" w:cs="Arial"/>
                  <w:sz w:val="18"/>
                  <w:szCs w:val="18"/>
                </w:rPr>
                <w:t xml:space="preserve">of the MEF </w:t>
              </w:r>
            </w:ins>
            <w:ins w:id="809" w:author="Dale" w:date="2017-08-24T16:07:00Z">
              <w:r w:rsidRPr="00776CBE">
                <w:rPr>
                  <w:rFonts w:ascii="Arial" w:hAnsi="Arial" w:cs="Arial"/>
                  <w:sz w:val="18"/>
                  <w:szCs w:val="18"/>
                </w:rPr>
                <w:t xml:space="preserve">that the ASN/MN-CSE or ADN-AE </w:t>
              </w:r>
            </w:ins>
            <w:ins w:id="810" w:author="Dale" w:date="2017-08-28T12:27:00Z">
              <w:r w:rsidR="00DE0D44">
                <w:rPr>
                  <w:rFonts w:ascii="Arial" w:hAnsi="Arial" w:cs="Arial"/>
                  <w:sz w:val="18"/>
                  <w:szCs w:val="18"/>
                </w:rPr>
                <w:t>shall</w:t>
              </w:r>
            </w:ins>
            <w:ins w:id="811"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812" w:author="Dale" w:date="2017-08-28T12:27:00Z">
              <w:r w:rsidR="00DE0D44">
                <w:rPr>
                  <w:rFonts w:ascii="Arial" w:hAnsi="Arial" w:cs="Arial"/>
                  <w:sz w:val="18"/>
                  <w:szCs w:val="18"/>
                </w:rPr>
                <w:t>to</w:t>
              </w:r>
            </w:ins>
            <w:ins w:id="813"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814"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815" w:name="_Toc410331357"/>
      <w:bookmarkStart w:id="816" w:name="_Toc410331358"/>
      <w:bookmarkStart w:id="817" w:name="_Toc410331359"/>
      <w:bookmarkEnd w:id="815"/>
      <w:bookmarkEnd w:id="816"/>
      <w:bookmarkEnd w:id="817"/>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818" w:name="_Toc449966266"/>
      <w:bookmarkStart w:id="819" w:name="_Toc449969337"/>
      <w:bookmarkStart w:id="820" w:name="_Toc479242358"/>
      <w:bookmarkStart w:id="821" w:name="_Toc300919385"/>
      <w:bookmarkStart w:id="822" w:name="_Toc390760720"/>
      <w:bookmarkStart w:id="823" w:name="_Toc391026902"/>
      <w:bookmarkStart w:id="824" w:name="_Toc391027248"/>
      <w:r w:rsidRPr="00D75083">
        <w:t>2</w:t>
      </w:r>
      <w:r w:rsidRPr="00D75083">
        <w:tab/>
        <w:t>References</w:t>
      </w:r>
      <w:bookmarkEnd w:id="818"/>
      <w:bookmarkEnd w:id="819"/>
      <w:bookmarkEnd w:id="820"/>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825" w:name="_Toc449966267"/>
      <w:bookmarkStart w:id="826" w:name="_Toc449969338"/>
      <w:bookmarkStart w:id="827" w:name="_Toc479242359"/>
      <w:r w:rsidRPr="00D75083">
        <w:t>2.1</w:t>
      </w:r>
      <w:r w:rsidRPr="00D75083">
        <w:tab/>
        <w:t>Normative references</w:t>
      </w:r>
      <w:bookmarkEnd w:id="825"/>
      <w:bookmarkEnd w:id="826"/>
      <w:bookmarkEnd w:id="827"/>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821"/>
      <w:bookmarkEnd w:id="822"/>
      <w:bookmarkEnd w:id="823"/>
      <w:bookmarkEnd w:id="824"/>
      <w:r w:rsidRPr="00AB4DC7">
        <w:t>[</w:t>
      </w:r>
      <w:bookmarkStart w:id="828" w:name="RFC2119"/>
      <w:bookmarkStart w:id="829" w:name="REF_IETFRFC5139"/>
      <w:bookmarkStart w:id="830"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828"/>
      <w:bookmarkEnd w:id="829"/>
      <w:bookmarkEnd w:id="830"/>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831"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831"/>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832"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832"/>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833" w:name="REF_ISO19136"/>
      <w:bookmarkStart w:id="834"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833"/>
      <w:bookmarkEnd w:id="834"/>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835"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835"/>
      <w:r w:rsidRPr="00AB4DC7">
        <w:t>]</w:t>
      </w:r>
      <w:r w:rsidRPr="00AB4DC7">
        <w:tab/>
      </w:r>
      <w:r>
        <w:t>Void.</w:t>
      </w:r>
    </w:p>
    <w:p w14:paraId="0F3792EB" w14:textId="77777777" w:rsidR="00920507" w:rsidRPr="00AB4DC7" w:rsidRDefault="00920507" w:rsidP="00920507">
      <w:pPr>
        <w:pStyle w:val="EX"/>
      </w:pPr>
      <w:r w:rsidRPr="00AB4DC7">
        <w:t>[</w:t>
      </w:r>
      <w:bookmarkStart w:id="836"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836"/>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837"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837"/>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838"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838"/>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3"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839"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839"/>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840"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840"/>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841"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841"/>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842"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842"/>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843"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843"/>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844"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844"/>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845"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845"/>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846"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846"/>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847" w:name="REF_3GPPTS23003"/>
      <w:r w:rsidRPr="00AB4DC7">
        <w:t>[17]</w:t>
      </w:r>
      <w:bookmarkEnd w:id="847"/>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848" w:name="REF_IETFRFC4282"/>
      <w:r w:rsidRPr="00AB4DC7">
        <w:rPr>
          <w:rFonts w:eastAsia="SimSun"/>
        </w:rPr>
        <w:t>18</w:t>
      </w:r>
      <w:bookmarkEnd w:id="848"/>
      <w:r w:rsidRPr="00AB4DC7">
        <w:t>]</w:t>
      </w:r>
      <w:r w:rsidRPr="00AB4DC7">
        <w:tab/>
      </w:r>
      <w:r>
        <w:t>Void.</w:t>
      </w:r>
    </w:p>
    <w:p w14:paraId="52FA8BFF" w14:textId="77777777" w:rsidR="00920507" w:rsidRPr="00AB4DC7" w:rsidRDefault="00920507" w:rsidP="00920507">
      <w:pPr>
        <w:pStyle w:val="EX"/>
      </w:pPr>
      <w:r w:rsidRPr="00AB4DC7">
        <w:t>[</w:t>
      </w:r>
      <w:bookmarkStart w:id="849" w:name="REF_IETFRFC7159"/>
      <w:r w:rsidRPr="00AB4DC7">
        <w:t>19</w:t>
      </w:r>
      <w:bookmarkEnd w:id="849"/>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850" w:name="REF_IETFRFC4234_ABNF"/>
      <w:r w:rsidRPr="00AB4DC7">
        <w:t>20</w:t>
      </w:r>
      <w:bookmarkEnd w:id="850"/>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851" w:name="REF_IETFRFC3629"/>
      <w:r w:rsidRPr="00AB4DC7">
        <w:t>21</w:t>
      </w:r>
      <w:bookmarkEnd w:id="851"/>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852" w:name="REF_oneM2M_TS0008"/>
      <w:r w:rsidRPr="00AB4DC7">
        <w:rPr>
          <w:rFonts w:eastAsia="BatangChe"/>
        </w:rPr>
        <w:t>22</w:t>
      </w:r>
      <w:bookmarkEnd w:id="852"/>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853" w:name="REF_oneM2M_TS0009"/>
      <w:r w:rsidRPr="00AB4DC7">
        <w:t>23</w:t>
      </w:r>
      <w:bookmarkEnd w:id="853"/>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854" w:name="REF_oneM2M_TS0010"/>
      <w:r w:rsidRPr="00AB4DC7">
        <w:rPr>
          <w:rFonts w:eastAsia="BatangChe"/>
        </w:rPr>
        <w:t>24</w:t>
      </w:r>
      <w:bookmarkEnd w:id="854"/>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855" w:name="REF_oneM2M_TS0011"/>
      <w:r w:rsidRPr="00AB4DC7">
        <w:t>25</w:t>
      </w:r>
      <w:bookmarkEnd w:id="855"/>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56" w:name="REF_IETFRFC4632"/>
      <w:r w:rsidRPr="00AB4DC7">
        <w:rPr>
          <w:rFonts w:eastAsia="MS Mincho"/>
          <w:lang w:eastAsia="ja-JP"/>
        </w:rPr>
        <w:t>29</w:t>
      </w:r>
      <w:bookmarkEnd w:id="856"/>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857" w:name="REF_IETFRFC5952"/>
      <w:r w:rsidRPr="00AB4DC7">
        <w:rPr>
          <w:rFonts w:eastAsia="MS Mincho"/>
          <w:lang w:eastAsia="ja-JP"/>
        </w:rPr>
        <w:t>30</w:t>
      </w:r>
      <w:bookmarkEnd w:id="857"/>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858" w:name="REF_W3C_SPARQL1_1"/>
      <w:r w:rsidRPr="00AB4DC7">
        <w:rPr>
          <w:rFonts w:eastAsia="MS Mincho" w:hint="eastAsia"/>
          <w:lang w:eastAsia="ja-JP"/>
        </w:rPr>
        <w:t>33</w:t>
      </w:r>
      <w:bookmarkEnd w:id="858"/>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859" w:name="REF_W3C_RDF1_1"/>
      <w:r w:rsidRPr="00AB4DC7">
        <w:rPr>
          <w:rFonts w:eastAsia="MS Mincho" w:hint="eastAsia"/>
          <w:lang w:eastAsia="ja-JP"/>
        </w:rPr>
        <w:t>34</w:t>
      </w:r>
      <w:bookmarkEnd w:id="859"/>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60" w:name="REF_IETFRFC4122"/>
      <w:r w:rsidRPr="00AB4DC7">
        <w:rPr>
          <w:rFonts w:eastAsia="MS Mincho" w:hint="eastAsia"/>
          <w:lang w:eastAsia="ja-JP"/>
        </w:rPr>
        <w:t>35</w:t>
      </w:r>
      <w:bookmarkEnd w:id="860"/>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861"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862" w:author="Dale" w:date="2017-08-28T14:03:00Z"/>
          <w:rFonts w:eastAsia="MS Mincho"/>
          <w:lang w:eastAsia="ja-JP"/>
        </w:rPr>
      </w:pPr>
      <w:ins w:id="863" w:author="Dale" w:date="2017-08-28T14:03:00Z">
        <w:r>
          <w:rPr>
            <w:rFonts w:eastAsia="MS Mincho" w:hint="eastAsia"/>
            <w:lang w:eastAsia="ja-JP"/>
          </w:rPr>
          <w:t>[</w:t>
        </w:r>
      </w:ins>
      <w:ins w:id="864" w:author="Dale" w:date="2017-08-28T14:11:00Z">
        <w:r w:rsidR="00307CF3" w:rsidRPr="00307CF3">
          <w:rPr>
            <w:rFonts w:eastAsia="MS Mincho"/>
            <w:highlight w:val="cyan"/>
            <w:lang w:eastAsia="ja-JP"/>
          </w:rPr>
          <w:t>AA</w:t>
        </w:r>
      </w:ins>
      <w:ins w:id="865" w:author="Dale" w:date="2017-08-28T14:03:00Z">
        <w:r>
          <w:rPr>
            <w:rFonts w:eastAsia="MS Mincho" w:hint="eastAsia"/>
            <w:lang w:eastAsia="ja-JP"/>
          </w:rPr>
          <w:t>]</w:t>
        </w:r>
        <w:r>
          <w:rPr>
            <w:rFonts w:eastAsia="MS Mincho" w:hint="eastAsia"/>
            <w:lang w:eastAsia="ja-JP"/>
          </w:rPr>
          <w:tab/>
        </w:r>
      </w:ins>
      <w:ins w:id="866"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867" w:name="_Toc300919392"/>
      <w:bookmarkEnd w:id="3"/>
      <w:bookmarkEnd w:id="4"/>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868" w:name="_Toc479242547"/>
      <w:r w:rsidRPr="00AB4DC7">
        <w:rPr>
          <w:rFonts w:eastAsia="MS Mincho"/>
          <w:lang w:eastAsia="ja-JP"/>
        </w:rPr>
        <w:t>Originator error response class</w:t>
      </w:r>
      <w:bookmarkEnd w:id="868"/>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869"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86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870" w:author="Dale" w:date="2017-08-28T15:46:00Z"/>
        </w:trPr>
        <w:tc>
          <w:tcPr>
            <w:tcW w:w="2802" w:type="dxa"/>
            <w:shd w:val="clear" w:color="auto" w:fill="auto"/>
          </w:tcPr>
          <w:p w14:paraId="13AF64E7" w14:textId="4D6ECFCB" w:rsidR="00A06060" w:rsidRPr="00087574" w:rsidRDefault="00A06060" w:rsidP="00A06060">
            <w:pPr>
              <w:pStyle w:val="TAC"/>
              <w:rPr>
                <w:ins w:id="871" w:author="Dale" w:date="2017-08-28T15:46:00Z"/>
                <w:rFonts w:eastAsia="MS Mincho"/>
                <w:lang w:eastAsia="ja-JP"/>
              </w:rPr>
            </w:pPr>
            <w:ins w:id="872"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873" w:author="Dale" w:date="2017-08-28T15:46:00Z"/>
                <w:rFonts w:eastAsia="SimSun"/>
                <w:lang w:eastAsia="zh-CN"/>
              </w:rPr>
            </w:pPr>
            <w:ins w:id="874"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875" w:name="_Toc479242548"/>
      <w:r w:rsidRPr="00AB4DC7">
        <w:rPr>
          <w:rFonts w:eastAsia="MS Mincho"/>
          <w:lang w:eastAsia="ja-JP"/>
        </w:rPr>
        <w:t>Receiver error response class</w:t>
      </w:r>
      <w:bookmarkEnd w:id="875"/>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876" w:author="Dale" w:date="2017-08-28T15:48:00Z"/>
        </w:trPr>
        <w:tc>
          <w:tcPr>
            <w:tcW w:w="2802" w:type="dxa"/>
            <w:shd w:val="clear" w:color="auto" w:fill="auto"/>
          </w:tcPr>
          <w:p w14:paraId="477CE721" w14:textId="74219E6A" w:rsidR="00A06060" w:rsidRPr="00AB4DC7" w:rsidRDefault="00A06060" w:rsidP="00A06060">
            <w:pPr>
              <w:pStyle w:val="TAC"/>
              <w:rPr>
                <w:ins w:id="877" w:author="Dale" w:date="2017-08-28T15:48:00Z"/>
                <w:lang w:eastAsia="ko-KR"/>
              </w:rPr>
            </w:pPr>
            <w:ins w:id="878"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879" w:author="Dale" w:date="2017-08-28T15:48:00Z"/>
              </w:rPr>
            </w:pPr>
            <w:ins w:id="880" w:author="Dale" w:date="2017-08-28T15:48:00Z">
              <w:r>
                <w:t>TRIGGERING_DISABLED_FOR_RECIPIENT</w:t>
              </w:r>
            </w:ins>
          </w:p>
        </w:tc>
      </w:tr>
      <w:tr w:rsidR="00A06060" w:rsidRPr="00AB4DC7" w14:paraId="58A84996" w14:textId="77777777" w:rsidTr="00045AAD">
        <w:trPr>
          <w:jc w:val="center"/>
          <w:ins w:id="881" w:author="Dale" w:date="2017-08-28T15:48:00Z"/>
        </w:trPr>
        <w:tc>
          <w:tcPr>
            <w:tcW w:w="2802" w:type="dxa"/>
            <w:shd w:val="clear" w:color="auto" w:fill="auto"/>
          </w:tcPr>
          <w:p w14:paraId="7A5CCE4C" w14:textId="1F79C8A9" w:rsidR="00A06060" w:rsidRPr="00AB4DC7" w:rsidRDefault="00A06060" w:rsidP="00A06060">
            <w:pPr>
              <w:pStyle w:val="TAC"/>
              <w:rPr>
                <w:ins w:id="882" w:author="Dale" w:date="2017-08-28T15:48:00Z"/>
                <w:lang w:eastAsia="ko-KR"/>
              </w:rPr>
            </w:pPr>
            <w:ins w:id="883"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884" w:author="Dale" w:date="2017-08-28T15:48:00Z"/>
              </w:rPr>
            </w:pPr>
            <w:ins w:id="885" w:author="Dale" w:date="2017-08-28T15:48:00Z">
              <w:r>
                <w:t>UNABLE_TO_REPLACE_TRIGGER_REQUEST</w:t>
              </w:r>
            </w:ins>
          </w:p>
        </w:tc>
      </w:tr>
      <w:tr w:rsidR="00A06060" w:rsidRPr="00AB4DC7" w14:paraId="63878A3B" w14:textId="77777777" w:rsidTr="00045AAD">
        <w:trPr>
          <w:jc w:val="center"/>
          <w:ins w:id="886" w:author="Dale" w:date="2017-08-28T15:48:00Z"/>
        </w:trPr>
        <w:tc>
          <w:tcPr>
            <w:tcW w:w="2802" w:type="dxa"/>
            <w:shd w:val="clear" w:color="auto" w:fill="auto"/>
          </w:tcPr>
          <w:p w14:paraId="52BB833F" w14:textId="76E2F341" w:rsidR="00A06060" w:rsidRPr="00AB4DC7" w:rsidRDefault="00A06060" w:rsidP="00A06060">
            <w:pPr>
              <w:pStyle w:val="TAC"/>
              <w:rPr>
                <w:ins w:id="887" w:author="Dale" w:date="2017-08-28T15:48:00Z"/>
                <w:lang w:eastAsia="ko-KR"/>
              </w:rPr>
            </w:pPr>
            <w:ins w:id="888"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889" w:author="Dale" w:date="2017-08-28T15:48:00Z"/>
              </w:rPr>
            </w:pPr>
            <w:ins w:id="890" w:author="Dale" w:date="2017-08-28T15:48:00Z">
              <w:r>
                <w:t>UNABLE_TO_RECALL_TRIGGER_REQUEST</w:t>
              </w:r>
            </w:ins>
          </w:p>
        </w:tc>
      </w:tr>
    </w:tbl>
    <w:p w14:paraId="58D0A371" w14:textId="77777777" w:rsidR="00A06060" w:rsidRPr="00A06060" w:rsidRDefault="00A06060" w:rsidP="00A06060">
      <w:pPr>
        <w:rPr>
          <w:lang w:val="x-none"/>
        </w:rPr>
      </w:pPr>
    </w:p>
    <w:p w14:paraId="6C7B1B2B" w14:textId="14C38293" w:rsidR="003F5874" w:rsidRDefault="003F5874" w:rsidP="003F5874">
      <w:pPr>
        <w:pStyle w:val="Heading3"/>
      </w:pPr>
      <w:r>
        <w:t>-----------------------</w:t>
      </w:r>
      <w:r>
        <w:rPr>
          <w:lang w:val="en-US"/>
        </w:rPr>
        <w:t>End</w:t>
      </w:r>
      <w:r>
        <w:t xml:space="preserve"> of change 13---------------------------------------------</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67"/>
    <w:p w14:paraId="4671BEDA" w14:textId="77777777"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DA26" w14:textId="77777777" w:rsidR="00A65016" w:rsidRDefault="00A65016">
      <w:r>
        <w:separator/>
      </w:r>
    </w:p>
  </w:endnote>
  <w:endnote w:type="continuationSeparator" w:id="0">
    <w:p w14:paraId="56539E5E" w14:textId="77777777" w:rsidR="00A65016" w:rsidRDefault="00A6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CD59CA" w:rsidRPr="003C00E6" w:rsidRDefault="00CD59CA" w:rsidP="00325EA3">
    <w:pPr>
      <w:pStyle w:val="Footer"/>
      <w:tabs>
        <w:tab w:val="center" w:pos="4678"/>
        <w:tab w:val="right" w:pos="9214"/>
      </w:tabs>
      <w:jc w:val="both"/>
      <w:rPr>
        <w:rFonts w:ascii="Times New Roman" w:eastAsia="Calibri" w:hAnsi="Times New Roman"/>
        <w:sz w:val="16"/>
        <w:szCs w:val="16"/>
        <w:lang w:val="en-US"/>
      </w:rPr>
    </w:pPr>
  </w:p>
  <w:p w14:paraId="6AD2EB36" w14:textId="42B9E8D0" w:rsidR="00CD59CA" w:rsidRPr="00861D0F" w:rsidRDefault="00CD59C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A433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51A2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51A2E">
      <w:rPr>
        <w:rStyle w:val="PageNumber"/>
        <w:noProof/>
        <w:szCs w:val="20"/>
      </w:rPr>
      <w:t>28</w:t>
    </w:r>
    <w:r w:rsidRPr="00861D0F">
      <w:rPr>
        <w:rStyle w:val="PageNumber"/>
        <w:szCs w:val="20"/>
      </w:rPr>
      <w:fldChar w:fldCharType="end"/>
    </w:r>
    <w:r w:rsidRPr="00861D0F">
      <w:rPr>
        <w:rStyle w:val="PageNumber"/>
        <w:szCs w:val="20"/>
      </w:rPr>
      <w:t>)</w:t>
    </w:r>
    <w:r w:rsidRPr="00861D0F">
      <w:tab/>
    </w:r>
  </w:p>
  <w:p w14:paraId="389668CF" w14:textId="77777777" w:rsidR="00CD59CA" w:rsidRPr="00424964" w:rsidRDefault="00CD59CA"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7E420" w14:textId="77777777" w:rsidR="00A65016" w:rsidRDefault="00A65016">
      <w:r>
        <w:separator/>
      </w:r>
    </w:p>
  </w:footnote>
  <w:footnote w:type="continuationSeparator" w:id="0">
    <w:p w14:paraId="2C76C01D" w14:textId="77777777" w:rsidR="00A65016" w:rsidRDefault="00A6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D59CA" w:rsidRPr="009B635D" w14:paraId="524CB5F2" w14:textId="77777777" w:rsidTr="00294EEF">
      <w:trPr>
        <w:trHeight w:val="831"/>
      </w:trPr>
      <w:tc>
        <w:tcPr>
          <w:tcW w:w="8068" w:type="dxa"/>
        </w:tcPr>
        <w:p w14:paraId="32CDAC77" w14:textId="65A57A24" w:rsidR="00CD59CA" w:rsidRPr="00DC2BD3" w:rsidRDefault="00CD59CA" w:rsidP="00410253">
          <w:pPr>
            <w:pStyle w:val="oneM2M-PageHead"/>
          </w:pPr>
          <w:r w:rsidRPr="00DC2BD3">
            <w:t xml:space="preserve">Doc# </w:t>
          </w:r>
          <w:r w:rsidR="00A65016">
            <w:fldChar w:fldCharType="begin"/>
          </w:r>
          <w:r w:rsidR="00A65016">
            <w:instrText xml:space="preserve"> FILENAME </w:instrText>
          </w:r>
          <w:r w:rsidR="00A65016">
            <w:fldChar w:fldCharType="separate"/>
          </w:r>
          <w:r w:rsidR="00DA4333">
            <w:rPr>
              <w:noProof/>
            </w:rPr>
            <w:t>PRO-2017-0246R01-</w:t>
          </w:r>
          <w:r>
            <w:rPr>
              <w:noProof/>
            </w:rPr>
            <w:t>AE_Initiated_Triggering_R3.doc</w:t>
          </w:r>
          <w:r w:rsidR="00A65016">
            <w:rPr>
              <w:noProof/>
            </w:rPr>
            <w:fldChar w:fldCharType="end"/>
          </w:r>
        </w:p>
        <w:p w14:paraId="175E31F7" w14:textId="77777777" w:rsidR="00CD59CA" w:rsidRPr="00A9388B" w:rsidRDefault="00CD59CA" w:rsidP="00410253">
          <w:pPr>
            <w:pStyle w:val="oneM2M-PageHead"/>
          </w:pPr>
          <w:r>
            <w:t>Change Request</w:t>
          </w:r>
        </w:p>
      </w:tc>
      <w:tc>
        <w:tcPr>
          <w:tcW w:w="1569" w:type="dxa"/>
        </w:tcPr>
        <w:p w14:paraId="13AF9751" w14:textId="77777777" w:rsidR="00CD59CA" w:rsidRPr="009B635D" w:rsidRDefault="00CD59CA"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CD59CA" w:rsidRDefault="00CD59C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5"/>
  </w:num>
  <w:num w:numId="3">
    <w:abstractNumId w:val="4"/>
  </w:num>
  <w:num w:numId="4">
    <w:abstractNumId w:val="17"/>
  </w:num>
  <w:num w:numId="5">
    <w:abstractNumId w:val="22"/>
  </w:num>
  <w:num w:numId="6">
    <w:abstractNumId w:val="2"/>
  </w:num>
  <w:num w:numId="7">
    <w:abstractNumId w:val="1"/>
  </w:num>
  <w:num w:numId="8">
    <w:abstractNumId w:val="0"/>
  </w:num>
  <w:num w:numId="9">
    <w:abstractNumId w:val="18"/>
  </w:num>
  <w:num w:numId="10">
    <w:abstractNumId w:val="6"/>
  </w:num>
  <w:num w:numId="11">
    <w:abstractNumId w:val="32"/>
  </w:num>
  <w:num w:numId="12">
    <w:abstractNumId w:val="26"/>
  </w:num>
  <w:num w:numId="13">
    <w:abstractNumId w:val="21"/>
  </w:num>
  <w:num w:numId="14">
    <w:abstractNumId w:val="7"/>
  </w:num>
  <w:num w:numId="15">
    <w:abstractNumId w:val="13"/>
  </w:num>
  <w:num w:numId="16">
    <w:abstractNumId w:val="34"/>
  </w:num>
  <w:num w:numId="17">
    <w:abstractNumId w:val="10"/>
  </w:num>
  <w:num w:numId="18">
    <w:abstractNumId w:val="16"/>
  </w:num>
  <w:num w:numId="19">
    <w:abstractNumId w:val="12"/>
  </w:num>
  <w:num w:numId="20">
    <w:abstractNumId w:val="31"/>
  </w:num>
  <w:num w:numId="21">
    <w:abstractNumId w:val="8"/>
  </w:num>
  <w:num w:numId="22">
    <w:abstractNumId w:val="27"/>
  </w:num>
  <w:num w:numId="23">
    <w:abstractNumId w:val="3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7"/>
  </w:num>
  <w:num w:numId="27">
    <w:abstractNumId w:val="24"/>
  </w:num>
  <w:num w:numId="28">
    <w:abstractNumId w:val="9"/>
  </w:num>
  <w:num w:numId="29">
    <w:abstractNumId w:val="39"/>
  </w:num>
  <w:num w:numId="30">
    <w:abstractNumId w:val="25"/>
  </w:num>
  <w:num w:numId="31">
    <w:abstractNumId w:val="15"/>
  </w:num>
  <w:num w:numId="32">
    <w:abstractNumId w:val="38"/>
  </w:num>
  <w:num w:numId="33">
    <w:abstractNumId w:val="33"/>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19"/>
  </w:num>
  <w:num w:numId="46">
    <w:abstractNumId w:val="30"/>
  </w:num>
  <w:num w:numId="47">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op Patil">
    <w15:presenceInfo w15:providerId="AD" w15:userId="S-1-5-21-1456488807-1979357023-3472770521-37091"/>
  </w15:person>
  <w15:person w15:author="Dale">
    <w15:presenceInfo w15:providerId="None" w15:userId="Dale"/>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1C7A"/>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B174A"/>
    <w:rsid w:val="001C5D2C"/>
    <w:rsid w:val="001D7B6E"/>
    <w:rsid w:val="001E0F47"/>
    <w:rsid w:val="001E2258"/>
    <w:rsid w:val="001E5F05"/>
    <w:rsid w:val="001E7509"/>
    <w:rsid w:val="001F3880"/>
    <w:rsid w:val="0021643E"/>
    <w:rsid w:val="002223FA"/>
    <w:rsid w:val="00232F32"/>
    <w:rsid w:val="00246883"/>
    <w:rsid w:val="002669AD"/>
    <w:rsid w:val="002817F7"/>
    <w:rsid w:val="00293AB0"/>
    <w:rsid w:val="00293D54"/>
    <w:rsid w:val="00294EEF"/>
    <w:rsid w:val="002A7031"/>
    <w:rsid w:val="002B27AB"/>
    <w:rsid w:val="002B7C69"/>
    <w:rsid w:val="002C1AD6"/>
    <w:rsid w:val="002C31BD"/>
    <w:rsid w:val="002D0CF2"/>
    <w:rsid w:val="002D2269"/>
    <w:rsid w:val="002E57CC"/>
    <w:rsid w:val="002F17BE"/>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34BA6"/>
    <w:rsid w:val="00640591"/>
    <w:rsid w:val="00653A3B"/>
    <w:rsid w:val="00653A9F"/>
    <w:rsid w:val="00667EEB"/>
    <w:rsid w:val="00672201"/>
    <w:rsid w:val="00672A8D"/>
    <w:rsid w:val="0067664E"/>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8265E0"/>
    <w:rsid w:val="00864E1F"/>
    <w:rsid w:val="00866A3B"/>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8F78DB"/>
    <w:rsid w:val="00901660"/>
    <w:rsid w:val="00920507"/>
    <w:rsid w:val="00920B76"/>
    <w:rsid w:val="0095229E"/>
    <w:rsid w:val="00974839"/>
    <w:rsid w:val="009857B0"/>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473"/>
    <w:rsid w:val="00A87A0A"/>
    <w:rsid w:val="00A978B0"/>
    <w:rsid w:val="00AA7809"/>
    <w:rsid w:val="00AB16E5"/>
    <w:rsid w:val="00AC5DD5"/>
    <w:rsid w:val="00AC7F93"/>
    <w:rsid w:val="00AD2BE9"/>
    <w:rsid w:val="00AE08A6"/>
    <w:rsid w:val="00AE1248"/>
    <w:rsid w:val="00AE2D24"/>
    <w:rsid w:val="00AE4643"/>
    <w:rsid w:val="00AF2889"/>
    <w:rsid w:val="00AF43C8"/>
    <w:rsid w:val="00B1314D"/>
    <w:rsid w:val="00B20072"/>
    <w:rsid w:val="00B2124E"/>
    <w:rsid w:val="00B22CB7"/>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6688"/>
    <w:rsid w:val="00C23FB9"/>
    <w:rsid w:val="00C25BC9"/>
    <w:rsid w:val="00C33708"/>
    <w:rsid w:val="00C4017D"/>
    <w:rsid w:val="00C40550"/>
    <w:rsid w:val="00C43478"/>
    <w:rsid w:val="00C5094F"/>
    <w:rsid w:val="00C62AE6"/>
    <w:rsid w:val="00C64E83"/>
    <w:rsid w:val="00C73874"/>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4988"/>
    <w:rsid w:val="00D50A56"/>
    <w:rsid w:val="00D65F47"/>
    <w:rsid w:val="00D7365C"/>
    <w:rsid w:val="00D778F4"/>
    <w:rsid w:val="00D8253B"/>
    <w:rsid w:val="00DA4333"/>
    <w:rsid w:val="00DB5D6A"/>
    <w:rsid w:val="00DD4BC8"/>
    <w:rsid w:val="00DE0D44"/>
    <w:rsid w:val="00DF3125"/>
    <w:rsid w:val="00DF3717"/>
    <w:rsid w:val="00DF3A31"/>
    <w:rsid w:val="00E05319"/>
    <w:rsid w:val="00E07EF4"/>
    <w:rsid w:val="00E20CB7"/>
    <w:rsid w:val="00E26904"/>
    <w:rsid w:val="00E318FC"/>
    <w:rsid w:val="00E32F5C"/>
    <w:rsid w:val="00E33E4F"/>
    <w:rsid w:val="00E5404B"/>
    <w:rsid w:val="00E57AE7"/>
    <w:rsid w:val="00E62C9A"/>
    <w:rsid w:val="00E71981"/>
    <w:rsid w:val="00E76088"/>
    <w:rsid w:val="00E84C2E"/>
    <w:rsid w:val="00E95952"/>
    <w:rsid w:val="00EA45D8"/>
    <w:rsid w:val="00EA530F"/>
    <w:rsid w:val="00EA6547"/>
    <w:rsid w:val="00EB1C2F"/>
    <w:rsid w:val="00EB3089"/>
    <w:rsid w:val="00EC2697"/>
    <w:rsid w:val="00EC62FE"/>
    <w:rsid w:val="00ED24F8"/>
    <w:rsid w:val="00EF053F"/>
    <w:rsid w:val="00EF56AA"/>
    <w:rsid w:val="00EF5EFD"/>
    <w:rsid w:val="00F12DD3"/>
    <w:rsid w:val="00F22D28"/>
    <w:rsid w:val="00F4763F"/>
    <w:rsid w:val="00F57C73"/>
    <w:rsid w:val="00F57D30"/>
    <w:rsid w:val="00F66BC9"/>
    <w:rsid w:val="00F777C8"/>
    <w:rsid w:val="00F85143"/>
    <w:rsid w:val="00F851D7"/>
    <w:rsid w:val="00FA0F14"/>
    <w:rsid w:val="00FA1C68"/>
    <w:rsid w:val="00FC17F5"/>
    <w:rsid w:val="00FD1140"/>
    <w:rsid w:val="00FD4016"/>
    <w:rsid w:val="00FE179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eeexplore.ieee.org/servlet/opac?punumber=46109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3.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984C9234-EEF1-4C06-AD32-15A2504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7830</Words>
  <Characters>44634</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21</cp:revision>
  <cp:lastPrinted>2012-10-11T04:35:00Z</cp:lastPrinted>
  <dcterms:created xsi:type="dcterms:W3CDTF">2017-09-10T13:06:00Z</dcterms:created>
  <dcterms:modified xsi:type="dcterms:W3CDTF">2017-11-05T21:11:00Z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