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DA63C7"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Default="00DA63C7" w:rsidP="00865C31">
            <w:pPr>
              <w:pStyle w:val="oneM2M-CoverTableText"/>
            </w:pPr>
            <w:r>
              <w:t xml:space="preserve">Siddharth, C-DOT, </w:t>
            </w:r>
            <w:hyperlink r:id="rId9" w:history="1">
              <w:r w:rsidRPr="006B33A6">
                <w:rPr>
                  <w:rStyle w:val="Hyperlink"/>
                </w:rPr>
                <w:t>strikha@cdot.in</w:t>
              </w:r>
            </w:hyperlink>
            <w:r>
              <w:t xml:space="preserve"> </w:t>
            </w:r>
          </w:p>
          <w:p w:rsidR="00CC7535" w:rsidRPr="00EF5EFD" w:rsidRDefault="00CC7535" w:rsidP="00865C31">
            <w:pPr>
              <w:pStyle w:val="oneM2M-CoverTableText"/>
            </w:pPr>
            <w:r>
              <w:t xml:space="preserve">Prateek, C-DOT, </w:t>
            </w:r>
            <w:hyperlink r:id="rId10" w:history="1">
              <w:r w:rsidRPr="006B33A6">
                <w:rPr>
                  <w:rStyle w:val="Hyperlink"/>
                </w:rPr>
                <w:t>prateekv@cdot.in</w:t>
              </w:r>
            </w:hyperlink>
            <w:r>
              <w:t xml:space="preserve"> </w:t>
            </w:r>
            <w:bookmarkStart w:id="2" w:name="_GoBack"/>
            <w:bookmarkEnd w:id="2"/>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DA63C7" w:rsidP="00865C31">
            <w:pPr>
              <w:pStyle w:val="oneM2M-CoverTableText"/>
            </w:pPr>
            <w:r>
              <w:t>2017-09-11</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0D2CD1">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C7535">
              <w:rPr>
                <w:rFonts w:ascii="Times New Roman" w:hAnsi="Times New Roman"/>
                <w:szCs w:val="22"/>
              </w:rPr>
            </w:r>
            <w:r w:rsidR="00CC753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C7535">
              <w:rPr>
                <w:rFonts w:ascii="Times New Roman" w:hAnsi="Times New Roman"/>
                <w:szCs w:val="22"/>
              </w:rPr>
            </w:r>
            <w:r w:rsidR="00CC7535">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C7535">
              <w:rPr>
                <w:rFonts w:ascii="Times New Roman" w:hAnsi="Times New Roman"/>
                <w:szCs w:val="22"/>
              </w:rPr>
            </w:r>
            <w:r w:rsidR="00CC753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C7535">
              <w:rPr>
                <w:rFonts w:ascii="Times New Roman" w:hAnsi="Times New Roman"/>
                <w:szCs w:val="22"/>
              </w:rPr>
            </w:r>
            <w:r w:rsidR="00CC7535">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C7535">
              <w:rPr>
                <w:rFonts w:ascii="Times New Roman" w:hAnsi="Times New Roman"/>
                <w:szCs w:val="22"/>
              </w:rPr>
            </w:r>
            <w:r w:rsidR="00CC753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DA63C7" w:rsidP="00DA63C7">
            <w:pPr>
              <w:pStyle w:val="oneM2M-CoverTableText"/>
            </w:pPr>
            <w:r>
              <w:t>TS-0009</w:t>
            </w:r>
            <w:r w:rsidR="00865C31">
              <w:t xml:space="preserve"> Version </w:t>
            </w:r>
            <w:r>
              <w:t>2</w:t>
            </w:r>
            <w:r w:rsidR="00865C31">
              <w:t>.</w:t>
            </w:r>
            <w:r>
              <w:t>10</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DA63C7" w:rsidP="00865C31">
            <w:pPr>
              <w:rPr>
                <w:lang w:eastAsia="ko-KR"/>
              </w:rPr>
            </w:pPr>
            <w:r>
              <w:rPr>
                <w:lang w:eastAsia="zh-CN"/>
              </w:rPr>
              <w:t>6.4.4</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C7535">
              <w:rPr>
                <w:rFonts w:ascii="Times New Roman" w:hAnsi="Times New Roman"/>
                <w:sz w:val="24"/>
              </w:rPr>
            </w:r>
            <w:r w:rsidR="00CC753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C7535">
              <w:rPr>
                <w:rFonts w:ascii="Times New Roman" w:hAnsi="Times New Roman"/>
                <w:szCs w:val="22"/>
              </w:rPr>
            </w:r>
            <w:r w:rsidR="00CC753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C7535">
              <w:rPr>
                <w:rFonts w:ascii="Times New Roman" w:hAnsi="Times New Roman"/>
                <w:szCs w:val="22"/>
              </w:rPr>
            </w:r>
            <w:r w:rsidR="00CC753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C7535">
              <w:rPr>
                <w:rFonts w:ascii="Times New Roman" w:hAnsi="Times New Roman"/>
                <w:szCs w:val="22"/>
              </w:rPr>
            </w:r>
            <w:r w:rsidR="00CC753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C7535">
              <w:rPr>
                <w:rFonts w:ascii="Times New Roman" w:hAnsi="Times New Roman"/>
                <w:szCs w:val="22"/>
              </w:rPr>
            </w:r>
            <w:r w:rsidR="00CC753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C7535">
              <w:rPr>
                <w:rFonts w:ascii="Times New Roman" w:hAnsi="Times New Roman"/>
                <w:szCs w:val="22"/>
              </w:rPr>
            </w:r>
            <w:r w:rsidR="00CC7535">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C7535">
              <w:rPr>
                <w:rFonts w:ascii="Times New Roman" w:hAnsi="Times New Roman"/>
                <w:sz w:val="24"/>
              </w:rPr>
            </w:r>
            <w:r w:rsidR="00CC753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C7535">
              <w:rPr>
                <w:rFonts w:ascii="Times New Roman" w:hAnsi="Times New Roman"/>
                <w:sz w:val="24"/>
              </w:rPr>
            </w:r>
            <w:r w:rsidR="00CC7535">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B3690B" w:rsidRPr="001C06C5" w:rsidRDefault="00462F41" w:rsidP="001C06C5">
      <w:pPr>
        <w:rPr>
          <w:sz w:val="22"/>
          <w:szCs w:val="22"/>
          <w:lang w:val="en-US"/>
        </w:rPr>
      </w:pPr>
      <w:r w:rsidRPr="001C06C5">
        <w:rPr>
          <w:sz w:val="22"/>
          <w:szCs w:val="22"/>
          <w:lang w:val="en-US"/>
        </w:rPr>
        <w:t xml:space="preserve">The </w:t>
      </w:r>
      <w:r w:rsidR="001C06C5" w:rsidRPr="001C06C5">
        <w:rPr>
          <w:sz w:val="22"/>
          <w:szCs w:val="22"/>
          <w:lang w:val="en-US"/>
        </w:rPr>
        <w:t>CR proposes change in TS-0009 for content-location</w:t>
      </w:r>
      <w:r w:rsidR="00DA63C7">
        <w:rPr>
          <w:sz w:val="22"/>
          <w:szCs w:val="22"/>
          <w:lang w:val="en-US"/>
        </w:rPr>
        <w:t xml:space="preserve"> header</w:t>
      </w:r>
      <w:r w:rsidR="001C06C5" w:rsidRPr="001C06C5">
        <w:rPr>
          <w:sz w:val="22"/>
          <w:szCs w:val="22"/>
          <w:lang w:val="en-US"/>
        </w:rPr>
        <w:t>.</w:t>
      </w:r>
    </w:p>
    <w:p w:rsidR="001C06C5" w:rsidRDefault="001C06C5" w:rsidP="001C06C5">
      <w:pPr>
        <w:rPr>
          <w:sz w:val="22"/>
          <w:szCs w:val="22"/>
          <w:lang w:val="en-US"/>
        </w:rPr>
      </w:pPr>
      <w:r w:rsidRPr="001C06C5">
        <w:rPr>
          <w:sz w:val="22"/>
          <w:szCs w:val="22"/>
          <w:lang w:val="en-US"/>
        </w:rPr>
        <w:t>It says that this header shall be filled from content but content is not mandatory, it depends upon the value of result content so same needs to be corrected.</w:t>
      </w:r>
    </w:p>
    <w:tbl>
      <w:tblPr>
        <w:tblW w:w="8916" w:type="dxa"/>
        <w:jc w:val="center"/>
        <w:tblCellMar>
          <w:left w:w="28" w:type="dxa"/>
        </w:tblCellMar>
        <w:tblLook w:val="04A0" w:firstRow="1" w:lastRow="0" w:firstColumn="1" w:lastColumn="0" w:noHBand="0" w:noVBand="1"/>
      </w:tblPr>
      <w:tblGrid>
        <w:gridCol w:w="6772"/>
        <w:gridCol w:w="2144"/>
      </w:tblGrid>
      <w:tr w:rsidR="00DA63C7" w:rsidRPr="00357143" w:rsidTr="007407C7">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rsidR="00DA63C7" w:rsidRPr="00357143" w:rsidRDefault="00DA63C7" w:rsidP="007407C7">
            <w:pPr>
              <w:pStyle w:val="TAL"/>
              <w:rPr>
                <w:lang w:eastAsia="ko-KR"/>
              </w:rPr>
            </w:pPr>
            <w:r w:rsidRPr="00357143">
              <w:rPr>
                <w:rFonts w:hint="eastAsia"/>
                <w:lang w:eastAsia="ko-KR"/>
              </w:rPr>
              <w:t>attributes</w:t>
            </w:r>
          </w:p>
        </w:tc>
        <w:tc>
          <w:tcPr>
            <w:tcW w:w="1076" w:type="dxa"/>
            <w:tcBorders>
              <w:top w:val="nil"/>
              <w:left w:val="nil"/>
              <w:bottom w:val="single" w:sz="4" w:space="0" w:color="auto"/>
              <w:right w:val="single" w:sz="4" w:space="0" w:color="auto"/>
            </w:tcBorders>
            <w:shd w:val="clear" w:color="auto" w:fill="FFFFFF"/>
            <w:vAlign w:val="center"/>
          </w:tcPr>
          <w:p w:rsidR="00DA63C7" w:rsidRPr="00357143" w:rsidRDefault="00DA63C7" w:rsidP="007407C7">
            <w:pPr>
              <w:pStyle w:val="TAL"/>
              <w:jc w:val="center"/>
              <w:rPr>
                <w:lang w:eastAsia="ko-KR"/>
              </w:rPr>
            </w:pPr>
            <w:r w:rsidRPr="00357143">
              <w:rPr>
                <w:rFonts w:hint="eastAsia"/>
                <w:lang w:eastAsia="ko-KR"/>
              </w:rPr>
              <w:t>default</w:t>
            </w:r>
          </w:p>
        </w:tc>
      </w:tr>
      <w:tr w:rsidR="00DA63C7" w:rsidRPr="00357143" w:rsidTr="007407C7">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rsidR="00DA63C7" w:rsidRPr="00357143" w:rsidRDefault="00DA63C7" w:rsidP="007407C7">
            <w:pPr>
              <w:pStyle w:val="TAL"/>
              <w:rPr>
                <w:lang w:eastAsia="ko-KR"/>
              </w:rPr>
            </w:pPr>
            <w:r>
              <w:rPr>
                <w:lang w:eastAsia="ko-KR"/>
              </w:rPr>
              <w:t>modified-attributes</w:t>
            </w:r>
          </w:p>
        </w:tc>
        <w:tc>
          <w:tcPr>
            <w:tcW w:w="1076" w:type="dxa"/>
            <w:tcBorders>
              <w:top w:val="nil"/>
              <w:left w:val="nil"/>
              <w:bottom w:val="single" w:sz="4" w:space="0" w:color="auto"/>
              <w:right w:val="single" w:sz="4" w:space="0" w:color="auto"/>
            </w:tcBorders>
            <w:shd w:val="clear" w:color="auto" w:fill="FFFFFF"/>
            <w:vAlign w:val="center"/>
          </w:tcPr>
          <w:p w:rsidR="00DA63C7" w:rsidRPr="00357143" w:rsidRDefault="00DA63C7" w:rsidP="007407C7">
            <w:pPr>
              <w:pStyle w:val="TAL"/>
              <w:jc w:val="center"/>
              <w:rPr>
                <w:lang w:eastAsia="ko-KR"/>
              </w:rPr>
            </w:pPr>
            <w:r>
              <w:rPr>
                <w:lang w:eastAsia="ko-KR"/>
              </w:rPr>
              <w:t>valid</w:t>
            </w:r>
          </w:p>
        </w:tc>
      </w:tr>
      <w:tr w:rsidR="00DA63C7" w:rsidRPr="00357143" w:rsidTr="007407C7">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rsidR="00DA63C7" w:rsidRPr="00357143" w:rsidRDefault="00DA63C7" w:rsidP="007407C7">
            <w:pPr>
              <w:pStyle w:val="TAL"/>
              <w:rPr>
                <w:lang w:eastAsia="ko-KR"/>
              </w:rPr>
            </w:pPr>
            <w:r w:rsidRPr="00357143">
              <w:rPr>
                <w:rFonts w:hint="eastAsia"/>
                <w:lang w:eastAsia="ko-KR"/>
              </w:rPr>
              <w:t>hierarchical-address</w:t>
            </w:r>
          </w:p>
        </w:tc>
        <w:tc>
          <w:tcPr>
            <w:tcW w:w="1076" w:type="dxa"/>
            <w:tcBorders>
              <w:top w:val="nil"/>
              <w:left w:val="nil"/>
              <w:bottom w:val="single" w:sz="4" w:space="0" w:color="auto"/>
              <w:right w:val="single" w:sz="4" w:space="0" w:color="auto"/>
            </w:tcBorders>
            <w:shd w:val="clear" w:color="auto" w:fill="FFFFFF"/>
            <w:vAlign w:val="center"/>
          </w:tcPr>
          <w:p w:rsidR="00DA63C7" w:rsidRPr="00357143" w:rsidRDefault="00DA63C7" w:rsidP="007407C7">
            <w:pPr>
              <w:pStyle w:val="TAL"/>
              <w:jc w:val="center"/>
              <w:rPr>
                <w:lang w:eastAsia="ko-KR"/>
              </w:rPr>
            </w:pPr>
            <w:r w:rsidRPr="00357143">
              <w:rPr>
                <w:rFonts w:hint="eastAsia"/>
                <w:lang w:eastAsia="ko-KR"/>
              </w:rPr>
              <w:t>valid</w:t>
            </w:r>
          </w:p>
        </w:tc>
      </w:tr>
      <w:tr w:rsidR="00DA63C7" w:rsidRPr="00357143" w:rsidTr="007407C7">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rsidR="00DA63C7" w:rsidRPr="00357143" w:rsidRDefault="00DA63C7" w:rsidP="007407C7">
            <w:pPr>
              <w:pStyle w:val="TAL"/>
            </w:pPr>
            <w:r w:rsidRPr="00357143">
              <w:t>hierarchical-address+attributes</w:t>
            </w:r>
          </w:p>
        </w:tc>
        <w:tc>
          <w:tcPr>
            <w:tcW w:w="1076" w:type="dxa"/>
            <w:tcBorders>
              <w:top w:val="nil"/>
              <w:left w:val="nil"/>
              <w:bottom w:val="single" w:sz="4" w:space="0" w:color="auto"/>
              <w:right w:val="single" w:sz="4" w:space="0" w:color="auto"/>
            </w:tcBorders>
            <w:shd w:val="clear" w:color="auto" w:fill="FFFFFF"/>
            <w:vAlign w:val="center"/>
          </w:tcPr>
          <w:p w:rsidR="00DA63C7" w:rsidRPr="00357143" w:rsidRDefault="00DA63C7" w:rsidP="007407C7">
            <w:pPr>
              <w:pStyle w:val="TAL"/>
              <w:jc w:val="center"/>
            </w:pPr>
            <w:r w:rsidRPr="00357143">
              <w:rPr>
                <w:rFonts w:hint="eastAsia"/>
                <w:lang w:eastAsia="ko-KR"/>
              </w:rPr>
              <w:t>valid</w:t>
            </w:r>
          </w:p>
        </w:tc>
      </w:tr>
      <w:tr w:rsidR="00DA63C7" w:rsidRPr="00357143" w:rsidTr="007407C7">
        <w:trPr>
          <w:jc w:val="center"/>
        </w:trPr>
        <w:tc>
          <w:tcPr>
            <w:tcW w:w="3399" w:type="dxa"/>
            <w:tcBorders>
              <w:top w:val="nil"/>
              <w:left w:val="single" w:sz="4" w:space="0" w:color="auto"/>
              <w:bottom w:val="single" w:sz="4" w:space="0" w:color="auto"/>
              <w:right w:val="single" w:sz="4" w:space="0" w:color="auto"/>
            </w:tcBorders>
            <w:shd w:val="clear" w:color="auto" w:fill="FFFFFF"/>
            <w:vAlign w:val="center"/>
          </w:tcPr>
          <w:p w:rsidR="00DA63C7" w:rsidRPr="00357143" w:rsidRDefault="00DA63C7" w:rsidP="007407C7">
            <w:pPr>
              <w:pStyle w:val="TAL"/>
              <w:rPr>
                <w:bCs/>
                <w:i/>
              </w:rPr>
            </w:pPr>
            <w:r w:rsidRPr="00357143">
              <w:t>attributes+child-resources</w:t>
            </w:r>
          </w:p>
        </w:tc>
        <w:tc>
          <w:tcPr>
            <w:tcW w:w="1076" w:type="dxa"/>
            <w:tcBorders>
              <w:top w:val="nil"/>
              <w:left w:val="nil"/>
              <w:bottom w:val="single" w:sz="4" w:space="0" w:color="auto"/>
              <w:right w:val="single" w:sz="4" w:space="0" w:color="auto"/>
            </w:tcBorders>
            <w:shd w:val="clear" w:color="auto" w:fill="FFFFFF"/>
            <w:vAlign w:val="center"/>
          </w:tcPr>
          <w:p w:rsidR="00DA63C7" w:rsidRPr="00357143" w:rsidRDefault="00DA63C7" w:rsidP="007407C7">
            <w:pPr>
              <w:pStyle w:val="TAL"/>
              <w:jc w:val="center"/>
            </w:pPr>
            <w:r w:rsidRPr="00357143">
              <w:rPr>
                <w:rFonts w:hint="eastAsia"/>
                <w:lang w:eastAsia="ko-KR"/>
              </w:rPr>
              <w:t>n/a</w:t>
            </w:r>
          </w:p>
        </w:tc>
      </w:tr>
      <w:tr w:rsidR="00DA63C7" w:rsidRPr="00357143" w:rsidTr="007407C7">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DA63C7" w:rsidRPr="00357143" w:rsidRDefault="00DA63C7" w:rsidP="007407C7">
            <w:pPr>
              <w:pStyle w:val="TAL"/>
              <w:rPr>
                <w:bCs/>
              </w:rPr>
            </w:pPr>
            <w:r w:rsidRPr="00357143">
              <w:t>child-resources</w:t>
            </w:r>
          </w:p>
        </w:tc>
        <w:tc>
          <w:tcPr>
            <w:tcW w:w="1076" w:type="dxa"/>
            <w:tcBorders>
              <w:top w:val="single" w:sz="4" w:space="0" w:color="auto"/>
              <w:left w:val="nil"/>
              <w:bottom w:val="single" w:sz="4" w:space="0" w:color="auto"/>
              <w:right w:val="single" w:sz="4" w:space="0" w:color="auto"/>
            </w:tcBorders>
            <w:shd w:val="clear" w:color="auto" w:fill="FFFFFF"/>
            <w:vAlign w:val="center"/>
          </w:tcPr>
          <w:p w:rsidR="00DA63C7" w:rsidRPr="00357143" w:rsidRDefault="00DA63C7" w:rsidP="007407C7">
            <w:pPr>
              <w:pStyle w:val="TAL"/>
              <w:jc w:val="center"/>
            </w:pPr>
            <w:r w:rsidRPr="00357143">
              <w:rPr>
                <w:rFonts w:hint="eastAsia"/>
                <w:lang w:eastAsia="ko-KR"/>
              </w:rPr>
              <w:t>n/a</w:t>
            </w:r>
          </w:p>
        </w:tc>
      </w:tr>
      <w:tr w:rsidR="00DA63C7" w:rsidRPr="00357143" w:rsidTr="007407C7">
        <w:trPr>
          <w:trHeight w:val="53"/>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DA63C7" w:rsidRPr="00357143" w:rsidRDefault="00DA63C7" w:rsidP="007407C7">
            <w:pPr>
              <w:pStyle w:val="TAL"/>
              <w:rPr>
                <w:bCs/>
                <w:i/>
              </w:rPr>
            </w:pPr>
            <w:r w:rsidRPr="00357143">
              <w:t>attributes+child-resource-references</w:t>
            </w:r>
          </w:p>
        </w:tc>
        <w:tc>
          <w:tcPr>
            <w:tcW w:w="1076" w:type="dxa"/>
            <w:tcBorders>
              <w:top w:val="nil"/>
              <w:left w:val="nil"/>
              <w:bottom w:val="single" w:sz="4" w:space="0" w:color="auto"/>
              <w:right w:val="single" w:sz="4" w:space="0" w:color="auto"/>
            </w:tcBorders>
            <w:shd w:val="clear" w:color="auto" w:fill="FFFFFF"/>
            <w:vAlign w:val="center"/>
          </w:tcPr>
          <w:p w:rsidR="00DA63C7" w:rsidRPr="00357143" w:rsidRDefault="00DA63C7" w:rsidP="007407C7">
            <w:pPr>
              <w:pStyle w:val="TAL"/>
              <w:jc w:val="center"/>
            </w:pPr>
            <w:r w:rsidRPr="00357143">
              <w:rPr>
                <w:rFonts w:hint="eastAsia"/>
                <w:lang w:eastAsia="ko-KR"/>
              </w:rPr>
              <w:t>n/a</w:t>
            </w:r>
          </w:p>
        </w:tc>
      </w:tr>
      <w:tr w:rsidR="00DA63C7" w:rsidRPr="00357143" w:rsidTr="007407C7">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DA63C7" w:rsidRPr="00357143" w:rsidRDefault="00DA63C7" w:rsidP="007407C7">
            <w:pPr>
              <w:pStyle w:val="TAL"/>
              <w:rPr>
                <w:bCs/>
              </w:rPr>
            </w:pPr>
            <w:r w:rsidRPr="00357143">
              <w:t>child-resource-references</w:t>
            </w:r>
          </w:p>
        </w:tc>
        <w:tc>
          <w:tcPr>
            <w:tcW w:w="1076" w:type="dxa"/>
            <w:tcBorders>
              <w:top w:val="single" w:sz="4" w:space="0" w:color="auto"/>
              <w:left w:val="nil"/>
              <w:bottom w:val="single" w:sz="4" w:space="0" w:color="auto"/>
              <w:right w:val="single" w:sz="4" w:space="0" w:color="auto"/>
            </w:tcBorders>
            <w:shd w:val="clear" w:color="auto" w:fill="FFFFFF"/>
            <w:vAlign w:val="center"/>
          </w:tcPr>
          <w:p w:rsidR="00DA63C7" w:rsidRPr="00357143" w:rsidRDefault="00DA63C7" w:rsidP="007407C7">
            <w:pPr>
              <w:pStyle w:val="TAL"/>
              <w:jc w:val="center"/>
            </w:pPr>
            <w:r w:rsidRPr="00357143">
              <w:rPr>
                <w:rFonts w:hint="eastAsia"/>
                <w:lang w:eastAsia="ko-KR"/>
              </w:rPr>
              <w:t>n/a</w:t>
            </w:r>
          </w:p>
        </w:tc>
      </w:tr>
      <w:tr w:rsidR="00DA63C7" w:rsidRPr="00357143" w:rsidTr="007407C7">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DA63C7" w:rsidRPr="00DA63C7" w:rsidRDefault="00DA63C7" w:rsidP="007407C7">
            <w:pPr>
              <w:pStyle w:val="TAL"/>
              <w:rPr>
                <w:bCs/>
                <w:highlight w:val="yellow"/>
              </w:rPr>
            </w:pPr>
            <w:r w:rsidRPr="00DA63C7">
              <w:rPr>
                <w:highlight w:val="yellow"/>
              </w:rPr>
              <w:t>nothing</w:t>
            </w:r>
          </w:p>
        </w:tc>
        <w:tc>
          <w:tcPr>
            <w:tcW w:w="1076" w:type="dxa"/>
            <w:tcBorders>
              <w:top w:val="single" w:sz="4" w:space="0" w:color="auto"/>
              <w:left w:val="nil"/>
              <w:bottom w:val="single" w:sz="4" w:space="0" w:color="auto"/>
              <w:right w:val="single" w:sz="4" w:space="0" w:color="auto"/>
            </w:tcBorders>
            <w:shd w:val="clear" w:color="auto" w:fill="FFFFFF"/>
            <w:vAlign w:val="center"/>
          </w:tcPr>
          <w:p w:rsidR="00DA63C7" w:rsidRPr="00DA63C7" w:rsidRDefault="00DA63C7" w:rsidP="007407C7">
            <w:pPr>
              <w:pStyle w:val="TAL"/>
              <w:jc w:val="center"/>
              <w:rPr>
                <w:highlight w:val="yellow"/>
                <w:lang w:eastAsia="ko-KR"/>
              </w:rPr>
            </w:pPr>
            <w:r w:rsidRPr="00DA63C7">
              <w:rPr>
                <w:rFonts w:hint="eastAsia"/>
                <w:highlight w:val="yellow"/>
                <w:lang w:eastAsia="ko-KR"/>
              </w:rPr>
              <w:t>valid</w:t>
            </w:r>
          </w:p>
        </w:tc>
      </w:tr>
      <w:tr w:rsidR="00DA63C7" w:rsidRPr="00357143" w:rsidTr="007407C7">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DA63C7" w:rsidRPr="00357143" w:rsidRDefault="00DA63C7" w:rsidP="007407C7">
            <w:pPr>
              <w:pStyle w:val="TAL"/>
            </w:pPr>
            <w:r w:rsidRPr="00357143">
              <w:rPr>
                <w:rFonts w:hint="eastAsia"/>
              </w:rPr>
              <w:t>original-resource</w:t>
            </w:r>
          </w:p>
        </w:tc>
        <w:tc>
          <w:tcPr>
            <w:tcW w:w="1076" w:type="dxa"/>
            <w:tcBorders>
              <w:top w:val="single" w:sz="4" w:space="0" w:color="auto"/>
              <w:left w:val="nil"/>
              <w:bottom w:val="single" w:sz="4" w:space="0" w:color="auto"/>
              <w:right w:val="single" w:sz="4" w:space="0" w:color="auto"/>
            </w:tcBorders>
            <w:shd w:val="clear" w:color="auto" w:fill="FFFFFF"/>
            <w:vAlign w:val="center"/>
          </w:tcPr>
          <w:p w:rsidR="00DA63C7" w:rsidRPr="00357143" w:rsidRDefault="00DA63C7" w:rsidP="007407C7">
            <w:pPr>
              <w:pStyle w:val="TAL"/>
              <w:jc w:val="center"/>
              <w:rPr>
                <w:lang w:eastAsia="ko-KR"/>
              </w:rPr>
            </w:pPr>
            <w:r w:rsidRPr="00357143">
              <w:rPr>
                <w:rFonts w:hint="eastAsia"/>
                <w:lang w:eastAsia="ko-KR"/>
              </w:rPr>
              <w:t>n/a</w:t>
            </w:r>
          </w:p>
        </w:tc>
      </w:tr>
      <w:tr w:rsidR="00DA63C7" w:rsidRPr="00357143" w:rsidTr="007407C7">
        <w:trPr>
          <w:jc w:val="center"/>
        </w:trPr>
        <w:tc>
          <w:tcPr>
            <w:tcW w:w="3399" w:type="dxa"/>
            <w:tcBorders>
              <w:top w:val="single" w:sz="4" w:space="0" w:color="auto"/>
              <w:left w:val="single" w:sz="4" w:space="0" w:color="auto"/>
              <w:bottom w:val="single" w:sz="4" w:space="0" w:color="auto"/>
              <w:right w:val="single" w:sz="4" w:space="0" w:color="auto"/>
            </w:tcBorders>
            <w:shd w:val="clear" w:color="auto" w:fill="FFFFFF"/>
            <w:vAlign w:val="center"/>
          </w:tcPr>
          <w:p w:rsidR="00DA63C7" w:rsidRPr="00357143" w:rsidRDefault="00DA63C7" w:rsidP="007407C7">
            <w:pPr>
              <w:pStyle w:val="TAL"/>
            </w:pPr>
            <w:r>
              <w:t>semantic-content</w:t>
            </w:r>
          </w:p>
        </w:tc>
        <w:tc>
          <w:tcPr>
            <w:tcW w:w="1076" w:type="dxa"/>
            <w:tcBorders>
              <w:top w:val="single" w:sz="4" w:space="0" w:color="auto"/>
              <w:left w:val="nil"/>
              <w:bottom w:val="single" w:sz="4" w:space="0" w:color="auto"/>
              <w:right w:val="single" w:sz="4" w:space="0" w:color="auto"/>
            </w:tcBorders>
            <w:shd w:val="clear" w:color="auto" w:fill="FFFFFF"/>
            <w:vAlign w:val="center"/>
          </w:tcPr>
          <w:p w:rsidR="00DA63C7" w:rsidRPr="00357143" w:rsidRDefault="00DA63C7" w:rsidP="007407C7">
            <w:pPr>
              <w:pStyle w:val="TAL"/>
              <w:jc w:val="center"/>
              <w:rPr>
                <w:lang w:eastAsia="ko-KR"/>
              </w:rPr>
            </w:pPr>
            <w:r>
              <w:rPr>
                <w:lang w:eastAsia="ko-KR"/>
              </w:rPr>
              <w:t>n/a</w:t>
            </w:r>
          </w:p>
        </w:tc>
      </w:tr>
    </w:tbl>
    <w:p w:rsidR="00DA63C7" w:rsidRPr="001C06C5" w:rsidRDefault="00DA63C7" w:rsidP="001C06C5">
      <w:pPr>
        <w:rPr>
          <w:sz w:val="22"/>
          <w:szCs w:val="22"/>
          <w:lang w:eastAsia="zh-CN"/>
        </w:rPr>
      </w:pPr>
    </w:p>
    <w:p w:rsidR="00D218E9" w:rsidRPr="005C0172" w:rsidRDefault="00D218E9" w:rsidP="005C0172"/>
    <w:p w:rsidR="00294EEF" w:rsidRDefault="005C0172" w:rsidP="005C0172">
      <w:pPr>
        <w:pStyle w:val="Heading3"/>
      </w:pPr>
      <w:r>
        <w:lastRenderedPageBreak/>
        <w:t>-----------------------Start of change 1-------------------------------------------</w:t>
      </w:r>
    </w:p>
    <w:p w:rsidR="00DA63C7" w:rsidRPr="007151A0" w:rsidRDefault="00DA63C7" w:rsidP="00DA63C7">
      <w:pPr>
        <w:pStyle w:val="Heading3"/>
        <w:rPr>
          <w:lang w:eastAsia="ko-KR"/>
        </w:rPr>
      </w:pPr>
      <w:bookmarkStart w:id="5" w:name="_Toc408823664"/>
      <w:bookmarkStart w:id="6" w:name="_Toc457223595"/>
      <w:bookmarkStart w:id="7" w:name="_Toc489348589"/>
      <w:r w:rsidRPr="007151A0">
        <w:rPr>
          <w:rFonts w:hint="eastAsia"/>
        </w:rPr>
        <w:t>6.</w:t>
      </w:r>
      <w:r w:rsidRPr="007151A0">
        <w:rPr>
          <w:rFonts w:hint="eastAsia"/>
          <w:lang w:eastAsia="ko-KR"/>
        </w:rPr>
        <w:t>4</w:t>
      </w:r>
      <w:r w:rsidRPr="007151A0">
        <w:rPr>
          <w:rFonts w:hint="eastAsia"/>
        </w:rPr>
        <w:t>.</w:t>
      </w:r>
      <w:r w:rsidRPr="007151A0">
        <w:rPr>
          <w:lang w:eastAsia="ko-KR"/>
        </w:rPr>
        <w:t>4</w:t>
      </w:r>
      <w:r w:rsidRPr="007151A0">
        <w:rPr>
          <w:rFonts w:hint="eastAsia"/>
        </w:rPr>
        <w:tab/>
      </w:r>
      <w:r w:rsidRPr="007151A0">
        <w:rPr>
          <w:rFonts w:hint="eastAsia"/>
          <w:lang w:eastAsia="ko-KR"/>
        </w:rPr>
        <w:t>Content-Location</w:t>
      </w:r>
      <w:bookmarkEnd w:id="5"/>
      <w:bookmarkEnd w:id="6"/>
      <w:bookmarkEnd w:id="7"/>
    </w:p>
    <w:p w:rsidR="007250EC" w:rsidRPr="007151A0" w:rsidRDefault="007250EC" w:rsidP="007250EC">
      <w:pPr>
        <w:rPr>
          <w:lang w:eastAsia="ko-KR"/>
        </w:rPr>
      </w:pPr>
      <w:r w:rsidRPr="007151A0">
        <w:rPr>
          <w:lang w:eastAsia="ko-KR"/>
        </w:rPr>
        <w:t xml:space="preserve">The </w:t>
      </w:r>
      <w:r w:rsidRPr="007151A0">
        <w:rPr>
          <w:rFonts w:hint="eastAsia"/>
          <w:lang w:eastAsia="ko-KR"/>
        </w:rPr>
        <w:t xml:space="preserve">Content-Location </w:t>
      </w:r>
      <w:r w:rsidRPr="007151A0">
        <w:rPr>
          <w:lang w:eastAsia="ko-KR"/>
        </w:rPr>
        <w:t xml:space="preserve">header </w:t>
      </w:r>
      <w:r w:rsidRPr="007151A0">
        <w:rPr>
          <w:rFonts w:hint="eastAsia"/>
          <w:lang w:eastAsia="ko-KR"/>
        </w:rPr>
        <w:t xml:space="preserve">of HTTP response messages shall be set to the URI of the created resource, </w:t>
      </w:r>
      <w:r w:rsidRPr="007151A0">
        <w:rPr>
          <w:lang w:eastAsia="ko-KR"/>
        </w:rPr>
        <w:t xml:space="preserve">when </w:t>
      </w:r>
      <w:ins w:id="8" w:author="cdot" w:date="2017-09-12T10:45:00Z">
        <w:r>
          <w:rPr>
            <w:lang w:eastAsia="ko-KR"/>
          </w:rPr>
          <w:t xml:space="preserve">URI is present in </w:t>
        </w:r>
        <w:r>
          <w:rPr>
            <w:lang w:eastAsia="ko-KR"/>
          </w:rPr>
          <w:t xml:space="preserve">the </w:t>
        </w:r>
        <w:r w:rsidRPr="007407C7">
          <w:rPr>
            <w:b/>
            <w:bCs/>
            <w:i/>
            <w:iCs/>
            <w:lang w:eastAsia="ko-KR"/>
          </w:rPr>
          <w:t>Content</w:t>
        </w:r>
        <w:r>
          <w:rPr>
            <w:lang w:eastAsia="ko-KR"/>
          </w:rPr>
          <w:t xml:space="preserve"> parameter of the Create response primitive</w:t>
        </w:r>
      </w:ins>
      <w:del w:id="9" w:author="cdot" w:date="2017-09-12T10:45:00Z">
        <w:r w:rsidRPr="007151A0" w:rsidDel="007250EC">
          <w:rPr>
            <w:rFonts w:hint="eastAsia"/>
            <w:lang w:eastAsia="ko-KR"/>
          </w:rPr>
          <w:delText xml:space="preserve">responding to </w:delText>
        </w:r>
        <w:r w:rsidRPr="007151A0" w:rsidDel="007250EC">
          <w:rPr>
            <w:lang w:eastAsia="ko-KR"/>
          </w:rPr>
          <w:delText>a</w:delText>
        </w:r>
        <w:r w:rsidRPr="007151A0" w:rsidDel="007250EC">
          <w:rPr>
            <w:rFonts w:hint="eastAsia"/>
            <w:lang w:eastAsia="ko-KR"/>
          </w:rPr>
          <w:delText xml:space="preserve"> Create request primitive. The URI shall be retrieved from the </w:delText>
        </w:r>
        <w:r w:rsidRPr="007151A0" w:rsidDel="007250EC">
          <w:rPr>
            <w:rFonts w:hint="eastAsia"/>
            <w:b/>
            <w:i/>
            <w:lang w:eastAsia="ko-KR"/>
          </w:rPr>
          <w:delText>Content</w:delText>
        </w:r>
        <w:r w:rsidRPr="007151A0" w:rsidDel="007250EC">
          <w:rPr>
            <w:rFonts w:hint="eastAsia"/>
            <w:lang w:eastAsia="ko-KR"/>
          </w:rPr>
          <w:delText xml:space="preserve"> parameter of the response primitive</w:delText>
        </w:r>
      </w:del>
      <w:r w:rsidRPr="007151A0">
        <w:rPr>
          <w:rFonts w:hint="eastAsia"/>
          <w:lang w:eastAsia="ko-KR"/>
        </w:rPr>
        <w:t>. See clause 7.</w:t>
      </w:r>
      <w:r>
        <w:rPr>
          <w:lang w:eastAsia="ko-KR"/>
        </w:rPr>
        <w:t>3</w:t>
      </w:r>
      <w:r w:rsidRPr="007151A0">
        <w:rPr>
          <w:rFonts w:hint="eastAsia"/>
          <w:lang w:eastAsia="ko-KR"/>
        </w:rPr>
        <w:t>.3.1</w:t>
      </w:r>
      <w:r>
        <w:rPr>
          <w:lang w:eastAsia="ko-KR"/>
        </w:rPr>
        <w:t>2</w:t>
      </w:r>
      <w:r w:rsidRPr="007151A0">
        <w:rPr>
          <w:rFonts w:hint="eastAsia"/>
          <w:lang w:eastAsia="ko-KR"/>
        </w:rPr>
        <w:t xml:space="preserve"> </w:t>
      </w:r>
      <w:r w:rsidRPr="007151A0">
        <w:rPr>
          <w:lang w:eastAsia="ko-KR"/>
        </w:rPr>
        <w:t>"</w:t>
      </w:r>
      <w:r w:rsidRPr="007151A0">
        <w:rPr>
          <w:rFonts w:hint="eastAsia"/>
          <w:lang w:eastAsia="ko-KR"/>
        </w:rPr>
        <w:t>Create a success response</w:t>
      </w:r>
      <w:r w:rsidRPr="007151A0">
        <w:rPr>
          <w:lang w:eastAsia="ko-KR"/>
        </w:rPr>
        <w:t>"</w:t>
      </w:r>
      <w:r w:rsidRPr="007151A0">
        <w:rPr>
          <w:rFonts w:hint="eastAsia"/>
          <w:lang w:eastAsia="ko-KR"/>
        </w:rPr>
        <w:t xml:space="preserve"> in </w:t>
      </w:r>
      <w:r w:rsidRPr="007151A0">
        <w:t>oneM2M TS-0004</w:t>
      </w:r>
      <w:r w:rsidRPr="007151A0">
        <w:rPr>
          <w:rFonts w:hint="eastAsia"/>
          <w:lang w:eastAsia="ko-KR"/>
        </w:rPr>
        <w:t xml:space="preserve"> </w:t>
      </w:r>
      <w:r w:rsidRPr="007151A0">
        <w:rPr>
          <w:lang w:eastAsia="ko-KR"/>
        </w:rPr>
        <w:t>[</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w:t>
      </w:r>
      <w:r w:rsidRPr="007151A0">
        <w:rPr>
          <w:rFonts w:hint="eastAsia"/>
          <w:lang w:eastAsia="ko-KR"/>
        </w:rPr>
        <w:t>.</w:t>
      </w:r>
    </w:p>
    <w:p w:rsidR="00345EC5" w:rsidRPr="00345EC5" w:rsidRDefault="00345EC5" w:rsidP="00345EC5">
      <w:pPr>
        <w:rPr>
          <w:lang w:val="x-none"/>
        </w:rPr>
      </w:pPr>
    </w:p>
    <w:p w:rsidR="005C0172" w:rsidRDefault="005C0172" w:rsidP="005C0172">
      <w:pPr>
        <w:pStyle w:val="Heading3"/>
      </w:pPr>
      <w:r>
        <w:t>-----------------------End of change 1---------------------------------------------</w:t>
      </w:r>
    </w:p>
    <w:p w:rsidR="005C0172" w:rsidRDefault="005C0172" w:rsidP="00DF3717">
      <w:pPr>
        <w:pStyle w:val="EW"/>
      </w:pPr>
      <w:bookmarkStart w:id="10"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0"/>
    <w:p w:rsidR="001B174A" w:rsidRDefault="001B174A" w:rsidP="00DF3717">
      <w:pPr>
        <w:pStyle w:val="EW"/>
      </w:pPr>
    </w:p>
    <w:sectPr w:rsidR="001B174A" w:rsidSect="009D66F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967" w:rsidRDefault="00A31967">
      <w:r>
        <w:separator/>
      </w:r>
    </w:p>
  </w:endnote>
  <w:endnote w:type="continuationSeparator" w:id="0">
    <w:p w:rsidR="00A31967" w:rsidRDefault="00A3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29" w:rsidRDefault="00D92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65A8F">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CC7535">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CC7535">
      <w:rPr>
        <w:rStyle w:val="PageNumber"/>
        <w:noProof/>
        <w:szCs w:val="20"/>
      </w:rPr>
      <w:t>3</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29" w:rsidRDefault="00D92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967" w:rsidRDefault="00A31967">
      <w:r>
        <w:separator/>
      </w:r>
    </w:p>
  </w:footnote>
  <w:footnote w:type="continuationSeparator" w:id="0">
    <w:p w:rsidR="00A31967" w:rsidRDefault="00A31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29" w:rsidRDefault="00D92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CE7145">
              <w:rPr>
                <w:noProof/>
              </w:rPr>
              <w:t>TS-000</w:t>
            </w:r>
            <w:r w:rsidR="00D92C29">
              <w:rPr>
                <w:noProof/>
              </w:rPr>
              <w:t>9</w:t>
            </w:r>
            <w:r w:rsidR="00CE7145">
              <w:rPr>
                <w:noProof/>
              </w:rPr>
              <w:t>-</w:t>
            </w:r>
            <w:r w:rsidR="008C4A2F">
              <w:rPr>
                <w:noProof/>
              </w:rPr>
              <w:t>content</w:t>
            </w:r>
            <w:r w:rsidR="00003A19">
              <w:rPr>
                <w:noProof/>
              </w:rPr>
              <w:t>s</w:t>
            </w:r>
            <w:r w:rsidR="008C4A2F">
              <w:rPr>
                <w:noProof/>
              </w:rPr>
              <w:t>_</w:t>
            </w:r>
            <w:r w:rsidR="00D92C29">
              <w:rPr>
                <w:noProof/>
              </w:rPr>
              <w:t>location</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C29" w:rsidRDefault="00D92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2"/>
  </w:num>
  <w:num w:numId="4">
    <w:abstractNumId w:val="16"/>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6"/>
  </w:num>
  <w:num w:numId="23">
    <w:abstractNumId w:val="30"/>
  </w:num>
  <w:num w:numId="24">
    <w:abstractNumId w:val="35"/>
  </w:num>
  <w:num w:numId="25">
    <w:abstractNumId w:val="20"/>
  </w:num>
  <w:num w:numId="26">
    <w:abstractNumId w:val="15"/>
  </w:num>
  <w:num w:numId="27">
    <w:abstractNumId w:val="17"/>
  </w:num>
  <w:num w:numId="28">
    <w:abstractNumId w:val="31"/>
  </w:num>
  <w:num w:numId="29">
    <w:abstractNumId w:val="38"/>
  </w:num>
  <w:num w:numId="30">
    <w:abstractNumId w:val="26"/>
  </w:num>
  <w:num w:numId="31">
    <w:abstractNumId w:val="14"/>
  </w:num>
  <w:num w:numId="32">
    <w:abstractNumId w:val="29"/>
  </w:num>
  <w:num w:numId="33">
    <w:abstractNumId w:val="19"/>
  </w:num>
  <w:num w:numId="34">
    <w:abstractNumId w:val="24"/>
  </w:num>
  <w:num w:numId="35">
    <w:abstractNumId w:val="37"/>
  </w:num>
  <w:num w:numId="36">
    <w:abstractNumId w:val="11"/>
  </w:num>
  <w:num w:numId="37">
    <w:abstractNumId w:val="23"/>
  </w:num>
  <w:num w:numId="38">
    <w:abstractNumId w:val="18"/>
  </w:num>
  <w:num w:numId="39">
    <w:abstractNumId w:val="13"/>
  </w:num>
  <w:num w:numId="40">
    <w:abstractNumId w:val="43"/>
  </w:num>
  <w:num w:numId="41">
    <w:abstractNumId w:val="12"/>
  </w:num>
  <w:num w:numId="42">
    <w:abstractNumId w:val="39"/>
  </w:num>
  <w:num w:numId="43">
    <w:abstractNumId w:val="25"/>
    <w:lvlOverride w:ilvl="0">
      <w:startOverride w:val="1"/>
    </w:lvlOverride>
  </w:num>
  <w:num w:numId="44">
    <w:abstractNumId w:val="41"/>
  </w:num>
  <w:num w:numId="45">
    <w:abstractNumId w:val="33"/>
  </w:num>
  <w:num w:numId="46">
    <w:abstractNumId w:val="4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70988"/>
    <w:rsid w:val="00072C17"/>
    <w:rsid w:val="0007792C"/>
    <w:rsid w:val="00084C42"/>
    <w:rsid w:val="00091D49"/>
    <w:rsid w:val="000925E7"/>
    <w:rsid w:val="00095709"/>
    <w:rsid w:val="000C406E"/>
    <w:rsid w:val="000D253E"/>
    <w:rsid w:val="000D2CD1"/>
    <w:rsid w:val="000F17A4"/>
    <w:rsid w:val="000F2E4E"/>
    <w:rsid w:val="000F6B79"/>
    <w:rsid w:val="00110197"/>
    <w:rsid w:val="001137B7"/>
    <w:rsid w:val="00156D65"/>
    <w:rsid w:val="00161159"/>
    <w:rsid w:val="00162A5D"/>
    <w:rsid w:val="00162DBF"/>
    <w:rsid w:val="00186763"/>
    <w:rsid w:val="001B174A"/>
    <w:rsid w:val="001C06C5"/>
    <w:rsid w:val="001C5D2C"/>
    <w:rsid w:val="001D7B6E"/>
    <w:rsid w:val="001E2258"/>
    <w:rsid w:val="001E5F05"/>
    <w:rsid w:val="001E7509"/>
    <w:rsid w:val="001F3880"/>
    <w:rsid w:val="0021643E"/>
    <w:rsid w:val="002669AD"/>
    <w:rsid w:val="002817F7"/>
    <w:rsid w:val="00293AB0"/>
    <w:rsid w:val="00293D54"/>
    <w:rsid w:val="00294EEF"/>
    <w:rsid w:val="002B27AB"/>
    <w:rsid w:val="002B7C69"/>
    <w:rsid w:val="002C1AD6"/>
    <w:rsid w:val="002C31BD"/>
    <w:rsid w:val="003167CA"/>
    <w:rsid w:val="00325EA3"/>
    <w:rsid w:val="00340ECF"/>
    <w:rsid w:val="00345EC5"/>
    <w:rsid w:val="00356C28"/>
    <w:rsid w:val="00365A36"/>
    <w:rsid w:val="00377762"/>
    <w:rsid w:val="003943C7"/>
    <w:rsid w:val="0039551C"/>
    <w:rsid w:val="00397B3F"/>
    <w:rsid w:val="003B061B"/>
    <w:rsid w:val="003C00E6"/>
    <w:rsid w:val="003D6202"/>
    <w:rsid w:val="003D63E8"/>
    <w:rsid w:val="003E54A5"/>
    <w:rsid w:val="00410253"/>
    <w:rsid w:val="00413D1F"/>
    <w:rsid w:val="00424964"/>
    <w:rsid w:val="00436775"/>
    <w:rsid w:val="00462F41"/>
    <w:rsid w:val="0046449A"/>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634BA6"/>
    <w:rsid w:val="00640591"/>
    <w:rsid w:val="00653A3B"/>
    <w:rsid w:val="00667EEB"/>
    <w:rsid w:val="00672201"/>
    <w:rsid w:val="00672A8D"/>
    <w:rsid w:val="0067664E"/>
    <w:rsid w:val="006A2F4D"/>
    <w:rsid w:val="006A4A4C"/>
    <w:rsid w:val="006B3EC3"/>
    <w:rsid w:val="006D20A1"/>
    <w:rsid w:val="006F22F1"/>
    <w:rsid w:val="00703E81"/>
    <w:rsid w:val="00704827"/>
    <w:rsid w:val="00712F2B"/>
    <w:rsid w:val="00724E04"/>
    <w:rsid w:val="007250EC"/>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4658"/>
    <w:rsid w:val="00857457"/>
    <w:rsid w:val="00864E1F"/>
    <w:rsid w:val="00865A8F"/>
    <w:rsid w:val="00865C31"/>
    <w:rsid w:val="00866A3B"/>
    <w:rsid w:val="00867EBE"/>
    <w:rsid w:val="008751DD"/>
    <w:rsid w:val="00882215"/>
    <w:rsid w:val="00883855"/>
    <w:rsid w:val="00884843"/>
    <w:rsid w:val="008849A4"/>
    <w:rsid w:val="008850DB"/>
    <w:rsid w:val="008A6323"/>
    <w:rsid w:val="008C4A2F"/>
    <w:rsid w:val="008F29AE"/>
    <w:rsid w:val="008F3E6A"/>
    <w:rsid w:val="0095229E"/>
    <w:rsid w:val="00990838"/>
    <w:rsid w:val="00995BDD"/>
    <w:rsid w:val="009A0190"/>
    <w:rsid w:val="009A108D"/>
    <w:rsid w:val="009A2C4C"/>
    <w:rsid w:val="009B635D"/>
    <w:rsid w:val="009D66FE"/>
    <w:rsid w:val="009D7B65"/>
    <w:rsid w:val="009F12AB"/>
    <w:rsid w:val="009F2CD4"/>
    <w:rsid w:val="00A011D6"/>
    <w:rsid w:val="00A16D92"/>
    <w:rsid w:val="00A200F0"/>
    <w:rsid w:val="00A31967"/>
    <w:rsid w:val="00A32E99"/>
    <w:rsid w:val="00A377A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71955"/>
    <w:rsid w:val="00B73DE0"/>
    <w:rsid w:val="00BA0FAE"/>
    <w:rsid w:val="00BA6835"/>
    <w:rsid w:val="00BB4716"/>
    <w:rsid w:val="00BB6418"/>
    <w:rsid w:val="00BC0A87"/>
    <w:rsid w:val="00BC33F7"/>
    <w:rsid w:val="00BC5AE8"/>
    <w:rsid w:val="00BD28FF"/>
    <w:rsid w:val="00BD2C8E"/>
    <w:rsid w:val="00BE12DA"/>
    <w:rsid w:val="00BE1693"/>
    <w:rsid w:val="00BE2439"/>
    <w:rsid w:val="00BE4FEC"/>
    <w:rsid w:val="00C04BCB"/>
    <w:rsid w:val="00C05405"/>
    <w:rsid w:val="00C05E06"/>
    <w:rsid w:val="00C1492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535"/>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92C29"/>
    <w:rsid w:val="00DA63C7"/>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ateekv@cdot.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rikha@cdot.i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40926-B3FE-476F-B0B3-255473FD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882</Words>
  <Characters>5032</Characters>
  <Application>Microsoft Office Word</Application>
  <DocSecurity>0</DocSecurity>
  <Lines>41</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cdot</cp:lastModifiedBy>
  <cp:revision>26</cp:revision>
  <cp:lastPrinted>2012-10-11T04:35:00Z</cp:lastPrinted>
  <dcterms:created xsi:type="dcterms:W3CDTF">2017-07-27T08:12:00Z</dcterms:created>
  <dcterms:modified xsi:type="dcterms:W3CDTF">2017-09-12T05:17:00Z</dcterms:modified>
</cp:coreProperties>
</file>