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w:t>
            </w:r>
            <w:r w:rsidR="007E040E">
              <w:t>4</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Pr="00EF5EFD" w:rsidRDefault="0031250E" w:rsidP="003A39CB">
            <w:pPr>
              <w:pStyle w:val="oneM2M-CoverTableText"/>
            </w:pPr>
            <w:r>
              <w:rPr>
                <w:rFonts w:eastAsia="SimSun"/>
              </w:rPr>
              <w:t>Giri</w:t>
            </w:r>
            <w:r w:rsidR="00F206BE">
              <w:rPr>
                <w:rFonts w:eastAsia="SimSun"/>
              </w:rPr>
              <w:t>ba</w:t>
            </w:r>
            <w:bookmarkStart w:id="2" w:name="_GoBack"/>
            <w:bookmarkEnd w:id="2"/>
            <w:r w:rsidR="00F206BE">
              <w:rPr>
                <w:rFonts w:eastAsia="SimSun"/>
              </w:rPr>
              <w:t>bu</w:t>
            </w:r>
            <w:r w:rsidR="00865C31">
              <w:rPr>
                <w:rFonts w:eastAsia="SimSun"/>
              </w:rPr>
              <w:t xml:space="preserve">, C-DOT, </w:t>
            </w:r>
            <w:hyperlink r:id="rId9" w:history="1">
              <w:r w:rsidR="007E040E" w:rsidRPr="00755E40">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02583C">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5B08">
              <w:rPr>
                <w:rFonts w:ascii="Times New Roman" w:hAnsi="Times New Roman"/>
                <w:szCs w:val="22"/>
              </w:rPr>
            </w:r>
            <w:r w:rsidR="006C5B0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C5B08">
              <w:rPr>
                <w:rFonts w:ascii="Times New Roman" w:hAnsi="Times New Roman"/>
                <w:szCs w:val="22"/>
              </w:rPr>
            </w:r>
            <w:r w:rsidR="006C5B08">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02583C">
              <w:rPr>
                <w:rFonts w:ascii="Times New Roman" w:hAnsi="Times New Roman"/>
                <w:szCs w:val="22"/>
              </w:rPr>
              <w:fldChar w:fldCharType="begin">
                <w:ffData>
                  <w:name w:val=""/>
                  <w:enabled/>
                  <w:calcOnExit w:val="0"/>
                  <w:checkBox>
                    <w:sizeAuto/>
                    <w:default w:val="1"/>
                  </w:checkBox>
                </w:ffData>
              </w:fldChar>
            </w:r>
            <w:r w:rsidR="0002583C">
              <w:rPr>
                <w:rFonts w:ascii="Times New Roman" w:hAnsi="Times New Roman"/>
                <w:szCs w:val="22"/>
              </w:rPr>
              <w:instrText xml:space="preserve"> FORMCHECKBOX </w:instrText>
            </w:r>
            <w:r w:rsidR="0002583C">
              <w:rPr>
                <w:rFonts w:ascii="Times New Roman" w:hAnsi="Times New Roman"/>
                <w:szCs w:val="22"/>
              </w:rPr>
            </w:r>
            <w:r w:rsidR="0002583C">
              <w:rPr>
                <w:rFonts w:ascii="Times New Roman" w:hAnsi="Times New Roman"/>
                <w:szCs w:val="22"/>
              </w:rPr>
              <w:fldChar w:fldCharType="end"/>
            </w:r>
            <w:r>
              <w:rPr>
                <w:rFonts w:ascii="Times New Roman" w:hAnsi="Times New Roman"/>
                <w:szCs w:val="22"/>
              </w:rPr>
              <w:t xml:space="preserve"> No </w:t>
            </w:r>
            <w:r w:rsidR="0002583C">
              <w:rPr>
                <w:rFonts w:ascii="Times New Roman" w:hAnsi="Times New Roman"/>
                <w:szCs w:val="22"/>
              </w:rPr>
              <w:fldChar w:fldCharType="begin">
                <w:ffData>
                  <w:name w:val=""/>
                  <w:enabled/>
                  <w:calcOnExit w:val="0"/>
                  <w:checkBox>
                    <w:size w:val="22"/>
                    <w:default w:val="0"/>
                  </w:checkBox>
                </w:ffData>
              </w:fldChar>
            </w:r>
            <w:r w:rsidR="0002583C">
              <w:rPr>
                <w:rFonts w:ascii="Times New Roman" w:hAnsi="Times New Roman"/>
                <w:szCs w:val="22"/>
              </w:rPr>
              <w:instrText xml:space="preserve"> FORMCHECKBOX </w:instrText>
            </w:r>
            <w:r w:rsidR="0002583C">
              <w:rPr>
                <w:rFonts w:ascii="Times New Roman" w:hAnsi="Times New Roman"/>
                <w:szCs w:val="22"/>
              </w:rPr>
            </w:r>
            <w:r w:rsidR="0002583C">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w:t>
            </w:r>
            <w:r w:rsidR="002F6559">
              <w:rPr>
                <w:szCs w:val="22"/>
              </w:rPr>
              <w:t xml:space="preserve"> </w:t>
            </w:r>
            <w:hyperlink r:id="rId10" w:history="1">
              <w:r w:rsidR="002F6559" w:rsidRPr="002F6559">
                <w:rPr>
                  <w:rStyle w:val="Hyperlink"/>
                  <w:rFonts w:cs="Arial"/>
                  <w:color w:val="002D4E"/>
                  <w:sz w:val="23"/>
                  <w:szCs w:val="22"/>
                  <w:shd w:val="clear" w:color="auto" w:fill="EAF2F5"/>
                </w:rPr>
                <w:t>PRO-2017-0201</w:t>
              </w:r>
            </w:hyperlink>
            <w:r>
              <w:rPr>
                <w:szCs w:val="22"/>
              </w:rPr>
              <w:t xml:space="preserve">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5B08">
              <w:rPr>
                <w:rFonts w:ascii="Times New Roman" w:hAnsi="Times New Roman"/>
                <w:szCs w:val="22"/>
              </w:rPr>
            </w:r>
            <w:r w:rsidR="006C5B0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02583C" w:rsidP="0031250E">
            <w:pPr>
              <w:pStyle w:val="oneM2M-CoverTableText"/>
            </w:pPr>
            <w:r>
              <w:t>TS-0004 Version 2</w:t>
            </w:r>
            <w:r w:rsidR="00865C31">
              <w:t>.</w:t>
            </w:r>
            <w:r>
              <w:t>1</w:t>
            </w:r>
            <w:r w:rsidR="0031250E">
              <w:t>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6C6818" w:rsidP="00865C31">
            <w:pPr>
              <w:rPr>
                <w:lang w:eastAsia="ko-KR"/>
              </w:rPr>
            </w:pPr>
            <w:r>
              <w:rPr>
                <w:lang w:eastAsia="zh-CN"/>
              </w:rPr>
              <w:t>7.4.15.2.4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C5B08">
              <w:rPr>
                <w:rFonts w:ascii="Times New Roman" w:hAnsi="Times New Roman"/>
                <w:sz w:val="24"/>
              </w:rPr>
            </w:r>
            <w:r w:rsidR="006C5B0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C5B08">
              <w:rPr>
                <w:rFonts w:ascii="Times New Roman" w:hAnsi="Times New Roman"/>
                <w:szCs w:val="22"/>
              </w:rPr>
            </w:r>
            <w:r w:rsidR="006C5B0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5B08">
              <w:rPr>
                <w:rFonts w:ascii="Times New Roman" w:hAnsi="Times New Roman"/>
                <w:szCs w:val="22"/>
              </w:rPr>
            </w:r>
            <w:r w:rsidR="006C5B0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5B08">
              <w:rPr>
                <w:rFonts w:ascii="Times New Roman" w:hAnsi="Times New Roman"/>
                <w:szCs w:val="22"/>
              </w:rPr>
            </w:r>
            <w:r w:rsidR="006C5B0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C5B08">
              <w:rPr>
                <w:rFonts w:ascii="Times New Roman" w:hAnsi="Times New Roman"/>
                <w:szCs w:val="22"/>
              </w:rPr>
            </w:r>
            <w:r w:rsidR="006C5B0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5B08">
              <w:rPr>
                <w:rFonts w:ascii="Times New Roman" w:hAnsi="Times New Roman"/>
                <w:szCs w:val="22"/>
              </w:rPr>
            </w:r>
            <w:r w:rsidR="006C5B08">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C5B08">
              <w:rPr>
                <w:rFonts w:ascii="Times New Roman" w:hAnsi="Times New Roman"/>
                <w:sz w:val="24"/>
              </w:rPr>
            </w:r>
            <w:r w:rsidR="006C5B0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C5B08">
              <w:rPr>
                <w:rFonts w:ascii="Times New Roman" w:hAnsi="Times New Roman"/>
                <w:sz w:val="24"/>
              </w:rPr>
            </w:r>
            <w:r w:rsidR="006C5B08">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D408A" w:rsidRDefault="00BD408A" w:rsidP="00904DA1">
      <w:pPr>
        <w:rPr>
          <w:lang w:val="en-US"/>
        </w:rPr>
      </w:pPr>
      <w:r>
        <w:rPr>
          <w:lang w:val="en-US"/>
        </w:rPr>
        <w:t xml:space="preserve">Currently update procedure is described as update of the resource as well as execution of a management procedure. Execution happen when </w:t>
      </w:r>
      <w:r w:rsidR="0064510E">
        <w:rPr>
          <w:lang w:val="en-US"/>
        </w:rPr>
        <w:t xml:space="preserve">UPDATE request contains </w:t>
      </w:r>
      <w:r>
        <w:rPr>
          <w:lang w:val="en-US"/>
        </w:rPr>
        <w:t>executable attri</w:t>
      </w:r>
      <w:r w:rsidR="0064510E">
        <w:rPr>
          <w:lang w:val="en-US"/>
        </w:rPr>
        <w:t>bute</w:t>
      </w:r>
      <w:r>
        <w:rPr>
          <w:lang w:val="en-US"/>
        </w:rPr>
        <w:t>. An originator may specify normal as well as executable attributes in one request. So there should be some handling for same.</w:t>
      </w:r>
    </w:p>
    <w:p w:rsidR="00BD408A" w:rsidRDefault="00BD408A" w:rsidP="00904DA1">
      <w:pPr>
        <w:rPr>
          <w:lang w:val="en-US"/>
        </w:rPr>
      </w:pPr>
      <w:r>
        <w:rPr>
          <w:lang w:val="en-US"/>
        </w:rPr>
        <w:t>The CR proposes to add the description for above case.</w:t>
      </w:r>
    </w:p>
    <w:p w:rsidR="00471472" w:rsidRDefault="005C0172" w:rsidP="00471472">
      <w:pPr>
        <w:pStyle w:val="Heading3"/>
      </w:pPr>
      <w:r>
        <w:t>-----------------------Start of change 1-------------------------------------------</w:t>
      </w:r>
    </w:p>
    <w:p w:rsidR="00812DC6" w:rsidRPr="00AB4DC7" w:rsidRDefault="00812DC6" w:rsidP="00812DC6">
      <w:pPr>
        <w:pStyle w:val="Heading5"/>
        <w:numPr>
          <w:ilvl w:val="4"/>
          <w:numId w:val="41"/>
        </w:numPr>
      </w:pPr>
      <w:bookmarkStart w:id="5" w:name="_Toc390760862"/>
      <w:bookmarkStart w:id="6" w:name="_Toc391027068"/>
      <w:bookmarkStart w:id="7" w:name="_Toc391027415"/>
      <w:bookmarkStart w:id="8" w:name="_Toc479167177"/>
      <w:r w:rsidRPr="00AB4DC7">
        <w:rPr>
          <w:lang w:eastAsia="ja-JP"/>
        </w:rPr>
        <w:t>Update</w:t>
      </w:r>
      <w:bookmarkEnd w:id="5"/>
      <w:bookmarkEnd w:id="6"/>
      <w:bookmarkEnd w:id="7"/>
      <w:bookmarkEnd w:id="8"/>
    </w:p>
    <w:p w:rsidR="00812DC6" w:rsidRPr="00AB4DC7" w:rsidRDefault="00812DC6" w:rsidP="00812DC6">
      <w:r w:rsidRPr="00AB4DC7">
        <w:t>The Update primitive is used for the update of the resource as well as the execution of a management procedure. The execution is performed using an Update primitive which without any content as the payload part of the primitive by addressing specific attribute to start the management procedure.</w:t>
      </w:r>
      <w:ins w:id="9" w:author="moode giribabu nayak" w:date="2017-09-06T11:41:00Z">
        <w:r>
          <w:t xml:space="preserve"> </w:t>
        </w:r>
        <w:r w:rsidRPr="00AB4DC7">
          <w:t>If the</w:t>
        </w:r>
        <w:r>
          <w:t xml:space="preserve"> Update primitive </w:t>
        </w:r>
        <w:r w:rsidRPr="00AB4DC7">
          <w:t>address</w:t>
        </w:r>
        <w:r>
          <w:t xml:space="preserve">es both normal as well as executable </w:t>
        </w:r>
        <w:r w:rsidRPr="00AB4DC7">
          <w:t>attribute</w:t>
        </w:r>
        <w:r>
          <w:t>s then it shall perform the execution after the update of normal attributes.</w:t>
        </w:r>
      </w:ins>
    </w:p>
    <w:p w:rsidR="00812DC6" w:rsidRPr="00AB4DC7" w:rsidRDefault="00812DC6" w:rsidP="00812DC6">
      <w:r w:rsidRPr="00AB4DC7">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IN-AE.</w:t>
      </w:r>
    </w:p>
    <w:p w:rsidR="00812DC6" w:rsidRPr="00AB4DC7" w:rsidRDefault="00812DC6" w:rsidP="00812DC6">
      <w:pPr>
        <w:pStyle w:val="BN"/>
        <w:numPr>
          <w:ilvl w:val="0"/>
          <w:numId w:val="43"/>
        </w:numPr>
      </w:pPr>
      <w:r w:rsidRPr="00AB4DC7">
        <w:t>"Identify the managed entity and the technology specific protocol".</w:t>
      </w:r>
    </w:p>
    <w:p w:rsidR="00812DC6" w:rsidRPr="00AB4DC7" w:rsidRDefault="00812DC6" w:rsidP="00812DC6">
      <w:pPr>
        <w:pStyle w:val="BN"/>
        <w:numPr>
          <w:ilvl w:val="0"/>
          <w:numId w:val="43"/>
        </w:numPr>
      </w:pPr>
      <w:r w:rsidRPr="00AB4DC7">
        <w:t>"Locate the technology specific data model objects to be managed on the managed entity".</w:t>
      </w:r>
    </w:p>
    <w:p w:rsidR="00812DC6" w:rsidRPr="00AB4DC7" w:rsidRDefault="00812DC6" w:rsidP="00812DC6">
      <w:pPr>
        <w:pStyle w:val="BN"/>
        <w:numPr>
          <w:ilvl w:val="0"/>
          <w:numId w:val="43"/>
        </w:numPr>
      </w:pPr>
      <w:r w:rsidRPr="00AB4DC7">
        <w:t>"Establish a management session with the managed entity".</w:t>
      </w:r>
    </w:p>
    <w:p w:rsidR="006C6818" w:rsidRPr="00AB4DC7" w:rsidRDefault="00812DC6" w:rsidP="00812DC6">
      <w:pPr>
        <w:pPrChange w:id="10" w:author="moode giribabu nayak" w:date="2017-09-06T11:41:00Z">
          <w:pPr>
            <w:pStyle w:val="BN"/>
            <w:numPr>
              <w:numId w:val="43"/>
            </w:numPr>
          </w:pPr>
        </w:pPrChange>
      </w:pPr>
      <w:r w:rsidRPr="00AB4DC7">
        <w:lastRenderedPageBreak/>
        <w:t>"Send the management request(s) to the managed entity corresponding to the received Request primitive". The receiver may also update the &lt;</w:t>
      </w:r>
      <w:proofErr w:type="spellStart"/>
      <w:r w:rsidRPr="00AB4DC7">
        <w:t>mgmtObj</w:t>
      </w:r>
      <w:proofErr w:type="spellEnd"/>
      <w:r w:rsidRPr="00AB4DC7">
        <w:t>&gt; resource representation with the retrieved</w:t>
      </w:r>
      <w:r>
        <w:t xml:space="preserve"> </w:t>
      </w:r>
      <w:r w:rsidRPr="00AB4DC7">
        <w:t>technology specific data model object information if required according to the local policy.</w:t>
      </w:r>
    </w:p>
    <w:p w:rsidR="00CB2EEB" w:rsidRPr="00CB2EEB" w:rsidRDefault="005C0172" w:rsidP="008D796D">
      <w:pPr>
        <w:pStyle w:val="Heading3"/>
      </w:pPr>
      <w:r>
        <w:t>-----------------------End of change 1---------------------------------------------</w:t>
      </w:r>
    </w:p>
    <w:p w:rsidR="005C0172" w:rsidRDefault="005C0172" w:rsidP="00DF3717">
      <w:pPr>
        <w:pStyle w:val="EW"/>
      </w:pPr>
      <w:bookmarkStart w:id="11"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1"/>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08" w:rsidRDefault="006C5B08">
      <w:r>
        <w:separator/>
      </w:r>
    </w:p>
  </w:endnote>
  <w:endnote w:type="continuationSeparator" w:id="0">
    <w:p w:rsidR="006C5B08" w:rsidRDefault="006C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2583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206BE">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206BE">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08" w:rsidRDefault="006C5B08">
      <w:r>
        <w:separator/>
      </w:r>
    </w:p>
  </w:footnote>
  <w:footnote w:type="continuationSeparator" w:id="0">
    <w:p w:rsidR="006C5B08" w:rsidRDefault="006C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6C5B08">
            <w:fldChar w:fldCharType="begin"/>
          </w:r>
          <w:r w:rsidR="006C5B08">
            <w:instrText xml:space="preserve"> FILENAME </w:instrText>
          </w:r>
          <w:r w:rsidR="006C5B08">
            <w:fldChar w:fldCharType="separate"/>
          </w:r>
          <w:r w:rsidR="00CE7145">
            <w:rPr>
              <w:noProof/>
            </w:rPr>
            <w:t>TS-0004-</w:t>
          </w:r>
          <w:r w:rsidR="008C4A2F">
            <w:rPr>
              <w:noProof/>
            </w:rPr>
            <w:t>content</w:t>
          </w:r>
          <w:r w:rsidR="00003A19">
            <w:rPr>
              <w:noProof/>
            </w:rPr>
            <w:t>s</w:t>
          </w:r>
          <w:r w:rsidR="008C4A2F">
            <w:rPr>
              <w:noProof/>
            </w:rPr>
            <w:t>_unacceptable_status</w:t>
          </w:r>
          <w:r w:rsidR="00FA1C68">
            <w:rPr>
              <w:noProof/>
            </w:rPr>
            <w:t>.doc</w:t>
          </w:r>
          <w:r w:rsidR="006C5B08">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628C89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4"/>
      <w:numFmt w:val="decimal"/>
      <w:lvlRestart w:val="0"/>
      <w:lvlText w:val="%1.%2.15.%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146070"/>
    <w:multiLevelType w:val="multilevel"/>
    <w:tmpl w:val="FAC063C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5"/>
  </w:num>
  <w:num w:numId="4">
    <w:abstractNumId w:val="16"/>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8"/>
  </w:num>
  <w:num w:numId="23">
    <w:abstractNumId w:val="32"/>
  </w:num>
  <w:num w:numId="24">
    <w:abstractNumId w:val="37"/>
  </w:num>
  <w:num w:numId="25">
    <w:abstractNumId w:val="20"/>
  </w:num>
  <w:num w:numId="26">
    <w:abstractNumId w:val="15"/>
  </w:num>
  <w:num w:numId="27">
    <w:abstractNumId w:val="17"/>
  </w:num>
  <w:num w:numId="28">
    <w:abstractNumId w:val="33"/>
  </w:num>
  <w:num w:numId="29">
    <w:abstractNumId w:val="41"/>
  </w:num>
  <w:num w:numId="30">
    <w:abstractNumId w:val="28"/>
  </w:num>
  <w:num w:numId="31">
    <w:abstractNumId w:val="14"/>
  </w:num>
  <w:num w:numId="32">
    <w:abstractNumId w:val="31"/>
  </w:num>
  <w:num w:numId="33">
    <w:abstractNumId w:val="19"/>
  </w:num>
  <w:num w:numId="34">
    <w:abstractNumId w:val="26"/>
  </w:num>
  <w:num w:numId="35">
    <w:abstractNumId w:val="40"/>
  </w:num>
  <w:num w:numId="36">
    <w:abstractNumId w:val="11"/>
  </w:num>
  <w:num w:numId="37">
    <w:abstractNumId w:val="24"/>
  </w:num>
  <w:num w:numId="38">
    <w:abstractNumId w:val="18"/>
  </w:num>
  <w:num w:numId="39">
    <w:abstractNumId w:val="13"/>
  </w:num>
  <w:num w:numId="40">
    <w:abstractNumId w:val="46"/>
  </w:num>
  <w:num w:numId="41">
    <w:abstractNumId w:val="12"/>
  </w:num>
  <w:num w:numId="42">
    <w:abstractNumId w:val="42"/>
  </w:num>
  <w:num w:numId="43">
    <w:abstractNumId w:val="27"/>
    <w:lvlOverride w:ilvl="0">
      <w:startOverride w:val="1"/>
    </w:lvlOverride>
  </w:num>
  <w:num w:numId="44">
    <w:abstractNumId w:val="44"/>
  </w:num>
  <w:num w:numId="45">
    <w:abstractNumId w:val="35"/>
  </w:num>
  <w:num w:numId="46">
    <w:abstractNumId w:val="43"/>
  </w:num>
  <w:num w:numId="47">
    <w:abstractNumId w:val="22"/>
  </w:num>
  <w:num w:numId="48">
    <w:abstractNumId w:val="39"/>
  </w:num>
  <w:num w:numId="49">
    <w:abstractNumId w:val="39"/>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de giribabu nayak">
    <w15:presenceInfo w15:providerId="None" w15:userId="moode giribabu nay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583C"/>
    <w:rsid w:val="000468B2"/>
    <w:rsid w:val="00054B8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2F6559"/>
    <w:rsid w:val="0031250E"/>
    <w:rsid w:val="003167CA"/>
    <w:rsid w:val="00325EA3"/>
    <w:rsid w:val="00340ECF"/>
    <w:rsid w:val="00345EC5"/>
    <w:rsid w:val="00356C28"/>
    <w:rsid w:val="00365A36"/>
    <w:rsid w:val="00377762"/>
    <w:rsid w:val="003943C7"/>
    <w:rsid w:val="0039551C"/>
    <w:rsid w:val="00397B3F"/>
    <w:rsid w:val="003A39CB"/>
    <w:rsid w:val="003B061B"/>
    <w:rsid w:val="003C00E6"/>
    <w:rsid w:val="003D6202"/>
    <w:rsid w:val="003D63E8"/>
    <w:rsid w:val="003E54A5"/>
    <w:rsid w:val="00410253"/>
    <w:rsid w:val="00413D1F"/>
    <w:rsid w:val="00424964"/>
    <w:rsid w:val="00436775"/>
    <w:rsid w:val="00462F41"/>
    <w:rsid w:val="0046449A"/>
    <w:rsid w:val="004664B7"/>
    <w:rsid w:val="00471472"/>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5F7E11"/>
    <w:rsid w:val="006323EE"/>
    <w:rsid w:val="00634BA6"/>
    <w:rsid w:val="00640591"/>
    <w:rsid w:val="0064510E"/>
    <w:rsid w:val="00653A3B"/>
    <w:rsid w:val="00667EEB"/>
    <w:rsid w:val="00672201"/>
    <w:rsid w:val="00672A8D"/>
    <w:rsid w:val="006732E4"/>
    <w:rsid w:val="0067664E"/>
    <w:rsid w:val="006977E0"/>
    <w:rsid w:val="006A2F4D"/>
    <w:rsid w:val="006A4A4C"/>
    <w:rsid w:val="006B3EC3"/>
    <w:rsid w:val="006C5B08"/>
    <w:rsid w:val="006C6818"/>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040E"/>
    <w:rsid w:val="007E501E"/>
    <w:rsid w:val="007E50A3"/>
    <w:rsid w:val="008114BC"/>
    <w:rsid w:val="00812DC6"/>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D796D"/>
    <w:rsid w:val="008F29AE"/>
    <w:rsid w:val="008F3E6A"/>
    <w:rsid w:val="00901020"/>
    <w:rsid w:val="00904DA1"/>
    <w:rsid w:val="00923F8B"/>
    <w:rsid w:val="0095229E"/>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4716"/>
    <w:rsid w:val="00BB6418"/>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06051"/>
    <w:rsid w:val="00F12DD3"/>
    <w:rsid w:val="00F206BE"/>
    <w:rsid w:val="00F22D28"/>
    <w:rsid w:val="00F25D69"/>
    <w:rsid w:val="00F57C73"/>
    <w:rsid w:val="00F57D30"/>
    <w:rsid w:val="00F66BC9"/>
    <w:rsid w:val="00F777C8"/>
    <w:rsid w:val="00F85143"/>
    <w:rsid w:val="00FA1C68"/>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48"/>
      </w:numPr>
    </w:pPr>
    <w:rPr>
      <w:rFonts w:eastAsia="MS Mincho"/>
      <w:lang w:val="en-GB"/>
    </w:rPr>
  </w:style>
  <w:style w:type="paragraph" w:customStyle="1" w:styleId="Annex3">
    <w:name w:val="Annex 3"/>
    <w:basedOn w:val="Heading3"/>
    <w:next w:val="Normal"/>
    <w:qFormat/>
    <w:rsid w:val="00904DA1"/>
    <w:pPr>
      <w:numPr>
        <w:ilvl w:val="2"/>
        <w:numId w:val="48"/>
      </w:numPr>
    </w:pPr>
    <w:rPr>
      <w:rFonts w:eastAsia="MS Mincho"/>
      <w:lang w:val="en-GB"/>
    </w:rPr>
  </w:style>
  <w:style w:type="paragraph" w:customStyle="1" w:styleId="Annex1">
    <w:name w:val="Annex 1"/>
    <w:basedOn w:val="Heading1"/>
    <w:next w:val="Normal"/>
    <w:qFormat/>
    <w:rsid w:val="00904DA1"/>
    <w:pPr>
      <w:numPr>
        <w:numId w:val="48"/>
      </w:numPr>
    </w:pPr>
    <w:rPr>
      <w:rFonts w:eastAsia="MS Mincho"/>
    </w:rPr>
  </w:style>
  <w:style w:type="paragraph" w:customStyle="1" w:styleId="Annex4">
    <w:name w:val="Annex 4"/>
    <w:basedOn w:val="Heading4"/>
    <w:qFormat/>
    <w:rsid w:val="00904DA1"/>
    <w:pPr>
      <w:numPr>
        <w:ilvl w:val="3"/>
        <w:numId w:val="48"/>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mber.onem2m.org/Application/documentApp/documentinfo/?documentId=23597&amp;fromList=Y" TargetMode="Externa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2D46-E19A-4167-A88A-AE60A2B5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970</Words>
  <Characters>5530</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moode giribabu nayak</cp:lastModifiedBy>
  <cp:revision>43</cp:revision>
  <cp:lastPrinted>2012-10-11T04:35:00Z</cp:lastPrinted>
  <dcterms:created xsi:type="dcterms:W3CDTF">2017-07-27T08:12:00Z</dcterms:created>
  <dcterms:modified xsi:type="dcterms:W3CDTF">2017-09-06T06:12:00Z</dcterms:modified>
</cp:coreProperties>
</file>