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D51F2"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9D51F2" w:rsidRDefault="009D51F2" w:rsidP="00865C31">
            <w:pPr>
              <w:pStyle w:val="oneM2M-CoverTableText"/>
              <w:rPr>
                <w:rFonts w:eastAsia="SimSun"/>
              </w:rPr>
            </w:pPr>
            <w:r>
              <w:rPr>
                <w:rFonts w:eastAsia="SimSun"/>
              </w:rPr>
              <w:t xml:space="preserve">Anupama, C-DOT, </w:t>
            </w:r>
            <w:hyperlink r:id="rId8" w:history="1">
              <w:r w:rsidRPr="00755E40">
                <w:rPr>
                  <w:rStyle w:val="Hyperlink"/>
                  <w:rFonts w:eastAsia="SimSun"/>
                </w:rPr>
                <w:t>anupama@cdot.in</w:t>
              </w:r>
            </w:hyperlink>
            <w:r>
              <w:rPr>
                <w:rFonts w:eastAsia="SimSun"/>
              </w:rPr>
              <w:t xml:space="preserve"> </w:t>
            </w:r>
          </w:p>
          <w:p w:rsidR="00865C31" w:rsidRDefault="00865C31" w:rsidP="00865C31">
            <w:pPr>
              <w:pStyle w:val="oneM2M-CoverTableText"/>
              <w:rPr>
                <w:rFonts w:eastAsia="SimSun"/>
              </w:rPr>
            </w:pPr>
            <w:r>
              <w:rPr>
                <w:rFonts w:eastAsia="SimSun"/>
              </w:rPr>
              <w:t xml:space="preserve">Poornima, C-DOT, </w:t>
            </w:r>
            <w:hyperlink r:id="rId9" w:history="1">
              <w:r>
                <w:rPr>
                  <w:rStyle w:val="Hyperlink"/>
                  <w:rFonts w:eastAsia="SimSun"/>
                </w:rPr>
                <w:t>poornima@cdot.in</w:t>
              </w:r>
            </w:hyperlink>
          </w:p>
          <w:p w:rsidR="00865C31" w:rsidRPr="00EF5EFD" w:rsidRDefault="009D51F2" w:rsidP="009D51F2">
            <w:pPr>
              <w:pStyle w:val="oneM2M-CoverTableText"/>
            </w:pPr>
            <w:proofErr w:type="spellStart"/>
            <w:r>
              <w:rPr>
                <w:rFonts w:eastAsia="SimSun"/>
              </w:rPr>
              <w:t>Giri</w:t>
            </w:r>
            <w:proofErr w:type="spellEnd"/>
            <w:r w:rsidR="00865C31">
              <w:rPr>
                <w:rFonts w:eastAsia="SimSun"/>
              </w:rPr>
              <w:t xml:space="preserve">, C-DOT, </w:t>
            </w:r>
            <w:hyperlink r:id="rId10" w:history="1">
              <w:r w:rsidRPr="00755E40">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DA2810" w:rsidP="00865C31">
            <w:pPr>
              <w:pStyle w:val="oneM2M-CoverTableText"/>
            </w:pPr>
            <w:r>
              <w:t>2017-09-14</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DA2810">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DA2810">
              <w:rPr>
                <w:rFonts w:ascii="Times New Roman" w:hAnsi="Times New Roman"/>
                <w:szCs w:val="22"/>
              </w:rPr>
              <w:fldChar w:fldCharType="begin">
                <w:ffData>
                  <w:name w:val=""/>
                  <w:enabled/>
                  <w:calcOnExit w:val="0"/>
                  <w:checkBox>
                    <w:sizeAuto/>
                    <w:default w:val="1"/>
                  </w:checkBox>
                </w:ffData>
              </w:fldChar>
            </w:r>
            <w:r w:rsidR="00DA2810">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sidR="00DA2810">
              <w:rPr>
                <w:rFonts w:ascii="Times New Roman" w:hAnsi="Times New Roman"/>
                <w:szCs w:val="22"/>
              </w:rPr>
              <w:fldChar w:fldCharType="end"/>
            </w:r>
            <w:r>
              <w:rPr>
                <w:rFonts w:ascii="Times New Roman" w:hAnsi="Times New Roman"/>
                <w:szCs w:val="22"/>
              </w:rPr>
              <w:t xml:space="preserve"> No </w:t>
            </w:r>
            <w:r w:rsidR="00DA2810">
              <w:rPr>
                <w:rFonts w:ascii="Times New Roman" w:hAnsi="Times New Roman"/>
                <w:szCs w:val="22"/>
              </w:rPr>
              <w:fldChar w:fldCharType="begin">
                <w:ffData>
                  <w:name w:val=""/>
                  <w:enabled/>
                  <w:calcOnExit w:val="0"/>
                  <w:checkBox>
                    <w:size w:val="22"/>
                    <w:default w:val="0"/>
                  </w:checkBox>
                </w:ffData>
              </w:fldChar>
            </w:r>
            <w:r w:rsidR="00DA2810">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sidR="00DA2810">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w:t>
            </w:r>
            <w:r w:rsidR="00CE0C56">
              <w:t xml:space="preserve"> </w:t>
            </w:r>
            <w:hyperlink r:id="rId11" w:history="1">
              <w:r w:rsidR="00CE0C56">
                <w:rPr>
                  <w:rStyle w:val="Hyperlink"/>
                </w:rPr>
                <w:t>PRO-20</w:t>
              </w:r>
              <w:bookmarkStart w:id="2" w:name="_GoBack"/>
              <w:bookmarkEnd w:id="2"/>
              <w:r w:rsidR="00CE0C56">
                <w:rPr>
                  <w:rStyle w:val="Hyperlink"/>
                </w:rPr>
                <w:t>17-0265</w:t>
              </w:r>
            </w:hyperlink>
            <w:r>
              <w:rPr>
                <w:szCs w:val="22"/>
              </w:rPr>
              <w:t xml:space="preserve">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A91966" w:rsidP="00865C31">
            <w:pPr>
              <w:pStyle w:val="oneM2M-CoverTableText"/>
            </w:pPr>
            <w:r>
              <w:t>TS-0004 Version 2</w:t>
            </w:r>
            <w:r w:rsidR="009D51F2">
              <w:t>.</w:t>
            </w:r>
            <w:r>
              <w:t>1</w:t>
            </w:r>
            <w:r w:rsidR="009D51F2">
              <w:t>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4172DD" w:rsidP="009D51F2">
            <w:pPr>
              <w:rPr>
                <w:lang w:eastAsia="ko-KR"/>
              </w:rPr>
            </w:pPr>
            <w:r>
              <w:rPr>
                <w:lang w:eastAsia="ko-KR"/>
              </w:rPr>
              <w:t>7.4.15.2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E0C56">
              <w:rPr>
                <w:rFonts w:ascii="Times New Roman" w:hAnsi="Times New Roman"/>
                <w:sz w:val="24"/>
              </w:rPr>
            </w:r>
            <w:r w:rsidR="00CE0C5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0C56">
              <w:rPr>
                <w:rFonts w:ascii="Times New Roman" w:hAnsi="Times New Roman"/>
                <w:szCs w:val="22"/>
              </w:rPr>
            </w:r>
            <w:r w:rsidR="00CE0C5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E0C56">
              <w:rPr>
                <w:rFonts w:ascii="Times New Roman" w:hAnsi="Times New Roman"/>
                <w:sz w:val="24"/>
              </w:rPr>
            </w:r>
            <w:r w:rsidR="00CE0C5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E0C56">
              <w:rPr>
                <w:rFonts w:ascii="Times New Roman" w:hAnsi="Times New Roman"/>
                <w:sz w:val="24"/>
              </w:rPr>
            </w:r>
            <w:r w:rsidR="00CE0C5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6A1A5F" w:rsidRPr="001B7C88"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following changes:</w:t>
      </w:r>
    </w:p>
    <w:p w:rsidR="006A1A5F" w:rsidRPr="001B7C88" w:rsidRDefault="006A1A5F" w:rsidP="001B7C88">
      <w:pPr>
        <w:pStyle w:val="ListParagraph"/>
        <w:numPr>
          <w:ilvl w:val="0"/>
          <w:numId w:val="29"/>
        </w:numPr>
      </w:pPr>
      <w:r w:rsidRPr="001B7C88">
        <w:t>References to clauses added</w:t>
      </w:r>
    </w:p>
    <w:p w:rsidR="006A1A5F" w:rsidRDefault="006A1A5F" w:rsidP="00C72D4A">
      <w:pPr>
        <w:pStyle w:val="ListParagraph"/>
        <w:numPr>
          <w:ilvl w:val="0"/>
          <w:numId w:val="29"/>
        </w:numPr>
      </w:pPr>
      <w:r w:rsidRPr="001B7C88">
        <w:t>For update and delete request, if &lt;</w:t>
      </w:r>
      <w:proofErr w:type="spellStart"/>
      <w:r w:rsidRPr="001B7C88">
        <w:t>mgmtObj</w:t>
      </w:r>
      <w:proofErr w:type="spellEnd"/>
      <w:r w:rsidRPr="001B7C88">
        <w:t>&gt; is updated or deleted before making the changes on the managed entity then it may happen that managed entity object is not updated or deleted and some exception occurred but its representation will already be updated or deleted.</w:t>
      </w:r>
      <w:r w:rsidR="001B7C88">
        <w:t xml:space="preserve"> S</w:t>
      </w:r>
      <w:r w:rsidRPr="001B7C88">
        <w:t xml:space="preserve">o to avoid it, update and delete at CSE should be executed only after operation is successful at the managed </w:t>
      </w:r>
      <w:r w:rsidR="00F673DB" w:rsidRPr="001B7C88">
        <w:t>entity.</w:t>
      </w:r>
    </w:p>
    <w:p w:rsidR="001B7C88" w:rsidRPr="001B7C88" w:rsidRDefault="001B7C88" w:rsidP="00C72D4A">
      <w:pPr>
        <w:pStyle w:val="ListParagraph"/>
        <w:numPr>
          <w:ilvl w:val="0"/>
          <w:numId w:val="29"/>
        </w:numPr>
      </w:pPr>
      <w:r>
        <w:t>&lt;</w:t>
      </w:r>
      <w:proofErr w:type="spellStart"/>
      <w:r>
        <w:t>mgmtObj</w:t>
      </w:r>
      <w:proofErr w:type="spellEnd"/>
      <w:r>
        <w:t xml:space="preserve">&gt; </w:t>
      </w:r>
      <w:proofErr w:type="spellStart"/>
      <w:r>
        <w:t>updation</w:t>
      </w:r>
      <w:proofErr w:type="spellEnd"/>
      <w:r>
        <w:t xml:space="preserve"> in delete operation is invalid</w:t>
      </w:r>
      <w:r w:rsidR="00A72211">
        <w:t>. So line is removed.</w:t>
      </w:r>
    </w:p>
    <w:p w:rsidR="009A1514" w:rsidRPr="009A1514" w:rsidRDefault="009A1514" w:rsidP="009A1514">
      <w:pPr>
        <w:rPr>
          <w:lang w:val="x-none"/>
        </w:rPr>
      </w:pPr>
    </w:p>
    <w:p w:rsidR="00696B7F" w:rsidRDefault="00696B7F" w:rsidP="00696B7F">
      <w:pPr>
        <w:pStyle w:val="Heading3"/>
      </w:pPr>
      <w:r>
        <w:t xml:space="preserve">-----------------------Start of change </w:t>
      </w:r>
      <w:r w:rsidR="00BC0871">
        <w:rPr>
          <w:lang w:val="en-US"/>
        </w:rPr>
        <w:t>1</w:t>
      </w:r>
      <w:r>
        <w:t>-------------------------------------------</w:t>
      </w:r>
    </w:p>
    <w:p w:rsidR="007741CC" w:rsidRPr="00AB4DC7" w:rsidRDefault="007741CC" w:rsidP="007741CC">
      <w:pPr>
        <w:rPr>
          <w:lang w:eastAsia="ja-JP"/>
        </w:rPr>
      </w:pPr>
    </w:p>
    <w:p w:rsidR="007741CC" w:rsidRPr="00AB4DC7" w:rsidRDefault="007741CC" w:rsidP="007741CC">
      <w:pPr>
        <w:pStyle w:val="Heading4"/>
        <w:numPr>
          <w:ilvl w:val="3"/>
          <w:numId w:val="21"/>
        </w:numPr>
        <w:rPr>
          <w:lang w:eastAsia="ja-JP"/>
        </w:rPr>
      </w:pPr>
      <w:bookmarkStart w:id="5" w:name="_Toc390760859"/>
      <w:bookmarkStart w:id="6" w:name="_Toc391027065"/>
      <w:bookmarkStart w:id="7" w:name="_Toc391027412"/>
      <w:bookmarkStart w:id="8" w:name="_Ref399449223"/>
      <w:bookmarkStart w:id="9" w:name="_Ref399483511"/>
      <w:bookmarkStart w:id="10" w:name="_Toc479167173"/>
      <w:r w:rsidRPr="00AB4DC7">
        <w:rPr>
          <w:lang w:eastAsia="ja-JP"/>
        </w:rPr>
        <w:t>&lt;</w:t>
      </w:r>
      <w:proofErr w:type="spellStart"/>
      <w:r w:rsidRPr="00AB4DC7">
        <w:rPr>
          <w:lang w:eastAsia="ja-JP"/>
        </w:rPr>
        <w:t>mgmtObj</w:t>
      </w:r>
      <w:proofErr w:type="spellEnd"/>
      <w:r w:rsidRPr="00AB4DC7">
        <w:rPr>
          <w:lang w:eastAsia="ja-JP"/>
        </w:rPr>
        <w:t xml:space="preserve">&gt; resource specific </w:t>
      </w:r>
      <w:r w:rsidRPr="00AB4DC7">
        <w:rPr>
          <w:rFonts w:eastAsia="SimSun"/>
          <w:lang w:eastAsia="zh-CN"/>
        </w:rPr>
        <w:t>p</w:t>
      </w:r>
      <w:r w:rsidRPr="00AB4DC7">
        <w:rPr>
          <w:lang w:eastAsia="ja-JP"/>
        </w:rPr>
        <w:t>rocedure on CRUD operations</w:t>
      </w:r>
      <w:bookmarkEnd w:id="5"/>
      <w:bookmarkEnd w:id="6"/>
      <w:bookmarkEnd w:id="7"/>
      <w:bookmarkEnd w:id="8"/>
      <w:bookmarkEnd w:id="9"/>
      <w:bookmarkEnd w:id="10"/>
      <w:r w:rsidRPr="00AB4DC7">
        <w:rPr>
          <w:lang w:eastAsia="ja-JP"/>
        </w:rPr>
        <w:t xml:space="preserve"> </w:t>
      </w:r>
    </w:p>
    <w:p w:rsidR="007741CC" w:rsidRPr="00AB4DC7" w:rsidRDefault="007741CC" w:rsidP="007741CC">
      <w:pPr>
        <w:pStyle w:val="Heading5"/>
        <w:numPr>
          <w:ilvl w:val="4"/>
          <w:numId w:val="22"/>
        </w:numPr>
      </w:pPr>
      <w:bookmarkStart w:id="11" w:name="_Toc479167174"/>
      <w:r w:rsidRPr="00AB4DC7">
        <w:rPr>
          <w:lang w:eastAsia="ja-JP"/>
        </w:rPr>
        <w:t>Introduction</w:t>
      </w:r>
      <w:bookmarkEnd w:id="11"/>
    </w:p>
    <w:p w:rsidR="007741CC" w:rsidRPr="00AB4DC7" w:rsidRDefault="007741CC" w:rsidP="007741CC">
      <w:r w:rsidRPr="00AB4DC7">
        <w:t>This clause describes &lt;</w:t>
      </w:r>
      <w:proofErr w:type="spellStart"/>
      <w:r w:rsidRPr="00AB4DC7">
        <w:t>mgmtObj</w:t>
      </w:r>
      <w:proofErr w:type="spellEnd"/>
      <w:r w:rsidRPr="00AB4DC7">
        <w:t>&gt; resource specific procedure on resource Hosting CSE for CRUD operations.</w:t>
      </w:r>
    </w:p>
    <w:p w:rsidR="007741CC" w:rsidRPr="00AB4DC7" w:rsidRDefault="007741CC" w:rsidP="007741CC">
      <w:pPr>
        <w:rPr>
          <w:lang w:eastAsia="ja-JP"/>
        </w:rPr>
      </w:pPr>
      <w:r w:rsidRPr="00AB4DC7">
        <w:t xml:space="preserve">The procedures are defined for management when technology specific protocols are used. When service layer management is performed, generic procedures defined in clause </w:t>
      </w:r>
      <w:r w:rsidRPr="00AB4DC7">
        <w:fldChar w:fldCharType="begin"/>
      </w:r>
      <w:r w:rsidRPr="00AB4DC7">
        <w:instrText xml:space="preserve"> REF _Ref403111186 \r \h </w:instrText>
      </w:r>
      <w:r w:rsidRPr="00AB4DC7">
        <w:fldChar w:fldCharType="separate"/>
      </w:r>
      <w:r w:rsidRPr="00AB4DC7">
        <w:t>7.2.2</w:t>
      </w:r>
      <w:r w:rsidRPr="00AB4DC7">
        <w:fldChar w:fldCharType="end"/>
      </w:r>
      <w:r w:rsidRPr="00AB4DC7">
        <w:t xml:space="preserve"> shall comply for resource creation, update, </w:t>
      </w:r>
      <w:r w:rsidRPr="00AB4DC7">
        <w:lastRenderedPageBreak/>
        <w:t xml:space="preserve">retrieval and deletion. Procedures additional to resource manipulations to perform the management are further defined in </w:t>
      </w:r>
      <w:r w:rsidRPr="00AB4DC7">
        <w:fldChar w:fldCharType="begin"/>
      </w:r>
      <w:r w:rsidRPr="00AB4DC7">
        <w:instrText xml:space="preserve"> REF _Ref409824935 \r \h </w:instrText>
      </w:r>
      <w:r w:rsidRPr="00AB4DC7">
        <w:fldChar w:fldCharType="separate"/>
      </w:r>
      <w:r w:rsidRPr="00AB4DC7">
        <w:t>Annex D</w:t>
      </w:r>
      <w:r w:rsidRPr="00AB4DC7">
        <w:fldChar w:fldCharType="end"/>
      </w:r>
      <w:r w:rsidRPr="00AB4DC7">
        <w:t>.</w:t>
      </w:r>
    </w:p>
    <w:p w:rsidR="007741CC" w:rsidRPr="00AB4DC7" w:rsidRDefault="007741CC" w:rsidP="007741CC">
      <w:pPr>
        <w:pStyle w:val="Heading5"/>
        <w:numPr>
          <w:ilvl w:val="4"/>
          <w:numId w:val="22"/>
        </w:numPr>
        <w:ind w:left="992" w:hanging="992"/>
      </w:pPr>
      <w:bookmarkStart w:id="12" w:name="_Toc390760860"/>
      <w:bookmarkStart w:id="13" w:name="_Toc391027066"/>
      <w:bookmarkStart w:id="14" w:name="_Toc391027413"/>
      <w:bookmarkStart w:id="15" w:name="_Toc479167175"/>
      <w:r w:rsidRPr="00AB4DC7">
        <w:rPr>
          <w:lang w:eastAsia="ja-JP"/>
        </w:rPr>
        <w:t>Create</w:t>
      </w:r>
      <w:bookmarkEnd w:id="12"/>
      <w:bookmarkEnd w:id="13"/>
      <w:bookmarkEnd w:id="14"/>
      <w:bookmarkEnd w:id="15"/>
    </w:p>
    <w:p w:rsidR="007741CC" w:rsidRPr="00AB4DC7" w:rsidRDefault="007741CC" w:rsidP="007741CC">
      <w:r w:rsidRPr="00AB4DC7">
        <w:t>Primitive specific operation before Orig-C-1.0</w:t>
      </w:r>
      <w:r w:rsidRPr="00AB4DC7">
        <w:rPr>
          <w:rFonts w:eastAsia="MS Mincho"/>
        </w:rPr>
        <w:t xml:space="preserve"> </w:t>
      </w:r>
      <w:r w:rsidRPr="00AB4DC7">
        <w:rPr>
          <w:rFonts w:eastAsia="SimSun"/>
        </w:rPr>
        <w:t>"Compose Request primitive"</w:t>
      </w:r>
      <w:r w:rsidRPr="00AB4DC7">
        <w:t>:</w:t>
      </w:r>
    </w:p>
    <w:p w:rsidR="007741CC" w:rsidRPr="00AB4DC7" w:rsidRDefault="007741CC" w:rsidP="007741CC">
      <w:pPr>
        <w:pStyle w:val="BN"/>
        <w:numPr>
          <w:ilvl w:val="0"/>
          <w:numId w:val="23"/>
        </w:numPr>
      </w:pPr>
      <w:r w:rsidRPr="00AB4DC7">
        <w:t>Primitive specific operation: If the originator is the managed entity, it shall generate the &lt;</w:t>
      </w:r>
      <w:proofErr w:type="spellStart"/>
      <w:r w:rsidRPr="00AB4DC7">
        <w:t>mgmtObj</w:t>
      </w:r>
      <w:proofErr w:type="spellEnd"/>
      <w:r w:rsidRPr="00AB4DC7">
        <w:t xml:space="preserve">&gt; resource representation based on the technology specific data model object of the managed entity to be exposed. </w:t>
      </w:r>
      <w:bookmarkStart w:id="16" w:name="OLE_LINK5"/>
      <w:bookmarkStart w:id="17" w:name="OLE_LINK6"/>
      <w:r w:rsidRPr="00AB4DC7">
        <w:t xml:space="preserve">The </w:t>
      </w:r>
      <w:proofErr w:type="spellStart"/>
      <w:r w:rsidRPr="00AB4DC7">
        <w:rPr>
          <w:b/>
          <w:i/>
        </w:rPr>
        <w:t>objectIDs</w:t>
      </w:r>
      <w:proofErr w:type="spellEnd"/>
      <w:r w:rsidRPr="00AB4DC7">
        <w:t xml:space="preserve"> and </w:t>
      </w:r>
      <w:proofErr w:type="spellStart"/>
      <w:r w:rsidRPr="00AB4DC7">
        <w:rPr>
          <w:b/>
          <w:i/>
        </w:rPr>
        <w:t>objectPaths</w:t>
      </w:r>
      <w:proofErr w:type="spellEnd"/>
      <w:r w:rsidRPr="00AB4DC7">
        <w:t xml:space="preserve"> attributes may be set with the Request.</w:t>
      </w:r>
      <w:bookmarkEnd w:id="16"/>
      <w:bookmarkEnd w:id="17"/>
    </w:p>
    <w:p w:rsidR="007741CC" w:rsidRPr="00AB4DC7" w:rsidRDefault="007741CC" w:rsidP="007741CC">
      <w:r>
        <w:t>Following steps 2, 3, 4 and 5 shall be performed</w:t>
      </w:r>
      <w:r w:rsidRPr="00AB4DC7">
        <w:t xml:space="preserve"> </w:t>
      </w:r>
      <w:r>
        <w:t>after Recv-6.4 “</w:t>
      </w:r>
      <w:r w:rsidRPr="00DF3DEF">
        <w:rPr>
          <w:rFonts w:eastAsia="SimSun"/>
        </w:rPr>
        <w:t>Check validity of resource representation for the given resource type</w:t>
      </w:r>
      <w:r>
        <w:t>” and before</w:t>
      </w:r>
      <w:r w:rsidRPr="00AB4DC7">
        <w:t xml:space="preserve"> </w:t>
      </w:r>
      <w:r w:rsidRPr="00AB4DC7">
        <w:rPr>
          <w:rFonts w:eastAsia="SimSun"/>
        </w:rPr>
        <w:t>Recv-6.5 "Create/Update/Retrieve/Delete/Notify operation is performed"</w:t>
      </w:r>
      <w:r w:rsidRPr="00AB4DC7">
        <w:t xml:space="preserve"> if the originator is an IN-AE:</w:t>
      </w:r>
    </w:p>
    <w:p w:rsidR="007741CC" w:rsidRPr="00AB4DC7" w:rsidRDefault="007741CC" w:rsidP="007741CC">
      <w:pPr>
        <w:pStyle w:val="BN"/>
      </w:pPr>
      <w:r w:rsidRPr="00AB4DC7">
        <w:t xml:space="preserve">"Identify the managed entity and the technology specific protocol". </w:t>
      </w:r>
      <w:ins w:id="18" w:author="SUMAN SHEORAN" w:date="2017-09-14T04:12:00Z">
        <w:r>
          <w:t>Refer clause 7.3.4.1.</w:t>
        </w:r>
      </w:ins>
    </w:p>
    <w:p w:rsidR="007741CC" w:rsidRPr="00AB4DC7" w:rsidRDefault="007741CC" w:rsidP="007741CC">
      <w:pPr>
        <w:keepNext/>
        <w:keepLines/>
      </w:pPr>
      <w:r w:rsidRPr="00AB4DC7">
        <w:t>Primitive specific operation: the receiver shall generate the technology specific data model</w:t>
      </w:r>
      <w:r w:rsidRPr="00AB4DC7">
        <w:rPr>
          <w:lang w:eastAsia="zh-CN"/>
        </w:rPr>
        <w:t xml:space="preserve"> object</w:t>
      </w:r>
      <w:r w:rsidRPr="00AB4DC7">
        <w:t xml:space="preserve"> to be added to the managed entity based on the &lt;</w:t>
      </w:r>
      <w:proofErr w:type="spellStart"/>
      <w:r w:rsidRPr="00AB4DC7">
        <w:t>mgmtObj</w:t>
      </w:r>
      <w:proofErr w:type="spellEnd"/>
      <w:r w:rsidRPr="00AB4DC7">
        <w:t xml:space="preserve">&gt; resource representation provided in the </w:t>
      </w:r>
      <w:r w:rsidRPr="00AB4DC7">
        <w:rPr>
          <w:lang w:eastAsia="zh-CN"/>
        </w:rPr>
        <w:t>R</w:t>
      </w:r>
      <w:r w:rsidRPr="00AB4DC7">
        <w:t>equest primitive. The receiver may determine the target location on the managed entity where the generated</w:t>
      </w:r>
      <w:r>
        <w:t xml:space="preserve"> </w:t>
      </w:r>
      <w:r w:rsidRPr="00AB4DC7">
        <w:t xml:space="preserve">technology specific data model </w:t>
      </w:r>
      <w:r w:rsidRPr="00AB4DC7">
        <w:rPr>
          <w:lang w:eastAsia="zh-CN"/>
        </w:rPr>
        <w:t>object</w:t>
      </w:r>
      <w:r w:rsidRPr="00AB4DC7">
        <w:t xml:space="preserve"> shall be added based on the </w:t>
      </w:r>
      <w:proofErr w:type="spellStart"/>
      <w:r w:rsidRPr="00AB4DC7">
        <w:rPr>
          <w:b/>
          <w:i/>
          <w:lang w:eastAsia="zh-CN"/>
        </w:rPr>
        <w:t>objectIDs</w:t>
      </w:r>
      <w:proofErr w:type="spellEnd"/>
      <w:r w:rsidRPr="00AB4DC7">
        <w:rPr>
          <w:lang w:eastAsia="zh-CN"/>
        </w:rPr>
        <w:t xml:space="preserve"> and </w:t>
      </w:r>
      <w:proofErr w:type="spellStart"/>
      <w:r w:rsidRPr="00AB4DC7">
        <w:rPr>
          <w:b/>
          <w:i/>
          <w:lang w:eastAsia="zh-CN"/>
        </w:rPr>
        <w:t>objectPaths</w:t>
      </w:r>
      <w:proofErr w:type="spellEnd"/>
      <w:r w:rsidRPr="00AB4DC7">
        <w:t xml:space="preserve"> provided in the request primitive and the technology specific data model being used. The receiver may also choose to let the </w:t>
      </w:r>
      <w:r w:rsidRPr="00AB4DC7">
        <w:rPr>
          <w:lang w:eastAsia="zh-CN"/>
        </w:rPr>
        <w:t>managed</w:t>
      </w:r>
      <w:r w:rsidRPr="00AB4DC7">
        <w:t xml:space="preserve"> entity decide the target location where the generated technology specific data model</w:t>
      </w:r>
      <w:r w:rsidRPr="00AB4DC7">
        <w:rPr>
          <w:lang w:eastAsia="zh-CN"/>
        </w:rPr>
        <w:t xml:space="preserve"> object</w:t>
      </w:r>
      <w:r w:rsidRPr="00AB4DC7">
        <w:t xml:space="preserve"> shall be added using technology specific mechanism.</w:t>
      </w:r>
    </w:p>
    <w:p w:rsidR="007741CC" w:rsidRPr="00AB4DC7" w:rsidRDefault="007741CC" w:rsidP="007741CC">
      <w:pPr>
        <w:pStyle w:val="BN"/>
        <w:rPr>
          <w:rFonts w:eastAsia="SimSun"/>
        </w:rPr>
      </w:pPr>
      <w:r w:rsidRPr="00AB4DC7">
        <w:rPr>
          <w:rFonts w:eastAsia="SimSun"/>
        </w:rPr>
        <w:t xml:space="preserve">"Establish a management session with the </w:t>
      </w:r>
      <w:r w:rsidRPr="00AB4DC7">
        <w:rPr>
          <w:rFonts w:eastAsia="SimSun"/>
          <w:lang w:eastAsia="zh-CN"/>
        </w:rPr>
        <w:t>managed</w:t>
      </w:r>
      <w:r w:rsidRPr="00AB4DC7">
        <w:rPr>
          <w:rFonts w:eastAsia="SimSun"/>
        </w:rPr>
        <w:t xml:space="preserve"> entity".</w:t>
      </w:r>
      <w:ins w:id="19" w:author="SUMAN SHEORAN" w:date="2017-09-14T04:13:00Z">
        <w:r>
          <w:rPr>
            <w:rFonts w:eastAsia="SimSun"/>
          </w:rPr>
          <w:t xml:space="preserve"> </w:t>
        </w:r>
        <w:r>
          <w:t>Refer clause 7.3.4.3.</w:t>
        </w:r>
      </w:ins>
    </w:p>
    <w:p w:rsidR="007741CC" w:rsidRPr="00AB4DC7" w:rsidRDefault="007741CC" w:rsidP="007741CC">
      <w:pPr>
        <w:pStyle w:val="BN"/>
        <w:rPr>
          <w:rFonts w:eastAsia="SimSun"/>
        </w:rPr>
      </w:pPr>
      <w:r w:rsidRPr="00AB4DC7">
        <w:rPr>
          <w:rFonts w:eastAsia="SimSun"/>
        </w:rPr>
        <w:t>"Send the management request(s) to the managed entity corresponding to</w:t>
      </w:r>
      <w:r>
        <w:rPr>
          <w:rFonts w:eastAsia="SimSun"/>
        </w:rPr>
        <w:t xml:space="preserve"> the received Request primitive</w:t>
      </w:r>
      <w:r w:rsidRPr="00AB4DC7">
        <w:rPr>
          <w:rFonts w:eastAsia="SimSun"/>
        </w:rPr>
        <w:t xml:space="preserve">". </w:t>
      </w:r>
      <w:ins w:id="20" w:author="SUMAN SHEORAN" w:date="2017-09-14T04:13:00Z">
        <w:r>
          <w:t xml:space="preserve">Refer clause 7.3.4.4. </w:t>
        </w:r>
      </w:ins>
      <w:r w:rsidRPr="00AB4DC7">
        <w:rPr>
          <w:rFonts w:eastAsia="SimSun"/>
        </w:rPr>
        <w:t xml:space="preserve">If the receiver receives an error response from the managed entity because the </w:t>
      </w:r>
      <w:r w:rsidRPr="00AB4DC7">
        <w:t>technology specific data model</w:t>
      </w:r>
      <w:r w:rsidRPr="00AB4DC7">
        <w:rPr>
          <w:rFonts w:eastAsia="SimSun"/>
          <w:lang w:eastAsia="zh-CN"/>
        </w:rPr>
        <w:t xml:space="preserve"> object</w:t>
      </w:r>
      <w:r w:rsidRPr="00AB4DC7">
        <w:rPr>
          <w:rFonts w:eastAsia="SimSun"/>
        </w:rPr>
        <w:t xml:space="preserve"> to be added already exists on the </w:t>
      </w:r>
      <w:r w:rsidRPr="00AB4DC7">
        <w:rPr>
          <w:rFonts w:eastAsia="SimSun"/>
          <w:lang w:eastAsia="zh-CN"/>
        </w:rPr>
        <w:t>managed</w:t>
      </w:r>
      <w:r w:rsidRPr="00AB4DC7">
        <w:rPr>
          <w:rFonts w:eastAsia="SimSun"/>
        </w:rPr>
        <w:t xml:space="preserve"> entity, the receiver shall check (by using e.g. OMA-DM Get command or TR069 </w:t>
      </w:r>
      <w:proofErr w:type="spellStart"/>
      <w:r w:rsidRPr="00AB4DC7">
        <w:rPr>
          <w:rFonts w:eastAsia="SimSun"/>
        </w:rPr>
        <w:t>GetParameterValues</w:t>
      </w:r>
      <w:proofErr w:type="spellEnd"/>
      <w:r w:rsidRPr="00AB4DC7">
        <w:rPr>
          <w:rFonts w:eastAsia="SimSun"/>
        </w:rPr>
        <w:t>/</w:t>
      </w:r>
      <w:proofErr w:type="spellStart"/>
      <w:r w:rsidRPr="00AB4DC7">
        <w:rPr>
          <w:rFonts w:eastAsia="SimSun"/>
        </w:rPr>
        <w:t>GetParameterAttributes</w:t>
      </w:r>
      <w:proofErr w:type="spellEnd"/>
      <w:r w:rsidRPr="00AB4DC7">
        <w:rPr>
          <w:rFonts w:eastAsia="SimSun"/>
        </w:rPr>
        <w:t xml:space="preserve"> command) if the existing </w:t>
      </w:r>
      <w:r w:rsidRPr="00AB4DC7">
        <w:t>technology specific data model</w:t>
      </w:r>
      <w:r w:rsidRPr="00AB4DC7">
        <w:rPr>
          <w:rFonts w:eastAsia="SimSun"/>
          <w:lang w:eastAsia="zh-CN"/>
        </w:rPr>
        <w:t xml:space="preserve"> object</w:t>
      </w:r>
      <w:r w:rsidRPr="00AB4DC7">
        <w:rPr>
          <w:rFonts w:eastAsia="SimSun"/>
        </w:rPr>
        <w:t xml:space="preserve"> is the same as the one to be added, then it shall consider the requested primitive as successfully performed instead of sending an error response primitive; otherwise, it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ALREADY_EXISTS</w:t>
      </w:r>
      <w:r w:rsidRPr="00AB4DC7">
        <w:rPr>
          <w:lang w:eastAsia="zh-CN"/>
        </w:rPr>
        <w:t>" error</w:t>
      </w:r>
      <w:r w:rsidRPr="00AB4DC7">
        <w:rPr>
          <w:rFonts w:eastAsia="SimSun"/>
        </w:rPr>
        <w:t xml:space="preserve"> in the Response primitive. The receiver shall also record the location where the </w:t>
      </w:r>
      <w:r w:rsidRPr="00AB4DC7">
        <w:t>technology specific data model</w:t>
      </w:r>
      <w:r w:rsidRPr="00AB4DC7">
        <w:rPr>
          <w:rFonts w:eastAsia="SimSun"/>
          <w:lang w:eastAsia="zh-CN"/>
        </w:rPr>
        <w:t xml:space="preserve"> object</w:t>
      </w:r>
      <w:r w:rsidRPr="00AB4DC7">
        <w:rPr>
          <w:rFonts w:eastAsia="SimSun"/>
        </w:rPr>
        <w:t xml:space="preserve"> is added to the managed entity in the successful case. </w:t>
      </w:r>
      <w:r w:rsidRPr="00AB4DC7">
        <w:rPr>
          <w:rFonts w:eastAsia="SimSun"/>
          <w:lang w:eastAsia="zh-CN"/>
        </w:rPr>
        <w:t xml:space="preserve">The </w:t>
      </w:r>
      <w:proofErr w:type="spellStart"/>
      <w:r w:rsidRPr="00AB4DC7">
        <w:rPr>
          <w:rFonts w:eastAsia="SimSun"/>
          <w:b/>
          <w:i/>
          <w:lang w:eastAsia="zh-CN"/>
        </w:rPr>
        <w:t>objectIDs</w:t>
      </w:r>
      <w:proofErr w:type="spellEnd"/>
      <w:r w:rsidRPr="00AB4DC7">
        <w:rPr>
          <w:rFonts w:eastAsia="SimSun"/>
          <w:lang w:eastAsia="zh-CN"/>
        </w:rPr>
        <w:t xml:space="preserve"> and </w:t>
      </w:r>
      <w:proofErr w:type="spellStart"/>
      <w:r w:rsidRPr="00AB4DC7">
        <w:rPr>
          <w:rFonts w:eastAsia="SimSun"/>
          <w:b/>
          <w:i/>
          <w:lang w:eastAsia="zh-CN"/>
        </w:rPr>
        <w:t>objectPaths</w:t>
      </w:r>
      <w:proofErr w:type="spellEnd"/>
      <w:r w:rsidRPr="00AB4DC7">
        <w:rPr>
          <w:rFonts w:eastAsia="SimSun"/>
          <w:lang w:eastAsia="zh-CN"/>
        </w:rPr>
        <w:t xml:space="preserve"> attributes may be set with the Request.</w:t>
      </w:r>
    </w:p>
    <w:p w:rsidR="007741CC" w:rsidRPr="00AB4DC7" w:rsidRDefault="007741CC" w:rsidP="007741CC">
      <w:pPr>
        <w:pStyle w:val="BN"/>
        <w:rPr>
          <w:rFonts w:eastAsia="SimSun"/>
        </w:rPr>
      </w:pPr>
      <w:r w:rsidRPr="00AB4DC7">
        <w:rPr>
          <w:rFonts w:eastAsia="SimSun"/>
        </w:rPr>
        <w:t xml:space="preserve">The receiver may repeat Step </w:t>
      </w:r>
      <w:r w:rsidRPr="00AB4DC7">
        <w:rPr>
          <w:rFonts w:eastAsia="SimSun"/>
          <w:lang w:eastAsia="zh-CN"/>
        </w:rPr>
        <w:t>4</w:t>
      </w:r>
      <w:r w:rsidRPr="00AB4DC7">
        <w:rPr>
          <w:rFonts w:eastAsia="SimSun"/>
        </w:rPr>
        <w:t xml:space="preserve"> in order to add to the managed entity the </w:t>
      </w:r>
      <w:r w:rsidRPr="00AB4DC7">
        <w:t>technology specific data model</w:t>
      </w:r>
      <w:r w:rsidRPr="00AB4DC7">
        <w:rPr>
          <w:rFonts w:eastAsia="SimSun"/>
          <w:lang w:eastAsia="zh-CN"/>
        </w:rPr>
        <w:t xml:space="preserve"> objects</w:t>
      </w:r>
      <w:r w:rsidRPr="00AB4DC7">
        <w:rPr>
          <w:rFonts w:eastAsia="SimSun"/>
        </w:rPr>
        <w:t xml:space="preserve"> that are mapped from the mandatory sub-resources (including any descendants) that</w:t>
      </w:r>
      <w:r w:rsidRPr="00AB4DC7">
        <w:rPr>
          <w:rFonts w:eastAsia="SimSun"/>
          <w:lang w:eastAsia="zh-CN"/>
        </w:rPr>
        <w:t xml:space="preserve"> </w:t>
      </w:r>
      <w:r w:rsidRPr="00AB4DC7">
        <w:rPr>
          <w:rFonts w:eastAsia="SimSun"/>
        </w:rPr>
        <w:t>are required to be created automatically with the default attribute values.</w:t>
      </w:r>
    </w:p>
    <w:p w:rsidR="007741CC" w:rsidRPr="00AB4DC7" w:rsidRDefault="007741CC" w:rsidP="007741CC">
      <w:pPr>
        <w:pStyle w:val="Heading5"/>
        <w:numPr>
          <w:ilvl w:val="4"/>
          <w:numId w:val="22"/>
        </w:numPr>
        <w:ind w:left="992" w:hanging="992"/>
      </w:pPr>
      <w:bookmarkStart w:id="21" w:name="_Toc390760861"/>
      <w:bookmarkStart w:id="22" w:name="_Toc391027067"/>
      <w:bookmarkStart w:id="23" w:name="_Toc391027414"/>
      <w:bookmarkStart w:id="24" w:name="_Toc479167176"/>
      <w:r w:rsidRPr="00AB4DC7">
        <w:rPr>
          <w:lang w:eastAsia="ja-JP"/>
        </w:rPr>
        <w:t>Retrieve</w:t>
      </w:r>
      <w:bookmarkEnd w:id="21"/>
      <w:bookmarkEnd w:id="22"/>
      <w:bookmarkEnd w:id="23"/>
      <w:bookmarkEnd w:id="24"/>
    </w:p>
    <w:p w:rsidR="007741CC" w:rsidRPr="00AB4DC7" w:rsidRDefault="007741CC" w:rsidP="007741CC">
      <w:r w:rsidRPr="00AB4DC7">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an IN-AE:</w:t>
      </w:r>
    </w:p>
    <w:p w:rsidR="007741CC" w:rsidRPr="00AB4DC7" w:rsidRDefault="007741CC" w:rsidP="000D6A4B">
      <w:pPr>
        <w:pStyle w:val="BN"/>
        <w:numPr>
          <w:ilvl w:val="0"/>
          <w:numId w:val="30"/>
        </w:numPr>
      </w:pPr>
      <w:r w:rsidRPr="00AB4DC7">
        <w:t>"Identify the managed entity and the technology specific protocol".</w:t>
      </w:r>
      <w:ins w:id="25" w:author="SUMAN SHEORAN" w:date="2017-09-14T04:13:00Z">
        <w:r w:rsidR="005F407B" w:rsidRPr="00E67597">
          <w:t xml:space="preserve"> </w:t>
        </w:r>
        <w:r w:rsidR="005F407B">
          <w:t>Refer clause 7.3.4.1.</w:t>
        </w:r>
      </w:ins>
    </w:p>
    <w:p w:rsidR="007741CC" w:rsidRPr="00AB4DC7" w:rsidRDefault="007741CC" w:rsidP="007741CC">
      <w:pPr>
        <w:pStyle w:val="BN"/>
        <w:rPr>
          <w:rFonts w:eastAsia="SimSun"/>
        </w:rPr>
      </w:pPr>
      <w:r w:rsidRPr="00AB4DC7">
        <w:rPr>
          <w:rFonts w:eastAsia="SimSun"/>
        </w:rPr>
        <w:t xml:space="preserve">"Locate the </w:t>
      </w:r>
      <w:r w:rsidRPr="00AB4DC7">
        <w:t>technology specific data model</w:t>
      </w:r>
      <w:r w:rsidRPr="00AB4DC7">
        <w:rPr>
          <w:rFonts w:eastAsia="SimSun"/>
        </w:rPr>
        <w:t xml:space="preserve"> objects to be managed on the managed entity".</w:t>
      </w:r>
      <w:ins w:id="26" w:author="SUMAN SHEORAN" w:date="2017-09-14T04:14:00Z">
        <w:r w:rsidR="005F407B" w:rsidRPr="00E67597">
          <w:t xml:space="preserve"> </w:t>
        </w:r>
        <w:r w:rsidR="005F407B">
          <w:t>Refer clause 7.3.4.2.</w:t>
        </w:r>
      </w:ins>
    </w:p>
    <w:p w:rsidR="007741CC" w:rsidRPr="00AB4DC7" w:rsidRDefault="007741CC" w:rsidP="007741CC">
      <w:pPr>
        <w:pStyle w:val="BN"/>
        <w:rPr>
          <w:rFonts w:eastAsia="SimSun"/>
        </w:rPr>
      </w:pPr>
      <w:r w:rsidRPr="00AB4DC7">
        <w:rPr>
          <w:rFonts w:eastAsia="SimSun"/>
        </w:rPr>
        <w:t>"Establish a management session with the managed entity".</w:t>
      </w:r>
      <w:ins w:id="27" w:author="SUMAN SHEORAN" w:date="2017-09-14T04:14:00Z">
        <w:r w:rsidR="005F407B" w:rsidRPr="00E67597">
          <w:t xml:space="preserve"> </w:t>
        </w:r>
        <w:r w:rsidR="005F407B">
          <w:t>Refer clause 7.3.4.3.</w:t>
        </w:r>
      </w:ins>
    </w:p>
    <w:p w:rsidR="007741CC" w:rsidRPr="00AB4DC7" w:rsidRDefault="007741CC" w:rsidP="007741CC">
      <w:pPr>
        <w:pStyle w:val="BN"/>
        <w:rPr>
          <w:rFonts w:eastAsia="SimSun"/>
        </w:rPr>
      </w:pPr>
      <w:r w:rsidRPr="00AB4DC7">
        <w:rPr>
          <w:rFonts w:eastAsia="SimSun"/>
        </w:rPr>
        <w:t>"Send the management request(s) to the managed entity corresponding to the received Request primitive".</w:t>
      </w:r>
      <w:ins w:id="28" w:author="SUMAN SHEORAN" w:date="2017-09-14T04:14:00Z">
        <w:r w:rsidR="005F407B">
          <w:rPr>
            <w:rFonts w:eastAsia="SimSun"/>
          </w:rPr>
          <w:t xml:space="preserve"> </w:t>
        </w:r>
        <w:r w:rsidR="00A54060">
          <w:t>Refer clause 7.3.4.4</w:t>
        </w:r>
        <w:r w:rsidR="005F407B">
          <w:t>.</w:t>
        </w:r>
      </w:ins>
      <w:r w:rsidRPr="00AB4DC7">
        <w:rPr>
          <w:rFonts w:eastAsia="SimSun"/>
        </w:rPr>
        <w:t xml:space="preserve"> The receiver may also update the &lt;</w:t>
      </w:r>
      <w:proofErr w:type="spellStart"/>
      <w:r w:rsidRPr="00AB4DC7">
        <w:rPr>
          <w:rFonts w:eastAsia="SimSun"/>
        </w:rPr>
        <w:t>mgmtObj</w:t>
      </w:r>
      <w:proofErr w:type="spellEnd"/>
      <w:r w:rsidRPr="00AB4DC7">
        <w:rPr>
          <w:rFonts w:eastAsia="SimSun"/>
        </w:rPr>
        <w:t>&gt; resource representation with the retrieved</w:t>
      </w:r>
      <w:r>
        <w:rPr>
          <w:rFonts w:eastAsia="SimSun"/>
        </w:rPr>
        <w:t xml:space="preserve"> </w:t>
      </w:r>
      <w:r w:rsidRPr="00AB4DC7">
        <w:t>technology specific data model</w:t>
      </w:r>
      <w:r w:rsidRPr="00AB4DC7">
        <w:rPr>
          <w:rFonts w:eastAsia="SimSun"/>
          <w:lang w:eastAsia="zh-CN"/>
        </w:rPr>
        <w:t xml:space="preserve"> object</w:t>
      </w:r>
      <w:r w:rsidRPr="00AB4DC7">
        <w:rPr>
          <w:rFonts w:eastAsia="SimSun"/>
        </w:rPr>
        <w:t xml:space="preserve"> if required according to the local policy.</w:t>
      </w:r>
    </w:p>
    <w:p w:rsidR="007741CC" w:rsidRPr="00AB4DC7" w:rsidRDefault="007741CC" w:rsidP="007741CC">
      <w:pPr>
        <w:pStyle w:val="Heading5"/>
        <w:numPr>
          <w:ilvl w:val="4"/>
          <w:numId w:val="22"/>
        </w:numPr>
        <w:ind w:left="992" w:hanging="992"/>
      </w:pPr>
      <w:bookmarkStart w:id="29" w:name="_Toc390760862"/>
      <w:bookmarkStart w:id="30" w:name="_Toc391027068"/>
      <w:bookmarkStart w:id="31" w:name="_Toc391027415"/>
      <w:bookmarkStart w:id="32" w:name="_Toc479167177"/>
      <w:r w:rsidRPr="00AB4DC7">
        <w:rPr>
          <w:lang w:eastAsia="ja-JP"/>
        </w:rPr>
        <w:t>Update</w:t>
      </w:r>
      <w:bookmarkEnd w:id="29"/>
      <w:bookmarkEnd w:id="30"/>
      <w:bookmarkEnd w:id="31"/>
      <w:bookmarkEnd w:id="32"/>
    </w:p>
    <w:p w:rsidR="007741CC" w:rsidRPr="00AB4DC7" w:rsidRDefault="007741CC" w:rsidP="007741CC">
      <w:r w:rsidRPr="00AB4DC7">
        <w:t>The Update primitive is used for the update of the resource as well as the execution of a management procedure. The execution is performed using an Update primitive which without any content as the payload part of the primitive by addressing specific attribute to start the management procedure.</w:t>
      </w:r>
    </w:p>
    <w:p w:rsidR="007741CC" w:rsidRPr="00AB4DC7" w:rsidRDefault="007741CC" w:rsidP="007741CC">
      <w:r w:rsidRPr="00AB4DC7">
        <w:t>Primitive specific operation after</w:t>
      </w:r>
      <w:ins w:id="33" w:author="SUMAN SHEORAN" w:date="2017-09-14T04:15:00Z">
        <w:r w:rsidR="007B5FE3" w:rsidRPr="007B5FE3">
          <w:rPr>
            <w:rFonts w:eastAsia="SimSun"/>
          </w:rPr>
          <w:t xml:space="preserve"> </w:t>
        </w:r>
        <w:r w:rsidR="007B5FE3" w:rsidRPr="00AB4DC7">
          <w:rPr>
            <w:rFonts w:eastAsia="SimSun"/>
          </w:rPr>
          <w:t>Recv-6.4 "Check validity of resource representation"</w:t>
        </w:r>
        <w:r w:rsidR="007B5FE3">
          <w:rPr>
            <w:rFonts w:eastAsia="SimSun"/>
          </w:rPr>
          <w:t xml:space="preserve"> and before</w:t>
        </w:r>
      </w:ins>
      <w:r w:rsidRPr="00AB4DC7">
        <w:t xml:space="preserve"> </w:t>
      </w:r>
      <w:r w:rsidRPr="00AB4DC7">
        <w:rPr>
          <w:rFonts w:eastAsia="SimSun"/>
        </w:rPr>
        <w:t>Recv-6.5 "Create/Update/Retrieve/Delete/Notify operation is performed"</w:t>
      </w:r>
      <w:r w:rsidRPr="00AB4DC7">
        <w:t xml:space="preserve"> </w:t>
      </w:r>
      <w:del w:id="34" w:author="SUMAN SHEORAN" w:date="2017-09-14T04:35:00Z">
        <w:r w:rsidRPr="00AB4DC7" w:rsidDel="00DE0FB3">
          <w:delText xml:space="preserve">and before </w:delText>
        </w:r>
        <w:r w:rsidRPr="00AB4DC7" w:rsidDel="00DE0FB3">
          <w:rPr>
            <w:rFonts w:eastAsia="SimSun"/>
          </w:rPr>
          <w:delText>Recv-6.6 "Announce/De-announce the resource"</w:delText>
        </w:r>
        <w:r w:rsidRPr="00AB4DC7" w:rsidDel="00DE0FB3">
          <w:delText xml:space="preserve"> </w:delText>
        </w:r>
      </w:del>
      <w:r w:rsidRPr="00AB4DC7">
        <w:t>if the originator is IN-AE.</w:t>
      </w:r>
    </w:p>
    <w:p w:rsidR="007741CC" w:rsidRPr="00AB4DC7" w:rsidRDefault="007741CC" w:rsidP="000D6A4B">
      <w:pPr>
        <w:pStyle w:val="BN"/>
        <w:numPr>
          <w:ilvl w:val="0"/>
          <w:numId w:val="31"/>
        </w:numPr>
      </w:pPr>
      <w:r w:rsidRPr="00AB4DC7">
        <w:t>"Identify the managed entity and the technology specific protocol".</w:t>
      </w:r>
      <w:ins w:id="35" w:author="SUMAN SHEORAN" w:date="2017-09-14T04:36:00Z">
        <w:r w:rsidR="002C050F" w:rsidRPr="00E67597">
          <w:t xml:space="preserve"> </w:t>
        </w:r>
        <w:r w:rsidR="002C050F">
          <w:t>Refer clause 7.3.4.1.</w:t>
        </w:r>
      </w:ins>
    </w:p>
    <w:p w:rsidR="007741CC" w:rsidRPr="00AB4DC7" w:rsidRDefault="007741CC" w:rsidP="007741CC">
      <w:pPr>
        <w:pStyle w:val="BN"/>
        <w:numPr>
          <w:ilvl w:val="0"/>
          <w:numId w:val="23"/>
        </w:numPr>
      </w:pPr>
      <w:r w:rsidRPr="00AB4DC7">
        <w:t>"Locate the technology specific data model objects to be managed on the managed entity".</w:t>
      </w:r>
      <w:ins w:id="36" w:author="SUMAN SHEORAN" w:date="2017-09-14T04:36:00Z">
        <w:r w:rsidR="002C050F" w:rsidRPr="00E67597">
          <w:t xml:space="preserve"> </w:t>
        </w:r>
        <w:r w:rsidR="00A32E4C">
          <w:t>Refer clause 7.3.4.2</w:t>
        </w:r>
        <w:r w:rsidR="002C050F">
          <w:t>.</w:t>
        </w:r>
      </w:ins>
    </w:p>
    <w:p w:rsidR="007741CC" w:rsidRPr="00AB4DC7" w:rsidRDefault="007741CC" w:rsidP="007741CC">
      <w:pPr>
        <w:pStyle w:val="BN"/>
        <w:numPr>
          <w:ilvl w:val="0"/>
          <w:numId w:val="23"/>
        </w:numPr>
      </w:pPr>
      <w:r w:rsidRPr="00AB4DC7">
        <w:t>"Establish a management session with the managed entity".</w:t>
      </w:r>
      <w:ins w:id="37" w:author="SUMAN SHEORAN" w:date="2017-09-14T04:36:00Z">
        <w:r w:rsidR="00A32E4C" w:rsidRPr="00E67597">
          <w:t xml:space="preserve"> </w:t>
        </w:r>
        <w:r w:rsidR="00A32E4C">
          <w:t>Refer clause 7.3.4.3.</w:t>
        </w:r>
      </w:ins>
    </w:p>
    <w:p w:rsidR="007741CC" w:rsidRPr="00AB4DC7" w:rsidRDefault="007741CC" w:rsidP="007741CC">
      <w:pPr>
        <w:pStyle w:val="BN"/>
        <w:numPr>
          <w:ilvl w:val="0"/>
          <w:numId w:val="23"/>
        </w:numPr>
      </w:pPr>
      <w:r w:rsidRPr="00AB4DC7">
        <w:t>"Send the management request(s) to the managed entity corresponding to the received Request primitive".</w:t>
      </w:r>
      <w:ins w:id="38" w:author="SUMAN SHEORAN" w:date="2017-09-14T04:36:00Z">
        <w:r w:rsidR="00A32E4C" w:rsidRPr="00E67597">
          <w:t xml:space="preserve"> </w:t>
        </w:r>
        <w:r w:rsidR="00A32E4C">
          <w:t>Refer clause 7.3.4.4.</w:t>
        </w:r>
      </w:ins>
      <w:r w:rsidRPr="00AB4DC7">
        <w:t xml:space="preser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7741CC" w:rsidRPr="00AB4DC7" w:rsidRDefault="007741CC" w:rsidP="007741CC">
      <w:pPr>
        <w:pStyle w:val="Heading5"/>
        <w:numPr>
          <w:ilvl w:val="4"/>
          <w:numId w:val="22"/>
        </w:numPr>
        <w:ind w:left="992" w:hanging="992"/>
      </w:pPr>
      <w:bookmarkStart w:id="39" w:name="_Toc390760863"/>
      <w:bookmarkStart w:id="40" w:name="_Toc391027069"/>
      <w:bookmarkStart w:id="41" w:name="_Toc391027416"/>
      <w:bookmarkStart w:id="42" w:name="_Toc479167178"/>
      <w:r w:rsidRPr="00AB4DC7">
        <w:rPr>
          <w:lang w:eastAsia="ja-JP"/>
        </w:rPr>
        <w:t>Delete</w:t>
      </w:r>
      <w:bookmarkEnd w:id="39"/>
      <w:bookmarkEnd w:id="40"/>
      <w:bookmarkEnd w:id="41"/>
      <w:bookmarkEnd w:id="42"/>
    </w:p>
    <w:p w:rsidR="007741CC" w:rsidRPr="00AB4DC7" w:rsidRDefault="007741CC" w:rsidP="007741CC">
      <w:r w:rsidRPr="00AB4DC7">
        <w:t>Primitive specific operation after</w:t>
      </w:r>
      <w:ins w:id="43" w:author="SUMAN SHEORAN" w:date="2017-09-14T04:37:00Z">
        <w:r w:rsidR="0009128D" w:rsidRPr="00AB4DC7">
          <w:t xml:space="preserve"> </w:t>
        </w:r>
        <w:r w:rsidR="0009128D" w:rsidRPr="00AB4DC7">
          <w:rPr>
            <w:rFonts w:eastAsia="SimSun"/>
          </w:rPr>
          <w:t>Recv-6.4 "Check validity of resource representation"</w:t>
        </w:r>
        <w:r w:rsidR="0009128D">
          <w:rPr>
            <w:rFonts w:eastAsia="SimSun"/>
          </w:rPr>
          <w:t xml:space="preserve"> and before</w:t>
        </w:r>
      </w:ins>
      <w:r w:rsidRPr="00AB4DC7">
        <w:t xml:space="preserve"> </w:t>
      </w:r>
      <w:r w:rsidRPr="00AB4DC7">
        <w:rPr>
          <w:rFonts w:eastAsia="SimSun"/>
        </w:rPr>
        <w:t>Recv-6.5 "Create/Update/Retrieve/Delete/Notify operation is performed"</w:t>
      </w:r>
      <w:del w:id="44" w:author="SUMAN SHEORAN" w:date="2017-09-14T04:37:00Z">
        <w:r w:rsidRPr="00AB4DC7" w:rsidDel="0009128D">
          <w:delText xml:space="preserve"> and before </w:delText>
        </w:r>
        <w:r w:rsidRPr="00AB4DC7" w:rsidDel="0009128D">
          <w:rPr>
            <w:rFonts w:eastAsia="SimSun"/>
          </w:rPr>
          <w:delText>Recv-6.6 "Announce/De-announce the resource"</w:delText>
        </w:r>
      </w:del>
      <w:r w:rsidRPr="00AB4DC7">
        <w:t xml:space="preserve"> if the originator is IN-AE.</w:t>
      </w:r>
    </w:p>
    <w:p w:rsidR="007741CC" w:rsidRPr="00AB4DC7" w:rsidRDefault="007741CC" w:rsidP="000D6A4B">
      <w:pPr>
        <w:pStyle w:val="BN"/>
        <w:numPr>
          <w:ilvl w:val="0"/>
          <w:numId w:val="32"/>
        </w:numPr>
      </w:pPr>
      <w:r w:rsidRPr="00AB4DC7">
        <w:t>"Identify the managed entity and the technology specific protocol".</w:t>
      </w:r>
      <w:ins w:id="45" w:author="SUMAN SHEORAN" w:date="2017-09-14T04:36:00Z">
        <w:r w:rsidR="001057B3" w:rsidRPr="00E67597">
          <w:t xml:space="preserve"> </w:t>
        </w:r>
        <w:r w:rsidR="001057B3">
          <w:t>Refer clause 7.3.4.1.</w:t>
        </w:r>
      </w:ins>
    </w:p>
    <w:p w:rsidR="007741CC" w:rsidRPr="00AB4DC7" w:rsidRDefault="007741CC" w:rsidP="007741CC">
      <w:pPr>
        <w:pStyle w:val="BN"/>
      </w:pPr>
      <w:r w:rsidRPr="00AB4DC7">
        <w:t>"Locate the technology specific data model objects to be managed on the managed entity".</w:t>
      </w:r>
      <w:ins w:id="46" w:author="SUMAN SHEORAN" w:date="2017-09-14T04:36:00Z">
        <w:r w:rsidR="001057B3" w:rsidRPr="00E67597">
          <w:t xml:space="preserve"> </w:t>
        </w:r>
        <w:r w:rsidR="001057B3">
          <w:t>Refer clause 7.3.4.2.</w:t>
        </w:r>
      </w:ins>
    </w:p>
    <w:p w:rsidR="007741CC" w:rsidRPr="00AB4DC7" w:rsidRDefault="007741CC" w:rsidP="007741CC">
      <w:pPr>
        <w:pStyle w:val="BN"/>
      </w:pPr>
      <w:r w:rsidRPr="00AB4DC7">
        <w:t>"Establish a management session with the managed entity".</w:t>
      </w:r>
      <w:ins w:id="47" w:author="SUMAN SHEORAN" w:date="2017-09-14T04:36:00Z">
        <w:r w:rsidR="001057B3" w:rsidRPr="00E67597">
          <w:t xml:space="preserve"> </w:t>
        </w:r>
        <w:r w:rsidR="001057B3">
          <w:t>Refer clause 7.3.4.3.</w:t>
        </w:r>
      </w:ins>
    </w:p>
    <w:p w:rsidR="007741CC" w:rsidRPr="00AB4DC7" w:rsidRDefault="007741CC" w:rsidP="007741CC">
      <w:pPr>
        <w:pStyle w:val="BN"/>
      </w:pPr>
      <w:r w:rsidRPr="00AB4DC7">
        <w:t>"Send the management request(s) to the managed entity corresponding to the received Request primitive".</w:t>
      </w:r>
      <w:ins w:id="48" w:author="SUMAN SHEORAN" w:date="2017-09-14T04:36:00Z">
        <w:r w:rsidR="001057B3" w:rsidRPr="00E67597">
          <w:t xml:space="preserve"> </w:t>
        </w:r>
        <w:r w:rsidR="001057B3">
          <w:t>Refer clause 7.3.4.4.</w:t>
        </w:r>
      </w:ins>
      <w:del w:id="49" w:author="SUMAN SHEORAN" w:date="2017-09-14T04:37:00Z">
        <w:r w:rsidRPr="00AB4DC7" w:rsidDel="00A56DC5">
          <w:delText xml:space="preserve"> The receiver may also update the &lt;mgmtObj&gt; resource representation with the retrieved technology specific data model object if required according to the local policy.</w:delText>
        </w:r>
      </w:del>
    </w:p>
    <w:p w:rsidR="00696B7F" w:rsidRDefault="00696B7F" w:rsidP="00696B7F">
      <w:pPr>
        <w:rPr>
          <w:lang w:val="x-none"/>
        </w:rPr>
      </w:pPr>
    </w:p>
    <w:p w:rsidR="00696B7F" w:rsidRPr="00471472" w:rsidRDefault="00696B7F" w:rsidP="00696B7F">
      <w:pPr>
        <w:pStyle w:val="Heading3"/>
      </w:pPr>
      <w:r>
        <w:t>-----------------------</w:t>
      </w:r>
      <w:r>
        <w:rPr>
          <w:lang w:val="en-US"/>
        </w:rPr>
        <w:t>End</w:t>
      </w:r>
      <w:r w:rsidR="009A1514">
        <w:t xml:space="preserve"> of change </w:t>
      </w:r>
      <w:r w:rsidR="00BC0871">
        <w:rPr>
          <w:lang w:val="en-US"/>
        </w:rPr>
        <w:t>1</w:t>
      </w:r>
      <w:r>
        <w:t>-------------------------------------------</w:t>
      </w:r>
    </w:p>
    <w:p w:rsidR="00696B7F" w:rsidRDefault="00696B7F" w:rsidP="00696B7F">
      <w:pPr>
        <w:rPr>
          <w:lang w:val="x-none"/>
        </w:rPr>
      </w:pPr>
    </w:p>
    <w:p w:rsidR="00696B7F" w:rsidRPr="00471472" w:rsidRDefault="00696B7F" w:rsidP="00696B7F">
      <w:pPr>
        <w:pStyle w:val="Heading3"/>
      </w:pPr>
    </w:p>
    <w:p w:rsidR="00696B7F" w:rsidRPr="00696B7F" w:rsidRDefault="00696B7F" w:rsidP="00696B7F">
      <w:pPr>
        <w:rPr>
          <w:lang w:val="x-none"/>
        </w:rPr>
      </w:pPr>
    </w:p>
    <w:p w:rsidR="005C0172" w:rsidRDefault="005C0172" w:rsidP="00DF3717">
      <w:pPr>
        <w:pStyle w:val="EW"/>
      </w:pPr>
      <w:bookmarkStart w:id="50"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0"/>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DB" w:rsidRDefault="004C27DB">
      <w:r>
        <w:separator/>
      </w:r>
    </w:p>
  </w:endnote>
  <w:endnote w:type="continuationSeparator" w:id="0">
    <w:p w:rsidR="004C27DB" w:rsidRDefault="004C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E0C56">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E0C56">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E0C56">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DB" w:rsidRDefault="004C27DB">
      <w:r>
        <w:separator/>
      </w:r>
    </w:p>
  </w:footnote>
  <w:footnote w:type="continuationSeparator" w:id="0">
    <w:p w:rsidR="004C27DB" w:rsidRDefault="004C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w:t>
            </w:r>
            <w:r w:rsidR="009D51F2">
              <w:rPr>
                <w:noProof/>
              </w:rPr>
              <w:t>mgmtObj_</w:t>
            </w:r>
            <w:r w:rsidR="00FB2F23">
              <w:rPr>
                <w:noProof/>
              </w:rPr>
              <w:t>corrections</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8C0B12"/>
    <w:multiLevelType w:val="multilevel"/>
    <w:tmpl w:val="827AFC2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4"/>
  </w:num>
  <w:num w:numId="4">
    <w:abstractNumId w:val="8"/>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468B2"/>
    <w:rsid w:val="00054B8C"/>
    <w:rsid w:val="00070988"/>
    <w:rsid w:val="00072C17"/>
    <w:rsid w:val="0007792C"/>
    <w:rsid w:val="00084C42"/>
    <w:rsid w:val="0009128D"/>
    <w:rsid w:val="00091D49"/>
    <w:rsid w:val="000925E7"/>
    <w:rsid w:val="00095709"/>
    <w:rsid w:val="00096038"/>
    <w:rsid w:val="000C406E"/>
    <w:rsid w:val="000D253E"/>
    <w:rsid w:val="000D6A4B"/>
    <w:rsid w:val="000E1E27"/>
    <w:rsid w:val="000F17A4"/>
    <w:rsid w:val="000F2E4E"/>
    <w:rsid w:val="000F6B79"/>
    <w:rsid w:val="001057B3"/>
    <w:rsid w:val="00110197"/>
    <w:rsid w:val="001137B7"/>
    <w:rsid w:val="001310ED"/>
    <w:rsid w:val="00156D65"/>
    <w:rsid w:val="00161159"/>
    <w:rsid w:val="00162A5D"/>
    <w:rsid w:val="00162DBF"/>
    <w:rsid w:val="001741B4"/>
    <w:rsid w:val="00186763"/>
    <w:rsid w:val="00197919"/>
    <w:rsid w:val="001B174A"/>
    <w:rsid w:val="001B7C88"/>
    <w:rsid w:val="001C5D2C"/>
    <w:rsid w:val="001D7B6E"/>
    <w:rsid w:val="001E2258"/>
    <w:rsid w:val="001E5F05"/>
    <w:rsid w:val="001E644B"/>
    <w:rsid w:val="001E7509"/>
    <w:rsid w:val="001F3880"/>
    <w:rsid w:val="0021643E"/>
    <w:rsid w:val="002416C6"/>
    <w:rsid w:val="002669AD"/>
    <w:rsid w:val="00266DE9"/>
    <w:rsid w:val="002817F7"/>
    <w:rsid w:val="00293AB0"/>
    <w:rsid w:val="00293D54"/>
    <w:rsid w:val="00294EEF"/>
    <w:rsid w:val="002B27AB"/>
    <w:rsid w:val="002B7C69"/>
    <w:rsid w:val="002C050F"/>
    <w:rsid w:val="002C1AD6"/>
    <w:rsid w:val="002C31BD"/>
    <w:rsid w:val="003167CA"/>
    <w:rsid w:val="00325EA3"/>
    <w:rsid w:val="00335C74"/>
    <w:rsid w:val="00340ECF"/>
    <w:rsid w:val="00345EC5"/>
    <w:rsid w:val="00356C28"/>
    <w:rsid w:val="00365A36"/>
    <w:rsid w:val="00377762"/>
    <w:rsid w:val="003943C7"/>
    <w:rsid w:val="0039551C"/>
    <w:rsid w:val="00397B3F"/>
    <w:rsid w:val="003B061B"/>
    <w:rsid w:val="003C00E6"/>
    <w:rsid w:val="003C1CBF"/>
    <w:rsid w:val="003C6706"/>
    <w:rsid w:val="003D6202"/>
    <w:rsid w:val="003D63E8"/>
    <w:rsid w:val="003E54A5"/>
    <w:rsid w:val="00410253"/>
    <w:rsid w:val="00413D1F"/>
    <w:rsid w:val="004172DD"/>
    <w:rsid w:val="00417A75"/>
    <w:rsid w:val="00424964"/>
    <w:rsid w:val="004321E8"/>
    <w:rsid w:val="00436775"/>
    <w:rsid w:val="00462F41"/>
    <w:rsid w:val="0046449A"/>
    <w:rsid w:val="004664B7"/>
    <w:rsid w:val="00471472"/>
    <w:rsid w:val="004A1E38"/>
    <w:rsid w:val="004B0577"/>
    <w:rsid w:val="004B21DC"/>
    <w:rsid w:val="004B2AD8"/>
    <w:rsid w:val="004B2C68"/>
    <w:rsid w:val="004C27DB"/>
    <w:rsid w:val="004C5156"/>
    <w:rsid w:val="004C7F72"/>
    <w:rsid w:val="004D1EAB"/>
    <w:rsid w:val="004D7DCE"/>
    <w:rsid w:val="004F04C5"/>
    <w:rsid w:val="004F3949"/>
    <w:rsid w:val="004F54DF"/>
    <w:rsid w:val="00513AE8"/>
    <w:rsid w:val="00521F2C"/>
    <w:rsid w:val="005260DA"/>
    <w:rsid w:val="00535DFE"/>
    <w:rsid w:val="005453D4"/>
    <w:rsid w:val="00547172"/>
    <w:rsid w:val="00564D7A"/>
    <w:rsid w:val="0056624A"/>
    <w:rsid w:val="00570215"/>
    <w:rsid w:val="005726D2"/>
    <w:rsid w:val="0059474F"/>
    <w:rsid w:val="00596098"/>
    <w:rsid w:val="005A3A05"/>
    <w:rsid w:val="005C0172"/>
    <w:rsid w:val="005E1047"/>
    <w:rsid w:val="005E555C"/>
    <w:rsid w:val="005E77DD"/>
    <w:rsid w:val="005F407B"/>
    <w:rsid w:val="005F7E11"/>
    <w:rsid w:val="00631716"/>
    <w:rsid w:val="006323EE"/>
    <w:rsid w:val="00634BA6"/>
    <w:rsid w:val="00640591"/>
    <w:rsid w:val="0064510E"/>
    <w:rsid w:val="00653A3B"/>
    <w:rsid w:val="00667EEB"/>
    <w:rsid w:val="00672201"/>
    <w:rsid w:val="00672A8D"/>
    <w:rsid w:val="006732E4"/>
    <w:rsid w:val="0067664E"/>
    <w:rsid w:val="00691FFB"/>
    <w:rsid w:val="00696B7F"/>
    <w:rsid w:val="006977E0"/>
    <w:rsid w:val="006A1A5F"/>
    <w:rsid w:val="006A2F4D"/>
    <w:rsid w:val="006A4A4C"/>
    <w:rsid w:val="006B3EC3"/>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741CC"/>
    <w:rsid w:val="00782179"/>
    <w:rsid w:val="00787554"/>
    <w:rsid w:val="007B0EAC"/>
    <w:rsid w:val="007B55FC"/>
    <w:rsid w:val="007B5FE3"/>
    <w:rsid w:val="007B7941"/>
    <w:rsid w:val="007C2C07"/>
    <w:rsid w:val="007D635E"/>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D796D"/>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4C"/>
    <w:rsid w:val="00A32E99"/>
    <w:rsid w:val="00A377A6"/>
    <w:rsid w:val="00A45016"/>
    <w:rsid w:val="00A536BD"/>
    <w:rsid w:val="00A54060"/>
    <w:rsid w:val="00A56DC5"/>
    <w:rsid w:val="00A6262E"/>
    <w:rsid w:val="00A66BFE"/>
    <w:rsid w:val="00A70A34"/>
    <w:rsid w:val="00A72211"/>
    <w:rsid w:val="00A91966"/>
    <w:rsid w:val="00AA6939"/>
    <w:rsid w:val="00AA7809"/>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83558"/>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4D94"/>
    <w:rsid w:val="00CA7994"/>
    <w:rsid w:val="00CB2EEB"/>
    <w:rsid w:val="00CB58C8"/>
    <w:rsid w:val="00CC1C4E"/>
    <w:rsid w:val="00CC59D3"/>
    <w:rsid w:val="00CC79AD"/>
    <w:rsid w:val="00CD386D"/>
    <w:rsid w:val="00CE0C56"/>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87500"/>
    <w:rsid w:val="00DA2810"/>
    <w:rsid w:val="00DB5D6A"/>
    <w:rsid w:val="00DD1451"/>
    <w:rsid w:val="00DD4BC8"/>
    <w:rsid w:val="00DE0FB3"/>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a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ber.onem2m.org/Application/documentApp/documentinfo/?documentId=23771&amp;fromList=Y"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oode@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6190-6A15-45E6-9B27-BD19F433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5</Pages>
  <Words>1634</Words>
  <Characters>9991</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moode giribabu nayak</cp:lastModifiedBy>
  <cp:revision>92</cp:revision>
  <cp:lastPrinted>2012-10-11T04:35:00Z</cp:lastPrinted>
  <dcterms:created xsi:type="dcterms:W3CDTF">2017-07-27T08:12:00Z</dcterms:created>
  <dcterms:modified xsi:type="dcterms:W3CDTF">2017-09-14T08:44:00Z</dcterms:modified>
</cp:coreProperties>
</file>