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473637"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proofErr w:type="spellStart"/>
            <w:r>
              <w:rPr>
                <w:rFonts w:eastAsia="SimSun"/>
              </w:rPr>
              <w:t>Poornima</w:t>
            </w:r>
            <w:proofErr w:type="spellEnd"/>
            <w:r>
              <w:rPr>
                <w:rFonts w:eastAsia="SimSun"/>
              </w:rPr>
              <w:t xml:space="preserve">, C-DOT, </w:t>
            </w:r>
            <w:hyperlink r:id="rId8" w:history="1">
              <w:r>
                <w:rPr>
                  <w:rStyle w:val="Hyperlink"/>
                  <w:rFonts w:eastAsia="SimSun"/>
                </w:rPr>
                <w:t>poornima@cdot.in</w:t>
              </w:r>
            </w:hyperlink>
          </w:p>
          <w:p w:rsidR="00865C31" w:rsidRPr="00EF5EFD" w:rsidRDefault="00945CAE" w:rsidP="00865C31">
            <w:pPr>
              <w:pStyle w:val="oneM2M-CoverTableText"/>
            </w:pPr>
            <w:r>
              <w:rPr>
                <w:rFonts w:eastAsia="SimSun"/>
              </w:rPr>
              <w:t xml:space="preserve">Giribabu </w:t>
            </w:r>
            <w:proofErr w:type="spellStart"/>
            <w:r>
              <w:rPr>
                <w:rFonts w:eastAsia="SimSun"/>
              </w:rPr>
              <w:t>Naik</w:t>
            </w:r>
            <w:proofErr w:type="spellEnd"/>
            <w:r w:rsidR="00865C31">
              <w:rPr>
                <w:rFonts w:eastAsia="SimSun"/>
              </w:rPr>
              <w:t xml:space="preserve">, C-DOT, </w:t>
            </w:r>
            <w:hyperlink r:id="rId9" w:history="1">
              <w:r w:rsidRPr="00DC44D3">
                <w:rPr>
                  <w:rStyle w:val="Hyperlink"/>
                  <w:rFonts w:eastAsia="SimSun"/>
                </w:rPr>
                <w:t>moode@cdot.in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F03056" w:rsidP="00F03056">
            <w:pPr>
              <w:pStyle w:val="oneM2M-CoverTableText"/>
            </w:pPr>
            <w:r>
              <w:t>2017-09</w:t>
            </w:r>
            <w:r w:rsidR="00865C31">
              <w:t>-</w:t>
            </w:r>
            <w:r>
              <w:t>1</w:t>
            </w:r>
            <w:r w:rsidR="00865C31">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1E107D">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22DC7">
              <w:rPr>
                <w:rFonts w:ascii="Times New Roman" w:hAnsi="Times New Roman"/>
                <w:szCs w:val="22"/>
              </w:rPr>
            </w:r>
            <w:r w:rsidR="00B22DC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22DC7">
              <w:rPr>
                <w:rFonts w:ascii="Times New Roman" w:hAnsi="Times New Roman"/>
                <w:szCs w:val="22"/>
              </w:rPr>
            </w:r>
            <w:r w:rsidR="00B22DC7">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1E107D">
              <w:rPr>
                <w:rFonts w:ascii="Times New Roman" w:hAnsi="Times New Roman"/>
                <w:szCs w:val="22"/>
              </w:rPr>
              <w:fldChar w:fldCharType="begin">
                <w:ffData>
                  <w:name w:val=""/>
                  <w:enabled/>
                  <w:calcOnExit w:val="0"/>
                  <w:checkBox>
                    <w:sizeAuto/>
                    <w:default w:val="1"/>
                  </w:checkBox>
                </w:ffData>
              </w:fldChar>
            </w:r>
            <w:r w:rsidR="001E107D">
              <w:rPr>
                <w:rFonts w:ascii="Times New Roman" w:hAnsi="Times New Roman"/>
                <w:szCs w:val="22"/>
              </w:rPr>
              <w:instrText xml:space="preserve"> FORMCHECKBOX </w:instrText>
            </w:r>
            <w:r w:rsidR="00B22DC7">
              <w:rPr>
                <w:rFonts w:ascii="Times New Roman" w:hAnsi="Times New Roman"/>
                <w:szCs w:val="22"/>
              </w:rPr>
            </w:r>
            <w:r w:rsidR="00B22DC7">
              <w:rPr>
                <w:rFonts w:ascii="Times New Roman" w:hAnsi="Times New Roman"/>
                <w:szCs w:val="22"/>
              </w:rPr>
              <w:fldChar w:fldCharType="separate"/>
            </w:r>
            <w:r w:rsidR="001E107D">
              <w:rPr>
                <w:rFonts w:ascii="Times New Roman" w:hAnsi="Times New Roman"/>
                <w:szCs w:val="22"/>
              </w:rPr>
              <w:fldChar w:fldCharType="end"/>
            </w:r>
            <w:r>
              <w:rPr>
                <w:rFonts w:ascii="Times New Roman" w:hAnsi="Times New Roman"/>
                <w:szCs w:val="22"/>
              </w:rPr>
              <w:t xml:space="preserve"> No </w:t>
            </w:r>
            <w:r w:rsidR="001E107D">
              <w:rPr>
                <w:rFonts w:ascii="Times New Roman" w:hAnsi="Times New Roman"/>
                <w:szCs w:val="22"/>
              </w:rPr>
              <w:fldChar w:fldCharType="begin">
                <w:ffData>
                  <w:name w:val=""/>
                  <w:enabled/>
                  <w:calcOnExit w:val="0"/>
                  <w:checkBox>
                    <w:size w:val="22"/>
                    <w:default w:val="0"/>
                  </w:checkBox>
                </w:ffData>
              </w:fldChar>
            </w:r>
            <w:r w:rsidR="001E107D">
              <w:rPr>
                <w:rFonts w:ascii="Times New Roman" w:hAnsi="Times New Roman"/>
                <w:szCs w:val="22"/>
              </w:rPr>
              <w:instrText xml:space="preserve"> FORMCHECKBOX </w:instrText>
            </w:r>
            <w:r w:rsidR="00B22DC7">
              <w:rPr>
                <w:rFonts w:ascii="Times New Roman" w:hAnsi="Times New Roman"/>
                <w:szCs w:val="22"/>
              </w:rPr>
            </w:r>
            <w:r w:rsidR="00B22DC7">
              <w:rPr>
                <w:rFonts w:ascii="Times New Roman" w:hAnsi="Times New Roman"/>
                <w:szCs w:val="22"/>
              </w:rPr>
              <w:fldChar w:fldCharType="separate"/>
            </w:r>
            <w:r w:rsidR="001E107D">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 xml:space="preserve">mirror CR number: </w:t>
            </w:r>
            <w:hyperlink r:id="rId10" w:history="1">
              <w:r w:rsidR="00B22DC7">
                <w:rPr>
                  <w:rStyle w:val="Hyperlink"/>
                </w:rPr>
                <w:t>PRO-2017-0267</w:t>
              </w:r>
            </w:hyperlink>
            <w:r w:rsidR="00B22DC7">
              <w:rPr>
                <w:szCs w:val="22"/>
              </w:rPr>
              <w:t xml:space="preserve"> </w:t>
            </w:r>
            <w:bookmarkStart w:id="2" w:name="_GoBack"/>
            <w:bookmarkEnd w:id="2"/>
            <w:r>
              <w:rPr>
                <w:szCs w:val="22"/>
              </w:rPr>
              <w:t>(Note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22DC7">
              <w:rPr>
                <w:rFonts w:ascii="Times New Roman" w:hAnsi="Times New Roman"/>
                <w:szCs w:val="22"/>
              </w:rPr>
            </w:r>
            <w:r w:rsidR="00B22DC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65C31" w:rsidP="001E107D">
            <w:pPr>
              <w:pStyle w:val="oneM2M-CoverTableText"/>
            </w:pPr>
            <w:r>
              <w:t xml:space="preserve">TS-0004 Version </w:t>
            </w:r>
            <w:r w:rsidR="001E107D">
              <w:t>2</w:t>
            </w:r>
            <w:r>
              <w:t>.</w:t>
            </w:r>
            <w:r w:rsidR="001E107D">
              <w:t>1</w:t>
            </w:r>
            <w:r w:rsidR="00DF028E">
              <w:t>3</w:t>
            </w:r>
            <w:r>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ED35C2" w:rsidP="00865C31">
            <w:pPr>
              <w:rPr>
                <w:lang w:eastAsia="ko-KR"/>
              </w:rPr>
            </w:pPr>
            <w:r>
              <w:rPr>
                <w:lang w:eastAsia="zh-CN"/>
              </w:rPr>
              <w:t xml:space="preserve">Annexure </w:t>
            </w:r>
            <w:r>
              <w:t>D.2</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22DC7">
              <w:rPr>
                <w:rFonts w:ascii="Times New Roman" w:hAnsi="Times New Roman"/>
                <w:sz w:val="24"/>
              </w:rPr>
            </w:r>
            <w:r w:rsidR="00B22DC7">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22DC7">
              <w:rPr>
                <w:rFonts w:ascii="Times New Roman" w:hAnsi="Times New Roman"/>
                <w:szCs w:val="22"/>
              </w:rPr>
            </w:r>
            <w:r w:rsidR="00B22DC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22DC7">
              <w:rPr>
                <w:rFonts w:ascii="Times New Roman" w:hAnsi="Times New Roman"/>
                <w:szCs w:val="22"/>
              </w:rPr>
            </w:r>
            <w:r w:rsidR="00B22DC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22DC7">
              <w:rPr>
                <w:rFonts w:ascii="Times New Roman" w:hAnsi="Times New Roman"/>
                <w:szCs w:val="22"/>
              </w:rPr>
            </w:r>
            <w:r w:rsidR="00B22DC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22DC7">
              <w:rPr>
                <w:rFonts w:ascii="Times New Roman" w:hAnsi="Times New Roman"/>
                <w:szCs w:val="22"/>
              </w:rPr>
            </w:r>
            <w:r w:rsidR="00B22DC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22DC7">
              <w:rPr>
                <w:rFonts w:ascii="Times New Roman" w:hAnsi="Times New Roman"/>
                <w:szCs w:val="22"/>
              </w:rPr>
            </w:r>
            <w:r w:rsidR="00B22DC7">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22DC7">
              <w:rPr>
                <w:rFonts w:ascii="Times New Roman" w:hAnsi="Times New Roman"/>
                <w:sz w:val="24"/>
              </w:rPr>
            </w:r>
            <w:r w:rsidR="00B22DC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22DC7">
              <w:rPr>
                <w:rFonts w:ascii="Times New Roman" w:hAnsi="Times New Roman"/>
                <w:sz w:val="24"/>
              </w:rPr>
            </w:r>
            <w:r w:rsidR="00B22DC7">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426F3D" w:rsidRDefault="008143B4" w:rsidP="00426F3D">
      <w:r>
        <w:t>[</w:t>
      </w:r>
      <w:proofErr w:type="gramStart"/>
      <w:r>
        <w:t>firmware</w:t>
      </w:r>
      <w:proofErr w:type="gramEnd"/>
      <w:r>
        <w:t>] procedure assumes that firmware image is downloaded at CREATE [firmware] command. So update uses this downloaded image to install the firmware on device.</w:t>
      </w:r>
      <w:r w:rsidR="00426F3D">
        <w:t xml:space="preserve"> So, if download does not occur in the CREATE request then in the UPDATE request we need to download the firmware image before </w:t>
      </w:r>
      <w:proofErr w:type="spellStart"/>
      <w:r w:rsidR="00426F3D">
        <w:t>installating</w:t>
      </w:r>
      <w:proofErr w:type="spellEnd"/>
      <w:r w:rsidR="00426F3D">
        <w:t>.</w:t>
      </w:r>
    </w:p>
    <w:p w:rsidR="00396923" w:rsidRDefault="00396923" w:rsidP="00904DA1"/>
    <w:p w:rsidR="00396923" w:rsidRDefault="00396923" w:rsidP="00396923">
      <w:pPr>
        <w:pStyle w:val="TH"/>
      </w:pPr>
      <w:r>
        <w:lastRenderedPageBreak/>
        <w:t xml:space="preserve">Table D.2-2: Attributes of </w:t>
      </w:r>
      <w:r>
        <w:rPr>
          <w:i/>
        </w:rPr>
        <w:t>[firmware]</w:t>
      </w:r>
      <w: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396923" w:rsidTr="00396923">
        <w:trPr>
          <w:tblHeader/>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396923" w:rsidRDefault="00396923">
            <w:pPr>
              <w:pStyle w:val="TAH"/>
              <w:rPr>
                <w:rFonts w:eastAsia="Arial Unicode MS"/>
                <w:lang w:eastAsia="en-GB"/>
              </w:rPr>
            </w:pPr>
            <w:r>
              <w:rPr>
                <w:rFonts w:eastAsia="Arial Unicode MS"/>
                <w:lang w:eastAsia="en-GB"/>
              </w:rPr>
              <w:t xml:space="preserve">Attributes of </w:t>
            </w:r>
            <w:r>
              <w:rPr>
                <w:rFonts w:eastAsia="Arial Unicode MS"/>
                <w:lang w:eastAsia="en-GB"/>
              </w:rPr>
              <w:br/>
            </w:r>
            <w:r>
              <w:rPr>
                <w:rFonts w:eastAsia="Arial Unicode MS"/>
                <w:i/>
                <w:lang w:eastAsia="en-GB"/>
              </w:rPr>
              <w:t>[firmware]</w:t>
            </w:r>
          </w:p>
        </w:tc>
        <w:tc>
          <w:tcPr>
            <w:tcW w:w="107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396923" w:rsidRDefault="00396923">
            <w:pPr>
              <w:pStyle w:val="TAH"/>
              <w:rPr>
                <w:rFonts w:eastAsia="Arial Unicode MS"/>
                <w:lang w:eastAsia="en-GB"/>
              </w:rPr>
            </w:pPr>
            <w:r>
              <w:rPr>
                <w:rFonts w:eastAsia="Arial Unicode MS"/>
                <w:lang w:eastAsia="en-GB"/>
              </w:rPr>
              <w:t>Multiplicity</w:t>
            </w:r>
          </w:p>
        </w:tc>
        <w:tc>
          <w:tcPr>
            <w:tcW w:w="86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396923" w:rsidRDefault="00396923">
            <w:pPr>
              <w:pStyle w:val="TAH"/>
              <w:rPr>
                <w:rFonts w:eastAsia="Arial Unicode MS"/>
                <w:lang w:eastAsia="en-GB"/>
              </w:rPr>
            </w:pPr>
            <w:r>
              <w:rPr>
                <w:rFonts w:eastAsia="Arial Unicode MS"/>
                <w:lang w:eastAsia="en-GB"/>
              </w:rPr>
              <w:t>RW/</w:t>
            </w:r>
            <w:r>
              <w:rPr>
                <w:rFonts w:eastAsia="Arial Unicode MS"/>
                <w:lang w:eastAsia="en-GB"/>
              </w:rPr>
              <w:br/>
              <w:t>RO/</w:t>
            </w:r>
            <w:r>
              <w:rPr>
                <w:rFonts w:eastAsia="Arial Unicode MS"/>
                <w:lang w:eastAsia="en-GB"/>
              </w:rPr>
              <w:br/>
              <w:t>WO</w:t>
            </w:r>
          </w:p>
        </w:tc>
        <w:tc>
          <w:tcPr>
            <w:tcW w:w="518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396923" w:rsidRDefault="00396923">
            <w:pPr>
              <w:pStyle w:val="TAH"/>
              <w:rPr>
                <w:rFonts w:eastAsia="Arial Unicode MS"/>
                <w:lang w:eastAsia="en-GB"/>
              </w:rPr>
            </w:pPr>
            <w:r>
              <w:rPr>
                <w:rFonts w:eastAsia="Arial Unicode MS"/>
                <w:lang w:eastAsia="en-GB"/>
              </w:rPr>
              <w:t>Description</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i/>
                <w:lang w:eastAsia="en-GB"/>
              </w:rPr>
            </w:pPr>
            <w:proofErr w:type="spellStart"/>
            <w:r>
              <w:rPr>
                <w:rFonts w:eastAsia="Arial Unicode MS"/>
                <w:i/>
                <w:lang w:eastAsia="zh-CN"/>
              </w:rPr>
              <w:t>resourceType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en-GB"/>
              </w:rPr>
            </w:pPr>
            <w:r>
              <w:rPr>
                <w:rFonts w:eastAsia="Arial Unicode MS"/>
                <w:lang w:eastAsia="zh-CN"/>
              </w:rPr>
              <w:t>1</w:t>
            </w:r>
          </w:p>
        </w:tc>
        <w:tc>
          <w:tcPr>
            <w:tcW w:w="86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en-GB"/>
              </w:rPr>
            </w:pPr>
            <w:r>
              <w:rPr>
                <w:rFonts w:eastAsia="Arial Unicode MS"/>
                <w:lang w:eastAsia="zh-CN"/>
              </w:rPr>
              <w:t>RO</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lang w:eastAsia="en-GB"/>
              </w:rPr>
            </w:pPr>
            <w:r>
              <w:rPr>
                <w:rFonts w:eastAsia="Arial Unicode MS"/>
                <w:lang w:eastAsia="en-GB"/>
              </w:rPr>
              <w:t>See clause 9.6.1.3.</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i/>
                <w:lang w:eastAsia="zh-CN"/>
              </w:rPr>
            </w:pPr>
            <w:proofErr w:type="spellStart"/>
            <w:r>
              <w:rPr>
                <w:rFonts w:eastAsia="Arial Unicode MS"/>
                <w:i/>
                <w:lang w:eastAsia="ko-KR"/>
              </w:rPr>
              <w:t>resourceID</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zh-CN"/>
              </w:rPr>
            </w:pPr>
            <w:r>
              <w:rPr>
                <w:rFonts w:eastAsia="Arial Unicode MS"/>
                <w:lang w:eastAsia="ko-KR"/>
              </w:rPr>
              <w:t>1</w:t>
            </w:r>
          </w:p>
        </w:tc>
        <w:tc>
          <w:tcPr>
            <w:tcW w:w="86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zh-CN"/>
              </w:rPr>
            </w:pPr>
            <w:r>
              <w:rPr>
                <w:rFonts w:eastAsia="Arial Unicode MS"/>
                <w:lang w:eastAsia="ko-KR"/>
              </w:rPr>
              <w:t>RO</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lang w:eastAsia="en-GB"/>
              </w:rPr>
            </w:pPr>
            <w:r>
              <w:rPr>
                <w:rFonts w:eastAsia="Arial Unicode MS"/>
                <w:lang w:eastAsia="en-GB"/>
              </w:rPr>
              <w:t>See clause 9.6.1.3.</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i/>
                <w:lang w:eastAsia="ko-KR"/>
              </w:rPr>
            </w:pPr>
            <w:proofErr w:type="spellStart"/>
            <w:r>
              <w:rPr>
                <w:rFonts w:eastAsia="Arial Unicode MS"/>
                <w:i/>
                <w:lang w:eastAsia="ko-KR"/>
              </w:rPr>
              <w:t>resourceName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ko-KR"/>
              </w:rPr>
            </w:pPr>
            <w:r>
              <w:rPr>
                <w:rFonts w:eastAsia="Arial Unicode MS"/>
                <w:lang w:eastAsia="ko-KR"/>
              </w:rPr>
              <w:t>1</w:t>
            </w:r>
          </w:p>
        </w:tc>
        <w:tc>
          <w:tcPr>
            <w:tcW w:w="86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ko-KR"/>
              </w:rPr>
            </w:pPr>
            <w:r>
              <w:rPr>
                <w:rFonts w:eastAsia="Arial Unicode MS"/>
                <w:lang w:eastAsia="ko-KR"/>
              </w:rPr>
              <w:t>WO</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lang w:eastAsia="en-GB"/>
              </w:rPr>
            </w:pPr>
            <w:r>
              <w:rPr>
                <w:rFonts w:eastAsia="Arial Unicode MS"/>
                <w:lang w:eastAsia="en-GB"/>
              </w:rPr>
              <w:t>See clause 9.6.1.3.</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i/>
                <w:lang w:eastAsia="zh-CN"/>
              </w:rPr>
            </w:pPr>
            <w:proofErr w:type="spellStart"/>
            <w:r>
              <w:rPr>
                <w:rFonts w:eastAsia="Arial Unicode MS"/>
                <w:i/>
                <w:lang w:eastAsia="en-GB"/>
              </w:rPr>
              <w:t>parentID</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zh-CN"/>
              </w:rPr>
            </w:pPr>
            <w:r>
              <w:rPr>
                <w:rFonts w:eastAsia="Arial Unicode MS"/>
                <w:lang w:eastAsia="en-GB"/>
              </w:rPr>
              <w:t>1</w:t>
            </w:r>
          </w:p>
        </w:tc>
        <w:tc>
          <w:tcPr>
            <w:tcW w:w="86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zh-CN"/>
              </w:rPr>
            </w:pPr>
            <w:r>
              <w:rPr>
                <w:rFonts w:eastAsia="Arial Unicode MS"/>
                <w:lang w:eastAsia="en-GB"/>
              </w:rPr>
              <w:t>RO</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lang w:eastAsia="en-GB"/>
              </w:rPr>
            </w:pPr>
            <w:r>
              <w:rPr>
                <w:rFonts w:eastAsia="Arial Unicode MS"/>
                <w:lang w:eastAsia="en-GB"/>
              </w:rPr>
              <w:t>See clause 9.6.1.3.</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i/>
                <w:lang w:eastAsia="en-GB"/>
              </w:rPr>
            </w:pPr>
            <w:proofErr w:type="spellStart"/>
            <w:r>
              <w:rPr>
                <w:rFonts w:eastAsia="Arial Unicode MS"/>
                <w:i/>
                <w:lang w:eastAsia="en-GB"/>
              </w:rPr>
              <w:t>expirationTime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en-GB"/>
              </w:rPr>
            </w:pPr>
            <w:r>
              <w:rPr>
                <w:rFonts w:eastAsia="Arial Unicode MS"/>
                <w:lang w:eastAsia="zh-CN"/>
              </w:rPr>
              <w:t>1</w:t>
            </w:r>
          </w:p>
        </w:tc>
        <w:tc>
          <w:tcPr>
            <w:tcW w:w="86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en-GB"/>
              </w:rPr>
            </w:pPr>
            <w:r>
              <w:rPr>
                <w:rFonts w:eastAsia="Arial Unicode MS"/>
                <w:lang w:eastAsia="en-GB"/>
              </w:rPr>
              <w:t>RW</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lang w:eastAsia="en-GB"/>
              </w:rPr>
            </w:pPr>
            <w:r>
              <w:rPr>
                <w:rFonts w:eastAsia="Arial Unicode MS"/>
                <w:lang w:eastAsia="en-GB"/>
              </w:rPr>
              <w:t>See clause 9.6.1.3.</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i/>
                <w:lang w:eastAsia="en-GB"/>
              </w:rPr>
            </w:pPr>
            <w:proofErr w:type="spellStart"/>
            <w:r>
              <w:rPr>
                <w:rFonts w:eastAsia="Arial Unicode MS"/>
                <w:i/>
                <w:lang w:eastAsia="en-GB"/>
              </w:rPr>
              <w:t>accessControlPolicyIDs</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en-GB"/>
              </w:rPr>
            </w:pPr>
            <w:r>
              <w:rPr>
                <w:rFonts w:eastAsia="Arial Unicode MS"/>
                <w:lang w:eastAsia="zh-CN"/>
              </w:rPr>
              <w:t>0..1 (L)</w:t>
            </w:r>
          </w:p>
        </w:tc>
        <w:tc>
          <w:tcPr>
            <w:tcW w:w="86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en-GB"/>
              </w:rPr>
            </w:pPr>
            <w:r>
              <w:rPr>
                <w:rFonts w:eastAsia="Arial Unicode MS"/>
                <w:lang w:eastAsia="en-GB"/>
              </w:rPr>
              <w:t>RW</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lang w:eastAsia="en-GB"/>
              </w:rPr>
            </w:pPr>
            <w:r>
              <w:rPr>
                <w:rFonts w:eastAsia="Arial Unicode MS"/>
                <w:lang w:eastAsia="en-GB"/>
              </w:rPr>
              <w:t>See clause 9.6.1.3.</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i/>
                <w:lang w:eastAsia="en-GB"/>
              </w:rPr>
            </w:pPr>
            <w:proofErr w:type="spellStart"/>
            <w:r>
              <w:rPr>
                <w:rFonts w:eastAsia="Arial Unicode MS"/>
                <w:i/>
                <w:lang w:eastAsia="en-GB"/>
              </w:rPr>
              <w:t>creationTime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en-GB"/>
              </w:rPr>
            </w:pPr>
            <w:r>
              <w:rPr>
                <w:rFonts w:eastAsia="Arial Unicode MS"/>
                <w:lang w:eastAsia="zh-CN"/>
              </w:rPr>
              <w:t>1</w:t>
            </w:r>
          </w:p>
        </w:tc>
        <w:tc>
          <w:tcPr>
            <w:tcW w:w="86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en-GB"/>
              </w:rPr>
            </w:pPr>
            <w:r>
              <w:rPr>
                <w:rFonts w:eastAsia="Arial Unicode MS"/>
                <w:lang w:eastAsia="en-GB"/>
              </w:rPr>
              <w:t>RO</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lang w:eastAsia="en-GB"/>
              </w:rPr>
            </w:pPr>
            <w:r>
              <w:rPr>
                <w:rFonts w:eastAsia="Arial Unicode MS"/>
                <w:lang w:eastAsia="en-GB"/>
              </w:rPr>
              <w:t>See clause 9.6.1.3.</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i/>
                <w:lang w:eastAsia="en-GB"/>
              </w:rPr>
            </w:pPr>
            <w:proofErr w:type="spellStart"/>
            <w:r>
              <w:rPr>
                <w:rFonts w:eastAsia="Arial Unicode MS"/>
                <w:i/>
                <w:lang w:eastAsia="en-GB"/>
              </w:rPr>
              <w:t>lastModifiedTime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en-GB"/>
              </w:rPr>
            </w:pPr>
            <w:r>
              <w:rPr>
                <w:rFonts w:eastAsia="Arial Unicode MS"/>
                <w:lang w:eastAsia="zh-CN"/>
              </w:rPr>
              <w:t>1</w:t>
            </w:r>
          </w:p>
        </w:tc>
        <w:tc>
          <w:tcPr>
            <w:tcW w:w="86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en-GB"/>
              </w:rPr>
            </w:pPr>
            <w:r>
              <w:rPr>
                <w:rFonts w:eastAsia="Arial Unicode MS"/>
                <w:lang w:eastAsia="en-GB"/>
              </w:rPr>
              <w:t>RO</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lang w:eastAsia="en-GB"/>
              </w:rPr>
            </w:pPr>
            <w:r>
              <w:rPr>
                <w:rFonts w:eastAsia="Arial Unicode MS"/>
                <w:lang w:eastAsia="en-GB"/>
              </w:rPr>
              <w:t>See clause 9.6.1.3.</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i/>
                <w:lang w:eastAsia="zh-CN"/>
              </w:rPr>
            </w:pPr>
            <w:r>
              <w:rPr>
                <w:rFonts w:eastAsia="Arial Unicode MS"/>
                <w:i/>
                <w:lang w:eastAsia="zh-CN"/>
              </w:rPr>
              <w:t>labels</w:t>
            </w:r>
          </w:p>
        </w:tc>
        <w:tc>
          <w:tcPr>
            <w:tcW w:w="1077"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zh-CN"/>
              </w:rPr>
            </w:pPr>
            <w:r>
              <w:rPr>
                <w:rFonts w:eastAsia="Arial Unicode MS"/>
                <w:lang w:eastAsia="zh-CN"/>
              </w:rPr>
              <w:t>0..1</w:t>
            </w:r>
            <w:r>
              <w:rPr>
                <w:rFonts w:eastAsia="Arial Unicode MS"/>
                <w:lang w:eastAsia="en-GB"/>
              </w:rPr>
              <w:t>(L)</w:t>
            </w:r>
          </w:p>
        </w:tc>
        <w:tc>
          <w:tcPr>
            <w:tcW w:w="86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zh-CN"/>
              </w:rPr>
            </w:pPr>
            <w:r>
              <w:rPr>
                <w:rFonts w:eastAsia="Arial Unicode MS"/>
                <w:lang w:eastAsia="zh-CN"/>
              </w:rPr>
              <w:t>RW</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lang w:eastAsia="zh-CN"/>
              </w:rPr>
            </w:pPr>
            <w:r>
              <w:rPr>
                <w:rFonts w:eastAsia="Arial Unicode MS"/>
                <w:lang w:eastAsia="en-GB"/>
              </w:rPr>
              <w:t>See clause 9.6.1.3.</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i/>
                <w:lang w:eastAsia="en-GB"/>
              </w:rPr>
            </w:pPr>
            <w:proofErr w:type="spellStart"/>
            <w:r>
              <w:rPr>
                <w:rFonts w:eastAsia="Arial Unicode MS"/>
                <w:i/>
                <w:lang w:eastAsia="zh-CN"/>
              </w:rPr>
              <w:t>mgmtDefinition</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zh-CN"/>
              </w:rPr>
            </w:pPr>
            <w:r>
              <w:rPr>
                <w:rFonts w:eastAsia="Arial Unicode MS"/>
                <w:lang w:eastAsia="zh-CN"/>
              </w:rPr>
              <w:t>1</w:t>
            </w:r>
          </w:p>
        </w:tc>
        <w:tc>
          <w:tcPr>
            <w:tcW w:w="86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zh-CN"/>
              </w:rPr>
            </w:pPr>
            <w:r>
              <w:rPr>
                <w:rFonts w:eastAsia="Arial Unicode MS"/>
                <w:lang w:eastAsia="zh-CN"/>
              </w:rPr>
              <w:t>WO</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ascii="Times New Roman" w:eastAsia="Arial Unicode MS" w:hAnsi="Times New Roman"/>
                <w:sz w:val="20"/>
                <w:szCs w:val="21"/>
                <w:lang w:eastAsia="zh-CN"/>
              </w:rPr>
            </w:pPr>
            <w:r>
              <w:rPr>
                <w:rFonts w:eastAsia="Arial Unicode MS"/>
                <w:lang w:eastAsia="en-GB"/>
              </w:rPr>
              <w:t>See clause 9.6.1</w:t>
            </w:r>
            <w:r>
              <w:rPr>
                <w:rFonts w:eastAsia="Arial Unicode MS"/>
                <w:lang w:eastAsia="zh-CN"/>
              </w:rPr>
              <w:t>5</w:t>
            </w:r>
            <w:r>
              <w:rPr>
                <w:rFonts w:eastAsia="Arial Unicode MS"/>
                <w:lang w:eastAsia="ko-KR"/>
              </w:rPr>
              <w:t xml:space="preserve">. </w:t>
            </w:r>
            <w:r>
              <w:rPr>
                <w:rFonts w:eastAsia="Arial Unicode MS"/>
                <w:lang w:eastAsia="zh-CN"/>
              </w:rPr>
              <w:t xml:space="preserve">Has fixed value </w:t>
            </w:r>
            <w:r>
              <w:rPr>
                <w:rFonts w:eastAsia="Arial Unicode MS"/>
                <w:i/>
                <w:lang w:eastAsia="zh-CN"/>
              </w:rPr>
              <w:t>"f</w:t>
            </w:r>
            <w:r>
              <w:rPr>
                <w:rFonts w:eastAsia="Arial Unicode MS"/>
                <w:i/>
                <w:lang w:eastAsia="en-GB"/>
              </w:rPr>
              <w:t>irmware</w:t>
            </w:r>
            <w:r>
              <w:rPr>
                <w:rFonts w:eastAsia="Arial Unicode MS"/>
                <w:i/>
                <w:lang w:eastAsia="zh-CN"/>
              </w:rPr>
              <w:t>"</w:t>
            </w:r>
            <w:r>
              <w:rPr>
                <w:rFonts w:eastAsia="Arial Unicode MS"/>
                <w:lang w:eastAsia="zh-CN"/>
              </w:rPr>
              <w:t xml:space="preserve"> to indicate the resource is for firmware management.</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i/>
                <w:lang w:eastAsia="en-GB"/>
              </w:rPr>
            </w:pPr>
            <w:proofErr w:type="spellStart"/>
            <w:r>
              <w:rPr>
                <w:rFonts w:eastAsia="Arial Unicode MS"/>
                <w:i/>
                <w:lang w:eastAsia="en-GB"/>
              </w:rPr>
              <w:t>object</w:t>
            </w:r>
            <w:r>
              <w:rPr>
                <w:rFonts w:eastAsia="Arial Unicode MS"/>
                <w:i/>
                <w:lang w:eastAsia="zh-CN"/>
              </w:rPr>
              <w:t>IDs</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en-GB"/>
              </w:rPr>
            </w:pPr>
            <w:r>
              <w:rPr>
                <w:rFonts w:eastAsia="Arial Unicode MS"/>
                <w:lang w:eastAsia="zh-CN"/>
              </w:rPr>
              <w:t>0..1 (L)</w:t>
            </w:r>
          </w:p>
        </w:tc>
        <w:tc>
          <w:tcPr>
            <w:tcW w:w="86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en-GB"/>
              </w:rPr>
            </w:pPr>
            <w:r>
              <w:rPr>
                <w:rFonts w:eastAsia="Arial Unicode MS"/>
                <w:lang w:eastAsia="zh-CN"/>
              </w:rPr>
              <w:t>WO</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szCs w:val="21"/>
                <w:lang w:eastAsia="zh-CN"/>
              </w:rPr>
            </w:pPr>
            <w:r>
              <w:rPr>
                <w:rFonts w:eastAsia="Arial Unicode MS"/>
                <w:lang w:eastAsia="en-GB"/>
              </w:rPr>
              <w:t>See clause 9.6.1</w:t>
            </w:r>
            <w:r>
              <w:rPr>
                <w:rFonts w:eastAsia="Arial Unicode MS"/>
                <w:lang w:eastAsia="zh-CN"/>
              </w:rPr>
              <w:t>5.</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i/>
                <w:lang w:eastAsia="en-GB"/>
              </w:rPr>
            </w:pPr>
            <w:proofErr w:type="spellStart"/>
            <w:r>
              <w:rPr>
                <w:rFonts w:eastAsia="Arial Unicode MS"/>
                <w:i/>
                <w:lang w:eastAsia="en-GB"/>
              </w:rPr>
              <w:t>objectPaths</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en-GB"/>
              </w:rPr>
            </w:pPr>
            <w:r>
              <w:rPr>
                <w:rFonts w:eastAsia="Arial Unicode MS"/>
                <w:lang w:eastAsia="zh-CN"/>
              </w:rPr>
              <w:t>0..1 (L)</w:t>
            </w:r>
          </w:p>
        </w:tc>
        <w:tc>
          <w:tcPr>
            <w:tcW w:w="86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en-GB"/>
              </w:rPr>
            </w:pPr>
            <w:r>
              <w:rPr>
                <w:rFonts w:eastAsia="Arial Unicode MS"/>
                <w:lang w:eastAsia="zh-CN"/>
              </w:rPr>
              <w:t>WO</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lang w:eastAsia="en-GB"/>
              </w:rPr>
            </w:pPr>
            <w:r>
              <w:rPr>
                <w:rFonts w:eastAsia="Arial Unicode MS"/>
                <w:lang w:eastAsia="en-GB"/>
              </w:rPr>
              <w:t>See clause 9.6.1</w:t>
            </w:r>
            <w:r>
              <w:rPr>
                <w:rFonts w:eastAsia="Arial Unicode MS"/>
                <w:lang w:eastAsia="zh-CN"/>
              </w:rPr>
              <w:t>5.</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i/>
                <w:lang w:eastAsia="en-GB"/>
              </w:rPr>
            </w:pPr>
            <w:r>
              <w:rPr>
                <w:rFonts w:eastAsia="Arial Unicode MS"/>
                <w:i/>
                <w:lang w:eastAsia="en-GB"/>
              </w:rPr>
              <w:t>description</w:t>
            </w:r>
          </w:p>
        </w:tc>
        <w:tc>
          <w:tcPr>
            <w:tcW w:w="1077"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en-GB"/>
              </w:rPr>
            </w:pPr>
            <w:r>
              <w:rPr>
                <w:rFonts w:eastAsia="Arial Unicode MS"/>
                <w:lang w:eastAsia="zh-CN"/>
              </w:rPr>
              <w:t>0..1</w:t>
            </w:r>
          </w:p>
        </w:tc>
        <w:tc>
          <w:tcPr>
            <w:tcW w:w="86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en-GB"/>
              </w:rPr>
            </w:pPr>
            <w:r>
              <w:rPr>
                <w:rFonts w:eastAsia="Arial Unicode MS"/>
                <w:lang w:eastAsia="en-GB"/>
              </w:rPr>
              <w:t>RW</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lang w:eastAsia="en-GB"/>
              </w:rPr>
            </w:pPr>
            <w:r>
              <w:rPr>
                <w:rFonts w:eastAsia="Arial Unicode MS"/>
                <w:lang w:eastAsia="en-GB"/>
              </w:rPr>
              <w:t>See clause 9.6.1</w:t>
            </w:r>
            <w:r>
              <w:rPr>
                <w:rFonts w:eastAsia="Arial Unicode MS"/>
                <w:lang w:eastAsia="zh-CN"/>
              </w:rPr>
              <w:t>5.</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i/>
                <w:lang w:eastAsia="zh-CN"/>
              </w:rPr>
            </w:pPr>
            <w:r>
              <w:rPr>
                <w:rFonts w:eastAsia="Arial Unicode MS"/>
                <w:i/>
                <w:lang w:eastAsia="zh-CN"/>
              </w:rPr>
              <w:t>version</w:t>
            </w:r>
          </w:p>
        </w:tc>
        <w:tc>
          <w:tcPr>
            <w:tcW w:w="1077"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zh-CN"/>
              </w:rPr>
            </w:pPr>
            <w:r>
              <w:rPr>
                <w:rFonts w:eastAsia="Arial Unicode MS"/>
                <w:lang w:eastAsia="zh-CN"/>
              </w:rPr>
              <w:t>1</w:t>
            </w:r>
          </w:p>
        </w:tc>
        <w:tc>
          <w:tcPr>
            <w:tcW w:w="86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en-GB"/>
              </w:rPr>
            </w:pPr>
            <w:r>
              <w:rPr>
                <w:rFonts w:eastAsia="Arial Unicode MS"/>
                <w:lang w:eastAsia="en-GB"/>
              </w:rPr>
              <w:t>RW</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lang w:eastAsia="en-GB"/>
              </w:rPr>
            </w:pPr>
            <w:r>
              <w:rPr>
                <w:rFonts w:eastAsia="Arial Unicode MS"/>
                <w:lang w:eastAsia="en-GB"/>
              </w:rPr>
              <w:t xml:space="preserve">The version of the firmware. This attribute is a specialization of </w:t>
            </w:r>
            <w:r>
              <w:rPr>
                <w:rFonts w:eastAsia="Arial Unicode MS"/>
                <w:i/>
                <w:lang w:eastAsia="en-GB"/>
              </w:rPr>
              <w:t>[</w:t>
            </w:r>
            <w:proofErr w:type="spellStart"/>
            <w:r>
              <w:rPr>
                <w:rFonts w:eastAsia="Arial Unicode MS"/>
                <w:i/>
                <w:lang w:eastAsia="en-GB"/>
              </w:rPr>
              <w:t>objectAttribute</w:t>
            </w:r>
            <w:proofErr w:type="spellEnd"/>
            <w:r>
              <w:rPr>
                <w:rFonts w:eastAsia="Arial Unicode MS"/>
                <w:i/>
                <w:lang w:eastAsia="en-GB"/>
              </w:rPr>
              <w:t>]</w:t>
            </w:r>
            <w:r>
              <w:rPr>
                <w:rFonts w:eastAsia="Arial Unicode MS"/>
                <w:lang w:eastAsia="en-GB"/>
              </w:rPr>
              <w:t xml:space="preserve"> attribute.</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i/>
                <w:lang w:eastAsia="zh-CN"/>
              </w:rPr>
            </w:pPr>
            <w:r>
              <w:rPr>
                <w:rFonts w:eastAsia="Arial Unicode MS"/>
                <w:i/>
                <w:lang w:eastAsia="zh-CN"/>
              </w:rPr>
              <w:t>name</w:t>
            </w:r>
          </w:p>
        </w:tc>
        <w:tc>
          <w:tcPr>
            <w:tcW w:w="1077"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zh-CN"/>
              </w:rPr>
            </w:pPr>
            <w:r>
              <w:rPr>
                <w:rFonts w:eastAsia="Arial Unicode MS"/>
                <w:lang w:eastAsia="zh-CN"/>
              </w:rPr>
              <w:t>1</w:t>
            </w:r>
          </w:p>
        </w:tc>
        <w:tc>
          <w:tcPr>
            <w:tcW w:w="86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zh-CN"/>
              </w:rPr>
            </w:pPr>
            <w:r>
              <w:rPr>
                <w:rFonts w:eastAsia="Arial Unicode MS"/>
                <w:lang w:eastAsia="zh-CN"/>
              </w:rPr>
              <w:t>RW</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lang w:eastAsia="en-GB"/>
              </w:rPr>
            </w:pPr>
            <w:r>
              <w:rPr>
                <w:rFonts w:eastAsia="Arial Unicode MS"/>
                <w:lang w:eastAsia="en-GB"/>
              </w:rPr>
              <w:t xml:space="preserve">The name of the firmware to be used on the device. This attribute is a specialization of </w:t>
            </w:r>
            <w:r>
              <w:rPr>
                <w:rFonts w:eastAsia="Arial Unicode MS"/>
                <w:i/>
                <w:lang w:eastAsia="en-GB"/>
              </w:rPr>
              <w:t>[</w:t>
            </w:r>
            <w:proofErr w:type="spellStart"/>
            <w:r>
              <w:rPr>
                <w:rFonts w:eastAsia="Arial Unicode MS"/>
                <w:i/>
                <w:lang w:eastAsia="en-GB"/>
              </w:rPr>
              <w:t>objectAttribute</w:t>
            </w:r>
            <w:proofErr w:type="spellEnd"/>
            <w:r>
              <w:rPr>
                <w:rFonts w:eastAsia="Arial Unicode MS"/>
                <w:i/>
                <w:lang w:eastAsia="en-GB"/>
              </w:rPr>
              <w:t>]</w:t>
            </w:r>
            <w:r>
              <w:rPr>
                <w:rFonts w:eastAsia="Arial Unicode MS"/>
                <w:lang w:eastAsia="en-GB"/>
              </w:rPr>
              <w:t xml:space="preserve"> attribute.</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i/>
                <w:lang w:eastAsia="zh-CN"/>
              </w:rPr>
            </w:pPr>
            <w:r>
              <w:rPr>
                <w:rFonts w:eastAsia="Arial Unicode MS"/>
                <w:i/>
                <w:lang w:eastAsia="zh-CN"/>
              </w:rPr>
              <w:t>URL</w:t>
            </w:r>
          </w:p>
        </w:tc>
        <w:tc>
          <w:tcPr>
            <w:tcW w:w="1077"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zh-CN"/>
              </w:rPr>
            </w:pPr>
            <w:r>
              <w:rPr>
                <w:rFonts w:eastAsia="Arial Unicode MS"/>
                <w:lang w:eastAsia="zh-CN"/>
              </w:rPr>
              <w:t>1</w:t>
            </w:r>
          </w:p>
        </w:tc>
        <w:tc>
          <w:tcPr>
            <w:tcW w:w="86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zh-CN"/>
              </w:rPr>
            </w:pPr>
            <w:r>
              <w:rPr>
                <w:rFonts w:eastAsia="Arial Unicode MS"/>
                <w:lang w:eastAsia="zh-CN"/>
              </w:rPr>
              <w:t>RW</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lang w:eastAsia="en-GB"/>
              </w:rPr>
            </w:pPr>
            <w:r>
              <w:rPr>
                <w:rFonts w:eastAsia="Arial Unicode MS"/>
                <w:lang w:eastAsia="en-GB"/>
              </w:rPr>
              <w:t xml:space="preserve">The URL from which the firmware image can be downloaded. This attribute is a specialization of </w:t>
            </w:r>
            <w:r>
              <w:rPr>
                <w:rFonts w:eastAsia="Arial Unicode MS"/>
                <w:i/>
                <w:lang w:eastAsia="en-GB"/>
              </w:rPr>
              <w:t>[</w:t>
            </w:r>
            <w:proofErr w:type="spellStart"/>
            <w:r>
              <w:rPr>
                <w:rFonts w:eastAsia="Arial Unicode MS"/>
                <w:i/>
                <w:lang w:eastAsia="en-GB"/>
              </w:rPr>
              <w:t>objectAttribute</w:t>
            </w:r>
            <w:proofErr w:type="spellEnd"/>
            <w:r>
              <w:rPr>
                <w:rFonts w:eastAsia="Arial Unicode MS"/>
                <w:i/>
                <w:lang w:eastAsia="en-GB"/>
              </w:rPr>
              <w:t>]</w:t>
            </w:r>
            <w:r>
              <w:rPr>
                <w:rFonts w:eastAsia="Arial Unicode MS"/>
                <w:lang w:eastAsia="en-GB"/>
              </w:rPr>
              <w:t xml:space="preserve"> attribute.</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Pr="00396923" w:rsidRDefault="00396923">
            <w:pPr>
              <w:pStyle w:val="TAL"/>
              <w:rPr>
                <w:rFonts w:eastAsia="Arial Unicode MS"/>
                <w:i/>
                <w:highlight w:val="yellow"/>
                <w:lang w:eastAsia="zh-CN"/>
              </w:rPr>
            </w:pPr>
            <w:r w:rsidRPr="00396923">
              <w:rPr>
                <w:rFonts w:eastAsia="Arial Unicode MS"/>
                <w:i/>
                <w:highlight w:val="yellow"/>
                <w:lang w:eastAsia="zh-CN"/>
              </w:rPr>
              <w:t>update</w:t>
            </w:r>
          </w:p>
        </w:tc>
        <w:tc>
          <w:tcPr>
            <w:tcW w:w="1077" w:type="dxa"/>
            <w:tcBorders>
              <w:top w:val="single" w:sz="4" w:space="0" w:color="000000"/>
              <w:left w:val="single" w:sz="4" w:space="0" w:color="000000"/>
              <w:bottom w:val="single" w:sz="4" w:space="0" w:color="000000"/>
              <w:right w:val="single" w:sz="4" w:space="0" w:color="000000"/>
            </w:tcBorders>
            <w:hideMark/>
          </w:tcPr>
          <w:p w:rsidR="00396923" w:rsidRPr="00396923" w:rsidRDefault="00396923">
            <w:pPr>
              <w:pStyle w:val="TAL"/>
              <w:jc w:val="center"/>
              <w:rPr>
                <w:rFonts w:eastAsia="Arial Unicode MS"/>
                <w:highlight w:val="yellow"/>
                <w:lang w:eastAsia="zh-CN"/>
              </w:rPr>
            </w:pPr>
            <w:r w:rsidRPr="00396923">
              <w:rPr>
                <w:rFonts w:eastAsia="Arial Unicode MS"/>
                <w:highlight w:val="yellow"/>
                <w:lang w:eastAsia="zh-CN"/>
              </w:rPr>
              <w:t>1</w:t>
            </w:r>
          </w:p>
        </w:tc>
        <w:tc>
          <w:tcPr>
            <w:tcW w:w="864" w:type="dxa"/>
            <w:tcBorders>
              <w:top w:val="single" w:sz="4" w:space="0" w:color="000000"/>
              <w:left w:val="single" w:sz="4" w:space="0" w:color="000000"/>
              <w:bottom w:val="single" w:sz="4" w:space="0" w:color="000000"/>
              <w:right w:val="single" w:sz="4" w:space="0" w:color="000000"/>
            </w:tcBorders>
            <w:hideMark/>
          </w:tcPr>
          <w:p w:rsidR="00396923" w:rsidRPr="00396923" w:rsidRDefault="00396923">
            <w:pPr>
              <w:pStyle w:val="TAL"/>
              <w:jc w:val="center"/>
              <w:rPr>
                <w:rFonts w:eastAsia="Arial Unicode MS"/>
                <w:highlight w:val="yellow"/>
                <w:lang w:eastAsia="zh-CN"/>
              </w:rPr>
            </w:pPr>
            <w:r w:rsidRPr="00396923">
              <w:rPr>
                <w:rFonts w:eastAsia="Arial Unicode MS"/>
                <w:highlight w:val="yellow"/>
                <w:lang w:eastAsia="zh-CN"/>
              </w:rPr>
              <w:t>RW</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lang w:eastAsia="en-GB"/>
              </w:rPr>
            </w:pPr>
            <w:r w:rsidRPr="00396923">
              <w:rPr>
                <w:rFonts w:eastAsia="Arial Unicode MS"/>
                <w:highlight w:val="yellow"/>
                <w:lang w:eastAsia="en-GB"/>
              </w:rPr>
              <w:t>The action that download</w:t>
            </w:r>
            <w:r w:rsidRPr="00396923">
              <w:rPr>
                <w:rFonts w:eastAsia="Arial Unicode MS"/>
                <w:highlight w:val="yellow"/>
                <w:lang w:eastAsia="zh-CN"/>
              </w:rPr>
              <w:t>s</w:t>
            </w:r>
            <w:r w:rsidRPr="00396923">
              <w:rPr>
                <w:rFonts w:eastAsia="Arial Unicode MS"/>
                <w:highlight w:val="yellow"/>
                <w:lang w:eastAsia="en-GB"/>
              </w:rPr>
              <w:t xml:space="preserve"> </w:t>
            </w:r>
            <w:r w:rsidRPr="00396923">
              <w:rPr>
                <w:rFonts w:eastAsia="Arial Unicode MS"/>
                <w:highlight w:val="yellow"/>
                <w:lang w:eastAsia="zh-CN"/>
              </w:rPr>
              <w:t>and</w:t>
            </w:r>
            <w:r w:rsidRPr="00396923">
              <w:rPr>
                <w:rFonts w:eastAsia="Arial Unicode MS"/>
                <w:highlight w:val="yellow"/>
                <w:lang w:eastAsia="en-GB"/>
              </w:rPr>
              <w:t xml:space="preserve"> installs a new firmware in a single operation. The action is triggered by assigning value "TRUE" to this attribute. This attribute is a specialization of </w:t>
            </w:r>
            <w:r w:rsidRPr="00396923">
              <w:rPr>
                <w:rFonts w:eastAsia="Arial Unicode MS"/>
                <w:i/>
                <w:highlight w:val="yellow"/>
                <w:lang w:eastAsia="en-GB"/>
              </w:rPr>
              <w:t>[</w:t>
            </w:r>
            <w:proofErr w:type="spellStart"/>
            <w:r w:rsidRPr="00396923">
              <w:rPr>
                <w:rFonts w:eastAsia="Arial Unicode MS"/>
                <w:i/>
                <w:highlight w:val="yellow"/>
                <w:lang w:eastAsia="en-GB"/>
              </w:rPr>
              <w:t>objectAttribute</w:t>
            </w:r>
            <w:proofErr w:type="spellEnd"/>
            <w:r w:rsidRPr="00396923">
              <w:rPr>
                <w:rFonts w:eastAsia="Arial Unicode MS"/>
                <w:i/>
                <w:highlight w:val="yellow"/>
                <w:lang w:eastAsia="en-GB"/>
              </w:rPr>
              <w:t>]</w:t>
            </w:r>
            <w:r w:rsidRPr="00396923">
              <w:rPr>
                <w:rFonts w:eastAsia="Arial Unicode MS"/>
                <w:highlight w:val="yellow"/>
                <w:lang w:eastAsia="en-GB"/>
              </w:rPr>
              <w:t xml:space="preserve"> attribute.</w:t>
            </w:r>
          </w:p>
        </w:tc>
      </w:tr>
      <w:tr w:rsidR="00396923" w:rsidTr="00396923">
        <w:trPr>
          <w:jc w:val="center"/>
        </w:trPr>
        <w:tc>
          <w:tcPr>
            <w:tcW w:w="2160"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i/>
                <w:lang w:eastAsia="zh-CN"/>
              </w:rPr>
            </w:pPr>
            <w:proofErr w:type="spellStart"/>
            <w:r>
              <w:rPr>
                <w:rFonts w:eastAsia="Arial Unicode MS"/>
                <w:i/>
                <w:lang w:eastAsia="zh-CN"/>
              </w:rPr>
              <w:t>updateStatus</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zh-CN"/>
              </w:rPr>
            </w:pPr>
            <w:r>
              <w:rPr>
                <w:rFonts w:eastAsia="Arial Unicode MS"/>
                <w:lang w:eastAsia="zh-CN"/>
              </w:rPr>
              <w:t>1</w:t>
            </w:r>
          </w:p>
        </w:tc>
        <w:tc>
          <w:tcPr>
            <w:tcW w:w="86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jc w:val="center"/>
              <w:rPr>
                <w:rFonts w:eastAsia="Arial Unicode MS"/>
                <w:lang w:eastAsia="zh-CN"/>
              </w:rPr>
            </w:pPr>
            <w:r>
              <w:rPr>
                <w:rFonts w:eastAsia="Arial Unicode MS"/>
                <w:lang w:eastAsia="zh-CN"/>
              </w:rPr>
              <w:t>RW</w:t>
            </w:r>
          </w:p>
        </w:tc>
        <w:tc>
          <w:tcPr>
            <w:tcW w:w="5184" w:type="dxa"/>
            <w:tcBorders>
              <w:top w:val="single" w:sz="4" w:space="0" w:color="000000"/>
              <w:left w:val="single" w:sz="4" w:space="0" w:color="000000"/>
              <w:bottom w:val="single" w:sz="4" w:space="0" w:color="000000"/>
              <w:right w:val="single" w:sz="4" w:space="0" w:color="000000"/>
            </w:tcBorders>
            <w:hideMark/>
          </w:tcPr>
          <w:p w:rsidR="00396923" w:rsidRDefault="00396923">
            <w:pPr>
              <w:pStyle w:val="TAL"/>
              <w:rPr>
                <w:rFonts w:eastAsia="Arial Unicode MS"/>
                <w:lang w:eastAsia="en-GB"/>
              </w:rPr>
            </w:pPr>
            <w:r>
              <w:rPr>
                <w:rFonts w:eastAsia="Arial Unicode MS"/>
                <w:lang w:eastAsia="en-GB"/>
              </w:rPr>
              <w:t xml:space="preserve">Indicates the status of the </w:t>
            </w:r>
            <w:r>
              <w:rPr>
                <w:rFonts w:eastAsia="Arial Unicode MS"/>
                <w:lang w:eastAsia="zh-CN"/>
              </w:rPr>
              <w:t>update</w:t>
            </w:r>
            <w:r>
              <w:rPr>
                <w:rFonts w:eastAsia="Arial Unicode MS"/>
                <w:lang w:eastAsia="en-GB"/>
              </w:rPr>
              <w:t xml:space="preserve">. This attribute is a specialization of </w:t>
            </w:r>
            <w:r>
              <w:rPr>
                <w:rFonts w:eastAsia="Arial Unicode MS"/>
                <w:i/>
                <w:lang w:eastAsia="en-GB"/>
              </w:rPr>
              <w:t>[</w:t>
            </w:r>
            <w:proofErr w:type="spellStart"/>
            <w:r>
              <w:rPr>
                <w:rFonts w:eastAsia="Arial Unicode MS"/>
                <w:i/>
                <w:lang w:eastAsia="en-GB"/>
              </w:rPr>
              <w:t>objectAttribute</w:t>
            </w:r>
            <w:proofErr w:type="spellEnd"/>
            <w:r>
              <w:rPr>
                <w:rFonts w:eastAsia="Arial Unicode MS"/>
                <w:i/>
                <w:lang w:eastAsia="en-GB"/>
              </w:rPr>
              <w:t>]</w:t>
            </w:r>
            <w:r>
              <w:rPr>
                <w:rFonts w:eastAsia="Arial Unicode MS"/>
                <w:lang w:eastAsia="en-GB"/>
              </w:rPr>
              <w:t xml:space="preserve"> attribute.</w:t>
            </w:r>
          </w:p>
        </w:tc>
      </w:tr>
    </w:tbl>
    <w:p w:rsidR="008143B4" w:rsidRPr="005C0172" w:rsidRDefault="008143B4" w:rsidP="00904DA1"/>
    <w:p w:rsidR="00294EEF" w:rsidRDefault="005C0172" w:rsidP="005C0172">
      <w:pPr>
        <w:pStyle w:val="Heading3"/>
      </w:pPr>
      <w:r>
        <w:t>-----------------------Start of change 1-------------------------------------------</w:t>
      </w:r>
    </w:p>
    <w:p w:rsidR="007C1BB3" w:rsidRPr="007C1BB3" w:rsidRDefault="007C1BB3" w:rsidP="007921E0">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MS Mincho" w:hAnsi="Arial"/>
          <w:vanish/>
          <w:sz w:val="36"/>
          <w:szCs w:val="20"/>
          <w:lang w:val="en-GB" w:eastAsia="ja-JP"/>
        </w:rPr>
      </w:pPr>
      <w:bookmarkStart w:id="5" w:name="_Ref409952104"/>
      <w:bookmarkStart w:id="6" w:name="_Toc489281737"/>
    </w:p>
    <w:p w:rsidR="007C1BB3" w:rsidRPr="007C1BB3" w:rsidRDefault="007C1BB3" w:rsidP="007921E0">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MS Mincho" w:hAnsi="Arial"/>
          <w:vanish/>
          <w:sz w:val="36"/>
          <w:szCs w:val="20"/>
          <w:lang w:val="en-GB" w:eastAsia="ja-JP"/>
        </w:rPr>
      </w:pPr>
    </w:p>
    <w:p w:rsidR="007C1BB3" w:rsidRPr="007C1BB3" w:rsidRDefault="007C1BB3" w:rsidP="007921E0">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MS Mincho" w:hAnsi="Arial"/>
          <w:vanish/>
          <w:sz w:val="36"/>
          <w:szCs w:val="20"/>
          <w:lang w:val="en-GB" w:eastAsia="ja-JP"/>
        </w:rPr>
      </w:pPr>
    </w:p>
    <w:p w:rsidR="007C1BB3" w:rsidRPr="007C1BB3" w:rsidRDefault="007C1BB3" w:rsidP="007921E0">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MS Mincho" w:hAnsi="Arial"/>
          <w:vanish/>
          <w:sz w:val="36"/>
          <w:szCs w:val="20"/>
          <w:lang w:val="en-GB" w:eastAsia="ja-JP"/>
        </w:rPr>
      </w:pPr>
    </w:p>
    <w:p w:rsidR="007921E0" w:rsidRDefault="007921E0" w:rsidP="007921E0">
      <w:pPr>
        <w:pStyle w:val="Annex2"/>
        <w:rPr>
          <w:lang w:eastAsia="ja-JP"/>
        </w:rPr>
      </w:pPr>
      <w:bookmarkStart w:id="7" w:name="_Toc479167487"/>
      <w:bookmarkEnd w:id="5"/>
      <w:bookmarkEnd w:id="6"/>
      <w:r>
        <w:rPr>
          <w:lang w:eastAsia="ja-JP"/>
        </w:rPr>
        <w:t>Resource [firmware]</w:t>
      </w:r>
      <w:bookmarkEnd w:id="7"/>
    </w:p>
    <w:p w:rsidR="007921E0" w:rsidRDefault="007921E0" w:rsidP="007921E0">
      <w:pPr>
        <w:pStyle w:val="Annex3"/>
        <w:rPr>
          <w:lang w:eastAsia="ja-JP"/>
        </w:rPr>
      </w:pPr>
      <w:bookmarkStart w:id="8" w:name="_Toc479167488"/>
      <w:r>
        <w:rPr>
          <w:lang w:eastAsia="ja-JP"/>
        </w:rPr>
        <w:t>Introduction</w:t>
      </w:r>
      <w:bookmarkEnd w:id="8"/>
    </w:p>
    <w:p w:rsidR="007921E0" w:rsidRDefault="007921E0" w:rsidP="007921E0">
      <w:r>
        <w:rPr>
          <w:rFonts w:eastAsia="MS Mincho"/>
        </w:rPr>
        <w:t>The detailed description of the [firmware] resource can be found in clause D.</w:t>
      </w:r>
      <w:r>
        <w:rPr>
          <w:rFonts w:eastAsia="SimSun"/>
        </w:rPr>
        <w:t>2</w:t>
      </w:r>
      <w:r>
        <w:rPr>
          <w:rFonts w:eastAsia="MS Mincho"/>
        </w:rPr>
        <w:t xml:space="preserve"> of the oneM2M </w:t>
      </w:r>
      <w:r>
        <w:t>TS-0001 [</w:t>
      </w:r>
      <w:r>
        <w:fldChar w:fldCharType="begin"/>
      </w:r>
      <w:r>
        <w:instrText xml:space="preserve"> REF REF_oneM2M_TS0001 \h </w:instrText>
      </w:r>
      <w:r>
        <w:fldChar w:fldCharType="separate"/>
      </w:r>
      <w:r>
        <w:t>6</w:t>
      </w:r>
      <w:r>
        <w:fldChar w:fldCharType="end"/>
      </w:r>
      <w:r>
        <w:t>].</w:t>
      </w:r>
    </w:p>
    <w:p w:rsidR="007921E0" w:rsidRDefault="007921E0" w:rsidP="007921E0">
      <w:pPr>
        <w:pStyle w:val="TH"/>
        <w:rPr>
          <w:rFonts w:eastAsia="MS Mincho"/>
          <w:lang w:eastAsia="ja-JP"/>
        </w:rPr>
      </w:pPr>
      <w:r>
        <w:t xml:space="preserve">Table </w:t>
      </w:r>
      <w:r>
        <w:fldChar w:fldCharType="begin"/>
      </w:r>
      <w:r>
        <w:instrText xml:space="preserve"> STYLEREF  \s "Annex </w:instrText>
      </w:r>
      <w:r>
        <w:rPr>
          <w:rFonts w:eastAsia="MS Mincho"/>
          <w:lang w:eastAsia="ja-JP"/>
        </w:rPr>
        <w:instrText>3</w:instrText>
      </w:r>
      <w:r>
        <w:instrText xml:space="preserve">" </w:instrText>
      </w:r>
      <w:r>
        <w:fldChar w:fldCharType="separate"/>
      </w:r>
      <w:r>
        <w:t>D.2.1</w:t>
      </w:r>
      <w:r>
        <w:fldChar w:fldCharType="end"/>
      </w:r>
      <w:r>
        <w:noBreakHyphen/>
      </w:r>
      <w:r>
        <w:fldChar w:fldCharType="begin"/>
      </w:r>
      <w:r>
        <w:instrText xml:space="preserve"> SEQ Table </w:instrText>
      </w:r>
      <w:r>
        <w:rPr>
          <w:rFonts w:eastAsia="MS Mincho"/>
        </w:rPr>
        <w:instrText xml:space="preserve">\r 1 </w:instrText>
      </w:r>
      <w:r>
        <w:instrText xml:space="preserve">\* ARABIC \s </w:instrText>
      </w:r>
      <w:r>
        <w:rPr>
          <w:rFonts w:eastAsia="MS Mincho"/>
          <w:lang w:eastAsia="ja-JP"/>
        </w:rPr>
        <w:instrText>2</w:instrText>
      </w:r>
      <w:r>
        <w:instrText xml:space="preserve"> </w:instrText>
      </w:r>
      <w:r>
        <w:fldChar w:fldCharType="separate"/>
      </w:r>
      <w:r>
        <w:t>1</w:t>
      </w:r>
      <w:r>
        <w:fldChar w:fldCharType="end"/>
      </w:r>
      <w:r>
        <w:t xml:space="preserve">: </w:t>
      </w:r>
      <w:r>
        <w:rPr>
          <w:rFonts w:eastAsia="MS Mincho"/>
          <w:lang w:eastAsia="ja-JP"/>
        </w:rPr>
        <w:t xml:space="preserve">Data Type Definition of </w:t>
      </w:r>
      <w:r>
        <w:rPr>
          <w:rFonts w:eastAsia="MS Mincho"/>
          <w:color w:val="000000"/>
          <w:lang w:eastAsia="ja-JP"/>
        </w:rPr>
        <w:t>[</w:t>
      </w:r>
      <w:r>
        <w:rPr>
          <w:rFonts w:eastAsia="SimSun"/>
          <w:color w:val="000000"/>
          <w:lang w:eastAsia="zh-CN"/>
        </w:rPr>
        <w:t>firmware</w:t>
      </w:r>
      <w:r>
        <w:rPr>
          <w:rFonts w:eastAsia="MS Mincho"/>
          <w:color w:val="000000"/>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7921E0" w:rsidTr="007921E0">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rsidR="007921E0" w:rsidRDefault="007921E0">
            <w:pPr>
              <w:pStyle w:val="TAH"/>
              <w:rPr>
                <w:rFonts w:eastAsia="MS Mincho"/>
                <w:lang w:eastAsia="ja-JP"/>
              </w:rPr>
            </w:pPr>
            <w:r>
              <w:rPr>
                <w:rFonts w:eastAsia="MS Mincho"/>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rsidR="007921E0" w:rsidRDefault="007921E0">
            <w:pPr>
              <w:pStyle w:val="TAH"/>
              <w:rPr>
                <w:rFonts w:eastAsia="MS Mincho"/>
                <w:lang w:eastAsia="ja-JP"/>
              </w:rPr>
            </w:pPr>
            <w:r>
              <w:rPr>
                <w:rFonts w:eastAsia="MS Mincho"/>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rsidR="007921E0" w:rsidRDefault="007921E0">
            <w:pPr>
              <w:pStyle w:val="TAH"/>
              <w:rPr>
                <w:rFonts w:eastAsia="MS Mincho"/>
                <w:lang w:eastAsia="ja-JP"/>
              </w:rPr>
            </w:pPr>
            <w:r>
              <w:rPr>
                <w:rFonts w:eastAsia="MS Mincho"/>
                <w:lang w:eastAsia="ja-JP"/>
              </w:rPr>
              <w:t>Note</w:t>
            </w:r>
          </w:p>
        </w:tc>
      </w:tr>
      <w:tr w:rsidR="007921E0" w:rsidTr="007921E0">
        <w:trPr>
          <w:jc w:val="center"/>
        </w:trPr>
        <w:tc>
          <w:tcPr>
            <w:tcW w:w="2235" w:type="dxa"/>
            <w:tcBorders>
              <w:top w:val="single" w:sz="4" w:space="0" w:color="auto"/>
              <w:left w:val="single" w:sz="4" w:space="0" w:color="auto"/>
              <w:bottom w:val="single" w:sz="4" w:space="0" w:color="auto"/>
              <w:right w:val="single" w:sz="4" w:space="0" w:color="auto"/>
            </w:tcBorders>
            <w:hideMark/>
          </w:tcPr>
          <w:p w:rsidR="007921E0" w:rsidRDefault="007921E0">
            <w:pPr>
              <w:pStyle w:val="TAL"/>
              <w:rPr>
                <w:rFonts w:eastAsia="MS Mincho"/>
              </w:rPr>
            </w:pPr>
            <w:r>
              <w:rPr>
                <w:rFonts w:eastAsia="SimSun"/>
              </w:rPr>
              <w:t>firmware</w:t>
            </w:r>
            <w:r>
              <w:rPr>
                <w:rFonts w:eastAsia="MS Mincho"/>
              </w:rPr>
              <w:t>,</w:t>
            </w:r>
          </w:p>
          <w:p w:rsidR="007921E0" w:rsidRDefault="007921E0">
            <w:pPr>
              <w:pStyle w:val="TAL"/>
              <w:rPr>
                <w:rFonts w:eastAsia="MS Mincho"/>
                <w:lang w:eastAsia="ja-JP"/>
              </w:rPr>
            </w:pPr>
            <w:proofErr w:type="spellStart"/>
            <w:r>
              <w:rPr>
                <w:rFonts w:eastAsia="MS Mincho"/>
              </w:rPr>
              <w:t>firmwareAnnc</w:t>
            </w:r>
            <w:proofErr w:type="spellEnd"/>
          </w:p>
        </w:tc>
        <w:tc>
          <w:tcPr>
            <w:tcW w:w="4149" w:type="dxa"/>
            <w:tcBorders>
              <w:top w:val="single" w:sz="4" w:space="0" w:color="auto"/>
              <w:left w:val="single" w:sz="4" w:space="0" w:color="auto"/>
              <w:bottom w:val="single" w:sz="4" w:space="0" w:color="auto"/>
              <w:right w:val="single" w:sz="4" w:space="0" w:color="auto"/>
            </w:tcBorders>
            <w:hideMark/>
          </w:tcPr>
          <w:p w:rsidR="007921E0" w:rsidRDefault="007921E0">
            <w:pPr>
              <w:pStyle w:val="TAL"/>
              <w:rPr>
                <w:rFonts w:eastAsia="MS Mincho"/>
                <w:lang w:eastAsia="ja-JP"/>
              </w:rPr>
            </w:pPr>
            <w:r>
              <w:t>CDT-</w:t>
            </w:r>
            <w:r>
              <w:rPr>
                <w:rFonts w:eastAsia="SimSun"/>
              </w:rPr>
              <w:t>firmware</w:t>
            </w:r>
            <w:r>
              <w:t>-v2_13_0.xsd</w:t>
            </w:r>
          </w:p>
        </w:tc>
        <w:tc>
          <w:tcPr>
            <w:tcW w:w="3192" w:type="dxa"/>
            <w:tcBorders>
              <w:top w:val="single" w:sz="4" w:space="0" w:color="auto"/>
              <w:left w:val="single" w:sz="4" w:space="0" w:color="auto"/>
              <w:bottom w:val="single" w:sz="4" w:space="0" w:color="auto"/>
              <w:right w:val="single" w:sz="4" w:space="0" w:color="auto"/>
            </w:tcBorders>
            <w:hideMark/>
          </w:tcPr>
          <w:p w:rsidR="007921E0" w:rsidRDefault="007921E0">
            <w:pPr>
              <w:rPr>
                <w:rFonts w:eastAsia="MS Mincho"/>
                <w:lang w:eastAsia="ja-JP"/>
              </w:rPr>
            </w:pPr>
          </w:p>
        </w:tc>
      </w:tr>
    </w:tbl>
    <w:p w:rsidR="007921E0" w:rsidRDefault="007921E0" w:rsidP="007921E0">
      <w:pPr>
        <w:rPr>
          <w:rFonts w:eastAsia="Times New Roman"/>
          <w:lang w:eastAsia="ja-JP"/>
        </w:rPr>
      </w:pPr>
    </w:p>
    <w:p w:rsidR="007921E0" w:rsidRDefault="007921E0" w:rsidP="007921E0">
      <w:pPr>
        <w:pStyle w:val="TH"/>
        <w:rPr>
          <w:rFonts w:eastAsia="MS Mincho"/>
          <w:lang w:eastAsia="ja-JP"/>
        </w:rPr>
      </w:pPr>
      <w:r>
        <w:t xml:space="preserve">Table </w:t>
      </w:r>
      <w:r>
        <w:fldChar w:fldCharType="begin"/>
      </w:r>
      <w:r>
        <w:instrText xml:space="preserve"> STYLEREF  \s "Annex </w:instrText>
      </w:r>
      <w:r>
        <w:rPr>
          <w:rFonts w:eastAsia="MS Mincho"/>
          <w:lang w:eastAsia="ja-JP"/>
        </w:rPr>
        <w:instrText>3</w:instrText>
      </w:r>
      <w:r>
        <w:instrText xml:space="preserve">" </w:instrText>
      </w:r>
      <w:r>
        <w:fldChar w:fldCharType="separate"/>
      </w:r>
      <w:r>
        <w:t>D.2.1</w:t>
      </w:r>
      <w:r>
        <w:fldChar w:fldCharType="end"/>
      </w:r>
      <w:r>
        <w:noBreakHyphen/>
      </w:r>
      <w:r>
        <w:fldChar w:fldCharType="begin"/>
      </w:r>
      <w:r>
        <w:instrText xml:space="preserve"> SEQ Table</w:instrText>
      </w:r>
      <w:r>
        <w:rPr>
          <w:rFonts w:eastAsia="MS Mincho"/>
        </w:rPr>
        <w:instrText xml:space="preserve"> </w:instrText>
      </w:r>
      <w:r>
        <w:instrText xml:space="preserve">\* ARABIC \s </w:instrText>
      </w:r>
      <w:r>
        <w:rPr>
          <w:rFonts w:eastAsia="MS Mincho"/>
          <w:lang w:eastAsia="ja-JP"/>
        </w:rPr>
        <w:instrText>2</w:instrText>
      </w:r>
      <w:r>
        <w:instrText xml:space="preserve"> </w:instrText>
      </w:r>
      <w:r>
        <w:fldChar w:fldCharType="separate"/>
      </w:r>
      <w:r>
        <w:t>2</w:t>
      </w:r>
      <w:r>
        <w:fldChar w:fldCharType="end"/>
      </w:r>
      <w:r>
        <w:t xml:space="preserve">: </w:t>
      </w:r>
      <w:r>
        <w:rPr>
          <w:rFonts w:eastAsia="MS Mincho"/>
          <w:lang w:eastAsia="ja-JP"/>
        </w:rPr>
        <w:t>Resource specific attributes of [firmware]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7921E0" w:rsidTr="007921E0">
        <w:trPr>
          <w:jc w:val="center"/>
        </w:trPr>
        <w:tc>
          <w:tcPr>
            <w:tcW w:w="1857"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7921E0" w:rsidRDefault="007921E0">
            <w:pPr>
              <w:pStyle w:val="TAH"/>
              <w:rPr>
                <w:rFonts w:eastAsia="MS Mincho"/>
              </w:rPr>
            </w:pPr>
            <w:r>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7921E0" w:rsidRDefault="007921E0">
            <w:pPr>
              <w:pStyle w:val="TAH"/>
              <w:rPr>
                <w:rFonts w:eastAsia="MS Mincho"/>
              </w:rPr>
            </w:pPr>
            <w:r>
              <w:rPr>
                <w:rFonts w:eastAsia="MS Mincho"/>
              </w:rPr>
              <w:t xml:space="preserve">Request Optionality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7921E0" w:rsidRDefault="007921E0">
            <w:pPr>
              <w:pStyle w:val="TAH"/>
            </w:pPr>
            <w:r>
              <w:t>Data Type</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7921E0" w:rsidRDefault="007921E0">
            <w:pPr>
              <w:pStyle w:val="TAH"/>
            </w:pPr>
            <w:r>
              <w:t>Default Value and Constraints</w:t>
            </w:r>
          </w:p>
        </w:tc>
      </w:tr>
      <w:tr w:rsidR="007921E0" w:rsidTr="007921E0">
        <w:trPr>
          <w:jc w:val="center"/>
        </w:trPr>
        <w:tc>
          <w:tcPr>
            <w:tcW w:w="1857" w:type="dxa"/>
            <w:vMerge/>
            <w:tcBorders>
              <w:top w:val="single" w:sz="4" w:space="0" w:color="auto"/>
              <w:left w:val="single" w:sz="4" w:space="0" w:color="auto"/>
              <w:bottom w:val="single" w:sz="4" w:space="0" w:color="auto"/>
              <w:right w:val="single" w:sz="4" w:space="0" w:color="auto"/>
            </w:tcBorders>
            <w:vAlign w:val="center"/>
            <w:hideMark/>
          </w:tcPr>
          <w:p w:rsidR="007921E0" w:rsidRDefault="007921E0">
            <w:pPr>
              <w:overflowPunct/>
              <w:autoSpaceDE/>
              <w:autoSpaceDN/>
              <w:adjustRightInd/>
              <w:spacing w:after="0"/>
              <w:rPr>
                <w:rFonts w:ascii="Arial" w:eastAsia="MS Mincho" w:hAnsi="Arial"/>
                <w:b/>
                <w:sz w:val="18"/>
              </w:rPr>
            </w:pPr>
          </w:p>
        </w:tc>
        <w:tc>
          <w:tcPr>
            <w:tcW w:w="986" w:type="dxa"/>
            <w:tcBorders>
              <w:top w:val="single" w:sz="4" w:space="0" w:color="auto"/>
              <w:left w:val="single" w:sz="4" w:space="0" w:color="auto"/>
              <w:bottom w:val="single" w:sz="4" w:space="0" w:color="auto"/>
              <w:right w:val="single" w:sz="4" w:space="0" w:color="auto"/>
            </w:tcBorders>
            <w:shd w:val="clear" w:color="auto" w:fill="BFBFBF"/>
            <w:hideMark/>
          </w:tcPr>
          <w:p w:rsidR="007921E0" w:rsidRDefault="007921E0">
            <w:pPr>
              <w:pStyle w:val="TAH"/>
            </w:pPr>
            <w:r>
              <w:rPr>
                <w:rFonts w:eastAsia="MS Mincho"/>
              </w:rPr>
              <w:t>C</w:t>
            </w:r>
            <w:r>
              <w:t>reate</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rsidR="007921E0" w:rsidRDefault="007921E0">
            <w:pPr>
              <w:pStyle w:val="TAH"/>
            </w:pPr>
            <w:r>
              <w:rPr>
                <w:rFonts w:eastAsia="MS Mincho"/>
              </w:rPr>
              <w:t>U</w:t>
            </w:r>
            <w:r>
              <w:t>pdate</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1E0" w:rsidRDefault="007921E0">
            <w:pPr>
              <w:overflowPunct/>
              <w:autoSpaceDE/>
              <w:autoSpaceDN/>
              <w:adjustRightInd/>
              <w:spacing w:after="0"/>
              <w:rPr>
                <w:rFonts w:ascii="Arial" w:hAnsi="Arial"/>
                <w:b/>
                <w:sz w:val="18"/>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7921E0" w:rsidRDefault="007921E0">
            <w:pPr>
              <w:overflowPunct/>
              <w:autoSpaceDE/>
              <w:autoSpaceDN/>
              <w:adjustRightInd/>
              <w:spacing w:after="0"/>
              <w:rPr>
                <w:rFonts w:ascii="Arial" w:hAnsi="Arial"/>
                <w:b/>
                <w:sz w:val="18"/>
              </w:rPr>
            </w:pPr>
          </w:p>
        </w:tc>
      </w:tr>
      <w:tr w:rsidR="007921E0" w:rsidTr="007921E0">
        <w:trPr>
          <w:jc w:val="center"/>
        </w:trPr>
        <w:tc>
          <w:tcPr>
            <w:tcW w:w="1857" w:type="dxa"/>
            <w:tcBorders>
              <w:top w:val="single" w:sz="4" w:space="0" w:color="auto"/>
              <w:left w:val="single" w:sz="4" w:space="0" w:color="auto"/>
              <w:bottom w:val="single" w:sz="4" w:space="0" w:color="auto"/>
              <w:right w:val="single" w:sz="4" w:space="0" w:color="auto"/>
            </w:tcBorders>
            <w:hideMark/>
          </w:tcPr>
          <w:p w:rsidR="007921E0" w:rsidRDefault="007921E0">
            <w:pPr>
              <w:pStyle w:val="TAL"/>
              <w:rPr>
                <w:rFonts w:eastAsia="MS Mincho"/>
                <w:b/>
                <w:i/>
                <w:lang w:eastAsia="ja-JP"/>
              </w:rPr>
            </w:pPr>
            <w:proofErr w:type="spellStart"/>
            <w:r>
              <w:t>mgmtDefinition</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7921E0" w:rsidRDefault="007921E0">
            <w:pPr>
              <w:pStyle w:val="TAC"/>
            </w:pPr>
            <w:r>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hideMark/>
          </w:tcPr>
          <w:p w:rsidR="007921E0" w:rsidRDefault="007921E0">
            <w:pPr>
              <w:pStyle w:val="TAC"/>
              <w:rPr>
                <w:rFonts w:eastAsia="MS Mincho"/>
              </w:rPr>
            </w:pPr>
            <w:r>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hideMark/>
          </w:tcPr>
          <w:p w:rsidR="007921E0" w:rsidRDefault="007921E0">
            <w:pPr>
              <w:pStyle w:val="TAL"/>
              <w:rPr>
                <w:rFonts w:eastAsia="MS Mincho"/>
              </w:rPr>
            </w:pPr>
            <w:r>
              <w:rPr>
                <w:rFonts w:eastAsia="SimSun"/>
                <w:color w:val="000000"/>
                <w:lang w:eastAsia="zh-CN"/>
              </w:rPr>
              <w:t xml:space="preserve">See clause </w:t>
            </w:r>
            <w:r>
              <w:rPr>
                <w:rFonts w:eastAsia="SimSun"/>
                <w:color w:val="000000"/>
                <w:lang w:eastAsia="zh-CN"/>
              </w:rPr>
              <w:fldChar w:fldCharType="begin"/>
            </w:r>
            <w:r>
              <w:rPr>
                <w:rFonts w:eastAsia="SimSun"/>
                <w:color w:val="000000"/>
                <w:lang w:eastAsia="zh-CN"/>
              </w:rPr>
              <w:instrText xml:space="preserve"> REF _Ref404599674 \r \h </w:instrText>
            </w:r>
            <w:r>
              <w:rPr>
                <w:rFonts w:eastAsia="SimSun"/>
                <w:color w:val="000000"/>
                <w:lang w:eastAsia="zh-CN"/>
              </w:rPr>
            </w:r>
            <w:r>
              <w:rPr>
                <w:rFonts w:eastAsia="SimSun"/>
                <w:color w:val="000000"/>
                <w:lang w:eastAsia="zh-CN"/>
              </w:rPr>
              <w:fldChar w:fldCharType="separate"/>
            </w:r>
            <w:r>
              <w:rPr>
                <w:rFonts w:eastAsia="SimSun"/>
                <w:color w:val="000000"/>
                <w:lang w:eastAsia="zh-CN"/>
              </w:rPr>
              <w:t>7.4.15</w:t>
            </w:r>
            <w:r>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hideMark/>
          </w:tcPr>
          <w:p w:rsidR="007921E0" w:rsidRDefault="007921E0">
            <w:pPr>
              <w:pStyle w:val="TAL"/>
              <w:rPr>
                <w:rFonts w:eastAsia="MS Mincho"/>
                <w:lang w:eastAsia="ja-JP"/>
              </w:rPr>
            </w:pPr>
            <w:r>
              <w:rPr>
                <w:rFonts w:eastAsia="MS Mincho"/>
              </w:rPr>
              <w:t>1001 (</w:t>
            </w:r>
            <w:r>
              <w:rPr>
                <w:rFonts w:eastAsia="SimSun"/>
              </w:rPr>
              <w:t>firmware</w:t>
            </w:r>
            <w:r>
              <w:rPr>
                <w:rFonts w:eastAsia="MS Mincho"/>
              </w:rPr>
              <w:t>)</w:t>
            </w:r>
          </w:p>
        </w:tc>
      </w:tr>
      <w:tr w:rsidR="007921E0" w:rsidTr="007921E0">
        <w:trPr>
          <w:jc w:val="center"/>
        </w:trPr>
        <w:tc>
          <w:tcPr>
            <w:tcW w:w="1857" w:type="dxa"/>
            <w:tcBorders>
              <w:top w:val="single" w:sz="4" w:space="0" w:color="auto"/>
              <w:left w:val="single" w:sz="4" w:space="0" w:color="auto"/>
              <w:bottom w:val="single" w:sz="4" w:space="0" w:color="auto"/>
              <w:right w:val="single" w:sz="4" w:space="0" w:color="auto"/>
            </w:tcBorders>
            <w:hideMark/>
          </w:tcPr>
          <w:p w:rsidR="007921E0" w:rsidRDefault="007921E0">
            <w:pPr>
              <w:pStyle w:val="TAL"/>
              <w:rPr>
                <w:rFonts w:eastAsia="MS Mincho"/>
                <w:b/>
                <w:i/>
                <w:lang w:eastAsia="ja-JP"/>
              </w:rPr>
            </w:pPr>
            <w:proofErr w:type="spellStart"/>
            <w:r>
              <w:t>objectIDs</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7921E0" w:rsidRDefault="007921E0">
            <w:pPr>
              <w:pStyle w:val="TAC"/>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hideMark/>
          </w:tcPr>
          <w:p w:rsidR="007921E0" w:rsidRDefault="007921E0">
            <w:pPr>
              <w:pStyle w:val="TAC"/>
              <w:rPr>
                <w:rFonts w:eastAsia="MS Mincho"/>
              </w:rPr>
            </w:pPr>
            <w:r>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hideMark/>
          </w:tcPr>
          <w:p w:rsidR="007921E0" w:rsidRDefault="007921E0">
            <w:pPr>
              <w:pStyle w:val="TAL"/>
              <w:rPr>
                <w:rFonts w:eastAsia="MS Mincho"/>
              </w:rPr>
            </w:pPr>
            <w:r>
              <w:rPr>
                <w:rFonts w:eastAsia="SimSun"/>
                <w:color w:val="000000"/>
                <w:lang w:eastAsia="zh-CN"/>
              </w:rPr>
              <w:t xml:space="preserve">See clause </w:t>
            </w:r>
            <w:r>
              <w:rPr>
                <w:rFonts w:eastAsia="SimSun"/>
                <w:color w:val="000000"/>
                <w:lang w:eastAsia="zh-CN"/>
              </w:rPr>
              <w:fldChar w:fldCharType="begin"/>
            </w:r>
            <w:r>
              <w:rPr>
                <w:rFonts w:eastAsia="SimSun"/>
                <w:color w:val="000000"/>
                <w:lang w:eastAsia="zh-CN"/>
              </w:rPr>
              <w:instrText xml:space="preserve"> REF _Ref404599674 \r \h </w:instrText>
            </w:r>
            <w:r>
              <w:rPr>
                <w:rFonts w:eastAsia="SimSun"/>
                <w:color w:val="000000"/>
                <w:lang w:eastAsia="zh-CN"/>
              </w:rPr>
            </w:r>
            <w:r>
              <w:rPr>
                <w:rFonts w:eastAsia="SimSun"/>
                <w:color w:val="000000"/>
                <w:lang w:eastAsia="zh-CN"/>
              </w:rPr>
              <w:fldChar w:fldCharType="separate"/>
            </w:r>
            <w:r>
              <w:rPr>
                <w:rFonts w:eastAsia="SimSun"/>
                <w:color w:val="000000"/>
                <w:lang w:eastAsia="zh-CN"/>
              </w:rPr>
              <w:t>7.4.15</w:t>
            </w:r>
            <w:r>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7921E0" w:rsidRDefault="007921E0">
            <w:pPr>
              <w:pStyle w:val="TAL"/>
              <w:rPr>
                <w:rFonts w:eastAsia="MS Mincho"/>
              </w:rPr>
            </w:pPr>
          </w:p>
        </w:tc>
      </w:tr>
      <w:tr w:rsidR="007921E0" w:rsidTr="007921E0">
        <w:trPr>
          <w:jc w:val="center"/>
        </w:trPr>
        <w:tc>
          <w:tcPr>
            <w:tcW w:w="1857" w:type="dxa"/>
            <w:tcBorders>
              <w:top w:val="single" w:sz="4" w:space="0" w:color="auto"/>
              <w:left w:val="single" w:sz="4" w:space="0" w:color="auto"/>
              <w:bottom w:val="single" w:sz="4" w:space="0" w:color="auto"/>
              <w:right w:val="single" w:sz="4" w:space="0" w:color="auto"/>
            </w:tcBorders>
            <w:hideMark/>
          </w:tcPr>
          <w:p w:rsidR="007921E0" w:rsidRDefault="007921E0">
            <w:pPr>
              <w:pStyle w:val="TAL"/>
              <w:rPr>
                <w:rFonts w:eastAsia="MS Mincho"/>
                <w:b/>
                <w:i/>
                <w:lang w:eastAsia="ja-JP"/>
              </w:rPr>
            </w:pPr>
            <w:proofErr w:type="spellStart"/>
            <w:r>
              <w:t>objectPaths</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7921E0" w:rsidRDefault="007921E0">
            <w:pPr>
              <w:pStyle w:val="TAC"/>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hideMark/>
          </w:tcPr>
          <w:p w:rsidR="007921E0" w:rsidRDefault="007921E0">
            <w:pPr>
              <w:pStyle w:val="TAC"/>
              <w:rPr>
                <w:rFonts w:eastAsia="MS Mincho"/>
              </w:rPr>
            </w:pPr>
            <w:r>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hideMark/>
          </w:tcPr>
          <w:p w:rsidR="007921E0" w:rsidRDefault="007921E0">
            <w:pPr>
              <w:pStyle w:val="TAL"/>
              <w:rPr>
                <w:rFonts w:eastAsia="MS Mincho"/>
              </w:rPr>
            </w:pPr>
            <w:r>
              <w:rPr>
                <w:rFonts w:eastAsia="SimSun"/>
                <w:color w:val="000000"/>
                <w:lang w:eastAsia="zh-CN"/>
              </w:rPr>
              <w:t xml:space="preserve">See clause </w:t>
            </w:r>
            <w:r>
              <w:rPr>
                <w:rFonts w:eastAsia="SimSun"/>
                <w:color w:val="000000"/>
                <w:lang w:eastAsia="zh-CN"/>
              </w:rPr>
              <w:fldChar w:fldCharType="begin"/>
            </w:r>
            <w:r>
              <w:rPr>
                <w:rFonts w:eastAsia="SimSun"/>
                <w:color w:val="000000"/>
                <w:lang w:eastAsia="zh-CN"/>
              </w:rPr>
              <w:instrText xml:space="preserve"> REF _Ref404599674 \r \h </w:instrText>
            </w:r>
            <w:r>
              <w:rPr>
                <w:rFonts w:eastAsia="SimSun"/>
                <w:color w:val="000000"/>
                <w:lang w:eastAsia="zh-CN"/>
              </w:rPr>
            </w:r>
            <w:r>
              <w:rPr>
                <w:rFonts w:eastAsia="SimSun"/>
                <w:color w:val="000000"/>
                <w:lang w:eastAsia="zh-CN"/>
              </w:rPr>
              <w:fldChar w:fldCharType="separate"/>
            </w:r>
            <w:r>
              <w:rPr>
                <w:rFonts w:eastAsia="SimSun"/>
                <w:color w:val="000000"/>
                <w:lang w:eastAsia="zh-CN"/>
              </w:rPr>
              <w:t>7.4.15</w:t>
            </w:r>
            <w:r>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7921E0" w:rsidRDefault="007921E0">
            <w:pPr>
              <w:pStyle w:val="TAL"/>
              <w:rPr>
                <w:rFonts w:eastAsia="MS Mincho"/>
              </w:rPr>
            </w:pPr>
          </w:p>
        </w:tc>
      </w:tr>
      <w:tr w:rsidR="007921E0" w:rsidTr="007921E0">
        <w:trPr>
          <w:jc w:val="center"/>
        </w:trPr>
        <w:tc>
          <w:tcPr>
            <w:tcW w:w="1857" w:type="dxa"/>
            <w:tcBorders>
              <w:top w:val="single" w:sz="4" w:space="0" w:color="auto"/>
              <w:left w:val="single" w:sz="4" w:space="0" w:color="auto"/>
              <w:bottom w:val="single" w:sz="4" w:space="0" w:color="auto"/>
              <w:right w:val="single" w:sz="4" w:space="0" w:color="auto"/>
            </w:tcBorders>
            <w:hideMark/>
          </w:tcPr>
          <w:p w:rsidR="007921E0" w:rsidRDefault="007921E0">
            <w:pPr>
              <w:pStyle w:val="TAL"/>
              <w:rPr>
                <w:rFonts w:eastAsia="MS Mincho"/>
                <w:b/>
                <w:i/>
                <w:lang w:eastAsia="ja-JP"/>
              </w:rPr>
            </w:pPr>
            <w:r>
              <w:t>description</w:t>
            </w:r>
          </w:p>
        </w:tc>
        <w:tc>
          <w:tcPr>
            <w:tcW w:w="986" w:type="dxa"/>
            <w:tcBorders>
              <w:top w:val="single" w:sz="4" w:space="0" w:color="auto"/>
              <w:left w:val="single" w:sz="4" w:space="0" w:color="auto"/>
              <w:bottom w:val="single" w:sz="4" w:space="0" w:color="auto"/>
              <w:right w:val="single" w:sz="4" w:space="0" w:color="auto"/>
            </w:tcBorders>
            <w:vAlign w:val="center"/>
            <w:hideMark/>
          </w:tcPr>
          <w:p w:rsidR="007921E0" w:rsidRDefault="007921E0">
            <w:pPr>
              <w:pStyle w:val="TAC"/>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hideMark/>
          </w:tcPr>
          <w:p w:rsidR="007921E0" w:rsidRDefault="007921E0">
            <w:pPr>
              <w:pStyle w:val="TAC"/>
              <w:rPr>
                <w:rFonts w:eastAsia="MS Mincho"/>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hideMark/>
          </w:tcPr>
          <w:p w:rsidR="007921E0" w:rsidRDefault="007921E0">
            <w:pPr>
              <w:pStyle w:val="TAL"/>
              <w:rPr>
                <w:rFonts w:eastAsia="MS Mincho"/>
              </w:rPr>
            </w:pPr>
            <w:r>
              <w:rPr>
                <w:rFonts w:eastAsia="SimSun"/>
                <w:color w:val="000000"/>
                <w:lang w:eastAsia="zh-CN"/>
              </w:rPr>
              <w:t xml:space="preserve">See clause </w:t>
            </w:r>
            <w:r>
              <w:rPr>
                <w:rFonts w:eastAsia="SimSun"/>
                <w:color w:val="000000"/>
                <w:lang w:eastAsia="zh-CN"/>
              </w:rPr>
              <w:fldChar w:fldCharType="begin"/>
            </w:r>
            <w:r>
              <w:rPr>
                <w:rFonts w:eastAsia="SimSun"/>
                <w:color w:val="000000"/>
                <w:lang w:eastAsia="zh-CN"/>
              </w:rPr>
              <w:instrText xml:space="preserve"> REF _Ref404599674 \r \h </w:instrText>
            </w:r>
            <w:r>
              <w:rPr>
                <w:rFonts w:eastAsia="SimSun"/>
                <w:color w:val="000000"/>
                <w:lang w:eastAsia="zh-CN"/>
              </w:rPr>
            </w:r>
            <w:r>
              <w:rPr>
                <w:rFonts w:eastAsia="SimSun"/>
                <w:color w:val="000000"/>
                <w:lang w:eastAsia="zh-CN"/>
              </w:rPr>
              <w:fldChar w:fldCharType="separate"/>
            </w:r>
            <w:r>
              <w:rPr>
                <w:rFonts w:eastAsia="SimSun"/>
                <w:color w:val="000000"/>
                <w:lang w:eastAsia="zh-CN"/>
              </w:rPr>
              <w:t>7.4.15</w:t>
            </w:r>
            <w:r>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7921E0" w:rsidRDefault="007921E0">
            <w:pPr>
              <w:pStyle w:val="TAL"/>
              <w:rPr>
                <w:rFonts w:eastAsia="MS Mincho"/>
              </w:rPr>
            </w:pPr>
          </w:p>
        </w:tc>
      </w:tr>
      <w:tr w:rsidR="007921E0" w:rsidTr="007921E0">
        <w:trPr>
          <w:jc w:val="center"/>
        </w:trPr>
        <w:tc>
          <w:tcPr>
            <w:tcW w:w="1857" w:type="dxa"/>
            <w:tcBorders>
              <w:top w:val="single" w:sz="4" w:space="0" w:color="auto"/>
              <w:left w:val="single" w:sz="4" w:space="0" w:color="auto"/>
              <w:bottom w:val="single" w:sz="4" w:space="0" w:color="auto"/>
              <w:right w:val="single" w:sz="4" w:space="0" w:color="auto"/>
            </w:tcBorders>
            <w:hideMark/>
          </w:tcPr>
          <w:p w:rsidR="007921E0" w:rsidRDefault="007921E0">
            <w:pPr>
              <w:pStyle w:val="TAL"/>
              <w:rPr>
                <w:rFonts w:eastAsia="MS Mincho"/>
                <w:b/>
                <w:i/>
                <w:lang w:eastAsia="ja-JP"/>
              </w:rPr>
            </w:pPr>
            <w:r>
              <w:rPr>
                <w:rFonts w:eastAsia="SimSun"/>
                <w:lang w:eastAsia="zh-CN"/>
              </w:rPr>
              <w:t>version</w:t>
            </w:r>
          </w:p>
        </w:tc>
        <w:tc>
          <w:tcPr>
            <w:tcW w:w="986" w:type="dxa"/>
            <w:tcBorders>
              <w:top w:val="single" w:sz="4" w:space="0" w:color="auto"/>
              <w:left w:val="single" w:sz="4" w:space="0" w:color="auto"/>
              <w:bottom w:val="single" w:sz="4" w:space="0" w:color="auto"/>
              <w:right w:val="single" w:sz="4" w:space="0" w:color="auto"/>
            </w:tcBorders>
            <w:vAlign w:val="center"/>
            <w:hideMark/>
          </w:tcPr>
          <w:p w:rsidR="007921E0" w:rsidRDefault="007921E0">
            <w:pPr>
              <w:pStyle w:val="TAC"/>
            </w:pPr>
            <w:r>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hideMark/>
          </w:tcPr>
          <w:p w:rsidR="007921E0" w:rsidRDefault="007921E0">
            <w:pPr>
              <w:pStyle w:val="TAC"/>
              <w:rPr>
                <w:rFonts w:eastAsia="MS Mincho"/>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hideMark/>
          </w:tcPr>
          <w:p w:rsidR="007921E0" w:rsidRDefault="007921E0">
            <w:pPr>
              <w:pStyle w:val="TAL"/>
              <w:rPr>
                <w:rFonts w:eastAsia="MS Mincho"/>
              </w:rPr>
            </w:pPr>
            <w:proofErr w:type="spellStart"/>
            <w:r>
              <w:rPr>
                <w:rFonts w:eastAsia="MS Mincho"/>
                <w:color w:val="000000"/>
                <w:lang w:eastAsia="ja-JP"/>
              </w:rPr>
              <w:t>xs:string</w:t>
            </w:r>
            <w:proofErr w:type="spellEnd"/>
          </w:p>
        </w:tc>
        <w:tc>
          <w:tcPr>
            <w:tcW w:w="1991" w:type="dxa"/>
            <w:tcBorders>
              <w:top w:val="single" w:sz="4" w:space="0" w:color="auto"/>
              <w:left w:val="single" w:sz="4" w:space="0" w:color="auto"/>
              <w:bottom w:val="single" w:sz="4" w:space="0" w:color="auto"/>
              <w:right w:val="single" w:sz="4" w:space="0" w:color="auto"/>
            </w:tcBorders>
          </w:tcPr>
          <w:p w:rsidR="007921E0" w:rsidRDefault="007921E0">
            <w:pPr>
              <w:pStyle w:val="TAL"/>
              <w:rPr>
                <w:rFonts w:eastAsia="MS Mincho"/>
              </w:rPr>
            </w:pPr>
          </w:p>
        </w:tc>
      </w:tr>
      <w:tr w:rsidR="007921E0" w:rsidTr="007921E0">
        <w:trPr>
          <w:jc w:val="center"/>
        </w:trPr>
        <w:tc>
          <w:tcPr>
            <w:tcW w:w="1857" w:type="dxa"/>
            <w:tcBorders>
              <w:top w:val="single" w:sz="4" w:space="0" w:color="auto"/>
              <w:left w:val="single" w:sz="4" w:space="0" w:color="auto"/>
              <w:bottom w:val="single" w:sz="4" w:space="0" w:color="auto"/>
              <w:right w:val="single" w:sz="4" w:space="0" w:color="auto"/>
            </w:tcBorders>
            <w:hideMark/>
          </w:tcPr>
          <w:p w:rsidR="007921E0" w:rsidRDefault="007921E0">
            <w:pPr>
              <w:pStyle w:val="TAL"/>
              <w:rPr>
                <w:rFonts w:eastAsia="MS Mincho"/>
                <w:b/>
                <w:i/>
                <w:lang w:eastAsia="ja-JP"/>
              </w:rPr>
            </w:pPr>
            <w:proofErr w:type="spellStart"/>
            <w:r>
              <w:rPr>
                <w:rFonts w:eastAsia="SimSun"/>
                <w:lang w:eastAsia="zh-CN"/>
              </w:rPr>
              <w:t>firmwareName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7921E0" w:rsidRDefault="007921E0">
            <w:pPr>
              <w:pStyle w:val="TAC"/>
            </w:pPr>
            <w:r>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hideMark/>
          </w:tcPr>
          <w:p w:rsidR="007921E0" w:rsidRDefault="007921E0">
            <w:pPr>
              <w:pStyle w:val="TAC"/>
              <w:rPr>
                <w:rFonts w:eastAsia="MS Mincho"/>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hideMark/>
          </w:tcPr>
          <w:p w:rsidR="007921E0" w:rsidRDefault="007921E0">
            <w:pPr>
              <w:pStyle w:val="TAL"/>
              <w:rPr>
                <w:rFonts w:eastAsia="MS Mincho"/>
              </w:rPr>
            </w:pPr>
            <w:proofErr w:type="spellStart"/>
            <w:r>
              <w:rPr>
                <w:rFonts w:eastAsia="MS Mincho"/>
                <w:color w:val="000000"/>
                <w:lang w:eastAsia="ja-JP"/>
              </w:rPr>
              <w:t>xs:</w:t>
            </w:r>
            <w:r>
              <w:rPr>
                <w:rFonts w:eastAsia="SimSun"/>
                <w:color w:val="000000"/>
                <w:lang w:eastAsia="zh-CN"/>
              </w:rPr>
              <w:t>string</w:t>
            </w:r>
            <w:proofErr w:type="spellEnd"/>
          </w:p>
        </w:tc>
        <w:tc>
          <w:tcPr>
            <w:tcW w:w="1991" w:type="dxa"/>
            <w:tcBorders>
              <w:top w:val="single" w:sz="4" w:space="0" w:color="auto"/>
              <w:left w:val="single" w:sz="4" w:space="0" w:color="auto"/>
              <w:bottom w:val="single" w:sz="4" w:space="0" w:color="auto"/>
              <w:right w:val="single" w:sz="4" w:space="0" w:color="auto"/>
            </w:tcBorders>
          </w:tcPr>
          <w:p w:rsidR="007921E0" w:rsidRDefault="007921E0">
            <w:pPr>
              <w:pStyle w:val="TAL"/>
              <w:rPr>
                <w:rFonts w:eastAsia="MS Mincho"/>
              </w:rPr>
            </w:pPr>
          </w:p>
        </w:tc>
      </w:tr>
      <w:tr w:rsidR="007921E0" w:rsidTr="007921E0">
        <w:trPr>
          <w:jc w:val="center"/>
        </w:trPr>
        <w:tc>
          <w:tcPr>
            <w:tcW w:w="1857" w:type="dxa"/>
            <w:tcBorders>
              <w:top w:val="single" w:sz="4" w:space="0" w:color="auto"/>
              <w:left w:val="single" w:sz="4" w:space="0" w:color="auto"/>
              <w:bottom w:val="single" w:sz="4" w:space="0" w:color="auto"/>
              <w:right w:val="single" w:sz="4" w:space="0" w:color="auto"/>
            </w:tcBorders>
            <w:hideMark/>
          </w:tcPr>
          <w:p w:rsidR="007921E0" w:rsidRDefault="007921E0">
            <w:pPr>
              <w:pStyle w:val="TAL"/>
              <w:rPr>
                <w:rFonts w:eastAsia="MS Mincho"/>
                <w:b/>
                <w:i/>
                <w:lang w:eastAsia="ja-JP"/>
              </w:rPr>
            </w:pPr>
            <w:r>
              <w:rPr>
                <w:rFonts w:eastAsia="SimSun"/>
                <w:lang w:eastAsia="zh-CN"/>
              </w:rPr>
              <w:t>URL</w:t>
            </w:r>
          </w:p>
        </w:tc>
        <w:tc>
          <w:tcPr>
            <w:tcW w:w="986" w:type="dxa"/>
            <w:tcBorders>
              <w:top w:val="single" w:sz="4" w:space="0" w:color="auto"/>
              <w:left w:val="single" w:sz="4" w:space="0" w:color="auto"/>
              <w:bottom w:val="single" w:sz="4" w:space="0" w:color="auto"/>
              <w:right w:val="single" w:sz="4" w:space="0" w:color="auto"/>
            </w:tcBorders>
            <w:vAlign w:val="center"/>
            <w:hideMark/>
          </w:tcPr>
          <w:p w:rsidR="007921E0" w:rsidRDefault="007921E0">
            <w:pPr>
              <w:pStyle w:val="TAC"/>
            </w:pPr>
            <w:r>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hideMark/>
          </w:tcPr>
          <w:p w:rsidR="007921E0" w:rsidRDefault="007921E0">
            <w:pPr>
              <w:pStyle w:val="TAC"/>
              <w:rPr>
                <w:rFonts w:eastAsia="MS Mincho"/>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hideMark/>
          </w:tcPr>
          <w:p w:rsidR="007921E0" w:rsidRDefault="007921E0">
            <w:pPr>
              <w:pStyle w:val="TAL"/>
              <w:rPr>
                <w:rFonts w:eastAsia="MS Mincho"/>
              </w:rPr>
            </w:pPr>
            <w:proofErr w:type="spellStart"/>
            <w:r>
              <w:rPr>
                <w:rFonts w:eastAsia="SimSun"/>
                <w:color w:val="000000"/>
                <w:lang w:eastAsia="zh-CN"/>
              </w:rPr>
              <w:t>xs:anyURI</w:t>
            </w:r>
            <w:proofErr w:type="spellEnd"/>
          </w:p>
        </w:tc>
        <w:tc>
          <w:tcPr>
            <w:tcW w:w="1991" w:type="dxa"/>
            <w:tcBorders>
              <w:top w:val="single" w:sz="4" w:space="0" w:color="auto"/>
              <w:left w:val="single" w:sz="4" w:space="0" w:color="auto"/>
              <w:bottom w:val="single" w:sz="4" w:space="0" w:color="auto"/>
              <w:right w:val="single" w:sz="4" w:space="0" w:color="auto"/>
            </w:tcBorders>
          </w:tcPr>
          <w:p w:rsidR="007921E0" w:rsidRDefault="007921E0">
            <w:pPr>
              <w:pStyle w:val="TAL"/>
              <w:rPr>
                <w:rFonts w:eastAsia="MS Mincho"/>
              </w:rPr>
            </w:pPr>
          </w:p>
        </w:tc>
      </w:tr>
      <w:tr w:rsidR="007921E0" w:rsidTr="007921E0">
        <w:trPr>
          <w:jc w:val="center"/>
        </w:trPr>
        <w:tc>
          <w:tcPr>
            <w:tcW w:w="1857" w:type="dxa"/>
            <w:tcBorders>
              <w:top w:val="single" w:sz="4" w:space="0" w:color="auto"/>
              <w:left w:val="single" w:sz="4" w:space="0" w:color="auto"/>
              <w:bottom w:val="single" w:sz="4" w:space="0" w:color="auto"/>
              <w:right w:val="single" w:sz="4" w:space="0" w:color="auto"/>
            </w:tcBorders>
            <w:hideMark/>
          </w:tcPr>
          <w:p w:rsidR="007921E0" w:rsidRDefault="007921E0">
            <w:pPr>
              <w:pStyle w:val="TAL"/>
              <w:rPr>
                <w:rFonts w:eastAsia="MS Mincho"/>
                <w:b/>
                <w:i/>
                <w:lang w:eastAsia="ja-JP"/>
              </w:rPr>
            </w:pPr>
            <w:r>
              <w:rPr>
                <w:rFonts w:eastAsia="SimSun"/>
                <w:lang w:eastAsia="zh-CN"/>
              </w:rPr>
              <w:t>update</w:t>
            </w:r>
          </w:p>
        </w:tc>
        <w:tc>
          <w:tcPr>
            <w:tcW w:w="986" w:type="dxa"/>
            <w:tcBorders>
              <w:top w:val="single" w:sz="4" w:space="0" w:color="auto"/>
              <w:left w:val="single" w:sz="4" w:space="0" w:color="auto"/>
              <w:bottom w:val="single" w:sz="4" w:space="0" w:color="auto"/>
              <w:right w:val="single" w:sz="4" w:space="0" w:color="auto"/>
            </w:tcBorders>
            <w:vAlign w:val="center"/>
            <w:hideMark/>
          </w:tcPr>
          <w:p w:rsidR="007921E0" w:rsidRDefault="007921E0">
            <w:pPr>
              <w:pStyle w:val="TAC"/>
            </w:pPr>
            <w:r>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hideMark/>
          </w:tcPr>
          <w:p w:rsidR="007921E0" w:rsidRDefault="007921E0">
            <w:pPr>
              <w:pStyle w:val="TAC"/>
              <w:rPr>
                <w:rFonts w:eastAsia="MS Mincho"/>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hideMark/>
          </w:tcPr>
          <w:p w:rsidR="007921E0" w:rsidRDefault="007921E0">
            <w:pPr>
              <w:pStyle w:val="TAL"/>
              <w:rPr>
                <w:rFonts w:eastAsia="MS Mincho"/>
              </w:rPr>
            </w:pPr>
            <w:proofErr w:type="spellStart"/>
            <w:r>
              <w:rPr>
                <w:rFonts w:eastAsia="SimSun"/>
                <w:color w:val="000000"/>
                <w:lang w:eastAsia="zh-CN"/>
              </w:rPr>
              <w:t>xs:boolean</w:t>
            </w:r>
            <w:proofErr w:type="spellEnd"/>
          </w:p>
        </w:tc>
        <w:tc>
          <w:tcPr>
            <w:tcW w:w="1991" w:type="dxa"/>
            <w:tcBorders>
              <w:top w:val="single" w:sz="4" w:space="0" w:color="auto"/>
              <w:left w:val="single" w:sz="4" w:space="0" w:color="auto"/>
              <w:bottom w:val="single" w:sz="4" w:space="0" w:color="auto"/>
              <w:right w:val="single" w:sz="4" w:space="0" w:color="auto"/>
            </w:tcBorders>
          </w:tcPr>
          <w:p w:rsidR="007921E0" w:rsidRDefault="007921E0">
            <w:pPr>
              <w:pStyle w:val="TAL"/>
              <w:rPr>
                <w:rFonts w:eastAsia="MS Mincho"/>
              </w:rPr>
            </w:pPr>
          </w:p>
        </w:tc>
      </w:tr>
      <w:tr w:rsidR="007921E0" w:rsidTr="007921E0">
        <w:trPr>
          <w:jc w:val="center"/>
        </w:trPr>
        <w:tc>
          <w:tcPr>
            <w:tcW w:w="1857" w:type="dxa"/>
            <w:tcBorders>
              <w:top w:val="single" w:sz="4" w:space="0" w:color="auto"/>
              <w:left w:val="single" w:sz="4" w:space="0" w:color="auto"/>
              <w:bottom w:val="single" w:sz="4" w:space="0" w:color="auto"/>
              <w:right w:val="single" w:sz="4" w:space="0" w:color="auto"/>
            </w:tcBorders>
            <w:hideMark/>
          </w:tcPr>
          <w:p w:rsidR="007921E0" w:rsidRDefault="007921E0">
            <w:pPr>
              <w:pStyle w:val="TAL"/>
              <w:rPr>
                <w:rFonts w:eastAsia="MS Mincho"/>
                <w:b/>
                <w:i/>
                <w:lang w:eastAsia="ja-JP"/>
              </w:rPr>
            </w:pPr>
            <w:proofErr w:type="spellStart"/>
            <w:r>
              <w:rPr>
                <w:rFonts w:eastAsia="SimSun"/>
                <w:lang w:eastAsia="zh-CN"/>
              </w:rPr>
              <w:t>updateStatus</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7921E0" w:rsidRDefault="007921E0">
            <w:pPr>
              <w:pStyle w:val="TAC"/>
            </w:pPr>
            <w:r>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hideMark/>
          </w:tcPr>
          <w:p w:rsidR="007921E0" w:rsidRDefault="007921E0">
            <w:pPr>
              <w:pStyle w:val="TAC"/>
              <w:rPr>
                <w:rFonts w:eastAsia="MS Mincho"/>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hideMark/>
          </w:tcPr>
          <w:p w:rsidR="007921E0" w:rsidRDefault="007921E0">
            <w:pPr>
              <w:pStyle w:val="TAL"/>
              <w:rPr>
                <w:rFonts w:eastAsia="MS Mincho"/>
              </w:rPr>
            </w:pPr>
            <w:r>
              <w:rPr>
                <w:rFonts w:eastAsia="SimSun"/>
                <w:color w:val="000000"/>
                <w:lang w:eastAsia="zh-CN"/>
              </w:rPr>
              <w:t>m2m:actionStatus</w:t>
            </w:r>
          </w:p>
        </w:tc>
        <w:tc>
          <w:tcPr>
            <w:tcW w:w="1991" w:type="dxa"/>
            <w:tcBorders>
              <w:top w:val="single" w:sz="4" w:space="0" w:color="auto"/>
              <w:left w:val="single" w:sz="4" w:space="0" w:color="auto"/>
              <w:bottom w:val="single" w:sz="4" w:space="0" w:color="auto"/>
              <w:right w:val="single" w:sz="4" w:space="0" w:color="auto"/>
            </w:tcBorders>
          </w:tcPr>
          <w:p w:rsidR="007921E0" w:rsidRDefault="007921E0">
            <w:pPr>
              <w:pStyle w:val="TAL"/>
              <w:rPr>
                <w:rFonts w:eastAsia="MS Mincho"/>
              </w:rPr>
            </w:pPr>
          </w:p>
        </w:tc>
      </w:tr>
    </w:tbl>
    <w:p w:rsidR="007921E0" w:rsidRDefault="007921E0" w:rsidP="007921E0">
      <w:pPr>
        <w:rPr>
          <w:rFonts w:eastAsia="MS Mincho"/>
        </w:rPr>
      </w:pPr>
    </w:p>
    <w:p w:rsidR="007921E0" w:rsidRDefault="007921E0" w:rsidP="007921E0">
      <w:pPr>
        <w:pStyle w:val="Annex3"/>
        <w:rPr>
          <w:lang w:eastAsia="zh-CN"/>
        </w:rPr>
      </w:pPr>
      <w:bookmarkStart w:id="9" w:name="_Toc479167489"/>
      <w:r>
        <w:rPr>
          <w:lang w:eastAsia="ja-JP"/>
        </w:rPr>
        <w:lastRenderedPageBreak/>
        <w:t>Resource specific procedure on CRUD operations</w:t>
      </w:r>
      <w:bookmarkEnd w:id="9"/>
    </w:p>
    <w:p w:rsidR="007921E0" w:rsidRDefault="007921E0" w:rsidP="007921E0">
      <w:pPr>
        <w:pStyle w:val="Annex4"/>
        <w:numPr>
          <w:ilvl w:val="0"/>
          <w:numId w:val="0"/>
        </w:numPr>
        <w:tabs>
          <w:tab w:val="left" w:pos="720"/>
        </w:tabs>
        <w:rPr>
          <w:rFonts w:eastAsia="Malgun Gothic"/>
          <w:lang w:eastAsia="ko-KR"/>
        </w:rPr>
      </w:pPr>
      <w:bookmarkStart w:id="10" w:name="_Toc479167490"/>
      <w:r>
        <w:rPr>
          <w:rFonts w:eastAsia="Malgun Gothic"/>
          <w:lang w:eastAsia="ko-KR"/>
        </w:rPr>
        <w:t>D.2.2.0.</w:t>
      </w:r>
      <w:r>
        <w:rPr>
          <w:rFonts w:eastAsia="Malgun Gothic"/>
          <w:lang w:eastAsia="ko-KR"/>
        </w:rPr>
        <w:tab/>
        <w:t>Introduction</w:t>
      </w:r>
      <w:bookmarkEnd w:id="10"/>
    </w:p>
    <w:p w:rsidR="007921E0" w:rsidRDefault="007921E0" w:rsidP="007921E0">
      <w:pPr>
        <w:rPr>
          <w:rFonts w:eastAsia="SimSun"/>
        </w:rPr>
      </w:pPr>
      <w:r>
        <w:rPr>
          <w:rFonts w:eastAsia="SimSun"/>
        </w:rPr>
        <w:t xml:space="preserve">When management is performed using technology specific protocols, the procedures defined in clause </w:t>
      </w:r>
      <w:r>
        <w:rPr>
          <w:rFonts w:eastAsia="SimSun"/>
          <w:lang w:eastAsia="zh-CN"/>
        </w:rPr>
        <w:fldChar w:fldCharType="begin"/>
      </w:r>
      <w:r>
        <w:rPr>
          <w:rFonts w:eastAsia="SimSun"/>
          <w:lang w:eastAsia="zh-CN"/>
        </w:rPr>
        <w:instrText xml:space="preserve"> REF _Ref399449223 \r \h </w:instrText>
      </w:r>
      <w:r>
        <w:rPr>
          <w:rFonts w:eastAsia="SimSun"/>
          <w:lang w:eastAsia="zh-CN"/>
        </w:rPr>
      </w:r>
      <w:r>
        <w:rPr>
          <w:rFonts w:eastAsia="SimSun"/>
          <w:lang w:eastAsia="zh-CN"/>
        </w:rPr>
        <w:fldChar w:fldCharType="separate"/>
      </w:r>
      <w:r>
        <w:rPr>
          <w:rFonts w:eastAsia="SimSun"/>
          <w:lang w:eastAsia="zh-CN"/>
        </w:rPr>
        <w:t>7.4.15.2</w:t>
      </w:r>
      <w:r>
        <w:rPr>
          <w:rFonts w:eastAsia="SimSun"/>
          <w:lang w:eastAsia="zh-CN"/>
        </w:rPr>
        <w:fldChar w:fldCharType="end"/>
      </w:r>
      <w:r>
        <w:rPr>
          <w:rFonts w:eastAsia="SimSun"/>
        </w:rPr>
        <w:t xml:space="preserve"> &lt;</w:t>
      </w:r>
      <w:proofErr w:type="spellStart"/>
      <w:r>
        <w:rPr>
          <w:rFonts w:eastAsia="SimSun"/>
        </w:rPr>
        <w:t>mgmtObj</w:t>
      </w:r>
      <w:proofErr w:type="spellEnd"/>
      <w:r>
        <w:rPr>
          <w:rFonts w:eastAsia="SimSun"/>
        </w:rPr>
        <w:t xml:space="preserve">&gt; specific procedures shall be used. The following clauses define additional procedures besides the generic procedure defined in clause </w:t>
      </w:r>
      <w:r>
        <w:rPr>
          <w:rFonts w:eastAsia="SimSun"/>
          <w:lang w:eastAsia="zh-CN"/>
        </w:rPr>
        <w:fldChar w:fldCharType="begin"/>
      </w:r>
      <w:r>
        <w:rPr>
          <w:rFonts w:eastAsia="SimSun"/>
          <w:lang w:eastAsia="zh-CN"/>
        </w:rPr>
        <w:instrText xml:space="preserve"> REF GenericProc_Top \r \h </w:instrText>
      </w:r>
      <w:r>
        <w:rPr>
          <w:rFonts w:eastAsia="SimSun"/>
          <w:lang w:eastAsia="zh-CN"/>
        </w:rPr>
      </w:r>
      <w:r>
        <w:rPr>
          <w:rFonts w:eastAsia="SimSun"/>
          <w:lang w:eastAsia="zh-CN"/>
        </w:rPr>
        <w:fldChar w:fldCharType="separate"/>
      </w:r>
      <w:r>
        <w:rPr>
          <w:rFonts w:eastAsia="SimSun"/>
          <w:lang w:eastAsia="zh-CN"/>
        </w:rPr>
        <w:t>7.2.2</w:t>
      </w:r>
      <w:r>
        <w:rPr>
          <w:rFonts w:eastAsia="SimSun"/>
          <w:lang w:eastAsia="zh-CN"/>
        </w:rPr>
        <w:fldChar w:fldCharType="end"/>
      </w:r>
      <w:r>
        <w:rPr>
          <w:rFonts w:eastAsia="SimSun"/>
        </w:rPr>
        <w:t>.</w:t>
      </w:r>
    </w:p>
    <w:p w:rsidR="007921E0" w:rsidRDefault="007921E0" w:rsidP="007921E0">
      <w:pPr>
        <w:pStyle w:val="Annex4"/>
        <w:rPr>
          <w:rFonts w:eastAsia="Malgun Gothic"/>
          <w:lang w:eastAsia="ko-KR"/>
        </w:rPr>
      </w:pPr>
      <w:bookmarkStart w:id="11" w:name="_Toc479167491"/>
      <w:r>
        <w:rPr>
          <w:rFonts w:eastAsia="Malgun Gothic"/>
          <w:lang w:eastAsia="ko-KR"/>
        </w:rPr>
        <w:t>Create</w:t>
      </w:r>
      <w:bookmarkEnd w:id="11"/>
    </w:p>
    <w:p w:rsidR="007921E0" w:rsidRDefault="007921E0" w:rsidP="007921E0">
      <w:pPr>
        <w:rPr>
          <w:rFonts w:eastAsia="Times New Roman"/>
          <w:b/>
          <w:bCs/>
          <w:i/>
          <w:iCs/>
          <w:lang w:eastAsia="ko-KR"/>
        </w:rPr>
      </w:pPr>
      <w:r>
        <w:rPr>
          <w:b/>
          <w:bCs/>
          <w:i/>
          <w:iCs/>
          <w:lang w:eastAsia="ko-KR"/>
        </w:rPr>
        <w:t>Originator:</w:t>
      </w:r>
    </w:p>
    <w:p w:rsidR="007921E0" w:rsidRDefault="007921E0" w:rsidP="007921E0">
      <w:r>
        <w:t xml:space="preserve">No change from the generic procedures in clause </w:t>
      </w:r>
      <w:r>
        <w:rPr>
          <w:lang w:eastAsia="ko-KR"/>
        </w:rPr>
        <w:fldChar w:fldCharType="begin"/>
      </w:r>
      <w:r>
        <w:rPr>
          <w:lang w:eastAsia="ko-KR"/>
        </w:rPr>
        <w:instrText xml:space="preserve"> REF GenericProc_Originator \r \h </w:instrText>
      </w:r>
      <w:r>
        <w:rPr>
          <w:lang w:eastAsia="ko-KR"/>
        </w:rPr>
      </w:r>
      <w:r>
        <w:rPr>
          <w:lang w:eastAsia="ko-KR"/>
        </w:rPr>
        <w:fldChar w:fldCharType="separate"/>
      </w:r>
      <w:r>
        <w:rPr>
          <w:lang w:eastAsia="ko-KR"/>
        </w:rPr>
        <w:t>7.2.2.1</w:t>
      </w:r>
      <w:r>
        <w:rPr>
          <w:lang w:eastAsia="ko-KR"/>
        </w:rPr>
        <w:fldChar w:fldCharType="end"/>
      </w:r>
      <w:r>
        <w:t>.</w:t>
      </w:r>
    </w:p>
    <w:p w:rsidR="007921E0" w:rsidRDefault="007921E0" w:rsidP="007921E0">
      <w:pPr>
        <w:rPr>
          <w:rFonts w:eastAsia="Times New Roman"/>
          <w:b/>
          <w:bCs/>
          <w:i/>
          <w:iCs/>
          <w:lang w:eastAsia="ko-KR"/>
        </w:rPr>
      </w:pPr>
      <w:r>
        <w:rPr>
          <w:b/>
          <w:bCs/>
          <w:i/>
          <w:iCs/>
          <w:lang w:eastAsia="ko-KR"/>
        </w:rPr>
        <w:t>Receiver:</w:t>
      </w:r>
    </w:p>
    <w:p w:rsidR="007921E0" w:rsidRDefault="007921E0" w:rsidP="007921E0">
      <w:r>
        <w:t xml:space="preserve">Primitive specific step after generic procedure defined in clause </w:t>
      </w:r>
      <w:r>
        <w:rPr>
          <w:lang w:eastAsia="ko-KR"/>
        </w:rPr>
        <w:fldChar w:fldCharType="begin"/>
      </w:r>
      <w:r>
        <w:rPr>
          <w:lang w:eastAsia="ko-KR"/>
        </w:rPr>
        <w:instrText xml:space="preserve"> REF GenericProc_Receiver \r \h </w:instrText>
      </w:r>
      <w:r>
        <w:rPr>
          <w:lang w:eastAsia="ko-KR"/>
        </w:rPr>
      </w:r>
      <w:r>
        <w:rPr>
          <w:lang w:eastAsia="ko-KR"/>
        </w:rPr>
        <w:fldChar w:fldCharType="separate"/>
      </w:r>
      <w:r>
        <w:rPr>
          <w:lang w:eastAsia="ko-KR"/>
        </w:rPr>
        <w:t>7.2.2.2</w:t>
      </w:r>
      <w:r>
        <w:rPr>
          <w:lang w:eastAsia="ko-KR"/>
        </w:rPr>
        <w:fldChar w:fldCharType="end"/>
      </w:r>
      <w:r>
        <w:t>.</w:t>
      </w:r>
    </w:p>
    <w:p w:rsidR="007921E0" w:rsidRDefault="007921E0" w:rsidP="007921E0">
      <w:r>
        <w:t>May start to download the firmware image from the location indicated by attribute URL in the firmware resource.</w:t>
      </w:r>
    </w:p>
    <w:p w:rsidR="007921E0" w:rsidRDefault="007921E0" w:rsidP="007921E0">
      <w:pPr>
        <w:pStyle w:val="Annex4"/>
        <w:tabs>
          <w:tab w:val="left" w:pos="720"/>
        </w:tabs>
        <w:textAlignment w:val="auto"/>
        <w:rPr>
          <w:rFonts w:eastAsia="Malgun Gothic"/>
          <w:lang w:eastAsia="ko-KR"/>
        </w:rPr>
      </w:pPr>
      <w:bookmarkStart w:id="12" w:name="_Toc479167492"/>
      <w:r>
        <w:rPr>
          <w:rFonts w:eastAsia="Malgun Gothic"/>
          <w:lang w:eastAsia="ko-KR"/>
        </w:rPr>
        <w:t>Update</w:t>
      </w:r>
      <w:bookmarkEnd w:id="12"/>
    </w:p>
    <w:p w:rsidR="007921E0" w:rsidRDefault="007921E0" w:rsidP="007921E0">
      <w:pPr>
        <w:rPr>
          <w:rFonts w:eastAsia="Times New Roman"/>
          <w:b/>
          <w:bCs/>
          <w:i/>
          <w:iCs/>
          <w:lang w:eastAsia="ko-KR"/>
        </w:rPr>
      </w:pPr>
      <w:r>
        <w:rPr>
          <w:b/>
          <w:bCs/>
          <w:i/>
          <w:iCs/>
          <w:lang w:eastAsia="ko-KR"/>
        </w:rPr>
        <w:t>Originator:</w:t>
      </w:r>
    </w:p>
    <w:p w:rsidR="007921E0" w:rsidRDefault="007921E0" w:rsidP="007921E0">
      <w:r>
        <w:t xml:space="preserve">No change from the generic procedures in clause </w:t>
      </w:r>
      <w:r>
        <w:rPr>
          <w:lang w:eastAsia="ko-KR"/>
        </w:rPr>
        <w:fldChar w:fldCharType="begin"/>
      </w:r>
      <w:r>
        <w:rPr>
          <w:lang w:eastAsia="ko-KR"/>
        </w:rPr>
        <w:instrText xml:space="preserve"> REF GenericProc_Originator \r \h </w:instrText>
      </w:r>
      <w:r>
        <w:rPr>
          <w:lang w:eastAsia="ko-KR"/>
        </w:rPr>
      </w:r>
      <w:r>
        <w:rPr>
          <w:lang w:eastAsia="ko-KR"/>
        </w:rPr>
        <w:fldChar w:fldCharType="separate"/>
      </w:r>
      <w:r>
        <w:rPr>
          <w:lang w:eastAsia="ko-KR"/>
        </w:rPr>
        <w:t>7.2.2.1</w:t>
      </w:r>
      <w:r>
        <w:rPr>
          <w:lang w:eastAsia="ko-KR"/>
        </w:rPr>
        <w:fldChar w:fldCharType="end"/>
      </w:r>
      <w:r>
        <w:t>.</w:t>
      </w:r>
    </w:p>
    <w:p w:rsidR="007921E0" w:rsidRDefault="007921E0" w:rsidP="007921E0">
      <w:pPr>
        <w:rPr>
          <w:rFonts w:eastAsia="Times New Roman"/>
          <w:b/>
          <w:bCs/>
          <w:i/>
          <w:iCs/>
          <w:lang w:eastAsia="ko-KR"/>
        </w:rPr>
      </w:pPr>
      <w:r>
        <w:rPr>
          <w:b/>
          <w:bCs/>
          <w:i/>
          <w:iCs/>
          <w:lang w:eastAsia="ko-KR"/>
        </w:rPr>
        <w:t>Receiver:</w:t>
      </w:r>
    </w:p>
    <w:p w:rsidR="007921E0" w:rsidRDefault="007921E0" w:rsidP="007921E0">
      <w:pPr>
        <w:rPr>
          <w:rFonts w:eastAsia="SimSun"/>
        </w:rPr>
      </w:pPr>
      <w:r>
        <w:rPr>
          <w:rFonts w:eastAsia="SimSun"/>
        </w:rPr>
        <w:t>Primitive specific operation additional to Recv-6.5 "Create/Update/Retrieve/Delete/Notify operation is performed":</w:t>
      </w:r>
    </w:p>
    <w:p w:rsidR="007921E0" w:rsidRDefault="007921E0" w:rsidP="007921E0">
      <w:r>
        <w:rPr>
          <w:rFonts w:eastAsia="SimSun"/>
        </w:rPr>
        <w:t xml:space="preserve">When the attribute </w:t>
      </w:r>
      <w:r>
        <w:rPr>
          <w:i/>
          <w:iCs/>
          <w:lang w:eastAsia="zh-CN"/>
        </w:rPr>
        <w:t>update</w:t>
      </w:r>
      <w:r>
        <w:rPr>
          <w:rFonts w:eastAsia="SimSun"/>
        </w:rPr>
        <w:t xml:space="preserve"> of the firmware resource is updated to TRUE,</w:t>
      </w:r>
      <w:r w:rsidR="000D74A8" w:rsidRPr="00AB4DC7">
        <w:rPr>
          <w:rFonts w:eastAsia="SimSun"/>
        </w:rPr>
        <w:t xml:space="preserve"> </w:t>
      </w:r>
      <w:ins w:id="13" w:author="cdot" w:date="2017-08-10T17:06:00Z">
        <w:r w:rsidR="000D74A8">
          <w:rPr>
            <w:rFonts w:eastAsia="SimSun"/>
          </w:rPr>
          <w:t>download firmware image if it is not already downloaded else</w:t>
        </w:r>
      </w:ins>
      <w:r>
        <w:rPr>
          <w:rFonts w:eastAsia="SimSun"/>
        </w:rPr>
        <w:t xml:space="preserve"> use the downloaded firmware image to update the current using firmware. The Receiver may need to update the </w:t>
      </w:r>
      <w:proofErr w:type="spellStart"/>
      <w:r>
        <w:rPr>
          <w:i/>
          <w:iCs/>
          <w:lang w:eastAsia="zh-CN"/>
        </w:rPr>
        <w:t>fwVersion</w:t>
      </w:r>
      <w:proofErr w:type="spellEnd"/>
      <w:r>
        <w:rPr>
          <w:i/>
          <w:iCs/>
          <w:lang w:eastAsia="zh-CN"/>
        </w:rPr>
        <w:t xml:space="preserve"> </w:t>
      </w:r>
      <w:r>
        <w:rPr>
          <w:rFonts w:eastAsia="SimSun"/>
        </w:rPr>
        <w:t>attribute of the [</w:t>
      </w:r>
      <w:proofErr w:type="spellStart"/>
      <w:r>
        <w:rPr>
          <w:rFonts w:eastAsia="SimSun"/>
        </w:rPr>
        <w:t>deviceInfo</w:t>
      </w:r>
      <w:proofErr w:type="spellEnd"/>
      <w:r>
        <w:rPr>
          <w:rFonts w:eastAsia="SimSun"/>
        </w:rPr>
        <w:t>] resource if needed</w:t>
      </w:r>
      <w:r>
        <w:t>.</w:t>
      </w:r>
    </w:p>
    <w:p w:rsidR="007921E0" w:rsidRDefault="007921E0" w:rsidP="007921E0">
      <w:pPr>
        <w:pStyle w:val="Annex4"/>
        <w:tabs>
          <w:tab w:val="left" w:pos="720"/>
        </w:tabs>
        <w:textAlignment w:val="auto"/>
        <w:rPr>
          <w:rFonts w:eastAsia="Malgun Gothic"/>
          <w:lang w:eastAsia="ko-KR"/>
        </w:rPr>
      </w:pPr>
      <w:bookmarkStart w:id="14" w:name="_Toc479167493"/>
      <w:r>
        <w:rPr>
          <w:rFonts w:eastAsia="Malgun Gothic"/>
          <w:lang w:eastAsia="ko-KR"/>
        </w:rPr>
        <w:t>Retrieve</w:t>
      </w:r>
      <w:bookmarkEnd w:id="14"/>
    </w:p>
    <w:p w:rsidR="007921E0" w:rsidRDefault="007921E0" w:rsidP="007921E0">
      <w:pPr>
        <w:rPr>
          <w:rFonts w:eastAsia="Times New Roman"/>
          <w:b/>
          <w:bCs/>
          <w:i/>
          <w:iCs/>
          <w:lang w:eastAsia="ko-KR"/>
        </w:rPr>
      </w:pPr>
      <w:r>
        <w:rPr>
          <w:b/>
          <w:bCs/>
          <w:i/>
          <w:iCs/>
          <w:lang w:eastAsia="ko-KR"/>
        </w:rPr>
        <w:t>Originator:</w:t>
      </w:r>
    </w:p>
    <w:p w:rsidR="007921E0" w:rsidRDefault="007921E0" w:rsidP="007921E0">
      <w:r>
        <w:t xml:space="preserve">No change from the generic procedures in clause </w:t>
      </w:r>
      <w:r>
        <w:rPr>
          <w:lang w:eastAsia="ko-KR"/>
        </w:rPr>
        <w:fldChar w:fldCharType="begin"/>
      </w:r>
      <w:r>
        <w:rPr>
          <w:lang w:eastAsia="ko-KR"/>
        </w:rPr>
        <w:instrText xml:space="preserve"> REF GenericProc_Originator \r \h </w:instrText>
      </w:r>
      <w:r>
        <w:rPr>
          <w:lang w:eastAsia="ko-KR"/>
        </w:rPr>
      </w:r>
      <w:r>
        <w:rPr>
          <w:lang w:eastAsia="ko-KR"/>
        </w:rPr>
        <w:fldChar w:fldCharType="separate"/>
      </w:r>
      <w:r>
        <w:rPr>
          <w:lang w:eastAsia="ko-KR"/>
        </w:rPr>
        <w:t>7.2.2.1</w:t>
      </w:r>
      <w:r>
        <w:rPr>
          <w:lang w:eastAsia="ko-KR"/>
        </w:rPr>
        <w:fldChar w:fldCharType="end"/>
      </w:r>
      <w:r>
        <w:t>.</w:t>
      </w:r>
    </w:p>
    <w:p w:rsidR="007921E0" w:rsidRDefault="007921E0" w:rsidP="007921E0">
      <w:pPr>
        <w:rPr>
          <w:rFonts w:eastAsia="Times New Roman"/>
          <w:b/>
          <w:bCs/>
          <w:i/>
          <w:iCs/>
          <w:lang w:eastAsia="ko-KR"/>
        </w:rPr>
      </w:pPr>
      <w:r>
        <w:rPr>
          <w:b/>
          <w:bCs/>
          <w:i/>
          <w:iCs/>
          <w:lang w:eastAsia="ko-KR"/>
        </w:rPr>
        <w:t>Receiver:</w:t>
      </w:r>
    </w:p>
    <w:p w:rsidR="007921E0" w:rsidRDefault="007921E0" w:rsidP="007921E0">
      <w:r>
        <w:t xml:space="preserve">No change from the generic procedures in clause </w:t>
      </w:r>
      <w:r>
        <w:rPr>
          <w:lang w:eastAsia="ko-KR"/>
        </w:rPr>
        <w:fldChar w:fldCharType="begin"/>
      </w:r>
      <w:r>
        <w:rPr>
          <w:lang w:eastAsia="ko-KR"/>
        </w:rPr>
        <w:instrText xml:space="preserve"> REF GenericProc_Receiver \r \h </w:instrText>
      </w:r>
      <w:r>
        <w:rPr>
          <w:lang w:eastAsia="ko-KR"/>
        </w:rPr>
      </w:r>
      <w:r>
        <w:rPr>
          <w:lang w:eastAsia="ko-KR"/>
        </w:rPr>
        <w:fldChar w:fldCharType="separate"/>
      </w:r>
      <w:r>
        <w:rPr>
          <w:lang w:eastAsia="ko-KR"/>
        </w:rPr>
        <w:t>7.2.2.2</w:t>
      </w:r>
      <w:r>
        <w:rPr>
          <w:lang w:eastAsia="ko-KR"/>
        </w:rPr>
        <w:fldChar w:fldCharType="end"/>
      </w:r>
      <w:r>
        <w:t>.</w:t>
      </w:r>
    </w:p>
    <w:p w:rsidR="007921E0" w:rsidRDefault="007921E0" w:rsidP="007921E0">
      <w:pPr>
        <w:pStyle w:val="Annex4"/>
        <w:tabs>
          <w:tab w:val="left" w:pos="720"/>
        </w:tabs>
        <w:textAlignment w:val="auto"/>
        <w:rPr>
          <w:rFonts w:eastAsia="Malgun Gothic"/>
          <w:lang w:eastAsia="ko-KR"/>
        </w:rPr>
      </w:pPr>
      <w:bookmarkStart w:id="15" w:name="_Toc479167494"/>
      <w:r>
        <w:rPr>
          <w:rFonts w:eastAsia="Malgun Gothic"/>
          <w:lang w:eastAsia="ko-KR"/>
        </w:rPr>
        <w:t>Delete</w:t>
      </w:r>
      <w:bookmarkEnd w:id="15"/>
    </w:p>
    <w:p w:rsidR="007921E0" w:rsidRDefault="007921E0" w:rsidP="007921E0">
      <w:pPr>
        <w:rPr>
          <w:rFonts w:eastAsia="Times New Roman"/>
          <w:b/>
          <w:bCs/>
          <w:i/>
          <w:iCs/>
          <w:lang w:eastAsia="ko-KR"/>
        </w:rPr>
      </w:pPr>
      <w:r>
        <w:rPr>
          <w:b/>
          <w:bCs/>
          <w:i/>
          <w:iCs/>
          <w:lang w:eastAsia="ko-KR"/>
        </w:rPr>
        <w:t>Originator:</w:t>
      </w:r>
    </w:p>
    <w:p w:rsidR="007921E0" w:rsidRDefault="007921E0" w:rsidP="007921E0">
      <w:r>
        <w:t xml:space="preserve">No change from the generic procedures in clause </w:t>
      </w:r>
      <w:r>
        <w:rPr>
          <w:lang w:eastAsia="ko-KR"/>
        </w:rPr>
        <w:fldChar w:fldCharType="begin"/>
      </w:r>
      <w:r>
        <w:rPr>
          <w:lang w:eastAsia="ko-KR"/>
        </w:rPr>
        <w:instrText xml:space="preserve"> REF GenericProc_Originator \r \h </w:instrText>
      </w:r>
      <w:r>
        <w:rPr>
          <w:lang w:eastAsia="ko-KR"/>
        </w:rPr>
      </w:r>
      <w:r>
        <w:rPr>
          <w:lang w:eastAsia="ko-KR"/>
        </w:rPr>
        <w:fldChar w:fldCharType="separate"/>
      </w:r>
      <w:r>
        <w:rPr>
          <w:lang w:eastAsia="ko-KR"/>
        </w:rPr>
        <w:t>7.2.2.1</w:t>
      </w:r>
      <w:r>
        <w:rPr>
          <w:lang w:eastAsia="ko-KR"/>
        </w:rPr>
        <w:fldChar w:fldCharType="end"/>
      </w:r>
      <w:r>
        <w:t>.</w:t>
      </w:r>
    </w:p>
    <w:p w:rsidR="007921E0" w:rsidRDefault="007921E0" w:rsidP="007921E0">
      <w:pPr>
        <w:rPr>
          <w:rFonts w:eastAsia="Times New Roman"/>
          <w:b/>
          <w:bCs/>
          <w:i/>
          <w:iCs/>
          <w:lang w:eastAsia="ko-KR"/>
        </w:rPr>
      </w:pPr>
      <w:r>
        <w:rPr>
          <w:b/>
          <w:bCs/>
          <w:i/>
          <w:iCs/>
          <w:lang w:eastAsia="ko-KR"/>
        </w:rPr>
        <w:t>Receiver:</w:t>
      </w:r>
    </w:p>
    <w:p w:rsidR="007921E0" w:rsidRDefault="007921E0" w:rsidP="007921E0">
      <w:r>
        <w:t xml:space="preserve">Primitive specific step after generic procedure defined in clause </w:t>
      </w:r>
      <w:r>
        <w:rPr>
          <w:lang w:eastAsia="ko-KR"/>
        </w:rPr>
        <w:fldChar w:fldCharType="begin"/>
      </w:r>
      <w:r>
        <w:rPr>
          <w:lang w:eastAsia="ko-KR"/>
        </w:rPr>
        <w:instrText xml:space="preserve"> REF GenericProc_Receiver \r \h </w:instrText>
      </w:r>
      <w:r>
        <w:rPr>
          <w:lang w:eastAsia="ko-KR"/>
        </w:rPr>
      </w:r>
      <w:r>
        <w:rPr>
          <w:lang w:eastAsia="ko-KR"/>
        </w:rPr>
        <w:fldChar w:fldCharType="separate"/>
      </w:r>
      <w:r>
        <w:rPr>
          <w:lang w:eastAsia="ko-KR"/>
        </w:rPr>
        <w:t>7.2.2.2</w:t>
      </w:r>
      <w:r>
        <w:rPr>
          <w:lang w:eastAsia="ko-KR"/>
        </w:rPr>
        <w:fldChar w:fldCharType="end"/>
      </w:r>
      <w:r>
        <w:t>:</w:t>
      </w:r>
    </w:p>
    <w:p w:rsidR="007921E0" w:rsidRDefault="007921E0" w:rsidP="007921E0">
      <w:pPr>
        <w:rPr>
          <w:rFonts w:eastAsia="Times New Roman"/>
        </w:rPr>
      </w:pPr>
      <w:r>
        <w:t>Delete the downloaded firmware image locally.</w:t>
      </w:r>
    </w:p>
    <w:p w:rsidR="007C1BB3" w:rsidRPr="00AB4DC7" w:rsidRDefault="007C1BB3" w:rsidP="007C1BB3"/>
    <w:p w:rsidR="00CB2EEB" w:rsidRPr="00CB2EEB" w:rsidRDefault="005C0172" w:rsidP="00BE519A">
      <w:pPr>
        <w:pStyle w:val="Heading3"/>
      </w:pPr>
      <w:r>
        <w:t>-----------------------End of change 1---------------------------------------------</w:t>
      </w:r>
    </w:p>
    <w:p w:rsidR="005C0172" w:rsidRDefault="005C0172" w:rsidP="00DF3717">
      <w:pPr>
        <w:pStyle w:val="EW"/>
      </w:pPr>
      <w:bookmarkStart w:id="16"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7921E0">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7921E0">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7921E0">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7921E0">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proofErr w:type="gramStart"/>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7921E0">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7921E0">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7921E0">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7921E0">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7921E0">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16"/>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A88" w:rsidRDefault="00BA2A88">
      <w:r>
        <w:separator/>
      </w:r>
    </w:p>
  </w:endnote>
  <w:endnote w:type="continuationSeparator" w:id="0">
    <w:p w:rsidR="00BA2A88" w:rsidRDefault="00BA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22DC7">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B22DC7">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B22DC7">
      <w:rPr>
        <w:rStyle w:val="PageNumber"/>
        <w:noProof/>
        <w:szCs w:val="20"/>
      </w:rPr>
      <w:t>5</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A88" w:rsidRDefault="00BA2A88">
      <w:r>
        <w:separator/>
      </w:r>
    </w:p>
  </w:footnote>
  <w:footnote w:type="continuationSeparator" w:id="0">
    <w:p w:rsidR="00BA2A88" w:rsidRDefault="00BA2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9D0527" w:rsidRPr="009D0527">
              <w:rPr>
                <w:noProof/>
              </w:rPr>
              <w:t>PRO-2017-xxxx-TS-0004-mgmtObj_firmware_procedures</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1C7A02"/>
    <w:multiLevelType w:val="multilevel"/>
    <w:tmpl w:val="95B4A236"/>
    <w:lvl w:ilvl="0">
      <w:start w:val="7"/>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2"/>
      <w:numFmt w:val="none"/>
      <w:pStyle w:val="Annex2"/>
      <w:lvlText w:val="D.2."/>
      <w:lvlJc w:val="left"/>
      <w:pPr>
        <w:ind w:left="0" w:firstLine="0"/>
      </w:pPr>
      <w:rPr>
        <w:rFonts w:hint="eastAsia"/>
      </w:rPr>
    </w:lvl>
    <w:lvl w:ilvl="2">
      <w:start w:val="3"/>
      <w:numFmt w:val="none"/>
      <w:pStyle w:val="Annex3"/>
      <w:lvlText w:val="D.2.2. "/>
      <w:lvlJc w:val="left"/>
      <w:pPr>
        <w:ind w:left="0" w:firstLine="0"/>
      </w:pPr>
      <w:rPr>
        <w:rFonts w:hint="eastAsia"/>
      </w:rPr>
    </w:lvl>
    <w:lvl w:ilvl="3">
      <w:start w:val="1"/>
      <w:numFmt w:val="decimal"/>
      <w:pStyle w:val="Annex4"/>
      <w:lvlText w:val="D.2%2.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3"/>
  </w:num>
  <w:num w:numId="4">
    <w:abstractNumId w:val="6"/>
  </w:num>
  <w:num w:numId="5">
    <w:abstractNumId w:val="7"/>
  </w:num>
  <w:num w:numId="6">
    <w:abstractNumId w:val="2"/>
  </w:num>
  <w:num w:numId="7">
    <w:abstractNumId w:val="1"/>
  </w:num>
  <w:num w:numId="8">
    <w:abstractNumId w:val="0"/>
  </w:num>
  <w:num w:numId="9">
    <w:abstractNumId w:val="4"/>
  </w:num>
  <w:num w:numId="10">
    <w:abstractNumId w:val="9"/>
  </w:num>
  <w:num w:numId="11">
    <w:abstractNumId w:val="8"/>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321A"/>
    <w:rsid w:val="00014539"/>
    <w:rsid w:val="000468B2"/>
    <w:rsid w:val="00054B8C"/>
    <w:rsid w:val="00070988"/>
    <w:rsid w:val="00072C17"/>
    <w:rsid w:val="0007792C"/>
    <w:rsid w:val="00084C42"/>
    <w:rsid w:val="00091D49"/>
    <w:rsid w:val="000925E7"/>
    <w:rsid w:val="00095709"/>
    <w:rsid w:val="000C406E"/>
    <w:rsid w:val="000D253E"/>
    <w:rsid w:val="000D74A8"/>
    <w:rsid w:val="000F17A4"/>
    <w:rsid w:val="000F2E4E"/>
    <w:rsid w:val="000F6B79"/>
    <w:rsid w:val="00110197"/>
    <w:rsid w:val="001137B7"/>
    <w:rsid w:val="00156D65"/>
    <w:rsid w:val="00161159"/>
    <w:rsid w:val="00162A5D"/>
    <w:rsid w:val="00162DBF"/>
    <w:rsid w:val="00186763"/>
    <w:rsid w:val="001A7DCD"/>
    <w:rsid w:val="001B174A"/>
    <w:rsid w:val="001C5D2C"/>
    <w:rsid w:val="001D7B6E"/>
    <w:rsid w:val="001E107D"/>
    <w:rsid w:val="001E2258"/>
    <w:rsid w:val="001E5F05"/>
    <w:rsid w:val="001E7509"/>
    <w:rsid w:val="001F3880"/>
    <w:rsid w:val="0021643E"/>
    <w:rsid w:val="002669AD"/>
    <w:rsid w:val="002817F7"/>
    <w:rsid w:val="00293AB0"/>
    <w:rsid w:val="00293D54"/>
    <w:rsid w:val="00294EEF"/>
    <w:rsid w:val="002B27AB"/>
    <w:rsid w:val="002B7C69"/>
    <w:rsid w:val="002C1AD6"/>
    <w:rsid w:val="002C31BD"/>
    <w:rsid w:val="003167CA"/>
    <w:rsid w:val="00325EA3"/>
    <w:rsid w:val="00340ECF"/>
    <w:rsid w:val="00345EC5"/>
    <w:rsid w:val="00356C28"/>
    <w:rsid w:val="00365A36"/>
    <w:rsid w:val="00377762"/>
    <w:rsid w:val="003943C7"/>
    <w:rsid w:val="0039551C"/>
    <w:rsid w:val="00396923"/>
    <w:rsid w:val="00397B3F"/>
    <w:rsid w:val="003B061B"/>
    <w:rsid w:val="003C00E6"/>
    <w:rsid w:val="003D6202"/>
    <w:rsid w:val="003D63E8"/>
    <w:rsid w:val="003E1888"/>
    <w:rsid w:val="003E54A5"/>
    <w:rsid w:val="00410253"/>
    <w:rsid w:val="00413D1F"/>
    <w:rsid w:val="00424964"/>
    <w:rsid w:val="00426F3D"/>
    <w:rsid w:val="00436775"/>
    <w:rsid w:val="00462F41"/>
    <w:rsid w:val="0046449A"/>
    <w:rsid w:val="00473637"/>
    <w:rsid w:val="004A1E38"/>
    <w:rsid w:val="004B0577"/>
    <w:rsid w:val="004B21DC"/>
    <w:rsid w:val="004B2AD8"/>
    <w:rsid w:val="004B2C68"/>
    <w:rsid w:val="004C5156"/>
    <w:rsid w:val="004C7F72"/>
    <w:rsid w:val="004D1EAB"/>
    <w:rsid w:val="004D34E4"/>
    <w:rsid w:val="004F04C5"/>
    <w:rsid w:val="004F54DF"/>
    <w:rsid w:val="00513AE8"/>
    <w:rsid w:val="00521F2C"/>
    <w:rsid w:val="005260DA"/>
    <w:rsid w:val="00535DFE"/>
    <w:rsid w:val="005453D4"/>
    <w:rsid w:val="00547172"/>
    <w:rsid w:val="00564D7A"/>
    <w:rsid w:val="0056624A"/>
    <w:rsid w:val="005726D2"/>
    <w:rsid w:val="0059474F"/>
    <w:rsid w:val="00596098"/>
    <w:rsid w:val="005A3A05"/>
    <w:rsid w:val="005C0172"/>
    <w:rsid w:val="005E1047"/>
    <w:rsid w:val="005E555C"/>
    <w:rsid w:val="005E77DD"/>
    <w:rsid w:val="005F7E11"/>
    <w:rsid w:val="006323EE"/>
    <w:rsid w:val="00634BA6"/>
    <w:rsid w:val="00640591"/>
    <w:rsid w:val="00653A3B"/>
    <w:rsid w:val="00667EEB"/>
    <w:rsid w:val="00672201"/>
    <w:rsid w:val="00672A8D"/>
    <w:rsid w:val="006732E4"/>
    <w:rsid w:val="0067664E"/>
    <w:rsid w:val="006977E0"/>
    <w:rsid w:val="006A2F4D"/>
    <w:rsid w:val="006A4A4C"/>
    <w:rsid w:val="006B3EC3"/>
    <w:rsid w:val="006D20A1"/>
    <w:rsid w:val="006D2E29"/>
    <w:rsid w:val="006F22F1"/>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921E0"/>
    <w:rsid w:val="007B0EAC"/>
    <w:rsid w:val="007B55FC"/>
    <w:rsid w:val="007B7941"/>
    <w:rsid w:val="007C1BB3"/>
    <w:rsid w:val="007C2C07"/>
    <w:rsid w:val="007D635E"/>
    <w:rsid w:val="007E501E"/>
    <w:rsid w:val="007E50A3"/>
    <w:rsid w:val="008143B4"/>
    <w:rsid w:val="00857457"/>
    <w:rsid w:val="00864E1F"/>
    <w:rsid w:val="00865C31"/>
    <w:rsid w:val="00866A3B"/>
    <w:rsid w:val="00867EBE"/>
    <w:rsid w:val="008751DD"/>
    <w:rsid w:val="00882215"/>
    <w:rsid w:val="00883855"/>
    <w:rsid w:val="00884843"/>
    <w:rsid w:val="008849A4"/>
    <w:rsid w:val="008850DB"/>
    <w:rsid w:val="00885469"/>
    <w:rsid w:val="008A6323"/>
    <w:rsid w:val="008C4A2F"/>
    <w:rsid w:val="008F29AE"/>
    <w:rsid w:val="008F3E6A"/>
    <w:rsid w:val="00901020"/>
    <w:rsid w:val="00904DA1"/>
    <w:rsid w:val="00945CAE"/>
    <w:rsid w:val="0095229E"/>
    <w:rsid w:val="009767AB"/>
    <w:rsid w:val="00990838"/>
    <w:rsid w:val="00995BDD"/>
    <w:rsid w:val="009A0190"/>
    <w:rsid w:val="009A108D"/>
    <w:rsid w:val="009A2C4C"/>
    <w:rsid w:val="009B635D"/>
    <w:rsid w:val="009D0527"/>
    <w:rsid w:val="009D66FE"/>
    <w:rsid w:val="009D7B65"/>
    <w:rsid w:val="009F12AB"/>
    <w:rsid w:val="009F2CD4"/>
    <w:rsid w:val="00A011D6"/>
    <w:rsid w:val="00A16D92"/>
    <w:rsid w:val="00A200F0"/>
    <w:rsid w:val="00A32E99"/>
    <w:rsid w:val="00A377A6"/>
    <w:rsid w:val="00A45016"/>
    <w:rsid w:val="00A6262E"/>
    <w:rsid w:val="00A66BFE"/>
    <w:rsid w:val="00A70A34"/>
    <w:rsid w:val="00AA6939"/>
    <w:rsid w:val="00AA7809"/>
    <w:rsid w:val="00AC5DD5"/>
    <w:rsid w:val="00AC7F93"/>
    <w:rsid w:val="00AE08A6"/>
    <w:rsid w:val="00AE2D24"/>
    <w:rsid w:val="00AE4643"/>
    <w:rsid w:val="00AF43C8"/>
    <w:rsid w:val="00B1314D"/>
    <w:rsid w:val="00B2124E"/>
    <w:rsid w:val="00B22DC7"/>
    <w:rsid w:val="00B3690B"/>
    <w:rsid w:val="00B6424A"/>
    <w:rsid w:val="00B67846"/>
    <w:rsid w:val="00B71955"/>
    <w:rsid w:val="00B73DE0"/>
    <w:rsid w:val="00BA0FAE"/>
    <w:rsid w:val="00BA2A88"/>
    <w:rsid w:val="00BA6835"/>
    <w:rsid w:val="00BB4716"/>
    <w:rsid w:val="00BB6418"/>
    <w:rsid w:val="00BC0A87"/>
    <w:rsid w:val="00BC33F7"/>
    <w:rsid w:val="00BD28FF"/>
    <w:rsid w:val="00BD2C8E"/>
    <w:rsid w:val="00BE12DA"/>
    <w:rsid w:val="00BE1693"/>
    <w:rsid w:val="00BE1BA5"/>
    <w:rsid w:val="00BE2439"/>
    <w:rsid w:val="00BE519A"/>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2EEB"/>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65F47"/>
    <w:rsid w:val="00D7365C"/>
    <w:rsid w:val="00D76A0E"/>
    <w:rsid w:val="00D778F4"/>
    <w:rsid w:val="00DB5D6A"/>
    <w:rsid w:val="00DD4BC8"/>
    <w:rsid w:val="00DE7FC8"/>
    <w:rsid w:val="00DF028E"/>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07BB"/>
    <w:rsid w:val="00EB1C2F"/>
    <w:rsid w:val="00EB3089"/>
    <w:rsid w:val="00EC2697"/>
    <w:rsid w:val="00ED24F8"/>
    <w:rsid w:val="00ED35C2"/>
    <w:rsid w:val="00EF053F"/>
    <w:rsid w:val="00EF5EFD"/>
    <w:rsid w:val="00F03056"/>
    <w:rsid w:val="00F06051"/>
    <w:rsid w:val="00F12DD3"/>
    <w:rsid w:val="00F22D28"/>
    <w:rsid w:val="00F57C73"/>
    <w:rsid w:val="00F57D30"/>
    <w:rsid w:val="00F66BC9"/>
    <w:rsid w:val="00F777C8"/>
    <w:rsid w:val="00F85143"/>
    <w:rsid w:val="00FA1C68"/>
    <w:rsid w:val="00FC17F5"/>
    <w:rsid w:val="00FD4016"/>
    <w:rsid w:val="00FE1981"/>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customStyle="1" w:styleId="TAHChar">
    <w:name w:val="TAH Char"/>
    <w:link w:val="TAH"/>
    <w:locked/>
    <w:rsid w:val="00396923"/>
    <w:rPr>
      <w:rFonts w:ascii="Arial" w:hAnsi="Arial"/>
      <w:b/>
      <w:sz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21336114">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09541501">
      <w:bodyDiv w:val="1"/>
      <w:marLeft w:val="0"/>
      <w:marRight w:val="0"/>
      <w:marTop w:val="0"/>
      <w:marBottom w:val="0"/>
      <w:divBdr>
        <w:top w:val="none" w:sz="0" w:space="0" w:color="auto"/>
        <w:left w:val="none" w:sz="0" w:space="0" w:color="auto"/>
        <w:bottom w:val="none" w:sz="0" w:space="0" w:color="auto"/>
        <w:right w:val="none" w:sz="0" w:space="0" w:color="auto"/>
      </w:divBdr>
    </w:div>
    <w:div w:id="1138569252">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ember.onem2m.org/Application/documentApp/documentinfo/?documentId=23773&amp;fromList=Y" TargetMode="External"/><Relationship Id="rId4" Type="http://schemas.openxmlformats.org/officeDocument/2006/relationships/settings" Target="settings.xml"/><Relationship Id="rId9" Type="http://schemas.openxmlformats.org/officeDocument/2006/relationships/hyperlink" Target="mailto:moode@cdot.in"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68C68-8434-4DB5-A1C6-8ACE4122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5</Pages>
  <Words>1296</Words>
  <Characters>8218</Characters>
  <Application>Microsoft Office Word</Application>
  <DocSecurity>0</DocSecurity>
  <Lines>68</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moode giribabu nayak</cp:lastModifiedBy>
  <cp:revision>50</cp:revision>
  <cp:lastPrinted>2012-10-11T04:35:00Z</cp:lastPrinted>
  <dcterms:created xsi:type="dcterms:W3CDTF">2017-07-27T08:12:00Z</dcterms:created>
  <dcterms:modified xsi:type="dcterms:W3CDTF">2017-09-14T08:46:00Z</dcterms:modified>
</cp:coreProperties>
</file>