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E4055F" w:rsidP="00F777C8">
            <w:pPr>
              <w:pStyle w:val="oneM2M-CoverTableText"/>
            </w:pPr>
            <w:r>
              <w:t>PRO 31</w:t>
            </w:r>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Source:*</w:t>
            </w:r>
          </w:p>
        </w:tc>
        <w:tc>
          <w:tcPr>
            <w:tcW w:w="6999" w:type="dxa"/>
            <w:shd w:val="clear" w:color="auto" w:fill="FFFFFF"/>
          </w:tcPr>
          <w:p w:rsidR="00865C31" w:rsidRDefault="00865C31" w:rsidP="00865C31">
            <w:pPr>
              <w:pStyle w:val="oneM2M-CoverTableText"/>
              <w:rPr>
                <w:rFonts w:eastAsia="SimSun"/>
              </w:rPr>
            </w:pPr>
            <w:r>
              <w:rPr>
                <w:rFonts w:eastAsia="SimSun"/>
              </w:rPr>
              <w:t xml:space="preserve">Poornima, C-DOT, </w:t>
            </w:r>
            <w:hyperlink r:id="rId8" w:history="1">
              <w:r>
                <w:rPr>
                  <w:rStyle w:val="Hyperlink"/>
                  <w:rFonts w:eastAsia="SimSun"/>
                </w:rPr>
                <w:t>poornima@cdot.in</w:t>
              </w:r>
            </w:hyperlink>
          </w:p>
          <w:p w:rsidR="00865C31" w:rsidRPr="00EF5EFD" w:rsidRDefault="00865C31" w:rsidP="00865C31">
            <w:pPr>
              <w:pStyle w:val="oneM2M-CoverTableText"/>
            </w:pPr>
            <w:proofErr w:type="spellStart"/>
            <w:r>
              <w:rPr>
                <w:rFonts w:eastAsia="SimSun"/>
              </w:rPr>
              <w:t>Jagan</w:t>
            </w:r>
            <w:proofErr w:type="spellEnd"/>
            <w:r>
              <w:rPr>
                <w:rFonts w:eastAsia="SimSun"/>
              </w:rPr>
              <w:t xml:space="preserve">, C-DOT, </w:t>
            </w:r>
            <w:hyperlink r:id="rId9" w:history="1">
              <w:r w:rsidR="00162DBF" w:rsidRPr="000272B1">
                <w:rPr>
                  <w:rStyle w:val="Hyperlink"/>
                  <w:rFonts w:eastAsia="SimSun"/>
                </w:rPr>
                <w:t>jagan@cdot.in</w:t>
              </w:r>
            </w:hyperlink>
          </w:p>
        </w:tc>
      </w:tr>
      <w:tr w:rsidR="00865C31" w:rsidRPr="009B635D" w:rsidTr="00293D54">
        <w:trPr>
          <w:trHeight w:val="124"/>
          <w:jc w:val="center"/>
        </w:trPr>
        <w:tc>
          <w:tcPr>
            <w:tcW w:w="2464" w:type="dxa"/>
            <w:shd w:val="clear" w:color="auto" w:fill="A0A0A3"/>
          </w:tcPr>
          <w:p w:rsidR="00865C31" w:rsidRPr="00EF5EFD" w:rsidRDefault="00865C31" w:rsidP="00865C31">
            <w:pPr>
              <w:pStyle w:val="oneM2M-CoverTableLeft"/>
            </w:pPr>
            <w:r w:rsidRPr="00EF5EFD">
              <w:t>Date:*</w:t>
            </w:r>
          </w:p>
        </w:tc>
        <w:tc>
          <w:tcPr>
            <w:tcW w:w="6999" w:type="dxa"/>
            <w:shd w:val="clear" w:color="auto" w:fill="FFFFFF"/>
          </w:tcPr>
          <w:p w:rsidR="00865C31" w:rsidRPr="00EF5EFD" w:rsidRDefault="00865C31" w:rsidP="00865C31">
            <w:pPr>
              <w:pStyle w:val="oneM2M-CoverTableText"/>
            </w:pPr>
            <w:r>
              <w:t>2017-08-02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Reason for Change/s:*</w:t>
            </w:r>
          </w:p>
        </w:tc>
        <w:tc>
          <w:tcPr>
            <w:tcW w:w="6999" w:type="dxa"/>
            <w:shd w:val="clear" w:color="auto" w:fill="FFFFFF"/>
          </w:tcPr>
          <w:p w:rsidR="00865C31" w:rsidRPr="00EF5EFD" w:rsidRDefault="00865C31" w:rsidP="00865C31">
            <w:pPr>
              <w:pStyle w:val="oneM2M-CoverTableText"/>
            </w:pPr>
            <w:r>
              <w:t>See the introduction</w:t>
            </w:r>
            <w:r>
              <w:rPr>
                <w:sz w:val="24"/>
              </w:rPr>
              <w:t xml:space="preserve"> </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Release*</w:t>
            </w:r>
          </w:p>
        </w:tc>
        <w:tc>
          <w:tcPr>
            <w:tcW w:w="6999" w:type="dxa"/>
            <w:shd w:val="clear" w:color="auto" w:fill="FFFFFF"/>
          </w:tcPr>
          <w:p w:rsidR="00865C31" w:rsidRPr="00883855" w:rsidRDefault="00865C31" w:rsidP="00865C31">
            <w:pPr>
              <w:pStyle w:val="1tableentryleft"/>
              <w:rPr>
                <w:rFonts w:ascii="Times New Roman" w:hAnsi="Times New Roman"/>
                <w:sz w:val="24"/>
              </w:rPr>
            </w:pPr>
            <w:r>
              <w:t xml:space="preserve">Release </w:t>
            </w:r>
            <w:r w:rsidR="000467C5">
              <w:t>2</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 xml:space="preserve">CR  against: </w:t>
            </w:r>
            <w:r>
              <w:t xml:space="preserve"> WI*</w:t>
            </w:r>
          </w:p>
        </w:tc>
        <w:tc>
          <w:tcPr>
            <w:tcW w:w="6999" w:type="dxa"/>
            <w:shd w:val="clear" w:color="auto" w:fill="FFFFFF"/>
          </w:tcPr>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025B">
              <w:rPr>
                <w:rFonts w:ascii="Times New Roman" w:hAnsi="Times New Roman"/>
                <w:szCs w:val="22"/>
              </w:rPr>
            </w:r>
            <w:r w:rsidR="0006025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rsidR="00865C31" w:rsidRDefault="00865C31" w:rsidP="00865C31">
            <w:pPr>
              <w:pStyle w:val="1tableentryleft"/>
              <w:rPr>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025B">
              <w:rPr>
                <w:rFonts w:ascii="Times New Roman" w:hAnsi="Times New Roman"/>
                <w:szCs w:val="22"/>
              </w:rPr>
            </w:r>
            <w:r w:rsidR="0006025B">
              <w:rPr>
                <w:rFonts w:ascii="Times New Roman" w:hAnsi="Times New Roman"/>
                <w:szCs w:val="22"/>
              </w:rPr>
              <w:fldChar w:fldCharType="separate"/>
            </w:r>
            <w:r>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rsidR="00865C31" w:rsidRDefault="00865C31" w:rsidP="00865C31">
            <w:pPr>
              <w:pStyle w:val="1tableentryleft"/>
              <w:ind w:left="568"/>
              <w:rPr>
                <w:rFonts w:ascii="Times New Roman" w:hAnsi="Times New Roman"/>
                <w:szCs w:val="22"/>
              </w:rPr>
            </w:pPr>
            <w:r>
              <w:rPr>
                <w:szCs w:val="22"/>
              </w:rPr>
              <w:t xml:space="preserve">Is this a mirror CR? Yes </w:t>
            </w:r>
            <w:r w:rsidR="000467C5">
              <w:rPr>
                <w:rFonts w:ascii="Times New Roman" w:hAnsi="Times New Roman"/>
                <w:szCs w:val="22"/>
              </w:rPr>
              <w:fldChar w:fldCharType="begin">
                <w:ffData>
                  <w:name w:val=""/>
                  <w:enabled/>
                  <w:calcOnExit w:val="0"/>
                  <w:checkBox>
                    <w:size w:val="22"/>
                    <w:default w:val="1"/>
                  </w:checkBox>
                </w:ffData>
              </w:fldChar>
            </w:r>
            <w:r w:rsidR="000467C5">
              <w:rPr>
                <w:rFonts w:ascii="Times New Roman" w:hAnsi="Times New Roman"/>
                <w:szCs w:val="22"/>
              </w:rPr>
              <w:instrText xml:space="preserve"> FORMCHECKBOX </w:instrText>
            </w:r>
            <w:r w:rsidR="0006025B">
              <w:rPr>
                <w:rFonts w:ascii="Times New Roman" w:hAnsi="Times New Roman"/>
                <w:szCs w:val="22"/>
              </w:rPr>
            </w:r>
            <w:r w:rsidR="0006025B">
              <w:rPr>
                <w:rFonts w:ascii="Times New Roman" w:hAnsi="Times New Roman"/>
                <w:szCs w:val="22"/>
              </w:rPr>
              <w:fldChar w:fldCharType="separate"/>
            </w:r>
            <w:r w:rsidR="000467C5">
              <w:rPr>
                <w:rFonts w:ascii="Times New Roman" w:hAnsi="Times New Roman"/>
                <w:szCs w:val="22"/>
              </w:rPr>
              <w:fldChar w:fldCharType="end"/>
            </w:r>
            <w:r>
              <w:rPr>
                <w:rFonts w:ascii="Times New Roman" w:hAnsi="Times New Roman"/>
                <w:szCs w:val="22"/>
              </w:rPr>
              <w:t xml:space="preserve"> No </w:t>
            </w:r>
            <w:r w:rsidR="000467C5">
              <w:rPr>
                <w:rFonts w:ascii="Times New Roman" w:hAnsi="Times New Roman"/>
                <w:szCs w:val="22"/>
              </w:rPr>
              <w:fldChar w:fldCharType="begin">
                <w:ffData>
                  <w:name w:val=""/>
                  <w:enabled/>
                  <w:calcOnExit w:val="0"/>
                  <w:checkBox>
                    <w:size w:val="22"/>
                    <w:default w:val="0"/>
                  </w:checkBox>
                </w:ffData>
              </w:fldChar>
            </w:r>
            <w:r w:rsidR="000467C5">
              <w:rPr>
                <w:rFonts w:ascii="Times New Roman" w:hAnsi="Times New Roman"/>
                <w:szCs w:val="22"/>
              </w:rPr>
              <w:instrText xml:space="preserve"> FORMCHECKBOX </w:instrText>
            </w:r>
            <w:r w:rsidR="0006025B">
              <w:rPr>
                <w:rFonts w:ascii="Times New Roman" w:hAnsi="Times New Roman"/>
                <w:szCs w:val="22"/>
              </w:rPr>
            </w:r>
            <w:r w:rsidR="0006025B">
              <w:rPr>
                <w:rFonts w:ascii="Times New Roman" w:hAnsi="Times New Roman"/>
                <w:szCs w:val="22"/>
              </w:rPr>
              <w:fldChar w:fldCharType="separate"/>
            </w:r>
            <w:r w:rsidR="000467C5">
              <w:rPr>
                <w:rFonts w:ascii="Times New Roman" w:hAnsi="Times New Roman"/>
                <w:szCs w:val="22"/>
              </w:rPr>
              <w:fldChar w:fldCharType="end"/>
            </w:r>
          </w:p>
          <w:p w:rsidR="00865C31" w:rsidRPr="00864E1F" w:rsidRDefault="00865C31" w:rsidP="00865C31">
            <w:pPr>
              <w:pStyle w:val="1tableentryleft"/>
              <w:ind w:left="568"/>
              <w:rPr>
                <w:szCs w:val="22"/>
              </w:rPr>
            </w:pPr>
            <w:r>
              <w:rPr>
                <w:szCs w:val="22"/>
              </w:rPr>
              <w:t xml:space="preserve">mirror CR number: </w:t>
            </w:r>
            <w:r w:rsidR="000467C5">
              <w:rPr>
                <w:szCs w:val="22"/>
              </w:rPr>
              <w:t>PRO-2017-0227</w:t>
            </w:r>
            <w:ins w:id="2" w:author="Poornima Shandilya" w:date="2017-09-21T17:42:00Z">
              <w:r w:rsidR="00BC7DBF">
                <w:rPr>
                  <w:szCs w:val="22"/>
                </w:rPr>
                <w:t>R01</w:t>
              </w:r>
            </w:ins>
            <w:r>
              <w:rPr>
                <w:szCs w:val="22"/>
              </w:rPr>
              <w:t>(Note to Rapporteur - use latest agreed revision)</w:t>
            </w:r>
          </w:p>
          <w:p w:rsidR="00865C31" w:rsidRDefault="00865C31" w:rsidP="00865C31">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025B">
              <w:rPr>
                <w:rFonts w:ascii="Times New Roman" w:hAnsi="Times New Roman"/>
                <w:szCs w:val="22"/>
              </w:rPr>
            </w:r>
            <w:r w:rsidR="0006025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865C31" w:rsidRPr="00EF5EFD" w:rsidRDefault="00865C31" w:rsidP="00865C31">
            <w:pPr>
              <w:pStyle w:val="1tableentryleft"/>
            </w:pPr>
            <w:r w:rsidRPr="00883855">
              <w:rPr>
                <w:sz w:val="18"/>
              </w:rPr>
              <w:t>Only ONE of the above shall be tick</w:t>
            </w:r>
            <w:r>
              <w:rPr>
                <w:sz w:val="18"/>
              </w:rPr>
              <w:t>ed</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CR  against:  TS/TR*</w:t>
            </w:r>
          </w:p>
        </w:tc>
        <w:tc>
          <w:tcPr>
            <w:tcW w:w="6999" w:type="dxa"/>
            <w:shd w:val="clear" w:color="auto" w:fill="FFFFFF"/>
          </w:tcPr>
          <w:p w:rsidR="00865C31" w:rsidRPr="00EF5EFD" w:rsidRDefault="000467C5" w:rsidP="00865C31">
            <w:pPr>
              <w:pStyle w:val="oneM2M-CoverTableText"/>
            </w:pPr>
            <w:r>
              <w:t>TS-0004 Version 2</w:t>
            </w:r>
            <w:r w:rsidR="00865C31">
              <w:t>.</w:t>
            </w:r>
            <w:r>
              <w:t>13</w:t>
            </w:r>
            <w:r w:rsidR="00865C31">
              <w:t>.0</w:t>
            </w:r>
          </w:p>
        </w:tc>
      </w:tr>
      <w:tr w:rsidR="00865C31" w:rsidRPr="009B635D" w:rsidTr="00293D54">
        <w:trPr>
          <w:trHeight w:val="371"/>
          <w:jc w:val="center"/>
        </w:trPr>
        <w:tc>
          <w:tcPr>
            <w:tcW w:w="2464" w:type="dxa"/>
            <w:shd w:val="clear" w:color="auto" w:fill="A0A0A3"/>
          </w:tcPr>
          <w:p w:rsidR="00865C31" w:rsidRPr="00EF5EFD" w:rsidRDefault="00865C31" w:rsidP="00865C31">
            <w:pPr>
              <w:pStyle w:val="oneM2M-CoverTableLeft"/>
            </w:pPr>
            <w:r w:rsidRPr="00EF5EFD">
              <w:t>Clauses</w:t>
            </w:r>
            <w:r w:rsidRPr="00EF5EFD" w:rsidDel="00F66BC9">
              <w:t xml:space="preserve"> </w:t>
            </w:r>
            <w:r w:rsidRPr="00EF5EFD">
              <w:t>*</w:t>
            </w:r>
          </w:p>
        </w:tc>
        <w:tc>
          <w:tcPr>
            <w:tcW w:w="6999" w:type="dxa"/>
            <w:shd w:val="clear" w:color="auto" w:fill="FFFFFF"/>
          </w:tcPr>
          <w:p w:rsidR="00865C31" w:rsidRPr="009B635D" w:rsidRDefault="009D7B65" w:rsidP="00865C31">
            <w:pPr>
              <w:rPr>
                <w:lang w:eastAsia="ko-KR"/>
              </w:rPr>
            </w:pPr>
            <w:r w:rsidRPr="00AB4DC7">
              <w:rPr>
                <w:lang w:eastAsia="zh-CN"/>
              </w:rPr>
              <w:t>7.4.16.2.3.1</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6025B">
              <w:rPr>
                <w:rFonts w:ascii="Times New Roman" w:hAnsi="Times New Roman"/>
                <w:sz w:val="24"/>
              </w:rPr>
            </w:r>
            <w:r w:rsidR="0006025B">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865C31" w:rsidRPr="0039551C" w:rsidRDefault="00865C31" w:rsidP="00865C31">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025B">
              <w:rPr>
                <w:rFonts w:ascii="Times New Roman" w:hAnsi="Times New Roman"/>
                <w:szCs w:val="22"/>
              </w:rPr>
            </w:r>
            <w:r w:rsidR="0006025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Bug Fix or Correction</w:t>
            </w:r>
          </w:p>
          <w:p w:rsidR="00865C31" w:rsidRPr="0039551C" w:rsidRDefault="00865C31" w:rsidP="00865C31">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025B">
              <w:rPr>
                <w:rFonts w:ascii="Times New Roman" w:hAnsi="Times New Roman"/>
                <w:szCs w:val="22"/>
              </w:rPr>
            </w:r>
            <w:r w:rsidR="0006025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865C31" w:rsidRDefault="00865C31" w:rsidP="00865C31">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025B">
              <w:rPr>
                <w:rFonts w:ascii="Times New Roman" w:hAnsi="Times New Roman"/>
                <w:szCs w:val="22"/>
              </w:rPr>
            </w:r>
            <w:r w:rsidR="0006025B">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865C31" w:rsidRPr="00883855" w:rsidRDefault="00865C31" w:rsidP="00865C31">
            <w:pPr>
              <w:pStyle w:val="1tableentryleft"/>
              <w:rPr>
                <w:rFonts w:ascii="Times New Roman" w:hAnsi="Times New Roman"/>
                <w:sz w:val="20"/>
              </w:rPr>
            </w:pPr>
            <w:r w:rsidRPr="00786C01">
              <w:rPr>
                <w:sz w:val="18"/>
              </w:rPr>
              <w:t>Only ONE of the above shall be t</w:t>
            </w:r>
            <w:r>
              <w:rPr>
                <w:sz w:val="18"/>
              </w:rPr>
              <w:t>icked</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EF5EFD" w:rsidRDefault="00865C31" w:rsidP="00865C31">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EF5EFD" w:rsidRDefault="00865C31" w:rsidP="00865C31">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865C31"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865C31" w:rsidRPr="008850DB" w:rsidRDefault="00865C31" w:rsidP="00865C31">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865C31" w:rsidRPr="0039551C" w:rsidRDefault="00865C31" w:rsidP="00865C31">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 w:val="22"/>
                    <w:default w:val="1"/>
                  </w:checkBox>
                </w:ffData>
              </w:fldChar>
            </w:r>
            <w:r>
              <w:rPr>
                <w:rFonts w:ascii="Times New Roman" w:hAnsi="Times New Roman"/>
                <w:szCs w:val="22"/>
              </w:rPr>
              <w:instrText xml:space="preserve"> FORMCHECKBOX </w:instrText>
            </w:r>
            <w:r w:rsidR="0006025B">
              <w:rPr>
                <w:rFonts w:ascii="Times New Roman" w:hAnsi="Times New Roman"/>
                <w:szCs w:val="22"/>
              </w:rPr>
            </w:r>
            <w:r w:rsidR="0006025B">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06025B">
              <w:rPr>
                <w:rFonts w:ascii="Times New Roman" w:hAnsi="Times New Roman"/>
                <w:szCs w:val="22"/>
              </w:rPr>
            </w:r>
            <w:r w:rsidR="0006025B">
              <w:rPr>
                <w:rFonts w:ascii="Times New Roman" w:hAnsi="Times New Roman"/>
                <w:szCs w:val="22"/>
              </w:rPr>
              <w:fldChar w:fldCharType="separate"/>
            </w:r>
            <w:r w:rsidRPr="0039551C">
              <w:rPr>
                <w:rFonts w:ascii="Times New Roman" w:hAnsi="Times New Roman"/>
                <w:szCs w:val="22"/>
              </w:rPr>
              <w:fldChar w:fldCharType="end"/>
            </w:r>
          </w:p>
          <w:p w:rsidR="00865C31" w:rsidRDefault="00865C31" w:rsidP="00865C31">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06025B">
              <w:rPr>
                <w:rFonts w:ascii="Times New Roman" w:hAnsi="Times New Roman"/>
                <w:sz w:val="24"/>
              </w:rPr>
            </w:r>
            <w:r w:rsidR="0006025B">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06025B">
              <w:rPr>
                <w:rFonts w:ascii="Times New Roman" w:hAnsi="Times New Roman"/>
                <w:sz w:val="24"/>
              </w:rPr>
            </w:r>
            <w:r w:rsidR="0006025B">
              <w:rPr>
                <w:rFonts w:ascii="Times New Roman" w:hAnsi="Times New Roman"/>
                <w:sz w:val="24"/>
              </w:rPr>
              <w:fldChar w:fldCharType="separate"/>
            </w:r>
            <w:r w:rsidRPr="00EF5EFD">
              <w:rPr>
                <w:rFonts w:ascii="Times New Roman" w:hAnsi="Times New Roman"/>
                <w:sz w:val="24"/>
              </w:rPr>
              <w:fldChar w:fldCharType="end"/>
            </w:r>
          </w:p>
          <w:p w:rsidR="00865C31" w:rsidRPr="0039551C" w:rsidRDefault="00865C31" w:rsidP="00865C31">
            <w:pPr>
              <w:pStyle w:val="1tableentryleft"/>
              <w:rPr>
                <w:rFonts w:ascii="Times New Roman" w:hAnsi="Times New Roman"/>
                <w:szCs w:val="22"/>
              </w:rPr>
            </w:pPr>
          </w:p>
        </w:tc>
      </w:tr>
      <w:tr w:rsidR="00865C31" w:rsidRPr="009B635D" w:rsidTr="005E555C">
        <w:trPr>
          <w:trHeight w:val="373"/>
          <w:jc w:val="center"/>
        </w:trPr>
        <w:tc>
          <w:tcPr>
            <w:tcW w:w="9463" w:type="dxa"/>
            <w:gridSpan w:val="2"/>
            <w:shd w:val="clear" w:color="auto" w:fill="A0A0A3"/>
          </w:tcPr>
          <w:p w:rsidR="00865C31" w:rsidRPr="008850DB" w:rsidRDefault="00865C31" w:rsidP="00865C31">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Heading2"/>
      </w:pPr>
      <w:r>
        <w:t>Introduction</w:t>
      </w:r>
    </w:p>
    <w:p w:rsidR="00462F41" w:rsidRPr="00462F41" w:rsidRDefault="00462F41" w:rsidP="00397B3F">
      <w:pPr>
        <w:rPr>
          <w:lang w:val="en-US"/>
        </w:rPr>
      </w:pPr>
      <w:r w:rsidRPr="00462F41">
        <w:rPr>
          <w:lang w:val="en-US"/>
        </w:rPr>
        <w:t xml:space="preserve">The CR proposes </w:t>
      </w:r>
      <w:r w:rsidR="006032AC">
        <w:rPr>
          <w:lang w:val="en-US"/>
        </w:rPr>
        <w:t>changes</w:t>
      </w:r>
      <w:r w:rsidRPr="00462F41">
        <w:rPr>
          <w:lang w:val="en-US"/>
        </w:rPr>
        <w:t xml:space="preserve"> in &lt;</w:t>
      </w:r>
      <w:proofErr w:type="spellStart"/>
      <w:r w:rsidRPr="00462F41">
        <w:rPr>
          <w:lang w:val="en-US"/>
        </w:rPr>
        <w:t>mgmtCmd</w:t>
      </w:r>
      <w:proofErr w:type="spellEnd"/>
      <w:r w:rsidRPr="00462F41">
        <w:rPr>
          <w:lang w:val="en-US"/>
        </w:rPr>
        <w:t>&gt; UPDATE (NORMAL) procedure</w:t>
      </w:r>
      <w:r>
        <w:rPr>
          <w:lang w:val="en-US"/>
        </w:rPr>
        <w:t>.</w:t>
      </w:r>
    </w:p>
    <w:p w:rsidR="00AA6939" w:rsidRPr="00AA6939" w:rsidRDefault="00AA6939" w:rsidP="00397B3F">
      <w:pPr>
        <w:rPr>
          <w:b/>
          <w:bCs/>
          <w:u w:val="single"/>
          <w:lang w:val="en-US"/>
        </w:rPr>
      </w:pPr>
      <w:r w:rsidRPr="00AA6939">
        <w:rPr>
          <w:b/>
          <w:bCs/>
          <w:u w:val="single"/>
          <w:lang w:val="en-US"/>
        </w:rPr>
        <w:t xml:space="preserve">Change 1: </w:t>
      </w:r>
    </w:p>
    <w:p w:rsidR="00AA6939" w:rsidRDefault="00AA6939" w:rsidP="00397B3F">
      <w:pPr>
        <w:rPr>
          <w:lang w:val="en-US"/>
        </w:rPr>
      </w:pPr>
      <w:r>
        <w:rPr>
          <w:lang w:val="en-US"/>
        </w:rPr>
        <w:t xml:space="preserve">In TS-0004, </w:t>
      </w:r>
      <w:r w:rsidRPr="00AA6939">
        <w:rPr>
          <w:b/>
          <w:bCs/>
          <w:lang w:val="en-US"/>
        </w:rPr>
        <w:t>clause 7.3.3.4</w:t>
      </w:r>
      <w:r>
        <w:rPr>
          <w:lang w:val="en-US"/>
        </w:rPr>
        <w:t xml:space="preserve">, it is mentioned that </w:t>
      </w:r>
    </w:p>
    <w:tbl>
      <w:tblPr>
        <w:tblStyle w:val="TableGrid"/>
        <w:tblW w:w="0" w:type="auto"/>
        <w:tblLook w:val="04A0" w:firstRow="1" w:lastRow="0" w:firstColumn="1" w:lastColumn="0" w:noHBand="0" w:noVBand="1"/>
      </w:tblPr>
      <w:tblGrid>
        <w:gridCol w:w="9629"/>
      </w:tblGrid>
      <w:tr w:rsidR="00AA6939" w:rsidTr="00AA6939">
        <w:tc>
          <w:tcPr>
            <w:tcW w:w="9629" w:type="dxa"/>
          </w:tcPr>
          <w:p w:rsidR="00AA6939" w:rsidRPr="00AB4DC7" w:rsidRDefault="00AA6939" w:rsidP="00AA6939">
            <w:pPr>
              <w:rPr>
                <w:b/>
                <w:lang w:eastAsia="ja-JP"/>
              </w:rPr>
            </w:pPr>
            <w:r w:rsidRPr="00AB4DC7">
              <w:rPr>
                <w:b/>
                <w:lang w:eastAsia="ja-JP"/>
              </w:rPr>
              <w:t>NP attribute for update request</w:t>
            </w:r>
          </w:p>
          <w:p w:rsidR="00AA6939" w:rsidRDefault="00AA6939" w:rsidP="00AA6939">
            <w:pPr>
              <w:rPr>
                <w:lang w:val="en-US"/>
              </w:rPr>
            </w:pPr>
            <w:r w:rsidRPr="00BD28FF">
              <w:rPr>
                <w:highlight w:val="yellow"/>
                <w:lang w:eastAsia="ja-JP"/>
              </w:rPr>
              <w:t xml:space="preserve">If the attribute is present in the resource representation in the UPDATE request, the Hosting CSE shall reject the request with a </w:t>
            </w:r>
            <w:r w:rsidRPr="00BD28FF">
              <w:rPr>
                <w:b/>
                <w:i/>
                <w:highlight w:val="yellow"/>
                <w:lang w:eastAsia="ko-KR"/>
              </w:rPr>
              <w:t>Response Status Code</w:t>
            </w:r>
            <w:r w:rsidRPr="00BD28FF">
              <w:rPr>
                <w:rFonts w:hint="eastAsia"/>
                <w:b/>
                <w:i/>
                <w:highlight w:val="yellow"/>
              </w:rPr>
              <w:t xml:space="preserve"> </w:t>
            </w:r>
            <w:r w:rsidRPr="00BD28FF">
              <w:rPr>
                <w:rFonts w:hint="eastAsia"/>
                <w:highlight w:val="yellow"/>
              </w:rPr>
              <w:t>indicating</w:t>
            </w:r>
            <w:r w:rsidRPr="00BD28FF">
              <w:rPr>
                <w:highlight w:val="yellow"/>
                <w:lang w:eastAsia="ja-JP"/>
              </w:rPr>
              <w:t xml:space="preserve"> "BAD_REQUEST" error.</w:t>
            </w:r>
          </w:p>
        </w:tc>
      </w:tr>
    </w:tbl>
    <w:p w:rsidR="00162DBF" w:rsidRDefault="00162DBF" w:rsidP="00397B3F">
      <w:pPr>
        <w:rPr>
          <w:lang w:val="en-US"/>
        </w:rPr>
      </w:pPr>
    </w:p>
    <w:p w:rsidR="00AA6939" w:rsidRDefault="00AA6939" w:rsidP="00397B3F">
      <w:pPr>
        <w:rPr>
          <w:lang w:eastAsia="zh-CN"/>
        </w:rPr>
      </w:pPr>
      <w:r>
        <w:rPr>
          <w:lang w:val="en-US"/>
        </w:rPr>
        <w:t xml:space="preserve">In </w:t>
      </w:r>
      <w:r w:rsidR="00865C31">
        <w:rPr>
          <w:lang w:val="en-US"/>
        </w:rPr>
        <w:t xml:space="preserve">TS-0004, clause </w:t>
      </w:r>
      <w:r w:rsidR="00865C31" w:rsidRPr="00AB4DC7">
        <w:rPr>
          <w:lang w:eastAsia="zh-CN"/>
        </w:rPr>
        <w:t>7.4.16.2.3.1</w:t>
      </w:r>
      <w:r w:rsidR="00865C31">
        <w:rPr>
          <w:lang w:eastAsia="zh-CN"/>
        </w:rPr>
        <w:t xml:space="preserve"> for &lt;</w:t>
      </w:r>
      <w:proofErr w:type="spellStart"/>
      <w:r w:rsidR="00865C31">
        <w:rPr>
          <w:lang w:eastAsia="zh-CN"/>
        </w:rPr>
        <w:t>mgmtCmd</w:t>
      </w:r>
      <w:proofErr w:type="spellEnd"/>
      <w:r w:rsidR="00865C31">
        <w:rPr>
          <w:lang w:eastAsia="zh-CN"/>
        </w:rPr>
        <w:t>&gt; update, it is mentioned that</w:t>
      </w:r>
    </w:p>
    <w:tbl>
      <w:tblPr>
        <w:tblStyle w:val="TableGrid"/>
        <w:tblW w:w="0" w:type="auto"/>
        <w:tblLook w:val="04A0" w:firstRow="1" w:lastRow="0" w:firstColumn="1" w:lastColumn="0" w:noHBand="0" w:noVBand="1"/>
      </w:tblPr>
      <w:tblGrid>
        <w:gridCol w:w="9629"/>
      </w:tblGrid>
      <w:tr w:rsidR="00162DBF" w:rsidTr="00162DBF">
        <w:tc>
          <w:tcPr>
            <w:tcW w:w="9629" w:type="dxa"/>
          </w:tcPr>
          <w:p w:rsidR="00162DBF" w:rsidRDefault="00162DBF" w:rsidP="00162DBF">
            <w:pPr>
              <w:rPr>
                <w:lang w:eastAsia="zh-CN"/>
              </w:rPr>
            </w:pPr>
            <w:r w:rsidRPr="00162DBF">
              <w:rPr>
                <w:color w:val="FF0000"/>
              </w:rPr>
              <w:t>If the Originator attempts to update attribute</w:t>
            </w:r>
            <w:r w:rsidRPr="00162DBF">
              <w:rPr>
                <w:rFonts w:eastAsia="MS Mincho"/>
                <w:color w:val="FF0000"/>
              </w:rPr>
              <w:t xml:space="preserve">s </w:t>
            </w:r>
            <w:proofErr w:type="spellStart"/>
            <w:r w:rsidRPr="00162DBF">
              <w:rPr>
                <w:b/>
                <w:bCs/>
                <w:i/>
                <w:iCs/>
                <w:color w:val="FF0000"/>
                <w:lang w:eastAsia="ja-JP"/>
              </w:rPr>
              <w:t>resourceType</w:t>
            </w:r>
            <w:proofErr w:type="spellEnd"/>
            <w:r w:rsidRPr="00162DBF">
              <w:rPr>
                <w:rFonts w:eastAsia="MS Mincho"/>
                <w:color w:val="FF0000"/>
              </w:rPr>
              <w:t xml:space="preserve">, </w:t>
            </w:r>
            <w:proofErr w:type="spellStart"/>
            <w:r w:rsidRPr="00162DBF">
              <w:rPr>
                <w:b/>
                <w:bCs/>
                <w:i/>
                <w:iCs/>
                <w:color w:val="FF0000"/>
                <w:lang w:eastAsia="ja-JP"/>
              </w:rPr>
              <w:t>resourceID</w:t>
            </w:r>
            <w:proofErr w:type="spellEnd"/>
            <w:r w:rsidRPr="00162DBF">
              <w:rPr>
                <w:rFonts w:eastAsia="MS Mincho"/>
                <w:color w:val="FF0000"/>
              </w:rPr>
              <w:t xml:space="preserve"> or </w:t>
            </w:r>
            <w:proofErr w:type="spellStart"/>
            <w:r w:rsidRPr="00162DBF">
              <w:rPr>
                <w:b/>
                <w:bCs/>
                <w:i/>
                <w:iCs/>
                <w:color w:val="FF0000"/>
                <w:lang w:eastAsia="ja-JP"/>
              </w:rPr>
              <w:t>cmdType</w:t>
            </w:r>
            <w:proofErr w:type="spellEnd"/>
            <w:r w:rsidRPr="00162DBF">
              <w:rPr>
                <w:color w:val="FF0000"/>
              </w:rPr>
              <w:t xml:space="preserve">, the Receiver shall generate a </w:t>
            </w:r>
            <w:r w:rsidRPr="00162DBF">
              <w:rPr>
                <w:b/>
                <w:i/>
                <w:color w:val="FF0000"/>
                <w:lang w:eastAsia="ko-KR"/>
              </w:rPr>
              <w:t>Response Status Code</w:t>
            </w:r>
            <w:r w:rsidRPr="00162DBF">
              <w:rPr>
                <w:rFonts w:hint="eastAsia"/>
                <w:b/>
                <w:i/>
                <w:color w:val="FF0000"/>
              </w:rPr>
              <w:t xml:space="preserve"> </w:t>
            </w:r>
            <w:r w:rsidRPr="00162DBF">
              <w:rPr>
                <w:rFonts w:hint="eastAsia"/>
                <w:color w:val="FF0000"/>
              </w:rPr>
              <w:t>indicating</w:t>
            </w:r>
            <w:r w:rsidRPr="00162DBF">
              <w:rPr>
                <w:color w:val="FF0000"/>
                <w:lang w:eastAsia="zh-CN"/>
              </w:rPr>
              <w:t xml:space="preserve"> "</w:t>
            </w:r>
            <w:r w:rsidRPr="00162DBF">
              <w:rPr>
                <w:color w:val="FF0000"/>
                <w:lang w:eastAsia="ko-KR"/>
              </w:rPr>
              <w:t>BAD_REQUEST</w:t>
            </w:r>
            <w:r w:rsidRPr="00162DBF">
              <w:rPr>
                <w:color w:val="FF0000"/>
                <w:lang w:eastAsia="zh-CN"/>
              </w:rPr>
              <w:t>" error.</w:t>
            </w:r>
          </w:p>
        </w:tc>
      </w:tr>
    </w:tbl>
    <w:p w:rsidR="00162DBF" w:rsidRDefault="00162DBF" w:rsidP="00397B3F">
      <w:pPr>
        <w:rPr>
          <w:lang w:eastAsia="zh-CN"/>
        </w:rPr>
      </w:pPr>
    </w:p>
    <w:p w:rsidR="00162DBF" w:rsidRDefault="00162DBF" w:rsidP="00397B3F">
      <w:pPr>
        <w:rPr>
          <w:lang w:eastAsia="zh-CN"/>
        </w:rPr>
      </w:pPr>
      <w:r>
        <w:rPr>
          <w:lang w:eastAsia="zh-CN"/>
        </w:rPr>
        <w:t>The CR proposes to delete this line from &lt;</w:t>
      </w:r>
      <w:proofErr w:type="spellStart"/>
      <w:r>
        <w:rPr>
          <w:lang w:eastAsia="zh-CN"/>
        </w:rPr>
        <w:t>mgmtCmd</w:t>
      </w:r>
      <w:proofErr w:type="spellEnd"/>
      <w:r>
        <w:rPr>
          <w:lang w:eastAsia="zh-CN"/>
        </w:rPr>
        <w:t>&gt; update as it doesn’t mention all the NP attribute</w:t>
      </w:r>
      <w:r w:rsidR="00854658">
        <w:rPr>
          <w:lang w:eastAsia="zh-CN"/>
        </w:rPr>
        <w:t>s</w:t>
      </w:r>
      <w:r>
        <w:rPr>
          <w:lang w:eastAsia="zh-CN"/>
        </w:rPr>
        <w:t xml:space="preserve"> and same can be handled by the common description given in clause 7.3.3.4 as </w:t>
      </w:r>
      <w:r w:rsidRPr="00162DBF">
        <w:rPr>
          <w:highlight w:val="yellow"/>
          <w:lang w:eastAsia="zh-CN"/>
        </w:rPr>
        <w:t>highlighted</w:t>
      </w:r>
      <w:r>
        <w:rPr>
          <w:lang w:eastAsia="zh-CN"/>
        </w:rPr>
        <w:t xml:space="preserve"> above.</w:t>
      </w:r>
    </w:p>
    <w:p w:rsidR="00162DBF" w:rsidRDefault="00162DBF" w:rsidP="00397B3F">
      <w:pPr>
        <w:rPr>
          <w:b/>
          <w:bCs/>
          <w:u w:val="single"/>
          <w:lang w:val="en-US"/>
        </w:rPr>
      </w:pPr>
    </w:p>
    <w:p w:rsidR="00162DBF" w:rsidRDefault="00162DBF" w:rsidP="00397B3F">
      <w:pPr>
        <w:rPr>
          <w:b/>
          <w:bCs/>
          <w:u w:val="single"/>
          <w:lang w:val="en-US"/>
        </w:rPr>
      </w:pPr>
    </w:p>
    <w:p w:rsidR="00162DBF" w:rsidRDefault="00162DBF" w:rsidP="00397B3F">
      <w:pPr>
        <w:rPr>
          <w:b/>
          <w:bCs/>
          <w:u w:val="single"/>
          <w:lang w:val="en-US"/>
        </w:rPr>
      </w:pPr>
    </w:p>
    <w:p w:rsidR="00865C31" w:rsidRPr="00162DBF" w:rsidRDefault="00162DBF" w:rsidP="00397B3F">
      <w:pPr>
        <w:rPr>
          <w:b/>
          <w:bCs/>
          <w:u w:val="single"/>
          <w:lang w:val="en-US"/>
        </w:rPr>
      </w:pPr>
      <w:r w:rsidRPr="00162DBF">
        <w:rPr>
          <w:b/>
          <w:bCs/>
          <w:u w:val="single"/>
          <w:lang w:val="en-US"/>
        </w:rPr>
        <w:t>Change 2:</w:t>
      </w:r>
    </w:p>
    <w:p w:rsidR="00397B3F" w:rsidRDefault="00FE7F76"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In TS-0004,</w:t>
      </w:r>
      <w:r w:rsidR="00162DBF">
        <w:rPr>
          <w:rFonts w:ascii="Times New Roman" w:eastAsia="MS Mincho" w:hAnsi="Times New Roman" w:cs="Times New Roman"/>
          <w:color w:val="auto"/>
          <w:sz w:val="20"/>
          <w:szCs w:val="20"/>
          <w:lang w:eastAsia="zh-CN" w:bidi="ar-SA"/>
        </w:rPr>
        <w:t xml:space="preserve"> clause 7.3.3.3 and 7.3.3.4, it is mentioned that:</w:t>
      </w:r>
    </w:p>
    <w:p w:rsidR="00FE7F76" w:rsidRDefault="00FE7F76" w:rsidP="00397B3F">
      <w:pPr>
        <w:pStyle w:val="Default"/>
        <w:rPr>
          <w:rFonts w:ascii="Times New Roman" w:eastAsia="MS Mincho" w:hAnsi="Times New Roman" w:cs="Times New Roman"/>
          <w:color w:val="auto"/>
          <w:sz w:val="20"/>
          <w:szCs w:val="20"/>
          <w:lang w:eastAsia="zh-CN" w:bidi="ar-SA"/>
        </w:rPr>
      </w:pPr>
    </w:p>
    <w:p w:rsidR="00162DBF" w:rsidRDefault="00162DBF" w:rsidP="00397B3F">
      <w:pPr>
        <w:pStyle w:val="Default"/>
        <w:rPr>
          <w:rFonts w:ascii="Times New Roman" w:eastAsia="MS Mincho" w:hAnsi="Times New Roman" w:cs="Times New Roman"/>
          <w:color w:val="auto"/>
          <w:sz w:val="20"/>
          <w:szCs w:val="20"/>
          <w:lang w:eastAsia="zh-CN" w:bidi="ar-SA"/>
        </w:rPr>
      </w:pPr>
    </w:p>
    <w:tbl>
      <w:tblPr>
        <w:tblStyle w:val="TableGrid"/>
        <w:tblW w:w="0" w:type="auto"/>
        <w:tblLook w:val="04A0" w:firstRow="1" w:lastRow="0" w:firstColumn="1" w:lastColumn="0" w:noHBand="0" w:noVBand="1"/>
      </w:tblPr>
      <w:tblGrid>
        <w:gridCol w:w="9629"/>
      </w:tblGrid>
      <w:tr w:rsidR="00162DBF" w:rsidTr="00162DBF">
        <w:tc>
          <w:tcPr>
            <w:tcW w:w="9629" w:type="dxa"/>
          </w:tcPr>
          <w:p w:rsidR="00162DBF" w:rsidRDefault="00162DBF" w:rsidP="00162DBF">
            <w:pPr>
              <w:rPr>
                <w:rFonts w:eastAsia="MS Mincho"/>
                <w:lang w:eastAsia="zh-CN"/>
              </w:rPr>
            </w:pPr>
            <w:r w:rsidRPr="008C4A2F">
              <w:rPr>
                <w:highlight w:val="yellow"/>
                <w:lang w:eastAsia="ja-JP"/>
              </w:rPr>
              <w:t xml:space="preserve">If the provided value is not accepted, the Hosting CSE shall reject the request with a </w:t>
            </w:r>
            <w:r w:rsidRPr="008C4A2F">
              <w:rPr>
                <w:b/>
                <w:i/>
                <w:highlight w:val="yellow"/>
                <w:lang w:eastAsia="ko-KR"/>
              </w:rPr>
              <w:t>Response Status Code</w:t>
            </w:r>
            <w:r w:rsidRPr="008C4A2F">
              <w:rPr>
                <w:rFonts w:hint="eastAsia"/>
                <w:b/>
                <w:i/>
                <w:highlight w:val="yellow"/>
              </w:rPr>
              <w:t xml:space="preserve"> </w:t>
            </w:r>
            <w:r w:rsidRPr="008C4A2F">
              <w:rPr>
                <w:rFonts w:hint="eastAsia"/>
                <w:highlight w:val="yellow"/>
              </w:rPr>
              <w:t>indicating</w:t>
            </w:r>
            <w:r w:rsidRPr="008C4A2F">
              <w:rPr>
                <w:highlight w:val="yellow"/>
                <w:lang w:eastAsia="ja-JP"/>
              </w:rPr>
              <w:t xml:space="preserve"> "BAD_REQUEST" error.</w:t>
            </w:r>
          </w:p>
        </w:tc>
      </w:tr>
    </w:tbl>
    <w:p w:rsidR="00162DBF" w:rsidRDefault="00162DBF" w:rsidP="00397B3F">
      <w:pPr>
        <w:pStyle w:val="Default"/>
        <w:rPr>
          <w:rFonts w:ascii="Times New Roman" w:eastAsia="MS Mincho" w:hAnsi="Times New Roman" w:cs="Times New Roman"/>
          <w:color w:val="auto"/>
          <w:sz w:val="20"/>
          <w:szCs w:val="20"/>
          <w:lang w:eastAsia="zh-CN" w:bidi="ar-SA"/>
        </w:rPr>
      </w:pPr>
    </w:p>
    <w:p w:rsidR="00FE7F76" w:rsidRDefault="00FE7F76" w:rsidP="00397B3F">
      <w:pPr>
        <w:pStyle w:val="Default"/>
        <w:rPr>
          <w:rFonts w:ascii="Times New Roman" w:eastAsia="MS Mincho" w:hAnsi="Times New Roman" w:cs="Times New Roman"/>
          <w:color w:val="auto"/>
          <w:sz w:val="20"/>
          <w:szCs w:val="20"/>
          <w:lang w:eastAsia="zh-CN" w:bidi="ar-SA"/>
        </w:rPr>
      </w:pPr>
      <w:r>
        <w:rPr>
          <w:rFonts w:ascii="Times New Roman" w:eastAsia="MS Mincho" w:hAnsi="Times New Roman" w:cs="Times New Roman"/>
          <w:color w:val="auto"/>
          <w:sz w:val="20"/>
          <w:szCs w:val="20"/>
          <w:lang w:eastAsia="zh-CN" w:bidi="ar-SA"/>
        </w:rPr>
        <w:t>But in &lt;</w:t>
      </w:r>
      <w:proofErr w:type="spellStart"/>
      <w:r>
        <w:rPr>
          <w:rFonts w:ascii="Times New Roman" w:eastAsia="MS Mincho" w:hAnsi="Times New Roman" w:cs="Times New Roman"/>
          <w:color w:val="auto"/>
          <w:sz w:val="20"/>
          <w:szCs w:val="20"/>
          <w:lang w:eastAsia="zh-CN" w:bidi="ar-SA"/>
        </w:rPr>
        <w:t>mgmtCmd</w:t>
      </w:r>
      <w:proofErr w:type="spellEnd"/>
      <w:r>
        <w:rPr>
          <w:rFonts w:ascii="Times New Roman" w:eastAsia="MS Mincho" w:hAnsi="Times New Roman" w:cs="Times New Roman"/>
          <w:color w:val="auto"/>
          <w:sz w:val="20"/>
          <w:szCs w:val="20"/>
          <w:lang w:eastAsia="zh-CN" w:bidi="ar-SA"/>
        </w:rPr>
        <w:t>&gt; update procedure, it is mentioned that for this case “</w:t>
      </w:r>
      <w:r w:rsidRPr="00B3690B">
        <w:rPr>
          <w:rFonts w:ascii="Times New Roman" w:eastAsia="MS Mincho" w:hAnsi="Times New Roman" w:cs="Times New Roman"/>
          <w:color w:val="FF0000"/>
          <w:sz w:val="20"/>
          <w:szCs w:val="20"/>
          <w:lang w:eastAsia="zh-CN" w:bidi="ar-SA"/>
        </w:rPr>
        <w:t>CONTENTS_UNACCEPTABLE</w:t>
      </w:r>
      <w:r>
        <w:rPr>
          <w:rFonts w:ascii="Times New Roman" w:eastAsia="MS Mincho" w:hAnsi="Times New Roman" w:cs="Times New Roman"/>
          <w:color w:val="auto"/>
          <w:sz w:val="20"/>
          <w:szCs w:val="20"/>
          <w:lang w:eastAsia="zh-CN" w:bidi="ar-SA"/>
        </w:rPr>
        <w:t>” error is given, along with one other case.</w:t>
      </w:r>
    </w:p>
    <w:tbl>
      <w:tblPr>
        <w:tblStyle w:val="TableGrid"/>
        <w:tblW w:w="0" w:type="auto"/>
        <w:tblLook w:val="04A0" w:firstRow="1" w:lastRow="0" w:firstColumn="1" w:lastColumn="0" w:noHBand="0" w:noVBand="1"/>
      </w:tblPr>
      <w:tblGrid>
        <w:gridCol w:w="9629"/>
      </w:tblGrid>
      <w:tr w:rsidR="00162DBF" w:rsidTr="00162DBF">
        <w:tc>
          <w:tcPr>
            <w:tcW w:w="9629" w:type="dxa"/>
          </w:tcPr>
          <w:p w:rsidR="00162DBF" w:rsidRPr="00AB4DC7" w:rsidRDefault="00162DBF" w:rsidP="00F37754">
            <w:pPr>
              <w:pStyle w:val="H6"/>
              <w:rPr>
                <w:lang w:eastAsia="zh-CN"/>
              </w:rPr>
            </w:pPr>
            <w:r w:rsidRPr="00AB4DC7">
              <w:rPr>
                <w:lang w:eastAsia="zh-CN"/>
              </w:rPr>
              <w:t>7.4.16.2.3.1</w:t>
            </w:r>
            <w:r w:rsidRPr="00AB4DC7">
              <w:rPr>
                <w:lang w:eastAsia="zh-CN"/>
              </w:rPr>
              <w:tab/>
              <w:t>Update (Normal)</w:t>
            </w:r>
          </w:p>
          <w:p w:rsidR="00162DBF" w:rsidRPr="00AB4DC7" w:rsidRDefault="00162DBF" w:rsidP="00F37754">
            <w:pPr>
              <w:rPr>
                <w:rFonts w:eastAsia="MS Mincho"/>
              </w:rPr>
            </w:pPr>
            <w:r w:rsidRPr="00AB4DC7">
              <w:t xml:space="preserve">If the Update primitive does not address the </w:t>
            </w:r>
            <w:proofErr w:type="spellStart"/>
            <w:r w:rsidRPr="00AB4DC7">
              <w:rPr>
                <w:b/>
                <w:i/>
              </w:rPr>
              <w:t>execEnable</w:t>
            </w:r>
            <w:proofErr w:type="spellEnd"/>
            <w:r w:rsidRPr="00AB4DC7">
              <w:t xml:space="preserve"> attribute of the &lt;</w:t>
            </w:r>
            <w:proofErr w:type="spellStart"/>
            <w:r w:rsidRPr="00AB4DC7">
              <w:t>mgmtCmd</w:t>
            </w:r>
            <w:proofErr w:type="spellEnd"/>
            <w:r w:rsidRPr="00AB4DC7">
              <w:t>&gt;, it results in update of all or part of the information of an existing &lt;</w:t>
            </w:r>
            <w:proofErr w:type="spellStart"/>
            <w:r w:rsidRPr="00AB4DC7">
              <w:t>mgmtCmd</w:t>
            </w:r>
            <w:proofErr w:type="spellEnd"/>
            <w:r w:rsidRPr="00AB4DC7">
              <w:t xml:space="preserve">&gt; resource with the new attribute values. The procedure uses the common Update operations detailed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 xml:space="preserve">, without primitive specific actions. </w:t>
            </w:r>
          </w:p>
          <w:p w:rsidR="00162DBF" w:rsidRPr="003662CF" w:rsidRDefault="00162DBF" w:rsidP="00F37754">
            <w:pPr>
              <w:rPr>
                <w:rFonts w:eastAsia="MS Mincho"/>
              </w:rPr>
            </w:pPr>
            <w:r w:rsidRPr="00AB4DC7">
              <w:t>The Originator shall use the steps Orig-U-1.0, Orig-U-2.0, and Orig-U-3.0 as described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 xml:space="preserve">. The Receiver shall use the steps Rcv-U-1.0 to Rcv-U-11.0 as described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w:t>
            </w:r>
          </w:p>
          <w:p w:rsidR="00162DBF" w:rsidRPr="00AB4DC7" w:rsidRDefault="00162DBF" w:rsidP="00F37754">
            <w:r w:rsidRPr="00AB4DC7">
              <w:t>If the Originator attempts to update attribute</w:t>
            </w:r>
            <w:r w:rsidRPr="00AB4DC7">
              <w:rPr>
                <w:rFonts w:eastAsia="MS Mincho"/>
              </w:rPr>
              <w:t xml:space="preserve">s </w:t>
            </w:r>
            <w:proofErr w:type="spellStart"/>
            <w:r w:rsidRPr="00AB4DC7">
              <w:rPr>
                <w:b/>
                <w:bCs/>
                <w:i/>
                <w:iCs/>
                <w:lang w:eastAsia="ja-JP"/>
              </w:rPr>
              <w:t>resourceType</w:t>
            </w:r>
            <w:proofErr w:type="spellEnd"/>
            <w:r w:rsidRPr="00AB4DC7">
              <w:rPr>
                <w:rFonts w:eastAsia="MS Mincho"/>
              </w:rPr>
              <w:t xml:space="preserve">, </w:t>
            </w:r>
            <w:proofErr w:type="spellStart"/>
            <w:r w:rsidRPr="00AB4DC7">
              <w:rPr>
                <w:b/>
                <w:bCs/>
                <w:i/>
                <w:iCs/>
                <w:lang w:eastAsia="ja-JP"/>
              </w:rPr>
              <w:t>resourceID</w:t>
            </w:r>
            <w:proofErr w:type="spellEnd"/>
            <w:r w:rsidRPr="00AB4DC7">
              <w:rPr>
                <w:rFonts w:eastAsia="MS Mincho"/>
              </w:rPr>
              <w:t xml:space="preserve"> or </w:t>
            </w:r>
            <w:proofErr w:type="spellStart"/>
            <w:r w:rsidRPr="00AB4DC7">
              <w:rPr>
                <w:b/>
                <w:bCs/>
                <w:i/>
                <w:iCs/>
                <w:lang w:eastAsia="ja-JP"/>
              </w:rPr>
              <w:t>cmdType</w:t>
            </w:r>
            <w:proofErr w:type="spellEnd"/>
            <w:r w:rsidRPr="00AB4DC7">
              <w:t xml:space="preserve">, the Receiver shall generate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r w:rsidRPr="00AB4DC7">
              <w:rPr>
                <w:lang w:eastAsia="ko-KR"/>
              </w:rPr>
              <w:t>BAD_REQUEST</w:t>
            </w:r>
            <w:r w:rsidRPr="00AB4DC7">
              <w:rPr>
                <w:lang w:eastAsia="zh-CN"/>
              </w:rPr>
              <w:t>" error.</w:t>
            </w:r>
          </w:p>
          <w:p w:rsidR="00162DBF" w:rsidRPr="00AB4DC7" w:rsidRDefault="00162DBF" w:rsidP="00F37754">
            <w:r w:rsidRPr="00B3690B">
              <w:t xml:space="preserve">If the Originator attempts to update attributes </w:t>
            </w:r>
            <w:proofErr w:type="spellStart"/>
            <w:r w:rsidRPr="00B3690B">
              <w:rPr>
                <w:b/>
                <w:i/>
              </w:rPr>
              <w:t>execTarget</w:t>
            </w:r>
            <w:proofErr w:type="spellEnd"/>
            <w:r w:rsidRPr="00B3690B">
              <w:t xml:space="preserve">, </w:t>
            </w:r>
            <w:proofErr w:type="spellStart"/>
            <w:r w:rsidRPr="00B3690B">
              <w:rPr>
                <w:b/>
                <w:i/>
              </w:rPr>
              <w:t>execMode</w:t>
            </w:r>
            <w:proofErr w:type="spellEnd"/>
            <w:r w:rsidRPr="00B3690B">
              <w:t>, but the &lt;</w:t>
            </w:r>
            <w:proofErr w:type="spellStart"/>
            <w:r w:rsidRPr="00B3690B">
              <w:t>mgmtCmd</w:t>
            </w:r>
            <w:proofErr w:type="spellEnd"/>
            <w:r w:rsidRPr="00B3690B">
              <w:t>&gt; has child resource &lt;</w:t>
            </w:r>
            <w:proofErr w:type="spellStart"/>
            <w:r w:rsidRPr="00B3690B">
              <w:t>execInstance</w:t>
            </w:r>
            <w:proofErr w:type="spellEnd"/>
            <w:r w:rsidRPr="00B3690B">
              <w:t xml:space="preserve">&gt; already created, the Receiver shall generate a </w:t>
            </w:r>
            <w:r w:rsidRPr="00B3690B">
              <w:rPr>
                <w:b/>
                <w:i/>
                <w:lang w:eastAsia="ko-KR"/>
              </w:rPr>
              <w:t>Response Status Code</w:t>
            </w:r>
            <w:r w:rsidRPr="00B3690B">
              <w:rPr>
                <w:rFonts w:hint="eastAsia"/>
                <w:b/>
                <w:i/>
              </w:rPr>
              <w:t xml:space="preserve"> </w:t>
            </w:r>
            <w:r w:rsidRPr="00B3690B">
              <w:rPr>
                <w:rFonts w:hint="eastAsia"/>
              </w:rPr>
              <w:t>indicating</w:t>
            </w:r>
            <w:r w:rsidRPr="00B3690B">
              <w:rPr>
                <w:lang w:eastAsia="zh-CN"/>
              </w:rPr>
              <w:t xml:space="preserve"> "</w:t>
            </w:r>
            <w:r w:rsidRPr="00B3690B">
              <w:rPr>
                <w:color w:val="FF0000"/>
                <w:lang w:eastAsia="ko-KR"/>
              </w:rPr>
              <w:t>CONTENTS_UNACCEPTABLE</w:t>
            </w:r>
            <w:r w:rsidRPr="00B3690B">
              <w:rPr>
                <w:lang w:eastAsia="zh-CN"/>
              </w:rPr>
              <w:t>" error</w:t>
            </w:r>
            <w:r w:rsidRPr="00B3690B">
              <w:t>.</w:t>
            </w:r>
          </w:p>
          <w:p w:rsidR="00162DBF" w:rsidRPr="00AB4DC7" w:rsidRDefault="00162DBF" w:rsidP="00F37754">
            <w:r w:rsidRPr="00B3690B">
              <w:t xml:space="preserve">If the Originator attempts to update attributes </w:t>
            </w:r>
            <w:r w:rsidRPr="00B3690B">
              <w:rPr>
                <w:rFonts w:eastAsia="MS Mincho"/>
              </w:rPr>
              <w:t>any attribute with a value which is</w:t>
            </w:r>
            <w:r w:rsidRPr="00B3690B">
              <w:t xml:space="preserve"> not allowed, the Receiver shall generate a </w:t>
            </w:r>
            <w:r w:rsidRPr="00B3690B">
              <w:rPr>
                <w:b/>
                <w:i/>
                <w:lang w:eastAsia="ko-KR"/>
              </w:rPr>
              <w:t>Response Status Code</w:t>
            </w:r>
            <w:r w:rsidRPr="00B3690B">
              <w:rPr>
                <w:rFonts w:hint="eastAsia"/>
                <w:b/>
                <w:i/>
              </w:rPr>
              <w:t xml:space="preserve"> </w:t>
            </w:r>
            <w:r w:rsidRPr="00B3690B">
              <w:rPr>
                <w:rFonts w:hint="eastAsia"/>
              </w:rPr>
              <w:t>indicating</w:t>
            </w:r>
            <w:r w:rsidRPr="00B3690B">
              <w:rPr>
                <w:lang w:eastAsia="zh-CN"/>
              </w:rPr>
              <w:t xml:space="preserve"> "</w:t>
            </w:r>
            <w:r w:rsidRPr="00B3690B">
              <w:rPr>
                <w:color w:val="FF0000"/>
                <w:lang w:eastAsia="ko-KR"/>
              </w:rPr>
              <w:t>CONTENTS_UNACCEPTABLE</w:t>
            </w:r>
            <w:r w:rsidRPr="00B3690B">
              <w:rPr>
                <w:lang w:eastAsia="zh-CN"/>
              </w:rPr>
              <w:t>" error</w:t>
            </w:r>
            <w:r w:rsidRPr="00B3690B">
              <w:t>.</w:t>
            </w:r>
          </w:p>
          <w:p w:rsidR="00162DBF" w:rsidRPr="00AB4DC7" w:rsidRDefault="00162DBF" w:rsidP="00F37754">
            <w:r w:rsidRPr="00AB4DC7">
              <w:t>If the Update primitive for &lt;</w:t>
            </w:r>
            <w:proofErr w:type="spellStart"/>
            <w:r w:rsidRPr="00AB4DC7">
              <w:t>mgmtCmd</w:t>
            </w:r>
            <w:proofErr w:type="spellEnd"/>
            <w:r w:rsidRPr="00AB4DC7">
              <w:t xml:space="preserve">&gt; does address the </w:t>
            </w:r>
            <w:proofErr w:type="spellStart"/>
            <w:r w:rsidRPr="00AB4DC7">
              <w:rPr>
                <w:b/>
                <w:i/>
              </w:rPr>
              <w:t>execEnable</w:t>
            </w:r>
            <w:proofErr w:type="spellEnd"/>
            <w:r w:rsidRPr="00AB4DC7">
              <w:t xml:space="preserve"> attribute of the &lt;</w:t>
            </w:r>
            <w:proofErr w:type="spellStart"/>
            <w:r w:rsidRPr="00AB4DC7">
              <w:t>mgmtCmd</w:t>
            </w:r>
            <w:proofErr w:type="spellEnd"/>
            <w:r w:rsidRPr="00AB4DC7">
              <w:t>&gt;, it effectively triggers an Execute &lt;</w:t>
            </w:r>
            <w:proofErr w:type="spellStart"/>
            <w:r w:rsidRPr="00AB4DC7">
              <w:t>mgmtCmd</w:t>
            </w:r>
            <w:proofErr w:type="spellEnd"/>
            <w:r w:rsidRPr="00AB4DC7">
              <w:t xml:space="preserve">&gt; procedure, see clause </w:t>
            </w:r>
            <w:r w:rsidRPr="00AB4DC7">
              <w:rPr>
                <w:lang w:eastAsia="zh-CN"/>
              </w:rPr>
              <w:fldChar w:fldCharType="begin"/>
            </w:r>
            <w:r w:rsidRPr="00AB4DC7">
              <w:rPr>
                <w:lang w:eastAsia="zh-CN"/>
              </w:rPr>
              <w:instrText xml:space="preserve"> REF _Ref390445177 \h </w:instrText>
            </w:r>
            <w:r w:rsidRPr="00AB4DC7">
              <w:rPr>
                <w:lang w:eastAsia="zh-CN"/>
              </w:rPr>
            </w:r>
            <w:r w:rsidRPr="00AB4DC7">
              <w:rPr>
                <w:lang w:eastAsia="zh-CN"/>
              </w:rPr>
              <w:fldChar w:fldCharType="separate"/>
            </w:r>
            <w:r w:rsidRPr="00AB4DC7">
              <w:rPr>
                <w:lang w:eastAsia="zh-CN"/>
              </w:rPr>
              <w:t>7.3.15.2.3.2</w:t>
            </w:r>
            <w:r w:rsidRPr="00AB4DC7">
              <w:rPr>
                <w:lang w:eastAsia="zh-CN"/>
              </w:rPr>
              <w:fldChar w:fldCharType="end"/>
            </w:r>
            <w:r w:rsidRPr="00AB4DC7">
              <w:t>.</w:t>
            </w:r>
          </w:p>
          <w:p w:rsidR="00162DBF" w:rsidRDefault="00162DBF" w:rsidP="00F37754">
            <w:pPr>
              <w:pStyle w:val="Default"/>
              <w:rPr>
                <w:rFonts w:ascii="Times New Roman" w:eastAsia="MS Mincho" w:hAnsi="Times New Roman" w:cs="Times New Roman"/>
                <w:color w:val="auto"/>
                <w:sz w:val="20"/>
                <w:szCs w:val="20"/>
                <w:lang w:eastAsia="zh-CN" w:bidi="ar-SA"/>
              </w:rPr>
            </w:pPr>
          </w:p>
        </w:tc>
      </w:tr>
    </w:tbl>
    <w:p w:rsidR="00B3690B" w:rsidRDefault="00B3690B" w:rsidP="00B3690B">
      <w:pPr>
        <w:rPr>
          <w:ins w:id="5" w:author="Poornima Shandilya" w:date="2017-09-21T17:42:00Z"/>
          <w:lang w:eastAsia="zh-CN"/>
        </w:rPr>
      </w:pPr>
      <w:r>
        <w:rPr>
          <w:lang w:eastAsia="zh-CN"/>
        </w:rPr>
        <w:t>The CR proposes to delete this line from &lt;</w:t>
      </w:r>
      <w:proofErr w:type="spellStart"/>
      <w:r>
        <w:rPr>
          <w:lang w:eastAsia="zh-CN"/>
        </w:rPr>
        <w:t>mgmtCmd</w:t>
      </w:r>
      <w:proofErr w:type="spellEnd"/>
      <w:r>
        <w:rPr>
          <w:lang w:eastAsia="zh-CN"/>
        </w:rPr>
        <w:t>&gt; update</w:t>
      </w:r>
      <w:r w:rsidR="00857457">
        <w:rPr>
          <w:lang w:eastAsia="zh-CN"/>
        </w:rPr>
        <w:t xml:space="preserve"> as error</w:t>
      </w:r>
      <w:r>
        <w:rPr>
          <w:lang w:eastAsia="zh-CN"/>
        </w:rPr>
        <w:t xml:space="preserve"> same can be handled by the common description given in clause 7.3.3.4 as </w:t>
      </w:r>
      <w:r w:rsidRPr="00162DBF">
        <w:rPr>
          <w:highlight w:val="yellow"/>
          <w:lang w:eastAsia="zh-CN"/>
        </w:rPr>
        <w:t>highlighted</w:t>
      </w:r>
      <w:r>
        <w:rPr>
          <w:lang w:eastAsia="zh-CN"/>
        </w:rPr>
        <w:t xml:space="preserve"> above.</w:t>
      </w:r>
    </w:p>
    <w:p w:rsidR="00867520" w:rsidRDefault="00867520" w:rsidP="00867520">
      <w:pPr>
        <w:rPr>
          <w:ins w:id="6" w:author="Poornima Shandilya" w:date="2017-09-21T17:43:00Z"/>
          <w:lang w:eastAsia="zh-CN"/>
        </w:rPr>
      </w:pPr>
      <w:ins w:id="7" w:author="Poornima Shandilya" w:date="2017-09-21T17:43:00Z">
        <w:r>
          <w:rPr>
            <w:lang w:eastAsia="zh-CN"/>
          </w:rPr>
          <w:t>In revision, CR proposes to change the status to “OPERATION_NOT_ALLOWED” when update is not possible.</w:t>
        </w:r>
      </w:ins>
    </w:p>
    <w:p w:rsidR="00867520" w:rsidRDefault="00867520" w:rsidP="00B3690B">
      <w:pPr>
        <w:rPr>
          <w:lang w:eastAsia="zh-CN"/>
        </w:rPr>
      </w:pPr>
      <w:bookmarkStart w:id="8" w:name="_GoBack"/>
      <w:bookmarkEnd w:id="8"/>
    </w:p>
    <w:p w:rsidR="00294EEF" w:rsidRDefault="005C0172" w:rsidP="005C0172">
      <w:pPr>
        <w:pStyle w:val="Heading3"/>
      </w:pPr>
      <w:r>
        <w:t>-----------------------Start of change 1-------------------------------------------</w:t>
      </w:r>
    </w:p>
    <w:p w:rsidR="00F537AD" w:rsidRPr="00AB4DC7" w:rsidRDefault="00F537AD" w:rsidP="00F537AD">
      <w:pPr>
        <w:tabs>
          <w:tab w:val="left" w:pos="720"/>
        </w:tabs>
      </w:pPr>
    </w:p>
    <w:p w:rsidR="00F537AD" w:rsidRPr="00AB4DC7" w:rsidRDefault="00F537AD" w:rsidP="00F537AD">
      <w:pPr>
        <w:pStyle w:val="Heading5"/>
        <w:numPr>
          <w:ilvl w:val="4"/>
          <w:numId w:val="46"/>
        </w:numPr>
      </w:pPr>
      <w:bookmarkStart w:id="9" w:name="_Toc390760870"/>
      <w:bookmarkStart w:id="10" w:name="_Toc391027076"/>
      <w:bookmarkStart w:id="11" w:name="_Toc391027423"/>
      <w:bookmarkStart w:id="12" w:name="_Ref405124277"/>
      <w:bookmarkStart w:id="13" w:name="_Toc479167185"/>
      <w:r w:rsidRPr="00AB4DC7">
        <w:rPr>
          <w:lang w:eastAsia="ja-JP"/>
        </w:rPr>
        <w:t>Update</w:t>
      </w:r>
      <w:bookmarkEnd w:id="9"/>
      <w:bookmarkEnd w:id="10"/>
      <w:bookmarkEnd w:id="11"/>
      <w:bookmarkEnd w:id="12"/>
      <w:bookmarkEnd w:id="13"/>
    </w:p>
    <w:p w:rsidR="00F537AD" w:rsidRPr="00AB4DC7" w:rsidRDefault="00F537AD" w:rsidP="00F537AD">
      <w:pPr>
        <w:pStyle w:val="H6"/>
        <w:rPr>
          <w:lang w:eastAsia="zh-CN"/>
        </w:rPr>
      </w:pPr>
      <w:bookmarkStart w:id="14" w:name="_Toc390760871"/>
      <w:r w:rsidRPr="00AB4DC7">
        <w:rPr>
          <w:lang w:eastAsia="zh-CN"/>
        </w:rPr>
        <w:t>7.4.16.2.3.1</w:t>
      </w:r>
      <w:r w:rsidRPr="00AB4DC7">
        <w:rPr>
          <w:lang w:eastAsia="zh-CN"/>
        </w:rPr>
        <w:tab/>
        <w:t>Update (Normal)</w:t>
      </w:r>
      <w:bookmarkEnd w:id="14"/>
    </w:p>
    <w:p w:rsidR="00F537AD" w:rsidRPr="00AB4DC7" w:rsidRDefault="00F537AD" w:rsidP="00F537AD">
      <w:pPr>
        <w:rPr>
          <w:rFonts w:eastAsia="MS Mincho"/>
        </w:rPr>
      </w:pPr>
      <w:r w:rsidRPr="00AB4DC7">
        <w:t xml:space="preserve">If the Update primitive does not address the </w:t>
      </w:r>
      <w:proofErr w:type="spellStart"/>
      <w:r w:rsidRPr="00AB4DC7">
        <w:rPr>
          <w:b/>
          <w:i/>
        </w:rPr>
        <w:t>execEnable</w:t>
      </w:r>
      <w:proofErr w:type="spellEnd"/>
      <w:r w:rsidRPr="00AB4DC7">
        <w:t xml:space="preserve"> attribute of the &lt;</w:t>
      </w:r>
      <w:proofErr w:type="spellStart"/>
      <w:r w:rsidRPr="00AB4DC7">
        <w:t>mgmtCmd</w:t>
      </w:r>
      <w:proofErr w:type="spellEnd"/>
      <w:r w:rsidRPr="00AB4DC7">
        <w:t>&gt;, it results in update of all or part of the information of an existing &lt;</w:t>
      </w:r>
      <w:proofErr w:type="spellStart"/>
      <w:r w:rsidRPr="00AB4DC7">
        <w:t>mgmtCmd</w:t>
      </w:r>
      <w:proofErr w:type="spellEnd"/>
      <w:r w:rsidRPr="00AB4DC7">
        <w:t xml:space="preserve">&gt; resource with the new attribute values. The procedure uses the common Update operations detailed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 xml:space="preserve">, without primitive specific actions. </w:t>
      </w:r>
    </w:p>
    <w:p w:rsidR="00F537AD" w:rsidRPr="003662CF" w:rsidRDefault="00F537AD" w:rsidP="00F537AD">
      <w:pPr>
        <w:rPr>
          <w:rFonts w:eastAsia="MS Mincho"/>
        </w:rPr>
      </w:pPr>
      <w:r w:rsidRPr="00AB4DC7">
        <w:t>The Originator shall use the steps Orig-U-1.0, Orig-U-2.0, and Orig-U-3.0 as described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 xml:space="preserve">. The Receiver shall use the steps Rcv-U-1.0 to Rcv-U-11.0 as described in clause </w:t>
      </w:r>
      <w:r w:rsidRPr="00AB4DC7">
        <w:rPr>
          <w:highlight w:val="yellow"/>
          <w:lang w:eastAsia="zh-CN"/>
        </w:rPr>
        <w:fldChar w:fldCharType="begin"/>
      </w:r>
      <w:r w:rsidRPr="00AB4DC7">
        <w:rPr>
          <w:lang w:eastAsia="zh-CN"/>
        </w:rPr>
        <w:instrText xml:space="preserve"> REF GenericProcedureUpdate \r \h </w:instrText>
      </w:r>
      <w:r w:rsidRPr="00AB4DC7">
        <w:rPr>
          <w:highlight w:val="yellow"/>
          <w:lang w:eastAsia="zh-CN"/>
        </w:rPr>
      </w:r>
      <w:r w:rsidRPr="00AB4DC7">
        <w:rPr>
          <w:highlight w:val="yellow"/>
          <w:lang w:eastAsia="zh-CN"/>
        </w:rPr>
        <w:fldChar w:fldCharType="separate"/>
      </w:r>
      <w:r w:rsidRPr="00AB4DC7">
        <w:rPr>
          <w:lang w:eastAsia="zh-CN"/>
        </w:rPr>
        <w:t>7.3</w:t>
      </w:r>
      <w:r w:rsidRPr="00AB4DC7">
        <w:rPr>
          <w:highlight w:val="yellow"/>
          <w:lang w:eastAsia="zh-CN"/>
        </w:rPr>
        <w:fldChar w:fldCharType="end"/>
      </w:r>
      <w:r w:rsidRPr="00AB4DC7">
        <w:t>.</w:t>
      </w:r>
    </w:p>
    <w:p w:rsidR="00F537AD" w:rsidRPr="00AB4DC7" w:rsidDel="000467C5" w:rsidRDefault="00F537AD" w:rsidP="00F537AD">
      <w:pPr>
        <w:rPr>
          <w:del w:id="15" w:author="Poornima Shandilya" w:date="2017-09-16T16:51:00Z"/>
        </w:rPr>
      </w:pPr>
      <w:del w:id="16" w:author="Poornima Shandilya" w:date="2017-09-16T16:51:00Z">
        <w:r w:rsidRPr="00AB4DC7" w:rsidDel="000467C5">
          <w:delText>If the Originator attempts to update attribute</w:delText>
        </w:r>
        <w:r w:rsidRPr="00AB4DC7" w:rsidDel="000467C5">
          <w:rPr>
            <w:rFonts w:eastAsia="MS Mincho"/>
          </w:rPr>
          <w:delText xml:space="preserve">s </w:delText>
        </w:r>
        <w:r w:rsidRPr="00AB4DC7" w:rsidDel="000467C5">
          <w:rPr>
            <w:b/>
            <w:bCs/>
            <w:i/>
            <w:iCs/>
            <w:lang w:eastAsia="ja-JP"/>
          </w:rPr>
          <w:delText>resourceType</w:delText>
        </w:r>
        <w:r w:rsidRPr="00AB4DC7" w:rsidDel="000467C5">
          <w:rPr>
            <w:rFonts w:eastAsia="MS Mincho"/>
          </w:rPr>
          <w:delText xml:space="preserve">, </w:delText>
        </w:r>
        <w:r w:rsidRPr="00AB4DC7" w:rsidDel="000467C5">
          <w:rPr>
            <w:b/>
            <w:bCs/>
            <w:i/>
            <w:iCs/>
            <w:lang w:eastAsia="ja-JP"/>
          </w:rPr>
          <w:delText>resourceID</w:delText>
        </w:r>
        <w:r w:rsidRPr="00AB4DC7" w:rsidDel="000467C5">
          <w:rPr>
            <w:rFonts w:eastAsia="MS Mincho"/>
          </w:rPr>
          <w:delText xml:space="preserve"> or </w:delText>
        </w:r>
        <w:r w:rsidRPr="00AB4DC7" w:rsidDel="000467C5">
          <w:rPr>
            <w:b/>
            <w:bCs/>
            <w:i/>
            <w:iCs/>
            <w:lang w:eastAsia="ja-JP"/>
          </w:rPr>
          <w:delText>cmdType</w:delText>
        </w:r>
        <w:r w:rsidRPr="00AB4DC7" w:rsidDel="000467C5">
          <w:delText xml:space="preserve">, the Receiver shall generate a </w:delText>
        </w:r>
        <w:r w:rsidRPr="00AB4DC7" w:rsidDel="000467C5">
          <w:rPr>
            <w:b/>
            <w:i/>
            <w:lang w:eastAsia="ko-KR"/>
          </w:rPr>
          <w:delText>Response Status Code</w:delText>
        </w:r>
        <w:r w:rsidRPr="00AB4DC7" w:rsidDel="000467C5">
          <w:rPr>
            <w:rFonts w:hint="eastAsia"/>
            <w:b/>
            <w:i/>
          </w:rPr>
          <w:delText xml:space="preserve"> </w:delText>
        </w:r>
        <w:r w:rsidRPr="00AB4DC7" w:rsidDel="000467C5">
          <w:rPr>
            <w:rFonts w:hint="eastAsia"/>
          </w:rPr>
          <w:delText>indicating</w:delText>
        </w:r>
        <w:r w:rsidRPr="00AB4DC7" w:rsidDel="000467C5">
          <w:rPr>
            <w:lang w:eastAsia="zh-CN"/>
          </w:rPr>
          <w:delText xml:space="preserve"> "</w:delText>
        </w:r>
        <w:r w:rsidRPr="00AB4DC7" w:rsidDel="000467C5">
          <w:rPr>
            <w:lang w:eastAsia="ko-KR"/>
          </w:rPr>
          <w:delText>BAD_REQUEST</w:delText>
        </w:r>
        <w:r w:rsidRPr="00AB4DC7" w:rsidDel="000467C5">
          <w:rPr>
            <w:lang w:eastAsia="zh-CN"/>
          </w:rPr>
          <w:delText>" error.</w:delText>
        </w:r>
      </w:del>
    </w:p>
    <w:p w:rsidR="00F537AD" w:rsidRPr="00AB4DC7" w:rsidRDefault="00F537AD" w:rsidP="00F537AD">
      <w:r w:rsidRPr="00AB4DC7">
        <w:lastRenderedPageBreak/>
        <w:t xml:space="preserve">If the Originator attempts to update attributes </w:t>
      </w:r>
      <w:proofErr w:type="spellStart"/>
      <w:r w:rsidRPr="00AB4DC7">
        <w:rPr>
          <w:b/>
          <w:i/>
        </w:rPr>
        <w:t>execTarget</w:t>
      </w:r>
      <w:proofErr w:type="spellEnd"/>
      <w:r w:rsidRPr="00AB4DC7">
        <w:t xml:space="preserve">, </w:t>
      </w:r>
      <w:proofErr w:type="spellStart"/>
      <w:r w:rsidRPr="00AB4DC7">
        <w:rPr>
          <w:b/>
          <w:i/>
        </w:rPr>
        <w:t>execMode</w:t>
      </w:r>
      <w:proofErr w:type="spellEnd"/>
      <w:r w:rsidRPr="00AB4DC7">
        <w:t>, but the &lt;</w:t>
      </w:r>
      <w:proofErr w:type="spellStart"/>
      <w:r w:rsidRPr="00AB4DC7">
        <w:t>mgmtCmd</w:t>
      </w:r>
      <w:proofErr w:type="spellEnd"/>
      <w:r w:rsidRPr="00AB4DC7">
        <w:t>&gt; has child resource &lt;</w:t>
      </w:r>
      <w:proofErr w:type="spellStart"/>
      <w:r w:rsidRPr="00AB4DC7">
        <w:t>execInstance</w:t>
      </w:r>
      <w:proofErr w:type="spellEnd"/>
      <w:r w:rsidRPr="00AB4DC7">
        <w:t xml:space="preserve">&gt; already created, the Receiver shall generate a </w:t>
      </w:r>
      <w:r w:rsidRPr="00AB4DC7">
        <w:rPr>
          <w:b/>
          <w:i/>
          <w:lang w:eastAsia="ko-KR"/>
        </w:rPr>
        <w:t>Response Status Code</w:t>
      </w:r>
      <w:r w:rsidRPr="00AB4DC7">
        <w:rPr>
          <w:rFonts w:hint="eastAsia"/>
          <w:b/>
          <w:i/>
        </w:rPr>
        <w:t xml:space="preserve"> </w:t>
      </w:r>
      <w:r w:rsidRPr="00AB4DC7">
        <w:rPr>
          <w:rFonts w:hint="eastAsia"/>
        </w:rPr>
        <w:t>indicating</w:t>
      </w:r>
      <w:r w:rsidRPr="00AB4DC7">
        <w:rPr>
          <w:lang w:eastAsia="zh-CN"/>
        </w:rPr>
        <w:t xml:space="preserve"> "</w:t>
      </w:r>
      <w:del w:id="17" w:author="Poornima Shandilya" w:date="2017-09-21T17:41:00Z">
        <w:r w:rsidRPr="00AB4DC7" w:rsidDel="00F953AC">
          <w:rPr>
            <w:lang w:eastAsia="ko-KR"/>
          </w:rPr>
          <w:delText>CONTENTS_UNACCEPTABLE</w:delText>
        </w:r>
      </w:del>
      <w:ins w:id="18" w:author="Poornima Shandilya" w:date="2017-09-21T17:41:00Z">
        <w:r w:rsidR="00F953AC">
          <w:rPr>
            <w:lang w:eastAsia="ko-KR"/>
          </w:rPr>
          <w:t>OPERATION_NOT_ALLOWED</w:t>
        </w:r>
      </w:ins>
      <w:r w:rsidRPr="00AB4DC7">
        <w:rPr>
          <w:lang w:eastAsia="zh-CN"/>
        </w:rPr>
        <w:t>" error</w:t>
      </w:r>
      <w:r w:rsidRPr="00AB4DC7">
        <w:t>.</w:t>
      </w:r>
    </w:p>
    <w:p w:rsidR="00F537AD" w:rsidRPr="00AB4DC7" w:rsidDel="000467C5" w:rsidRDefault="00F537AD" w:rsidP="00F537AD">
      <w:pPr>
        <w:rPr>
          <w:del w:id="19" w:author="Poornima Shandilya" w:date="2017-09-16T16:51:00Z"/>
        </w:rPr>
      </w:pPr>
      <w:del w:id="20" w:author="Poornima Shandilya" w:date="2017-09-16T16:51:00Z">
        <w:r w:rsidRPr="00AB4DC7" w:rsidDel="000467C5">
          <w:delText xml:space="preserve">If the Originator attempts to update attributes </w:delText>
        </w:r>
        <w:r w:rsidRPr="00AB4DC7" w:rsidDel="000467C5">
          <w:rPr>
            <w:rFonts w:eastAsia="MS Mincho"/>
          </w:rPr>
          <w:delText>any attribute with a value which is</w:delText>
        </w:r>
        <w:r w:rsidRPr="00AB4DC7" w:rsidDel="000467C5">
          <w:delText xml:space="preserve"> not allowed, the Receiver shall generate a </w:delText>
        </w:r>
        <w:r w:rsidRPr="00AB4DC7" w:rsidDel="000467C5">
          <w:rPr>
            <w:b/>
            <w:i/>
            <w:lang w:eastAsia="ko-KR"/>
          </w:rPr>
          <w:delText>Response Status Code</w:delText>
        </w:r>
        <w:r w:rsidRPr="00AB4DC7" w:rsidDel="000467C5">
          <w:rPr>
            <w:rFonts w:hint="eastAsia"/>
            <w:b/>
            <w:i/>
          </w:rPr>
          <w:delText xml:space="preserve"> </w:delText>
        </w:r>
        <w:r w:rsidRPr="00AB4DC7" w:rsidDel="000467C5">
          <w:rPr>
            <w:rFonts w:hint="eastAsia"/>
          </w:rPr>
          <w:delText>indicating</w:delText>
        </w:r>
        <w:r w:rsidRPr="00AB4DC7" w:rsidDel="000467C5">
          <w:rPr>
            <w:lang w:eastAsia="zh-CN"/>
          </w:rPr>
          <w:delText xml:space="preserve"> "</w:delText>
        </w:r>
        <w:r w:rsidRPr="00AB4DC7" w:rsidDel="000467C5">
          <w:rPr>
            <w:lang w:eastAsia="ko-KR"/>
          </w:rPr>
          <w:delText>CONTENTS_UNACCEPTABLE</w:delText>
        </w:r>
        <w:r w:rsidRPr="00AB4DC7" w:rsidDel="000467C5">
          <w:rPr>
            <w:lang w:eastAsia="zh-CN"/>
          </w:rPr>
          <w:delText>" error</w:delText>
        </w:r>
        <w:r w:rsidRPr="00AB4DC7" w:rsidDel="000467C5">
          <w:delText>.</w:delText>
        </w:r>
      </w:del>
    </w:p>
    <w:p w:rsidR="00F537AD" w:rsidRPr="00AB4DC7" w:rsidRDefault="00F537AD" w:rsidP="00F537AD">
      <w:r w:rsidRPr="00AB4DC7">
        <w:t>If the Update primitive for &lt;</w:t>
      </w:r>
      <w:proofErr w:type="spellStart"/>
      <w:r w:rsidRPr="00AB4DC7">
        <w:t>mgmtCmd</w:t>
      </w:r>
      <w:proofErr w:type="spellEnd"/>
      <w:r w:rsidRPr="00AB4DC7">
        <w:t xml:space="preserve">&gt; does address the </w:t>
      </w:r>
      <w:proofErr w:type="spellStart"/>
      <w:r w:rsidRPr="00AB4DC7">
        <w:rPr>
          <w:b/>
          <w:i/>
        </w:rPr>
        <w:t>execEnable</w:t>
      </w:r>
      <w:proofErr w:type="spellEnd"/>
      <w:r w:rsidRPr="00AB4DC7">
        <w:t xml:space="preserve"> attribute of the &lt;</w:t>
      </w:r>
      <w:proofErr w:type="spellStart"/>
      <w:r w:rsidRPr="00AB4DC7">
        <w:t>mgmtCmd</w:t>
      </w:r>
      <w:proofErr w:type="spellEnd"/>
      <w:r w:rsidRPr="00AB4DC7">
        <w:t>&gt;, it effectively triggers an Execute &lt;</w:t>
      </w:r>
      <w:proofErr w:type="spellStart"/>
      <w:r w:rsidRPr="00AB4DC7">
        <w:t>mgmtCmd</w:t>
      </w:r>
      <w:proofErr w:type="spellEnd"/>
      <w:r w:rsidRPr="00AB4DC7">
        <w:t xml:space="preserve">&gt; procedure, see clause </w:t>
      </w:r>
      <w:r w:rsidRPr="00AB4DC7">
        <w:rPr>
          <w:lang w:eastAsia="zh-CN"/>
        </w:rPr>
        <w:fldChar w:fldCharType="begin"/>
      </w:r>
      <w:r w:rsidRPr="00AB4DC7">
        <w:rPr>
          <w:lang w:eastAsia="zh-CN"/>
        </w:rPr>
        <w:instrText xml:space="preserve"> REF _Ref390445177 \h </w:instrText>
      </w:r>
      <w:r w:rsidRPr="00AB4DC7">
        <w:rPr>
          <w:lang w:eastAsia="zh-CN"/>
        </w:rPr>
      </w:r>
      <w:r w:rsidRPr="00AB4DC7">
        <w:rPr>
          <w:lang w:eastAsia="zh-CN"/>
        </w:rPr>
        <w:fldChar w:fldCharType="separate"/>
      </w:r>
      <w:r w:rsidRPr="00AB4DC7">
        <w:rPr>
          <w:lang w:eastAsia="zh-CN"/>
        </w:rPr>
        <w:t>7.</w:t>
      </w:r>
      <w:del w:id="21" w:author="Poornima Shandilya" w:date="2017-09-16T16:54:00Z">
        <w:r w:rsidRPr="00AB4DC7" w:rsidDel="000467C5">
          <w:rPr>
            <w:lang w:eastAsia="zh-CN"/>
          </w:rPr>
          <w:delText>3</w:delText>
        </w:r>
      </w:del>
      <w:ins w:id="22" w:author="Poornima Shandilya" w:date="2017-09-16T16:54:00Z">
        <w:r w:rsidR="000467C5">
          <w:rPr>
            <w:lang w:eastAsia="zh-CN"/>
          </w:rPr>
          <w:t>4</w:t>
        </w:r>
      </w:ins>
      <w:r w:rsidRPr="00AB4DC7">
        <w:rPr>
          <w:lang w:eastAsia="zh-CN"/>
        </w:rPr>
        <w:t>.1</w:t>
      </w:r>
      <w:ins w:id="23" w:author="Poornima Shandilya" w:date="2017-09-16T16:54:00Z">
        <w:r w:rsidR="000467C5">
          <w:rPr>
            <w:lang w:eastAsia="zh-CN"/>
          </w:rPr>
          <w:t>6</w:t>
        </w:r>
      </w:ins>
      <w:del w:id="24" w:author="Poornima Shandilya" w:date="2017-09-16T16:54:00Z">
        <w:r w:rsidRPr="00AB4DC7" w:rsidDel="000467C5">
          <w:rPr>
            <w:lang w:eastAsia="zh-CN"/>
          </w:rPr>
          <w:delText>5</w:delText>
        </w:r>
      </w:del>
      <w:r w:rsidRPr="00AB4DC7">
        <w:rPr>
          <w:lang w:eastAsia="zh-CN"/>
        </w:rPr>
        <w:t>.2.3.2</w:t>
      </w:r>
      <w:r w:rsidRPr="00AB4DC7">
        <w:rPr>
          <w:lang w:eastAsia="zh-CN"/>
        </w:rPr>
        <w:fldChar w:fldCharType="end"/>
      </w:r>
      <w:r w:rsidRPr="00AB4DC7">
        <w:t>.</w:t>
      </w:r>
    </w:p>
    <w:p w:rsidR="00345EC5" w:rsidRPr="00345EC5" w:rsidRDefault="00345EC5" w:rsidP="00345EC5">
      <w:pPr>
        <w:rPr>
          <w:lang w:val="x-none"/>
        </w:rPr>
      </w:pPr>
    </w:p>
    <w:p w:rsidR="005C0172" w:rsidRDefault="005C0172" w:rsidP="005C0172">
      <w:pPr>
        <w:pStyle w:val="Heading3"/>
      </w:pPr>
      <w:r>
        <w:t>-----------------------End of change 1---------------------------------------------</w:t>
      </w:r>
    </w:p>
    <w:p w:rsidR="005C0172" w:rsidRDefault="005C0172" w:rsidP="00DF3717">
      <w:pPr>
        <w:pStyle w:val="EW"/>
      </w:pPr>
      <w:bookmarkStart w:id="25" w:name="_Toc300919392"/>
      <w:bookmarkEnd w:id="3"/>
      <w:bookmarkEnd w:id="4"/>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 xml:space="preserve">make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5"/>
    <w:p w:rsidR="001B174A" w:rsidRDefault="001B174A" w:rsidP="00DF3717">
      <w:pPr>
        <w:pStyle w:val="EW"/>
      </w:pPr>
    </w:p>
    <w:sectPr w:rsidR="001B174A" w:rsidSect="009D66FE">
      <w:headerReference w:type="default" r:id="rId10"/>
      <w:footerReference w:type="default" r:id="rId11"/>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25B" w:rsidRDefault="0006025B">
      <w:r>
        <w:separator/>
      </w:r>
    </w:p>
  </w:endnote>
  <w:endnote w:type="continuationSeparator" w:id="0">
    <w:p w:rsidR="0006025B" w:rsidRDefault="000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altName w:val="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0E6" w:rsidRPr="003C00E6" w:rsidRDefault="003C00E6" w:rsidP="00325EA3">
    <w:pPr>
      <w:pStyle w:val="Footer"/>
      <w:tabs>
        <w:tab w:val="center" w:pos="4678"/>
        <w:tab w:val="right" w:pos="9214"/>
      </w:tabs>
      <w:jc w:val="both"/>
      <w:rPr>
        <w:rFonts w:ascii="Times New Roman" w:eastAsia="Calibri" w:hAnsi="Times New Roman"/>
        <w:sz w:val="16"/>
        <w:szCs w:val="16"/>
        <w:lang w:val="en-US"/>
      </w:rPr>
    </w:pPr>
  </w:p>
  <w:p w:rsidR="00294EEF" w:rsidRPr="00861D0F" w:rsidRDefault="00294E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953AC">
      <w:rPr>
        <w:noProof/>
        <w:sz w:val="20"/>
      </w:rPr>
      <w:t>2017</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867520">
      <w:rPr>
        <w:rStyle w:val="PageNumber"/>
        <w:noProof/>
        <w:szCs w:val="20"/>
      </w:rPr>
      <w:t>4</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867520">
      <w:rPr>
        <w:rStyle w:val="PageNumber"/>
        <w:noProof/>
        <w:szCs w:val="20"/>
      </w:rPr>
      <w:t>4</w:t>
    </w:r>
    <w:r w:rsidRPr="00861D0F">
      <w:rPr>
        <w:rStyle w:val="PageNumber"/>
        <w:szCs w:val="20"/>
      </w:rPr>
      <w:fldChar w:fldCharType="end"/>
    </w:r>
    <w:r w:rsidRPr="00861D0F">
      <w:rPr>
        <w:rStyle w:val="PageNumber"/>
        <w:szCs w:val="20"/>
      </w:rPr>
      <w:t>)</w:t>
    </w:r>
    <w:r w:rsidRPr="00861D0F">
      <w:tab/>
    </w:r>
  </w:p>
  <w:p w:rsidR="003C00E6" w:rsidRPr="00424964" w:rsidRDefault="003C00E6"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25B" w:rsidRDefault="0006025B">
      <w:r>
        <w:separator/>
      </w:r>
    </w:p>
  </w:footnote>
  <w:footnote w:type="continuationSeparator" w:id="0">
    <w:p w:rsidR="0006025B" w:rsidRDefault="000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294EEF" w:rsidRPr="009B635D" w:rsidTr="00294EEF">
      <w:trPr>
        <w:trHeight w:val="831"/>
      </w:trPr>
      <w:tc>
        <w:tcPr>
          <w:tcW w:w="8068" w:type="dxa"/>
        </w:tcPr>
        <w:p w:rsidR="00294EEF" w:rsidRPr="00DC2BD3" w:rsidRDefault="00294EEF" w:rsidP="00410253">
          <w:pPr>
            <w:pStyle w:val="oneM2M-PageHead"/>
          </w:pPr>
          <w:r w:rsidRPr="00DC2BD3">
            <w:t xml:space="preserve">Doc# </w:t>
          </w:r>
          <w:fldSimple w:instr=" FILENAME ">
            <w:r w:rsidR="00CE7145">
              <w:rPr>
                <w:noProof/>
              </w:rPr>
              <w:t>TS-0004-</w:t>
            </w:r>
            <w:r w:rsidR="00E4055F">
              <w:rPr>
                <w:noProof/>
              </w:rPr>
              <w:t>mgmtCmd_update(normal)</w:t>
            </w:r>
            <w:r w:rsidR="000467C5">
              <w:rPr>
                <w:noProof/>
              </w:rPr>
              <w:t>_R2</w:t>
            </w:r>
            <w:r w:rsidR="00FA1C68">
              <w:rPr>
                <w:noProof/>
              </w:rPr>
              <w:t>.doc</w:t>
            </w:r>
          </w:fldSimple>
        </w:p>
        <w:p w:rsidR="00294EEF" w:rsidRPr="00A9388B" w:rsidRDefault="00294EEF" w:rsidP="00410253">
          <w:pPr>
            <w:pStyle w:val="oneM2M-PageHead"/>
          </w:pPr>
          <w:r>
            <w:t>Change Request</w:t>
          </w:r>
        </w:p>
      </w:tc>
      <w:tc>
        <w:tcPr>
          <w:tcW w:w="1569" w:type="dxa"/>
        </w:tcPr>
        <w:p w:rsidR="00294EEF" w:rsidRPr="009B635D" w:rsidRDefault="00AF43C8" w:rsidP="00410253">
          <w:pPr>
            <w:pStyle w:val="Header"/>
            <w:jc w:val="right"/>
          </w:pPr>
          <w:r w:rsidRPr="009B635D">
            <w:rPr>
              <w:lang w:val="en-US" w:bidi="hi-IN"/>
            </w:rPr>
            <w:drawing>
              <wp:inline distT="0" distB="0" distL="0" distR="0">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rsidR="009D66FE" w:rsidRDefault="009D66FE"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57B5DBE"/>
    <w:multiLevelType w:val="multilevel"/>
    <w:tmpl w:val="A09856C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3"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E830E9"/>
    <w:multiLevelType w:val="multilevel"/>
    <w:tmpl w:val="1A8265E0"/>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6"/>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0" w15:restartNumberingAfterBreak="0">
    <w:nsid w:val="6E41052F"/>
    <w:multiLevelType w:val="multilevel"/>
    <w:tmpl w:val="54CC91EC"/>
    <w:lvl w:ilvl="0">
      <w:start w:val="7"/>
      <w:numFmt w:val="decimal"/>
      <w:lvlText w:val="%1"/>
      <w:lvlJc w:val="left"/>
      <w:pPr>
        <w:ind w:left="960" w:hanging="960"/>
      </w:pPr>
      <w:rPr>
        <w:rFonts w:hint="default"/>
      </w:rPr>
    </w:lvl>
    <w:lvl w:ilvl="1">
      <w:start w:val="4"/>
      <w:numFmt w:val="decimal"/>
      <w:lvlText w:val="%1.%2"/>
      <w:lvlJc w:val="left"/>
      <w:pPr>
        <w:ind w:left="1054" w:hanging="960"/>
      </w:pPr>
      <w:rPr>
        <w:rFonts w:hint="default"/>
      </w:rPr>
    </w:lvl>
    <w:lvl w:ilvl="2">
      <w:start w:val="16"/>
      <w:numFmt w:val="decimal"/>
      <w:lvlText w:val="%1.%2.%3"/>
      <w:lvlJc w:val="left"/>
      <w:pPr>
        <w:ind w:left="1148" w:hanging="960"/>
      </w:pPr>
      <w:rPr>
        <w:rFonts w:hint="default"/>
      </w:rPr>
    </w:lvl>
    <w:lvl w:ilvl="3">
      <w:start w:val="2"/>
      <w:numFmt w:val="decimal"/>
      <w:lvlText w:val="%1.%2.%3.%4.0"/>
      <w:lvlJc w:val="left"/>
      <w:pPr>
        <w:ind w:left="1362" w:hanging="1080"/>
      </w:pPr>
      <w:rPr>
        <w:rFonts w:hint="default"/>
      </w:rPr>
    </w:lvl>
    <w:lvl w:ilvl="4">
      <w:start w:val="3"/>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4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2"/>
  </w:num>
  <w:num w:numId="3">
    <w:abstractNumId w:val="42"/>
  </w:num>
  <w:num w:numId="4">
    <w:abstractNumId w:val="16"/>
  </w:num>
  <w:num w:numId="5">
    <w:abstractNumId w:val="25"/>
  </w:num>
  <w:num w:numId="6">
    <w:abstractNumId w:val="34"/>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2"/>
  </w:num>
  <w:num w:numId="12">
    <w:abstractNumId w:val="28"/>
  </w:num>
  <w:num w:numId="13">
    <w:abstractNumId w:val="2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36"/>
  </w:num>
  <w:num w:numId="23">
    <w:abstractNumId w:val="30"/>
  </w:num>
  <w:num w:numId="24">
    <w:abstractNumId w:val="35"/>
  </w:num>
  <w:num w:numId="25">
    <w:abstractNumId w:val="20"/>
  </w:num>
  <w:num w:numId="26">
    <w:abstractNumId w:val="15"/>
  </w:num>
  <w:num w:numId="27">
    <w:abstractNumId w:val="17"/>
  </w:num>
  <w:num w:numId="28">
    <w:abstractNumId w:val="31"/>
  </w:num>
  <w:num w:numId="29">
    <w:abstractNumId w:val="38"/>
  </w:num>
  <w:num w:numId="30">
    <w:abstractNumId w:val="26"/>
  </w:num>
  <w:num w:numId="31">
    <w:abstractNumId w:val="14"/>
  </w:num>
  <w:num w:numId="32">
    <w:abstractNumId w:val="29"/>
  </w:num>
  <w:num w:numId="33">
    <w:abstractNumId w:val="19"/>
  </w:num>
  <w:num w:numId="34">
    <w:abstractNumId w:val="24"/>
  </w:num>
  <w:num w:numId="35">
    <w:abstractNumId w:val="37"/>
  </w:num>
  <w:num w:numId="36">
    <w:abstractNumId w:val="11"/>
  </w:num>
  <w:num w:numId="37">
    <w:abstractNumId w:val="23"/>
  </w:num>
  <w:num w:numId="38">
    <w:abstractNumId w:val="18"/>
  </w:num>
  <w:num w:numId="39">
    <w:abstractNumId w:val="13"/>
  </w:num>
  <w:num w:numId="40">
    <w:abstractNumId w:val="43"/>
  </w:num>
  <w:num w:numId="41">
    <w:abstractNumId w:val="12"/>
  </w:num>
  <w:num w:numId="42">
    <w:abstractNumId w:val="39"/>
  </w:num>
  <w:num w:numId="43">
    <w:abstractNumId w:val="25"/>
    <w:lvlOverride w:ilvl="0">
      <w:startOverride w:val="1"/>
    </w:lvlOverride>
  </w:num>
  <w:num w:numId="44">
    <w:abstractNumId w:val="41"/>
  </w:num>
  <w:num w:numId="45">
    <w:abstractNumId w:val="33"/>
  </w:num>
  <w:num w:numId="46">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oornima Shandilya">
    <w15:presenceInfo w15:providerId="None" w15:userId="Poornima Shandil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384D"/>
    <w:rsid w:val="00003A19"/>
    <w:rsid w:val="000128B3"/>
    <w:rsid w:val="00014539"/>
    <w:rsid w:val="000467C5"/>
    <w:rsid w:val="0006025B"/>
    <w:rsid w:val="00070988"/>
    <w:rsid w:val="00072C17"/>
    <w:rsid w:val="0007792C"/>
    <w:rsid w:val="00084C42"/>
    <w:rsid w:val="00091D49"/>
    <w:rsid w:val="000925E7"/>
    <w:rsid w:val="00095709"/>
    <w:rsid w:val="000C406E"/>
    <w:rsid w:val="000D253E"/>
    <w:rsid w:val="000F17A4"/>
    <w:rsid w:val="000F2E4E"/>
    <w:rsid w:val="000F6B79"/>
    <w:rsid w:val="00110197"/>
    <w:rsid w:val="001137B7"/>
    <w:rsid w:val="00156D65"/>
    <w:rsid w:val="00161159"/>
    <w:rsid w:val="00162A5D"/>
    <w:rsid w:val="00162DBF"/>
    <w:rsid w:val="00186763"/>
    <w:rsid w:val="001B174A"/>
    <w:rsid w:val="001C5D2C"/>
    <w:rsid w:val="001D7B6E"/>
    <w:rsid w:val="001E2258"/>
    <w:rsid w:val="001E5F05"/>
    <w:rsid w:val="001E7509"/>
    <w:rsid w:val="001F3880"/>
    <w:rsid w:val="0021643E"/>
    <w:rsid w:val="00261DDB"/>
    <w:rsid w:val="002669AD"/>
    <w:rsid w:val="002817F7"/>
    <w:rsid w:val="00293AB0"/>
    <w:rsid w:val="00293D54"/>
    <w:rsid w:val="00294EEF"/>
    <w:rsid w:val="002B27AB"/>
    <w:rsid w:val="002B7C69"/>
    <w:rsid w:val="002C1AD6"/>
    <w:rsid w:val="002C31BD"/>
    <w:rsid w:val="003167CA"/>
    <w:rsid w:val="00325EA3"/>
    <w:rsid w:val="00340ECF"/>
    <w:rsid w:val="00345EC5"/>
    <w:rsid w:val="00356C28"/>
    <w:rsid w:val="00365A36"/>
    <w:rsid w:val="00377762"/>
    <w:rsid w:val="003943C7"/>
    <w:rsid w:val="0039551C"/>
    <w:rsid w:val="00397B3F"/>
    <w:rsid w:val="003A3523"/>
    <w:rsid w:val="003B061B"/>
    <w:rsid w:val="003C00E6"/>
    <w:rsid w:val="003D6202"/>
    <w:rsid w:val="003D63E8"/>
    <w:rsid w:val="003E54A5"/>
    <w:rsid w:val="00410253"/>
    <w:rsid w:val="00413D1F"/>
    <w:rsid w:val="00424964"/>
    <w:rsid w:val="00436775"/>
    <w:rsid w:val="00462F41"/>
    <w:rsid w:val="0046449A"/>
    <w:rsid w:val="004A1E38"/>
    <w:rsid w:val="004B21DC"/>
    <w:rsid w:val="004B2AD8"/>
    <w:rsid w:val="004B2C68"/>
    <w:rsid w:val="004C7F72"/>
    <w:rsid w:val="004D1EAB"/>
    <w:rsid w:val="004F04C5"/>
    <w:rsid w:val="004F54DF"/>
    <w:rsid w:val="00513AE8"/>
    <w:rsid w:val="00521F2C"/>
    <w:rsid w:val="005260DA"/>
    <w:rsid w:val="00535DFE"/>
    <w:rsid w:val="005453D4"/>
    <w:rsid w:val="00547172"/>
    <w:rsid w:val="00564D7A"/>
    <w:rsid w:val="0056624A"/>
    <w:rsid w:val="005726D2"/>
    <w:rsid w:val="0059474F"/>
    <w:rsid w:val="00596098"/>
    <w:rsid w:val="005A3A05"/>
    <w:rsid w:val="005C0172"/>
    <w:rsid w:val="005E1047"/>
    <w:rsid w:val="005E555C"/>
    <w:rsid w:val="005E77DD"/>
    <w:rsid w:val="006032AC"/>
    <w:rsid w:val="00634BA6"/>
    <w:rsid w:val="00640591"/>
    <w:rsid w:val="00653A3B"/>
    <w:rsid w:val="00667EEB"/>
    <w:rsid w:val="00672201"/>
    <w:rsid w:val="00672A8D"/>
    <w:rsid w:val="0067664E"/>
    <w:rsid w:val="006A2F4D"/>
    <w:rsid w:val="006A4A4C"/>
    <w:rsid w:val="006B3EC3"/>
    <w:rsid w:val="006D20A1"/>
    <w:rsid w:val="006F22F1"/>
    <w:rsid w:val="00703E81"/>
    <w:rsid w:val="00704827"/>
    <w:rsid w:val="00712F2B"/>
    <w:rsid w:val="00724E04"/>
    <w:rsid w:val="00743F24"/>
    <w:rsid w:val="00745924"/>
    <w:rsid w:val="00746242"/>
    <w:rsid w:val="007462C1"/>
    <w:rsid w:val="00750F11"/>
    <w:rsid w:val="00751225"/>
    <w:rsid w:val="00755B41"/>
    <w:rsid w:val="007620DA"/>
    <w:rsid w:val="00782179"/>
    <w:rsid w:val="00787554"/>
    <w:rsid w:val="007B0EAC"/>
    <w:rsid w:val="007B55FC"/>
    <w:rsid w:val="007B7941"/>
    <w:rsid w:val="007C2C07"/>
    <w:rsid w:val="007D635E"/>
    <w:rsid w:val="007E501E"/>
    <w:rsid w:val="007E50A3"/>
    <w:rsid w:val="00854658"/>
    <w:rsid w:val="00857457"/>
    <w:rsid w:val="00864E1F"/>
    <w:rsid w:val="00865C31"/>
    <w:rsid w:val="00866A3B"/>
    <w:rsid w:val="00867520"/>
    <w:rsid w:val="00867EBE"/>
    <w:rsid w:val="008751DD"/>
    <w:rsid w:val="00882215"/>
    <w:rsid w:val="00883855"/>
    <w:rsid w:val="00884843"/>
    <w:rsid w:val="008849A4"/>
    <w:rsid w:val="008850DB"/>
    <w:rsid w:val="008A6323"/>
    <w:rsid w:val="008C4A2F"/>
    <w:rsid w:val="008F29AE"/>
    <w:rsid w:val="008F3E6A"/>
    <w:rsid w:val="0095229E"/>
    <w:rsid w:val="00990838"/>
    <w:rsid w:val="00995BDD"/>
    <w:rsid w:val="009A0190"/>
    <w:rsid w:val="009A108D"/>
    <w:rsid w:val="009A2C4C"/>
    <w:rsid w:val="009B635D"/>
    <w:rsid w:val="009D66FE"/>
    <w:rsid w:val="009D7B65"/>
    <w:rsid w:val="009F12AB"/>
    <w:rsid w:val="009F2CD4"/>
    <w:rsid w:val="00A011D6"/>
    <w:rsid w:val="00A16D92"/>
    <w:rsid w:val="00A200F0"/>
    <w:rsid w:val="00A32E99"/>
    <w:rsid w:val="00A377A6"/>
    <w:rsid w:val="00A6262E"/>
    <w:rsid w:val="00A66BFE"/>
    <w:rsid w:val="00A70A34"/>
    <w:rsid w:val="00A960BD"/>
    <w:rsid w:val="00AA6939"/>
    <w:rsid w:val="00AA7809"/>
    <w:rsid w:val="00AC5DD5"/>
    <w:rsid w:val="00AC7F93"/>
    <w:rsid w:val="00AE08A6"/>
    <w:rsid w:val="00AE2D24"/>
    <w:rsid w:val="00AE4643"/>
    <w:rsid w:val="00AF43C8"/>
    <w:rsid w:val="00B1314D"/>
    <w:rsid w:val="00B2124E"/>
    <w:rsid w:val="00B3690B"/>
    <w:rsid w:val="00B6424A"/>
    <w:rsid w:val="00B71955"/>
    <w:rsid w:val="00B73DE0"/>
    <w:rsid w:val="00BA0FAE"/>
    <w:rsid w:val="00BA6835"/>
    <w:rsid w:val="00BB4716"/>
    <w:rsid w:val="00BB6418"/>
    <w:rsid w:val="00BC0A87"/>
    <w:rsid w:val="00BC33F7"/>
    <w:rsid w:val="00BC7DBF"/>
    <w:rsid w:val="00BD28FF"/>
    <w:rsid w:val="00BD2C8E"/>
    <w:rsid w:val="00BE12DA"/>
    <w:rsid w:val="00BE1693"/>
    <w:rsid w:val="00BE2439"/>
    <w:rsid w:val="00BE4FEC"/>
    <w:rsid w:val="00C04BCB"/>
    <w:rsid w:val="00C05405"/>
    <w:rsid w:val="00C05E06"/>
    <w:rsid w:val="00C25BC9"/>
    <w:rsid w:val="00C4017D"/>
    <w:rsid w:val="00C40550"/>
    <w:rsid w:val="00C43478"/>
    <w:rsid w:val="00C5094F"/>
    <w:rsid w:val="00C62AE6"/>
    <w:rsid w:val="00C73874"/>
    <w:rsid w:val="00C866B9"/>
    <w:rsid w:val="00C9618C"/>
    <w:rsid w:val="00C977DC"/>
    <w:rsid w:val="00CA7994"/>
    <w:rsid w:val="00CB58C8"/>
    <w:rsid w:val="00CC1C4E"/>
    <w:rsid w:val="00CC59D3"/>
    <w:rsid w:val="00CC79AD"/>
    <w:rsid w:val="00CD386D"/>
    <w:rsid w:val="00CE6C11"/>
    <w:rsid w:val="00CE7145"/>
    <w:rsid w:val="00CF14DF"/>
    <w:rsid w:val="00CF5CDE"/>
    <w:rsid w:val="00CF6410"/>
    <w:rsid w:val="00D218E9"/>
    <w:rsid w:val="00D34229"/>
    <w:rsid w:val="00D35D58"/>
    <w:rsid w:val="00D36564"/>
    <w:rsid w:val="00D44988"/>
    <w:rsid w:val="00D50A56"/>
    <w:rsid w:val="00D65F47"/>
    <w:rsid w:val="00D7365C"/>
    <w:rsid w:val="00D778F4"/>
    <w:rsid w:val="00DB5D6A"/>
    <w:rsid w:val="00DD4BC8"/>
    <w:rsid w:val="00DF3125"/>
    <w:rsid w:val="00DF3717"/>
    <w:rsid w:val="00DF3A31"/>
    <w:rsid w:val="00E05319"/>
    <w:rsid w:val="00E07EF4"/>
    <w:rsid w:val="00E14C38"/>
    <w:rsid w:val="00E20CB7"/>
    <w:rsid w:val="00E26904"/>
    <w:rsid w:val="00E32F5C"/>
    <w:rsid w:val="00E4055F"/>
    <w:rsid w:val="00E5404B"/>
    <w:rsid w:val="00E62C9A"/>
    <w:rsid w:val="00E76088"/>
    <w:rsid w:val="00E84C2E"/>
    <w:rsid w:val="00E95952"/>
    <w:rsid w:val="00EA45D8"/>
    <w:rsid w:val="00EA530F"/>
    <w:rsid w:val="00EA6547"/>
    <w:rsid w:val="00EB1C2F"/>
    <w:rsid w:val="00EB3089"/>
    <w:rsid w:val="00EC2697"/>
    <w:rsid w:val="00ED24F8"/>
    <w:rsid w:val="00EF053F"/>
    <w:rsid w:val="00EF5EFD"/>
    <w:rsid w:val="00F12DD3"/>
    <w:rsid w:val="00F22D28"/>
    <w:rsid w:val="00F537AD"/>
    <w:rsid w:val="00F57C73"/>
    <w:rsid w:val="00F57D30"/>
    <w:rsid w:val="00F66BC9"/>
    <w:rsid w:val="00F777C8"/>
    <w:rsid w:val="00F85143"/>
    <w:rsid w:val="00F953AC"/>
    <w:rsid w:val="00FA1C68"/>
    <w:rsid w:val="00FC17F5"/>
    <w:rsid w:val="00FD4016"/>
    <w:rsid w:val="00FE1981"/>
    <w:rsid w:val="00FE7F76"/>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E939B3"/>
  <w15:chartTrackingRefBased/>
  <w15:docId w15:val="{651CE10F-3F31-4DB6-B505-DD10E3D2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hi-IN"/>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bidi="ar-SA"/>
    </w:rPr>
  </w:style>
  <w:style w:type="paragraph" w:styleId="Heading1">
    <w:name w:val="heading 1"/>
    <w:next w:val="Normal"/>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bidi="ar-SA"/>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qFormat/>
    <w:rsid w:val="00CD386D"/>
    <w:pPr>
      <w:spacing w:before="120"/>
      <w:outlineLvl w:val="2"/>
    </w:pPr>
    <w:rPr>
      <w:sz w:val="28"/>
    </w:rPr>
  </w:style>
  <w:style w:type="paragraph" w:styleId="Heading4">
    <w:name w:val="heading 4"/>
    <w:basedOn w:val="Heading3"/>
    <w:next w:val="Normal"/>
    <w:qFormat/>
    <w:rsid w:val="00CD386D"/>
    <w:pPr>
      <w:ind w:left="1418" w:hanging="1418"/>
      <w:outlineLvl w:val="3"/>
    </w:pPr>
    <w:rPr>
      <w:sz w:val="24"/>
    </w:rPr>
  </w:style>
  <w:style w:type="paragraph" w:styleId="Heading5">
    <w:name w:val="heading 5"/>
    <w:basedOn w:val="Heading4"/>
    <w:next w:val="Normal"/>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bidi="ar-SA"/>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bidi="ar-SA"/>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bidi="ar-SA"/>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bidi="ar-SA"/>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bidi="ar-SA"/>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bidi="ar-SA"/>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bidi="ar-SA"/>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bidi="ar-SA"/>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bidi="ar-SA"/>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bidi="ar-SA"/>
    </w:rPr>
  </w:style>
  <w:style w:type="paragraph" w:customStyle="1" w:styleId="TF">
    <w:name w:val="TF"/>
    <w:basedOn w:val="FL"/>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bidi="ar-SA"/>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Normal"/>
    <w:rsid w:val="00CD386D"/>
    <w:pPr>
      <w:numPr>
        <w:numId w:val="6"/>
      </w:numPr>
      <w:tabs>
        <w:tab w:val="left" w:pos="851"/>
      </w:tabs>
    </w:pPr>
  </w:style>
  <w:style w:type="paragraph" w:customStyle="1" w:styleId="BN">
    <w:name w:val="BN"/>
    <w:basedOn w:val="Normal"/>
    <w:rsid w:val="00CD386D"/>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bidi="ar-SA"/>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lang w:bidi="ar-SA"/>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ALChar1">
    <w:name w:val="TAL Char1"/>
    <w:link w:val="TAL"/>
    <w:locked/>
    <w:rsid w:val="00AF43C8"/>
    <w:rPr>
      <w:rFonts w:ascii="Arial" w:hAnsi="Arial"/>
      <w:sz w:val="18"/>
      <w:lang w:val="en-GB" w:bidi="ar-SA"/>
    </w:rPr>
  </w:style>
  <w:style w:type="character" w:customStyle="1" w:styleId="THChar">
    <w:name w:val="TH Char"/>
    <w:link w:val="TH"/>
    <w:locked/>
    <w:rsid w:val="00AF43C8"/>
    <w:rPr>
      <w:rFonts w:ascii="Arial" w:hAnsi="Arial"/>
      <w:b/>
      <w:lang w:val="en-GB" w:bidi="ar-SA"/>
    </w:rPr>
  </w:style>
  <w:style w:type="character" w:customStyle="1" w:styleId="TALChar">
    <w:name w:val="TAL Char"/>
    <w:rsid w:val="00397B3F"/>
    <w:rPr>
      <w:rFonts w:ascii="Arial" w:eastAsia="MS Mincho" w:hAnsi="Arial" w:cs="Arial"/>
      <w:sz w:val="18"/>
      <w:lang w:val="en-GB" w:eastAsia="zh-CN" w:bidi="ar-SA"/>
    </w:rPr>
  </w:style>
  <w:style w:type="paragraph" w:customStyle="1" w:styleId="Default">
    <w:name w:val="Default"/>
    <w:rsid w:val="00397B3F"/>
    <w:pPr>
      <w:autoSpaceDE w:val="0"/>
      <w:autoSpaceDN w:val="0"/>
      <w:adjustRightInd w:val="0"/>
    </w:pPr>
    <w:rPr>
      <w:rFonts w:ascii="Arial" w:eastAsia="Times New Roman" w:hAnsi="Arial" w:cs="Arial"/>
      <w:color w:val="000000"/>
      <w:sz w:val="24"/>
      <w:szCs w:val="24"/>
    </w:rPr>
  </w:style>
  <w:style w:type="paragraph" w:customStyle="1" w:styleId="TB1">
    <w:name w:val="TB1"/>
    <w:basedOn w:val="Normal"/>
    <w:qFormat/>
    <w:rsid w:val="00397B3F"/>
    <w:pPr>
      <w:keepNext/>
      <w:keepLines/>
      <w:numPr>
        <w:numId w:val="44"/>
      </w:numPr>
      <w:tabs>
        <w:tab w:val="left" w:pos="720"/>
      </w:tabs>
      <w:spacing w:after="0"/>
      <w:ind w:left="737" w:hanging="380"/>
    </w:pPr>
    <w:rPr>
      <w:rFonts w:ascii="Arial" w:eastAsia="Times New Roman" w:hAnsi="Arial"/>
      <w:sz w:val="18"/>
    </w:rPr>
  </w:style>
  <w:style w:type="table" w:styleId="TableGrid">
    <w:name w:val="Table Grid"/>
    <w:basedOn w:val="TableNormal"/>
    <w:rsid w:val="008C4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eM2M-primitive-parameter-name">
    <w:name w:val="oneM2M-primitive-parameter-name"/>
    <w:qFormat/>
    <w:rsid w:val="008C4A2F"/>
    <w:rPr>
      <w:rFonts w:eastAsia="MS Mincho"/>
      <w:b/>
      <w:i/>
      <w:lang w:eastAsia="ja-JP"/>
    </w:rPr>
  </w:style>
  <w:style w:type="character" w:customStyle="1" w:styleId="oneM2M-resource-attribute">
    <w:name w:val="oneM2M-resource-attribute"/>
    <w:rsid w:val="008C4A2F"/>
    <w:rPr>
      <w:rFonts w:eastAsia="Arial Unicode M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gan@cdot.i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E34D79-5461-4928-982A-19B33444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1371</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cdot</dc:creator>
  <cp:keywords/>
  <cp:lastModifiedBy>Poornima Shandilya</cp:lastModifiedBy>
  <cp:revision>27</cp:revision>
  <cp:lastPrinted>2012-10-11T04:35:00Z</cp:lastPrinted>
  <dcterms:created xsi:type="dcterms:W3CDTF">2017-07-27T08:12:00Z</dcterms:created>
  <dcterms:modified xsi:type="dcterms:W3CDTF">2017-09-21T12:13:00Z</dcterms:modified>
</cp:coreProperties>
</file>