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73637"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945CAE" w:rsidP="00865C31">
            <w:pPr>
              <w:pStyle w:val="oneM2M-CoverTableText"/>
            </w:pPr>
            <w:proofErr w:type="spellStart"/>
            <w:r>
              <w:rPr>
                <w:rFonts w:eastAsia="SimSun"/>
              </w:rPr>
              <w:t>Giribabu</w:t>
            </w:r>
            <w:proofErr w:type="spellEnd"/>
            <w:r>
              <w:rPr>
                <w:rFonts w:eastAsia="SimSun"/>
              </w:rPr>
              <w:t xml:space="preserve"> </w:t>
            </w:r>
            <w:proofErr w:type="spellStart"/>
            <w:r>
              <w:rPr>
                <w:rFonts w:eastAsia="SimSun"/>
              </w:rPr>
              <w:t>Naik</w:t>
            </w:r>
            <w:proofErr w:type="spellEnd"/>
            <w:r w:rsidR="00865C31">
              <w:rPr>
                <w:rFonts w:eastAsia="SimSun"/>
              </w:rPr>
              <w:t xml:space="preserve">, C-DOT, </w:t>
            </w:r>
            <w:hyperlink r:id="rId9" w:history="1">
              <w:r w:rsidRPr="00DC44D3">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F03056" w:rsidP="00F03056">
            <w:pPr>
              <w:pStyle w:val="oneM2M-CoverTableText"/>
            </w:pPr>
            <w:r>
              <w:t>2017-09</w:t>
            </w:r>
            <w:r w:rsidR="00865C31">
              <w:t>-</w:t>
            </w:r>
            <w:r>
              <w:t>1</w:t>
            </w:r>
            <w:r w:rsidR="00865C3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DF028E">
            <w:pPr>
              <w:pStyle w:val="oneM2M-CoverTableText"/>
            </w:pPr>
            <w:r>
              <w:t>TS-0004 Version 3.</w:t>
            </w:r>
            <w:r w:rsidR="00DF028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D79A4" w:rsidP="00865C31">
            <w:pPr>
              <w:rPr>
                <w:lang w:eastAsia="ko-KR"/>
              </w:rPr>
            </w:pPr>
            <w:r>
              <w:rPr>
                <w:lang w:eastAsia="zh-CN"/>
              </w:rPr>
              <w:t>6.3.4.2.20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57CE4">
              <w:rPr>
                <w:rFonts w:ascii="Times New Roman" w:hAnsi="Times New Roman"/>
                <w:sz w:val="24"/>
              </w:rPr>
            </w:r>
            <w:r w:rsidR="00757CE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CE4">
              <w:rPr>
                <w:rFonts w:ascii="Times New Roman" w:hAnsi="Times New Roman"/>
                <w:szCs w:val="22"/>
              </w:rPr>
            </w:r>
            <w:r w:rsidR="00757CE4">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57CE4">
              <w:rPr>
                <w:rFonts w:ascii="Times New Roman" w:hAnsi="Times New Roman"/>
                <w:sz w:val="24"/>
              </w:rPr>
            </w:r>
            <w:r w:rsidR="00757CE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57CE4">
              <w:rPr>
                <w:rFonts w:ascii="Times New Roman" w:hAnsi="Times New Roman"/>
                <w:sz w:val="24"/>
              </w:rPr>
            </w:r>
            <w:r w:rsidR="00757CE4">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396923" w:rsidRDefault="00396923" w:rsidP="00FF4EE6"/>
    <w:p w:rsidR="008143B4" w:rsidRDefault="00F57852" w:rsidP="00904DA1">
      <w:r>
        <w:t xml:space="preserve">This is corresponding to ARC CR ARC-2017-0349R02. </w:t>
      </w:r>
    </w:p>
    <w:p w:rsidR="00F57852" w:rsidRDefault="00F57852" w:rsidP="00904DA1">
      <w:r>
        <w:t xml:space="preserve">In &lt;firmware&gt; and &lt;software&gt; resources, there is a status type attribute: </w:t>
      </w:r>
      <w:proofErr w:type="spellStart"/>
      <w:r w:rsidRPr="00F57852">
        <w:rPr>
          <w:i/>
          <w:iCs/>
        </w:rPr>
        <w:t>updateStatus</w:t>
      </w:r>
      <w:proofErr w:type="spellEnd"/>
      <w:r>
        <w:t xml:space="preserve">, </w:t>
      </w:r>
      <w:proofErr w:type="spellStart"/>
      <w:r w:rsidRPr="00F57852">
        <w:rPr>
          <w:i/>
          <w:iCs/>
        </w:rPr>
        <w:t>installStatus</w:t>
      </w:r>
      <w:proofErr w:type="spellEnd"/>
      <w:r>
        <w:t xml:space="preserve"> attribute respectively. So there was a discussion on what to put as initial value when the resource is just created.</w:t>
      </w:r>
    </w:p>
    <w:p w:rsidR="00F57852" w:rsidRDefault="00F57852" w:rsidP="00904DA1"/>
    <w:p w:rsidR="00F57852" w:rsidRPr="005C0172" w:rsidRDefault="00F57852" w:rsidP="00904DA1">
      <w:r>
        <w:t>It was decided to add an init</w:t>
      </w:r>
      <w:r w:rsidR="00757CE4">
        <w:t xml:space="preserve">ial value for status in the PRO </w:t>
      </w:r>
      <w:proofErr w:type="gramStart"/>
      <w:r w:rsidR="00757CE4">
        <w:t>and  CDT-enumerationTypes-vX_X</w:t>
      </w:r>
      <w:r w:rsidR="00757CE4" w:rsidRPr="00757CE4">
        <w:t>_0.xsd</w:t>
      </w:r>
      <w:bookmarkStart w:id="4" w:name="_GoBack"/>
      <w:bookmarkEnd w:id="4"/>
      <w:proofErr w:type="gramEnd"/>
    </w:p>
    <w:p w:rsidR="00222DFF" w:rsidRDefault="005C0172" w:rsidP="00222DFF">
      <w:pPr>
        <w:pStyle w:val="Heading3"/>
      </w:pPr>
      <w:r>
        <w:t>-----------------------Start of change 1-------------------------------------------</w:t>
      </w:r>
    </w:p>
    <w:p w:rsidR="00222DFF" w:rsidRDefault="00222DFF" w:rsidP="00222DFF">
      <w:pPr>
        <w:rPr>
          <w:rFonts w:eastAsia="MS Mincho"/>
          <w:lang w:eastAsia="ja-JP"/>
        </w:rPr>
      </w:pPr>
    </w:p>
    <w:p w:rsidR="00222DFF" w:rsidRPr="00AB4DC7" w:rsidRDefault="00222DFF" w:rsidP="00222DFF">
      <w:pPr>
        <w:pStyle w:val="Heading5"/>
        <w:numPr>
          <w:ilvl w:val="4"/>
          <w:numId w:val="47"/>
        </w:numPr>
        <w:rPr>
          <w:rFonts w:eastAsia="MS Mincho"/>
          <w:lang w:eastAsia="ja-JP"/>
        </w:rPr>
      </w:pPr>
      <w:bookmarkStart w:id="5" w:name="_Toc489281067"/>
      <w:r w:rsidRPr="00AB4DC7">
        <w:rPr>
          <w:rFonts w:eastAsia="MS Mincho"/>
          <w:lang w:eastAsia="ja-JP"/>
        </w:rPr>
        <w:t>m2m:status</w:t>
      </w:r>
      <w:bookmarkEnd w:id="5"/>
    </w:p>
    <w:p w:rsidR="00222DFF" w:rsidRPr="00AB4DC7" w:rsidRDefault="00222DFF" w:rsidP="00222DFF">
      <w:pPr>
        <w:rPr>
          <w:rFonts w:eastAsia="SimSun"/>
        </w:rPr>
      </w:pPr>
      <w:r w:rsidRPr="00AB4DC7">
        <w:rPr>
          <w:rFonts w:eastAsia="MS Mincho"/>
        </w:rPr>
        <w:t xml:space="preserve">This is used for </w:t>
      </w:r>
      <w:r w:rsidRPr="00AB4DC7">
        <w:rPr>
          <w:rFonts w:eastAsia="SimSun"/>
        </w:rPr>
        <w:t>[software], [firmware] resources.</w:t>
      </w:r>
    </w:p>
    <w:p w:rsidR="00222DFF" w:rsidRPr="00AB4DC7" w:rsidRDefault="00222DFF" w:rsidP="00222DFF">
      <w:pPr>
        <w:pStyle w:val="TH"/>
        <w:rPr>
          <w:rFonts w:eastAsia="MS Mincho"/>
          <w:lang w:eastAsia="ja-JP"/>
        </w:rPr>
      </w:pPr>
      <w:bookmarkStart w:id="6" w:name="_Ref489269688"/>
      <w:bookmarkStart w:id="7" w:name="_Toc479243542"/>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6.3.4.2.20</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6"/>
      <w:r w:rsidRPr="00AB4DC7">
        <w:rPr>
          <w:rFonts w:eastAsia="MS Mincho"/>
        </w:rPr>
        <w:t>: Interpretation of</w:t>
      </w:r>
      <w:r w:rsidRPr="00AB4DC7">
        <w:rPr>
          <w:rFonts w:eastAsia="MS Mincho"/>
          <w:lang w:eastAsia="ja-JP"/>
        </w:rPr>
        <w:t xml:space="preserve"> status</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222DFF" w:rsidRPr="00AB4DC7" w:rsidTr="00F4741F">
        <w:trPr>
          <w:jc w:val="center"/>
        </w:trPr>
        <w:tc>
          <w:tcPr>
            <w:tcW w:w="2943" w:type="dxa"/>
            <w:shd w:val="clear" w:color="auto" w:fill="auto"/>
          </w:tcPr>
          <w:p w:rsidR="00222DFF" w:rsidRPr="00AB4DC7" w:rsidRDefault="00222DFF" w:rsidP="00F4741F">
            <w:pPr>
              <w:pStyle w:val="TAH"/>
              <w:rPr>
                <w:rFonts w:eastAsia="MS Mincho"/>
                <w:lang w:eastAsia="ja-JP"/>
              </w:rPr>
            </w:pPr>
            <w:r w:rsidRPr="00AB4DC7">
              <w:rPr>
                <w:rFonts w:eastAsia="MS Mincho"/>
                <w:lang w:eastAsia="ja-JP"/>
              </w:rPr>
              <w:t>Value</w:t>
            </w:r>
          </w:p>
        </w:tc>
        <w:tc>
          <w:tcPr>
            <w:tcW w:w="3261" w:type="dxa"/>
            <w:shd w:val="clear" w:color="auto" w:fill="auto"/>
          </w:tcPr>
          <w:p w:rsidR="00222DFF" w:rsidRPr="00AB4DC7" w:rsidRDefault="00222DFF" w:rsidP="00F4741F">
            <w:pPr>
              <w:pStyle w:val="TAH"/>
              <w:rPr>
                <w:rFonts w:eastAsia="MS Mincho"/>
                <w:lang w:eastAsia="ja-JP"/>
              </w:rPr>
            </w:pPr>
            <w:r w:rsidRPr="00AB4DC7">
              <w:rPr>
                <w:rFonts w:eastAsia="MS Mincho"/>
                <w:lang w:eastAsia="ja-JP"/>
              </w:rPr>
              <w:t>Interpretation</w:t>
            </w:r>
          </w:p>
        </w:tc>
        <w:tc>
          <w:tcPr>
            <w:tcW w:w="3260" w:type="dxa"/>
            <w:shd w:val="clear" w:color="auto" w:fill="auto"/>
          </w:tcPr>
          <w:p w:rsidR="00222DFF" w:rsidRPr="00AB4DC7" w:rsidRDefault="00222DFF" w:rsidP="00F4741F">
            <w:pPr>
              <w:pStyle w:val="TAH"/>
              <w:rPr>
                <w:rFonts w:eastAsia="MS Mincho"/>
                <w:lang w:eastAsia="ja-JP"/>
              </w:rPr>
            </w:pPr>
            <w:r w:rsidRPr="00AB4DC7">
              <w:rPr>
                <w:rFonts w:eastAsia="MS Mincho"/>
                <w:lang w:eastAsia="ja-JP"/>
              </w:rPr>
              <w:t>Note</w:t>
            </w:r>
          </w:p>
        </w:tc>
      </w:tr>
      <w:tr w:rsidR="00222DFF" w:rsidRPr="00AB4DC7" w:rsidTr="00F4741F">
        <w:trPr>
          <w:jc w:val="center"/>
        </w:trPr>
        <w:tc>
          <w:tcPr>
            <w:tcW w:w="2943" w:type="dxa"/>
            <w:shd w:val="clear" w:color="auto" w:fill="auto"/>
          </w:tcPr>
          <w:p w:rsidR="00222DFF" w:rsidRPr="00AB4DC7" w:rsidRDefault="00222DFF" w:rsidP="00F4741F">
            <w:pPr>
              <w:pStyle w:val="TAC"/>
              <w:rPr>
                <w:rFonts w:eastAsia="MS Mincho"/>
                <w:lang w:eastAsia="ja-JP"/>
              </w:rPr>
            </w:pPr>
            <w:r w:rsidRPr="00AB4DC7">
              <w:rPr>
                <w:rFonts w:eastAsia="MS Mincho"/>
                <w:lang w:eastAsia="ja-JP"/>
              </w:rPr>
              <w:t>1</w:t>
            </w:r>
          </w:p>
        </w:tc>
        <w:tc>
          <w:tcPr>
            <w:tcW w:w="3261" w:type="dxa"/>
            <w:shd w:val="clear" w:color="auto" w:fill="auto"/>
          </w:tcPr>
          <w:p w:rsidR="00222DFF" w:rsidRPr="00AB4DC7" w:rsidRDefault="00222DFF" w:rsidP="00F4741F">
            <w:pPr>
              <w:pStyle w:val="TAL"/>
              <w:rPr>
                <w:rFonts w:eastAsia="SimSun"/>
                <w:lang w:eastAsia="zh-CN"/>
              </w:rPr>
            </w:pPr>
            <w:r w:rsidRPr="00AB4DC7">
              <w:rPr>
                <w:rFonts w:eastAsia="SimSun"/>
                <w:lang w:eastAsia="zh-CN"/>
              </w:rPr>
              <w:t>Successful</w:t>
            </w:r>
          </w:p>
        </w:tc>
        <w:tc>
          <w:tcPr>
            <w:tcW w:w="3260" w:type="dxa"/>
            <w:shd w:val="clear" w:color="auto" w:fill="auto"/>
          </w:tcPr>
          <w:p w:rsidR="00222DFF" w:rsidRPr="00AB4DC7" w:rsidRDefault="00222DFF" w:rsidP="00F4741F">
            <w:pPr>
              <w:pStyle w:val="TAL"/>
              <w:rPr>
                <w:rFonts w:eastAsia="MS Mincho"/>
                <w:lang w:eastAsia="ja-JP"/>
              </w:rPr>
            </w:pPr>
          </w:p>
        </w:tc>
      </w:tr>
      <w:tr w:rsidR="00222DFF" w:rsidRPr="00AB4DC7" w:rsidTr="00F4741F">
        <w:trPr>
          <w:jc w:val="center"/>
        </w:trPr>
        <w:tc>
          <w:tcPr>
            <w:tcW w:w="2943" w:type="dxa"/>
            <w:shd w:val="clear" w:color="auto" w:fill="auto"/>
          </w:tcPr>
          <w:p w:rsidR="00222DFF" w:rsidRPr="00AB4DC7" w:rsidRDefault="00222DFF" w:rsidP="00F4741F">
            <w:pPr>
              <w:pStyle w:val="TAC"/>
              <w:rPr>
                <w:rFonts w:eastAsia="MS Mincho"/>
                <w:lang w:eastAsia="ja-JP"/>
              </w:rPr>
            </w:pPr>
            <w:r w:rsidRPr="00AB4DC7">
              <w:rPr>
                <w:rFonts w:eastAsia="MS Mincho"/>
                <w:lang w:eastAsia="ja-JP"/>
              </w:rPr>
              <w:t>2</w:t>
            </w:r>
          </w:p>
        </w:tc>
        <w:tc>
          <w:tcPr>
            <w:tcW w:w="3261" w:type="dxa"/>
            <w:shd w:val="clear" w:color="auto" w:fill="auto"/>
          </w:tcPr>
          <w:p w:rsidR="00222DFF" w:rsidRPr="00AB4DC7" w:rsidRDefault="00222DFF" w:rsidP="00F4741F">
            <w:pPr>
              <w:pStyle w:val="TAL"/>
              <w:rPr>
                <w:rFonts w:eastAsia="SimSun"/>
                <w:lang w:eastAsia="zh-CN"/>
              </w:rPr>
            </w:pPr>
            <w:r w:rsidRPr="00AB4DC7">
              <w:rPr>
                <w:rFonts w:eastAsia="SimSun"/>
                <w:lang w:eastAsia="zh-CN"/>
              </w:rPr>
              <w:t>Failure</w:t>
            </w:r>
          </w:p>
        </w:tc>
        <w:tc>
          <w:tcPr>
            <w:tcW w:w="3260" w:type="dxa"/>
            <w:shd w:val="clear" w:color="auto" w:fill="auto"/>
          </w:tcPr>
          <w:p w:rsidR="00222DFF" w:rsidRPr="00AB4DC7" w:rsidRDefault="00222DFF" w:rsidP="00F4741F">
            <w:pPr>
              <w:pStyle w:val="TAL"/>
              <w:rPr>
                <w:rFonts w:eastAsia="MS Mincho"/>
                <w:lang w:eastAsia="ja-JP"/>
              </w:rPr>
            </w:pPr>
          </w:p>
        </w:tc>
      </w:tr>
      <w:tr w:rsidR="00222DFF" w:rsidRPr="00AB4DC7" w:rsidTr="00F4741F">
        <w:trPr>
          <w:jc w:val="center"/>
        </w:trPr>
        <w:tc>
          <w:tcPr>
            <w:tcW w:w="2943" w:type="dxa"/>
            <w:shd w:val="clear" w:color="auto" w:fill="auto"/>
          </w:tcPr>
          <w:p w:rsidR="00222DFF" w:rsidRPr="00AB4DC7" w:rsidRDefault="00222DFF" w:rsidP="00F4741F">
            <w:pPr>
              <w:pStyle w:val="TAC"/>
              <w:rPr>
                <w:rFonts w:eastAsia="MS Mincho"/>
                <w:lang w:eastAsia="ja-JP"/>
              </w:rPr>
            </w:pPr>
            <w:r w:rsidRPr="00AB4DC7">
              <w:rPr>
                <w:rFonts w:eastAsia="MS Mincho"/>
                <w:lang w:eastAsia="ja-JP"/>
              </w:rPr>
              <w:t>3</w:t>
            </w:r>
          </w:p>
        </w:tc>
        <w:tc>
          <w:tcPr>
            <w:tcW w:w="3261" w:type="dxa"/>
            <w:shd w:val="clear" w:color="auto" w:fill="auto"/>
          </w:tcPr>
          <w:p w:rsidR="00222DFF" w:rsidRPr="00AB4DC7" w:rsidRDefault="00222DFF" w:rsidP="00F4741F">
            <w:pPr>
              <w:pStyle w:val="TAL"/>
              <w:rPr>
                <w:rFonts w:eastAsia="SimSun"/>
                <w:lang w:eastAsia="zh-CN"/>
              </w:rPr>
            </w:pPr>
            <w:proofErr w:type="spellStart"/>
            <w:r w:rsidRPr="00AB4DC7">
              <w:rPr>
                <w:rFonts w:eastAsia="SimSun"/>
                <w:lang w:eastAsia="zh-CN"/>
              </w:rPr>
              <w:t>In_Process</w:t>
            </w:r>
            <w:proofErr w:type="spellEnd"/>
          </w:p>
        </w:tc>
        <w:tc>
          <w:tcPr>
            <w:tcW w:w="3260" w:type="dxa"/>
            <w:shd w:val="clear" w:color="auto" w:fill="auto"/>
          </w:tcPr>
          <w:p w:rsidR="00222DFF" w:rsidRPr="00AB4DC7" w:rsidRDefault="00222DFF" w:rsidP="00F4741F">
            <w:pPr>
              <w:pStyle w:val="TAL"/>
              <w:rPr>
                <w:rFonts w:eastAsia="MS Mincho"/>
                <w:lang w:eastAsia="ja-JP"/>
              </w:rPr>
            </w:pPr>
          </w:p>
        </w:tc>
      </w:tr>
      <w:tr w:rsidR="00FF4EE6" w:rsidRPr="00AB4DC7" w:rsidTr="00F4741F">
        <w:trPr>
          <w:jc w:val="center"/>
          <w:ins w:id="8" w:author="ANUPAMA" w:date="2017-09-21T16:23:00Z"/>
        </w:trPr>
        <w:tc>
          <w:tcPr>
            <w:tcW w:w="2943" w:type="dxa"/>
            <w:shd w:val="clear" w:color="auto" w:fill="auto"/>
          </w:tcPr>
          <w:p w:rsidR="00FF4EE6" w:rsidRPr="00AB4DC7" w:rsidRDefault="00FF4EE6" w:rsidP="00F4741F">
            <w:pPr>
              <w:pStyle w:val="TAC"/>
              <w:rPr>
                <w:ins w:id="9" w:author="ANUPAMA" w:date="2017-09-21T16:23:00Z"/>
                <w:rFonts w:eastAsia="MS Mincho"/>
                <w:lang w:eastAsia="ja-JP"/>
              </w:rPr>
            </w:pPr>
            <w:ins w:id="10" w:author="ANUPAMA" w:date="2017-09-21T16:23:00Z">
              <w:r>
                <w:rPr>
                  <w:rFonts w:eastAsia="MS Mincho"/>
                  <w:lang w:eastAsia="ja-JP"/>
                </w:rPr>
                <w:t>4</w:t>
              </w:r>
            </w:ins>
          </w:p>
        </w:tc>
        <w:tc>
          <w:tcPr>
            <w:tcW w:w="3261" w:type="dxa"/>
            <w:shd w:val="clear" w:color="auto" w:fill="auto"/>
          </w:tcPr>
          <w:p w:rsidR="00FF4EE6" w:rsidRPr="00AB4DC7" w:rsidRDefault="00FF4EE6" w:rsidP="00F4741F">
            <w:pPr>
              <w:pStyle w:val="TAL"/>
              <w:rPr>
                <w:ins w:id="11" w:author="ANUPAMA" w:date="2017-09-21T16:23:00Z"/>
                <w:rFonts w:eastAsia="SimSun"/>
                <w:lang w:eastAsia="zh-CN"/>
              </w:rPr>
            </w:pPr>
            <w:ins w:id="12" w:author="ANUPAMA" w:date="2017-09-21T16:23:00Z">
              <w:r>
                <w:rPr>
                  <w:rFonts w:eastAsia="SimSun"/>
                  <w:lang w:eastAsia="zh-CN"/>
                </w:rPr>
                <w:t>U</w:t>
              </w:r>
            </w:ins>
            <w:ins w:id="13" w:author="ANUPAMA" w:date="2017-09-21T16:28:00Z">
              <w:r w:rsidR="00BC414E">
                <w:rPr>
                  <w:rFonts w:eastAsia="SimSun"/>
                  <w:lang w:eastAsia="zh-CN"/>
                </w:rPr>
                <w:t>ni</w:t>
              </w:r>
              <w:r w:rsidR="00E35C37">
                <w:rPr>
                  <w:rFonts w:eastAsia="SimSun"/>
                  <w:lang w:eastAsia="zh-CN"/>
                </w:rPr>
                <w:t>ni</w:t>
              </w:r>
              <w:r w:rsidR="00EC7751">
                <w:rPr>
                  <w:rFonts w:eastAsia="SimSun"/>
                  <w:lang w:eastAsia="zh-CN"/>
                </w:rPr>
                <w:t>tiated</w:t>
              </w:r>
            </w:ins>
          </w:p>
        </w:tc>
        <w:tc>
          <w:tcPr>
            <w:tcW w:w="3260" w:type="dxa"/>
            <w:shd w:val="clear" w:color="auto" w:fill="auto"/>
          </w:tcPr>
          <w:p w:rsidR="00FF4EE6" w:rsidRPr="00AB4DC7" w:rsidRDefault="00FF4EE6" w:rsidP="00F4741F">
            <w:pPr>
              <w:pStyle w:val="TAL"/>
              <w:rPr>
                <w:ins w:id="14" w:author="ANUPAMA" w:date="2017-09-21T16:23:00Z"/>
                <w:rFonts w:eastAsia="MS Mincho"/>
                <w:lang w:eastAsia="ja-JP"/>
              </w:rPr>
            </w:pPr>
          </w:p>
        </w:tc>
      </w:tr>
      <w:tr w:rsidR="00222DFF" w:rsidRPr="00AB4DC7" w:rsidTr="00F4741F">
        <w:trPr>
          <w:jc w:val="center"/>
        </w:trPr>
        <w:tc>
          <w:tcPr>
            <w:tcW w:w="9464" w:type="dxa"/>
            <w:gridSpan w:val="3"/>
            <w:shd w:val="clear" w:color="auto" w:fill="auto"/>
          </w:tcPr>
          <w:p w:rsidR="00222DFF" w:rsidRPr="00AB4DC7" w:rsidRDefault="00222DFF" w:rsidP="00F4741F">
            <w:pPr>
              <w:pStyle w:val="TAN"/>
              <w:rPr>
                <w:rFonts w:eastAsia="SimSun"/>
                <w:lang w:eastAsia="zh-CN"/>
              </w:rPr>
            </w:pPr>
            <w:r w:rsidRPr="00AB4DC7">
              <w:rPr>
                <w:rFonts w:eastAsia="MS Mincho"/>
              </w:rPr>
              <w:t>NOTE:</w:t>
            </w:r>
            <w:r>
              <w:rPr>
                <w:rFonts w:eastAsia="MS Mincho"/>
              </w:rPr>
              <w:tab/>
            </w:r>
            <w:r w:rsidRPr="00AB4DC7">
              <w:rPr>
                <w:rFonts w:eastAsia="MS Mincho"/>
              </w:rPr>
              <w:t>See clause</w:t>
            </w:r>
            <w:r w:rsidRPr="00AB4DC7">
              <w:rPr>
                <w:rFonts w:eastAsia="SimSun"/>
              </w:rPr>
              <w:t xml:space="preserve"> </w:t>
            </w:r>
            <w:r w:rsidRPr="00AB4DC7">
              <w:rPr>
                <w:rFonts w:eastAsia="SimSun"/>
              </w:rPr>
              <w:fldChar w:fldCharType="begin"/>
            </w:r>
            <w:r w:rsidRPr="00AB4DC7">
              <w:rPr>
                <w:rFonts w:eastAsia="SimSun"/>
              </w:rPr>
              <w:instrText xml:space="preserve"> REF _Ref409952104 \r \h </w:instrText>
            </w:r>
            <w:r w:rsidRPr="00AB4DC7">
              <w:rPr>
                <w:rFonts w:eastAsia="SimSun"/>
              </w:rPr>
            </w:r>
            <w:r w:rsidRPr="00AB4DC7">
              <w:rPr>
                <w:rFonts w:eastAsia="SimSun"/>
              </w:rPr>
              <w:fldChar w:fldCharType="separate"/>
            </w:r>
            <w:r w:rsidRPr="00AB4DC7">
              <w:rPr>
                <w:rFonts w:eastAsia="SimSun"/>
              </w:rPr>
              <w:t>D.2</w:t>
            </w:r>
            <w:r w:rsidRPr="00AB4DC7">
              <w:rPr>
                <w:rFonts w:eastAsia="SimSun"/>
              </w:rPr>
              <w:fldChar w:fldCharType="end"/>
            </w:r>
            <w:r w:rsidRPr="00AB4DC7">
              <w:rPr>
                <w:rFonts w:eastAsia="SimSun"/>
              </w:rPr>
              <w:t xml:space="preserve">, </w:t>
            </w:r>
            <w:r w:rsidRPr="00AB4DC7">
              <w:rPr>
                <w:rFonts w:eastAsia="SimSun"/>
              </w:rPr>
              <w:fldChar w:fldCharType="begin"/>
            </w:r>
            <w:r w:rsidRPr="00AB4DC7">
              <w:rPr>
                <w:rFonts w:eastAsia="SimSun"/>
              </w:rPr>
              <w:instrText xml:space="preserve"> REF _Ref409952125 \r \h </w:instrText>
            </w:r>
            <w:r w:rsidRPr="00AB4DC7">
              <w:rPr>
                <w:rFonts w:eastAsia="SimSun"/>
              </w:rPr>
            </w:r>
            <w:r w:rsidRPr="00AB4DC7">
              <w:rPr>
                <w:rFonts w:eastAsia="SimSun"/>
              </w:rPr>
              <w:fldChar w:fldCharType="separate"/>
            </w:r>
            <w:r w:rsidRPr="00AB4DC7">
              <w:rPr>
                <w:rFonts w:eastAsia="SimSun"/>
              </w:rPr>
              <w:t>D.3</w:t>
            </w:r>
            <w:r w:rsidRPr="00AB4DC7">
              <w:rPr>
                <w:rFonts w:eastAsia="SimSun"/>
              </w:rPr>
              <w:fldChar w:fldCharType="end"/>
            </w:r>
            <w:r w:rsidRPr="00AB4DC7">
              <w:rPr>
                <w:rFonts w:eastAsia="SimSun"/>
              </w:rPr>
              <w:t xml:space="preserve"> firmware and software management</w:t>
            </w:r>
            <w:r>
              <w:rPr>
                <w:rFonts w:eastAsia="SimSun"/>
              </w:rPr>
              <w:t>.</w:t>
            </w:r>
          </w:p>
        </w:tc>
      </w:tr>
    </w:tbl>
    <w:p w:rsidR="00222DFF" w:rsidRPr="00222DFF" w:rsidRDefault="00222DFF" w:rsidP="00222DFF">
      <w:pPr>
        <w:rPr>
          <w:lang w:val="x-none"/>
        </w:rPr>
      </w:pPr>
    </w:p>
    <w:p w:rsidR="007C1BB3" w:rsidRPr="00AB4DC7" w:rsidRDefault="007C1BB3" w:rsidP="007C1BB3"/>
    <w:p w:rsidR="00CB2EEB" w:rsidRDefault="005C0172" w:rsidP="00BE519A">
      <w:pPr>
        <w:pStyle w:val="Heading3"/>
      </w:pPr>
      <w:r>
        <w:t>-----------------------End of change 1---------------------------------------------</w:t>
      </w:r>
    </w:p>
    <w:p w:rsidR="00E35C37" w:rsidRDefault="00E35C37" w:rsidP="00E35C37">
      <w:pPr>
        <w:pStyle w:val="Heading3"/>
      </w:pPr>
      <w:r>
        <w:t>-----------------------</w:t>
      </w:r>
      <w:r>
        <w:rPr>
          <w:lang w:val="en-IN"/>
        </w:rPr>
        <w:t xml:space="preserve">Start </w:t>
      </w:r>
      <w:r>
        <w:t xml:space="preserve">of change </w:t>
      </w:r>
      <w:r>
        <w:rPr>
          <w:lang w:val="en-IN"/>
        </w:rPr>
        <w:t>2</w:t>
      </w:r>
      <w:r>
        <w:t>---------------------------------------------</w:t>
      </w:r>
    </w:p>
    <w:p w:rsidR="00E35C37" w:rsidRPr="00E35C37" w:rsidRDefault="00E35C37" w:rsidP="00E35C37">
      <w:pPr>
        <w:rPr>
          <w:lang w:val="x-none"/>
        </w:rPr>
      </w:pP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xs:simpleType</w:t>
      </w:r>
      <w:proofErr w:type="spellEnd"/>
      <w:r>
        <w:rPr>
          <w:rFonts w:ascii="Courier New" w:hAnsi="Courier New" w:cs="Courier New"/>
          <w:sz w:val="22"/>
          <w:szCs w:val="22"/>
          <w:lang w:val="en-IN" w:bidi="hi-IN"/>
        </w:rPr>
        <w:t xml:space="preserve"> name="status"&gt;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xs:annotation</w:t>
      </w:r>
      <w:proofErr w:type="spellEnd"/>
      <w:r>
        <w:rPr>
          <w:rFonts w:ascii="Courier New" w:hAnsi="Courier New" w:cs="Courier New"/>
          <w:sz w:val="22"/>
          <w:szCs w:val="22"/>
          <w:lang w:val="en-IN" w:bidi="hi-IN"/>
        </w:rPr>
        <w:t>&gt;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xs:documentation</w:t>
      </w:r>
      <w:proofErr w:type="spellEnd"/>
      <w:r>
        <w:rPr>
          <w:rFonts w:ascii="Courier New" w:hAnsi="Courier New" w:cs="Courier New"/>
          <w:sz w:val="22"/>
          <w:szCs w:val="22"/>
          <w:lang w:val="en-IN" w:bidi="hi-IN"/>
        </w:rPr>
        <w:t>&gt;This is used for [software], [firmware] resources.&lt;/</w:t>
      </w:r>
      <w:proofErr w:type="spellStart"/>
      <w:r>
        <w:rPr>
          <w:rFonts w:ascii="Courier New" w:hAnsi="Courier New" w:cs="Courier New"/>
          <w:sz w:val="22"/>
          <w:szCs w:val="22"/>
          <w:lang w:val="en-IN" w:bidi="hi-IN"/>
        </w:rPr>
        <w:t>xs:documentation</w:t>
      </w:r>
      <w:proofErr w:type="spellEnd"/>
      <w:r>
        <w:rPr>
          <w:rFonts w:ascii="Courier New" w:hAnsi="Courier New" w:cs="Courier New"/>
          <w:sz w:val="22"/>
          <w:szCs w:val="22"/>
          <w:lang w:val="en-IN" w:bidi="hi-IN"/>
        </w:rPr>
        <w:t>&gt;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xs:annotation</w:t>
      </w:r>
      <w:proofErr w:type="spellEnd"/>
      <w:r>
        <w:rPr>
          <w:rFonts w:ascii="Courier New" w:hAnsi="Courier New" w:cs="Courier New"/>
          <w:sz w:val="22"/>
          <w:szCs w:val="22"/>
          <w:lang w:val="en-IN" w:bidi="hi-IN"/>
        </w:rPr>
        <w:t>&gt;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xs:restriction</w:t>
      </w:r>
      <w:proofErr w:type="spellEnd"/>
      <w:r>
        <w:rPr>
          <w:rFonts w:ascii="Courier New" w:hAnsi="Courier New" w:cs="Courier New"/>
          <w:sz w:val="22"/>
          <w:szCs w:val="22"/>
          <w:lang w:val="en-IN" w:bidi="hi-IN"/>
        </w:rPr>
        <w:t xml:space="preserve"> base="</w:t>
      </w:r>
      <w:proofErr w:type="spellStart"/>
      <w:r>
        <w:rPr>
          <w:rFonts w:ascii="Courier New" w:hAnsi="Courier New" w:cs="Courier New"/>
          <w:sz w:val="22"/>
          <w:szCs w:val="22"/>
          <w:lang w:val="en-IN" w:bidi="hi-IN"/>
        </w:rPr>
        <w:t>xs:integer</w:t>
      </w:r>
      <w:proofErr w:type="spellEnd"/>
      <w:r>
        <w:rPr>
          <w:rFonts w:ascii="Courier New" w:hAnsi="Courier New" w:cs="Courier New"/>
          <w:sz w:val="22"/>
          <w:szCs w:val="22"/>
          <w:lang w:val="en-IN" w:bidi="hi-IN"/>
        </w:rPr>
        <w:t>"&gt;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Successful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value="1"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Failure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value="2"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In-Process --&gt;</w:t>
      </w:r>
    </w:p>
    <w:p w:rsidR="00E35C37" w:rsidRDefault="00E35C37" w:rsidP="00E35C37">
      <w:pPr>
        <w:overflowPunct/>
        <w:spacing w:after="0"/>
        <w:textAlignment w:val="auto"/>
        <w:rPr>
          <w:ins w:id="15" w:author="ANUPAMA" w:date="2017-09-21T16:41:00Z"/>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value="3" /&gt;</w:t>
      </w:r>
    </w:p>
    <w:p w:rsidR="0030101E" w:rsidRDefault="0030101E" w:rsidP="0030101E">
      <w:pPr>
        <w:overflowPunct/>
        <w:spacing w:after="0"/>
        <w:textAlignment w:val="auto"/>
        <w:rPr>
          <w:ins w:id="16" w:author="ANUPAMA" w:date="2017-09-21T16:41:00Z"/>
          <w:rFonts w:ascii="Courier New" w:hAnsi="Courier New" w:cs="Courier New"/>
          <w:sz w:val="22"/>
          <w:szCs w:val="22"/>
          <w:lang w:val="en-IN" w:bidi="hi-IN"/>
        </w:rPr>
      </w:pPr>
      <w:ins w:id="17" w:author="ANUPAMA" w:date="2017-09-21T16:41:00Z">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Un</w:t>
        </w:r>
      </w:ins>
      <w:ins w:id="18" w:author="ANUPAMA" w:date="2017-09-21T16:43:00Z">
        <w:r w:rsidR="00BC414E">
          <w:rPr>
            <w:rFonts w:ascii="Courier New" w:hAnsi="Courier New" w:cs="Courier New"/>
            <w:sz w:val="22"/>
            <w:szCs w:val="22"/>
            <w:lang w:val="en-IN" w:bidi="hi-IN"/>
          </w:rPr>
          <w:t>i</w:t>
        </w:r>
      </w:ins>
      <w:ins w:id="19" w:author="ANUPAMA" w:date="2017-09-21T16:41:00Z">
        <w:r>
          <w:rPr>
            <w:rFonts w:ascii="Courier New" w:hAnsi="Courier New" w:cs="Courier New"/>
            <w:sz w:val="22"/>
            <w:szCs w:val="22"/>
            <w:lang w:val="en-IN" w:bidi="hi-IN"/>
          </w:rPr>
          <w:t>nitiated --&gt;</w:t>
        </w:r>
      </w:ins>
    </w:p>
    <w:p w:rsidR="0030101E" w:rsidRDefault="0030101E" w:rsidP="00E35C37">
      <w:pPr>
        <w:overflowPunct/>
        <w:spacing w:after="0"/>
        <w:textAlignment w:val="auto"/>
        <w:rPr>
          <w:rFonts w:ascii="Courier New" w:hAnsi="Courier New" w:cs="Courier New"/>
          <w:sz w:val="22"/>
          <w:szCs w:val="22"/>
          <w:lang w:val="en-IN" w:bidi="hi-IN"/>
        </w:rPr>
      </w:pPr>
      <w:ins w:id="20" w:author="ANUPAMA" w:date="2017-09-21T16:41:00Z">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value="4" /&gt;</w:t>
        </w:r>
      </w:ins>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xs:restriction</w:t>
      </w:r>
      <w:proofErr w:type="spellEnd"/>
      <w:r>
        <w:rPr>
          <w:rFonts w:ascii="Courier New" w:hAnsi="Courier New" w:cs="Courier New"/>
          <w:sz w:val="22"/>
          <w:szCs w:val="22"/>
          <w:lang w:val="en-IN" w:bidi="hi-IN"/>
        </w:rPr>
        <w:t>&gt;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xs:simpleType</w:t>
      </w:r>
      <w:proofErr w:type="spellEnd"/>
      <w:r>
        <w:rPr>
          <w:rFonts w:ascii="Courier New" w:hAnsi="Courier New" w:cs="Courier New"/>
          <w:sz w:val="22"/>
          <w:szCs w:val="22"/>
          <w:lang w:val="en-IN" w:bidi="hi-IN"/>
        </w:rPr>
        <w:t>&gt;</w:t>
      </w:r>
    </w:p>
    <w:p w:rsidR="00E35C37" w:rsidRDefault="00E35C37" w:rsidP="00E35C37">
      <w:pPr>
        <w:pStyle w:val="Heading3"/>
      </w:pPr>
      <w:r>
        <w:t>-----------------------End of change 2---------------------------------------------</w:t>
      </w:r>
    </w:p>
    <w:p w:rsidR="00E35C37" w:rsidRPr="00E35C37" w:rsidRDefault="00E35C37" w:rsidP="00E35C37">
      <w:pPr>
        <w:rPr>
          <w:lang w:val="x-none"/>
        </w:rPr>
      </w:pPr>
    </w:p>
    <w:p w:rsidR="005C0172" w:rsidRDefault="005C0172" w:rsidP="00DF3717">
      <w:pPr>
        <w:pStyle w:val="EW"/>
      </w:pPr>
      <w:bookmarkStart w:id="21"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AC" w:rsidRDefault="009E20AC">
      <w:r>
        <w:separator/>
      </w:r>
    </w:p>
  </w:endnote>
  <w:endnote w:type="continuationSeparator" w:id="0">
    <w:p w:rsidR="009E20AC" w:rsidRDefault="009E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57CE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57CE4">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57CE4">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AC" w:rsidRDefault="009E20AC">
      <w:r>
        <w:separator/>
      </w:r>
    </w:p>
  </w:footnote>
  <w:footnote w:type="continuationSeparator" w:id="0">
    <w:p w:rsidR="009E20AC" w:rsidRDefault="009E2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9E20AC">
            <w:fldChar w:fldCharType="begin"/>
          </w:r>
          <w:r w:rsidR="009E20AC">
            <w:instrText xml:space="preserve"> FILENAME </w:instrText>
          </w:r>
          <w:r w:rsidR="009E20AC">
            <w:fldChar w:fldCharType="separate"/>
          </w:r>
          <w:r w:rsidR="009D0527" w:rsidRPr="009D0527">
            <w:rPr>
              <w:noProof/>
            </w:rPr>
            <w:t>PRO-2017-xxxx-TS-0004-mgmtObj_firmware_procedures</w:t>
          </w:r>
          <w:r w:rsidR="009E20AC">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1C7A02"/>
    <w:multiLevelType w:val="multilevel"/>
    <w:tmpl w:val="E676E064"/>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40"/>
  </w:num>
  <w:num w:numId="30">
    <w:abstractNumId w:val="27"/>
  </w:num>
  <w:num w:numId="31">
    <w:abstractNumId w:val="14"/>
  </w:num>
  <w:num w:numId="32">
    <w:abstractNumId w:val="30"/>
  </w:num>
  <w:num w:numId="33">
    <w:abstractNumId w:val="19"/>
  </w:num>
  <w:num w:numId="34">
    <w:abstractNumId w:val="25"/>
  </w:num>
  <w:num w:numId="35">
    <w:abstractNumId w:val="39"/>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41"/>
  </w:num>
  <w:num w:numId="43">
    <w:abstractNumId w:val="26"/>
    <w:lvlOverride w:ilvl="0">
      <w:startOverride w:val="1"/>
    </w:lvlOverride>
  </w:num>
  <w:num w:numId="44">
    <w:abstractNumId w:val="43"/>
  </w:num>
  <w:num w:numId="45">
    <w:abstractNumId w:val="34"/>
  </w:num>
  <w:num w:numId="46">
    <w:abstractNumId w:val="42"/>
  </w:num>
  <w:num w:numId="47">
    <w:abstractNumId w:val="22"/>
  </w:num>
  <w:num w:numId="48">
    <w:abstractNumId w:val="38"/>
  </w:num>
  <w:num w:numId="49">
    <w:abstractNumId w:val="38"/>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321A"/>
    <w:rsid w:val="00014539"/>
    <w:rsid w:val="000468B2"/>
    <w:rsid w:val="00054B8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2DFF"/>
    <w:rsid w:val="002669AD"/>
    <w:rsid w:val="002817F7"/>
    <w:rsid w:val="00293AB0"/>
    <w:rsid w:val="00293D54"/>
    <w:rsid w:val="00294EEF"/>
    <w:rsid w:val="002B27AB"/>
    <w:rsid w:val="002B7C69"/>
    <w:rsid w:val="002C1AD6"/>
    <w:rsid w:val="002C31BD"/>
    <w:rsid w:val="0030101E"/>
    <w:rsid w:val="003167CA"/>
    <w:rsid w:val="00325EA3"/>
    <w:rsid w:val="00340ECF"/>
    <w:rsid w:val="00345EC5"/>
    <w:rsid w:val="00356C28"/>
    <w:rsid w:val="00365A36"/>
    <w:rsid w:val="00377762"/>
    <w:rsid w:val="003943C7"/>
    <w:rsid w:val="0039551C"/>
    <w:rsid w:val="00396923"/>
    <w:rsid w:val="00397B3F"/>
    <w:rsid w:val="003B061B"/>
    <w:rsid w:val="003C00E6"/>
    <w:rsid w:val="003D6202"/>
    <w:rsid w:val="003D63E8"/>
    <w:rsid w:val="003E1888"/>
    <w:rsid w:val="003E54A5"/>
    <w:rsid w:val="00410253"/>
    <w:rsid w:val="00413D1F"/>
    <w:rsid w:val="00424964"/>
    <w:rsid w:val="00426F3D"/>
    <w:rsid w:val="00436775"/>
    <w:rsid w:val="00462F41"/>
    <w:rsid w:val="0046449A"/>
    <w:rsid w:val="00473637"/>
    <w:rsid w:val="004A1E38"/>
    <w:rsid w:val="004B0577"/>
    <w:rsid w:val="004B21DC"/>
    <w:rsid w:val="004B2AD8"/>
    <w:rsid w:val="004B2C68"/>
    <w:rsid w:val="004C5156"/>
    <w:rsid w:val="004C7F72"/>
    <w:rsid w:val="004D1EAB"/>
    <w:rsid w:val="004D34E4"/>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57CE4"/>
    <w:rsid w:val="007620DA"/>
    <w:rsid w:val="00782179"/>
    <w:rsid w:val="00787554"/>
    <w:rsid w:val="007B0EAC"/>
    <w:rsid w:val="007B55FC"/>
    <w:rsid w:val="007B7941"/>
    <w:rsid w:val="007C1BB3"/>
    <w:rsid w:val="007C2C07"/>
    <w:rsid w:val="007D635E"/>
    <w:rsid w:val="007D79A4"/>
    <w:rsid w:val="007E501E"/>
    <w:rsid w:val="007E50A3"/>
    <w:rsid w:val="008143B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04DA1"/>
    <w:rsid w:val="00945CAE"/>
    <w:rsid w:val="0095229E"/>
    <w:rsid w:val="009767AB"/>
    <w:rsid w:val="00990838"/>
    <w:rsid w:val="00995BDD"/>
    <w:rsid w:val="009A0190"/>
    <w:rsid w:val="009A108D"/>
    <w:rsid w:val="009A2C4C"/>
    <w:rsid w:val="009B635D"/>
    <w:rsid w:val="009D0527"/>
    <w:rsid w:val="009D66FE"/>
    <w:rsid w:val="009D7B65"/>
    <w:rsid w:val="009E20AC"/>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2A88"/>
    <w:rsid w:val="00BA6835"/>
    <w:rsid w:val="00BB4716"/>
    <w:rsid w:val="00BB6418"/>
    <w:rsid w:val="00BC0A87"/>
    <w:rsid w:val="00BC33F7"/>
    <w:rsid w:val="00BC414E"/>
    <w:rsid w:val="00BD28FF"/>
    <w:rsid w:val="00BD2C8E"/>
    <w:rsid w:val="00BE12DA"/>
    <w:rsid w:val="00BE1693"/>
    <w:rsid w:val="00BE2439"/>
    <w:rsid w:val="00BE519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6A0E"/>
    <w:rsid w:val="00D778F4"/>
    <w:rsid w:val="00DB5D6A"/>
    <w:rsid w:val="00DD4BC8"/>
    <w:rsid w:val="00DE7FC8"/>
    <w:rsid w:val="00DF028E"/>
    <w:rsid w:val="00DF3125"/>
    <w:rsid w:val="00DF3717"/>
    <w:rsid w:val="00DF3A31"/>
    <w:rsid w:val="00E05319"/>
    <w:rsid w:val="00E07EF4"/>
    <w:rsid w:val="00E20CB7"/>
    <w:rsid w:val="00E26904"/>
    <w:rsid w:val="00E32F5C"/>
    <w:rsid w:val="00E35C37"/>
    <w:rsid w:val="00E5404B"/>
    <w:rsid w:val="00E62C9A"/>
    <w:rsid w:val="00E76088"/>
    <w:rsid w:val="00E84C2E"/>
    <w:rsid w:val="00E95952"/>
    <w:rsid w:val="00EA45D8"/>
    <w:rsid w:val="00EA530F"/>
    <w:rsid w:val="00EA6547"/>
    <w:rsid w:val="00EB07BB"/>
    <w:rsid w:val="00EB1C2F"/>
    <w:rsid w:val="00EB3089"/>
    <w:rsid w:val="00EC2697"/>
    <w:rsid w:val="00EC7751"/>
    <w:rsid w:val="00ED24F8"/>
    <w:rsid w:val="00ED35C2"/>
    <w:rsid w:val="00EF053F"/>
    <w:rsid w:val="00EF5EFD"/>
    <w:rsid w:val="00F03056"/>
    <w:rsid w:val="00F06051"/>
    <w:rsid w:val="00F12DD3"/>
    <w:rsid w:val="00F22D28"/>
    <w:rsid w:val="00F57852"/>
    <w:rsid w:val="00F57C73"/>
    <w:rsid w:val="00F57D30"/>
    <w:rsid w:val="00F66BC9"/>
    <w:rsid w:val="00F777C8"/>
    <w:rsid w:val="00F85143"/>
    <w:rsid w:val="00FA1C68"/>
    <w:rsid w:val="00FC17F5"/>
    <w:rsid w:val="00FD4016"/>
    <w:rsid w:val="00FE1981"/>
    <w:rsid w:val="00FE7F76"/>
    <w:rsid w:val="00FF4EE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36D68"/>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 w:type="character" w:customStyle="1" w:styleId="TAHChar">
    <w:name w:val="TAH Char"/>
    <w:link w:val="TAH"/>
    <w:locked/>
    <w:rsid w:val="00396923"/>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95415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90877-87F5-4E54-8BEE-8ECD416A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860</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53</cp:revision>
  <cp:lastPrinted>2012-10-11T04:35:00Z</cp:lastPrinted>
  <dcterms:created xsi:type="dcterms:W3CDTF">2017-07-27T08:12:00Z</dcterms:created>
  <dcterms:modified xsi:type="dcterms:W3CDTF">2017-09-21T11:53:00Z</dcterms:modified>
</cp:coreProperties>
</file>