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XSpec="center" w:tblpY="325"/>
        <w:tblW w:w="0" w:type="auto"/>
        <w:tblLook w:val="04A0" w:firstRow="1" w:lastRow="0" w:firstColumn="1" w:lastColumn="0" w:noHBand="0" w:noVBand="1"/>
      </w:tblPr>
      <w:tblGrid>
        <w:gridCol w:w="1597"/>
      </w:tblGrid>
      <w:tr w:rsidR="00867EBE" w:rsidRPr="009B635D" w:rsidTr="00867EBE">
        <w:trPr>
          <w:trHeight w:val="738"/>
        </w:trPr>
        <w:tc>
          <w:tcPr>
            <w:tcW w:w="1597" w:type="dxa"/>
          </w:tcPr>
          <w:p w:rsidR="00867EBE" w:rsidRPr="00867EBE" w:rsidRDefault="00867EBE" w:rsidP="00867EBE">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C977DC" w:rsidRPr="009B635D" w:rsidTr="00410253">
        <w:trPr>
          <w:trHeight w:val="302"/>
          <w:jc w:val="center"/>
        </w:trPr>
        <w:tc>
          <w:tcPr>
            <w:tcW w:w="9463" w:type="dxa"/>
            <w:gridSpan w:val="2"/>
            <w:shd w:val="clear" w:color="auto" w:fill="B42025"/>
          </w:tcPr>
          <w:p w:rsidR="00C977DC" w:rsidRPr="009B635D" w:rsidRDefault="00C977DC" w:rsidP="00095709">
            <w:pPr>
              <w:pStyle w:val="oneM2M-CoverTableTitle"/>
            </w:pPr>
            <w:bookmarkStart w:id="1" w:name="_Toc338862360"/>
            <w:bookmarkEnd w:id="0"/>
            <w:r w:rsidRPr="009B635D">
              <w:t>CHANGE REQUEST</w:t>
            </w:r>
          </w:p>
        </w:tc>
      </w:tr>
      <w:tr w:rsidR="00C977DC" w:rsidRPr="009B635D" w:rsidTr="00293D54">
        <w:trPr>
          <w:trHeight w:val="124"/>
          <w:jc w:val="center"/>
        </w:trPr>
        <w:tc>
          <w:tcPr>
            <w:tcW w:w="2464" w:type="dxa"/>
            <w:shd w:val="clear" w:color="auto" w:fill="A0A0A3"/>
          </w:tcPr>
          <w:p w:rsidR="00C977DC" w:rsidRPr="00EF5EFD" w:rsidRDefault="00EF5EFD" w:rsidP="00F777C8">
            <w:pPr>
              <w:pStyle w:val="oneM2M-CoverTableLeft"/>
            </w:pPr>
            <w:r w:rsidRPr="00EF5EFD">
              <w:t>Meeting</w:t>
            </w:r>
            <w:r w:rsidR="00C866B9">
              <w:t xml:space="preserve"> ID</w:t>
            </w:r>
            <w:r w:rsidR="00C977DC" w:rsidRPr="00EF5EFD">
              <w:t>:*</w:t>
            </w:r>
          </w:p>
        </w:tc>
        <w:tc>
          <w:tcPr>
            <w:tcW w:w="6999" w:type="dxa"/>
            <w:shd w:val="clear" w:color="auto" w:fill="FFFFFF"/>
          </w:tcPr>
          <w:p w:rsidR="00C977DC" w:rsidRPr="00EF5EFD" w:rsidRDefault="008D0966" w:rsidP="00F777C8">
            <w:pPr>
              <w:pStyle w:val="oneM2M-CoverTableText"/>
            </w:pPr>
            <w:r>
              <w:t>PRO 31</w:t>
            </w:r>
          </w:p>
        </w:tc>
      </w:tr>
      <w:tr w:rsidR="00865C31" w:rsidRPr="009B635D" w:rsidTr="00293D54">
        <w:trPr>
          <w:trHeight w:val="124"/>
          <w:jc w:val="center"/>
        </w:trPr>
        <w:tc>
          <w:tcPr>
            <w:tcW w:w="2464" w:type="dxa"/>
            <w:shd w:val="clear" w:color="auto" w:fill="A0A0A3"/>
          </w:tcPr>
          <w:p w:rsidR="00865C31" w:rsidRPr="00EF5EFD" w:rsidRDefault="00865C31" w:rsidP="00865C31">
            <w:pPr>
              <w:pStyle w:val="oneM2M-CoverTableLeft"/>
            </w:pPr>
            <w:r w:rsidRPr="00EF5EFD">
              <w:t>Source:*</w:t>
            </w:r>
          </w:p>
        </w:tc>
        <w:tc>
          <w:tcPr>
            <w:tcW w:w="6999" w:type="dxa"/>
            <w:shd w:val="clear" w:color="auto" w:fill="FFFFFF"/>
          </w:tcPr>
          <w:p w:rsidR="00865C31" w:rsidRDefault="00865C31" w:rsidP="00865C31">
            <w:pPr>
              <w:pStyle w:val="oneM2M-CoverTableText"/>
              <w:rPr>
                <w:rFonts w:eastAsia="SimSun"/>
              </w:rPr>
            </w:pPr>
            <w:r>
              <w:rPr>
                <w:rFonts w:eastAsia="SimSun"/>
              </w:rPr>
              <w:t xml:space="preserve">Poornima, C-DOT, </w:t>
            </w:r>
            <w:hyperlink r:id="rId8" w:history="1">
              <w:r>
                <w:rPr>
                  <w:rStyle w:val="Hyperlink"/>
                  <w:rFonts w:eastAsia="SimSun"/>
                </w:rPr>
                <w:t>poornima@cdot.in</w:t>
              </w:r>
            </w:hyperlink>
          </w:p>
          <w:p w:rsidR="00865C31" w:rsidRDefault="00567F26" w:rsidP="00865C31">
            <w:pPr>
              <w:pStyle w:val="oneM2M-CoverTableText"/>
              <w:rPr>
                <w:ins w:id="2" w:author="cdot" w:date="2017-09-05T14:39:00Z"/>
                <w:rStyle w:val="Hyperlink"/>
                <w:rFonts w:eastAsia="SimSun"/>
              </w:rPr>
            </w:pPr>
            <w:r>
              <w:rPr>
                <w:rFonts w:eastAsia="SimSun"/>
              </w:rPr>
              <w:t>Suman</w:t>
            </w:r>
            <w:r w:rsidR="00865C31">
              <w:rPr>
                <w:rFonts w:eastAsia="SimSun"/>
              </w:rPr>
              <w:t xml:space="preserve">, C-DOT, </w:t>
            </w:r>
            <w:hyperlink r:id="rId9" w:history="1">
              <w:r w:rsidRPr="00F87AE4">
                <w:rPr>
                  <w:rStyle w:val="Hyperlink"/>
                  <w:rFonts w:eastAsia="SimSun"/>
                </w:rPr>
                <w:t>ssheoran@cdot.in</w:t>
              </w:r>
            </w:hyperlink>
          </w:p>
          <w:p w:rsidR="0001756C" w:rsidRPr="00EF5EFD" w:rsidRDefault="0001756C" w:rsidP="0001756C">
            <w:pPr>
              <w:pStyle w:val="oneM2M-CoverTableText"/>
            </w:pPr>
            <w:r>
              <w:rPr>
                <w:rFonts w:eastAsia="SimSun"/>
              </w:rPr>
              <w:t xml:space="preserve">Anupama, C-DOT, </w:t>
            </w:r>
            <w:hyperlink r:id="rId10" w:history="1">
              <w:r w:rsidRPr="00755E40">
                <w:rPr>
                  <w:rStyle w:val="Hyperlink"/>
                  <w:rFonts w:eastAsia="SimSun"/>
                </w:rPr>
                <w:t>anupama@cdot.in</w:t>
              </w:r>
            </w:hyperlink>
            <w:r>
              <w:rPr>
                <w:rFonts w:eastAsia="SimSun"/>
              </w:rPr>
              <w:t xml:space="preserve"> </w:t>
            </w:r>
          </w:p>
        </w:tc>
      </w:tr>
      <w:tr w:rsidR="00865C31" w:rsidRPr="009B635D" w:rsidTr="00293D54">
        <w:trPr>
          <w:trHeight w:val="124"/>
          <w:jc w:val="center"/>
        </w:trPr>
        <w:tc>
          <w:tcPr>
            <w:tcW w:w="2464" w:type="dxa"/>
            <w:shd w:val="clear" w:color="auto" w:fill="A0A0A3"/>
          </w:tcPr>
          <w:p w:rsidR="00865C31" w:rsidRPr="00EF5EFD" w:rsidRDefault="00865C31" w:rsidP="00865C31">
            <w:pPr>
              <w:pStyle w:val="oneM2M-CoverTableLeft"/>
            </w:pPr>
            <w:r w:rsidRPr="00EF5EFD">
              <w:t>Date:*</w:t>
            </w:r>
          </w:p>
        </w:tc>
        <w:tc>
          <w:tcPr>
            <w:tcW w:w="6999" w:type="dxa"/>
            <w:shd w:val="clear" w:color="auto" w:fill="FFFFFF"/>
          </w:tcPr>
          <w:p w:rsidR="00865C31" w:rsidRPr="00EF5EFD" w:rsidRDefault="00D66912" w:rsidP="00865C31">
            <w:pPr>
              <w:pStyle w:val="oneM2M-CoverTableText"/>
            </w:pPr>
            <w:r>
              <w:t>2017-09-21</w:t>
            </w:r>
          </w:p>
        </w:tc>
      </w:tr>
      <w:tr w:rsidR="00865C31" w:rsidRPr="009B635D" w:rsidTr="00293D54">
        <w:trPr>
          <w:trHeight w:val="371"/>
          <w:jc w:val="center"/>
        </w:trPr>
        <w:tc>
          <w:tcPr>
            <w:tcW w:w="2464" w:type="dxa"/>
            <w:shd w:val="clear" w:color="auto" w:fill="A0A0A3"/>
          </w:tcPr>
          <w:p w:rsidR="00865C31" w:rsidRPr="00EF5EFD" w:rsidRDefault="00865C31" w:rsidP="00865C31">
            <w:pPr>
              <w:pStyle w:val="oneM2M-CoverTableLeft"/>
            </w:pPr>
            <w:r w:rsidRPr="00EF5EFD">
              <w:t>Reason for Change/s:*</w:t>
            </w:r>
          </w:p>
        </w:tc>
        <w:tc>
          <w:tcPr>
            <w:tcW w:w="6999" w:type="dxa"/>
            <w:shd w:val="clear" w:color="auto" w:fill="FFFFFF"/>
          </w:tcPr>
          <w:p w:rsidR="00865C31" w:rsidRPr="00EF5EFD" w:rsidRDefault="00865C31" w:rsidP="00865C31">
            <w:pPr>
              <w:pStyle w:val="oneM2M-CoverTableText"/>
            </w:pPr>
            <w:r>
              <w:t>See the introduction</w:t>
            </w:r>
            <w:r>
              <w:rPr>
                <w:sz w:val="24"/>
              </w:rPr>
              <w:t xml:space="preserve"> </w:t>
            </w:r>
          </w:p>
        </w:tc>
      </w:tr>
      <w:tr w:rsidR="00865C31" w:rsidRPr="009B635D" w:rsidTr="00293D54">
        <w:trPr>
          <w:trHeight w:val="371"/>
          <w:jc w:val="center"/>
        </w:trPr>
        <w:tc>
          <w:tcPr>
            <w:tcW w:w="2464" w:type="dxa"/>
            <w:shd w:val="clear" w:color="auto" w:fill="A0A0A3"/>
          </w:tcPr>
          <w:p w:rsidR="00865C31" w:rsidRPr="00EF5EFD" w:rsidRDefault="00865C31" w:rsidP="00865C31">
            <w:pPr>
              <w:pStyle w:val="oneM2M-CoverTableLeft"/>
            </w:pPr>
            <w:r w:rsidRPr="00EF5EFD">
              <w:t>CR  against:  Release*</w:t>
            </w:r>
          </w:p>
        </w:tc>
        <w:tc>
          <w:tcPr>
            <w:tcW w:w="6999" w:type="dxa"/>
            <w:shd w:val="clear" w:color="auto" w:fill="FFFFFF"/>
          </w:tcPr>
          <w:p w:rsidR="00865C31" w:rsidRPr="00883855" w:rsidRDefault="00865C31" w:rsidP="00865C31">
            <w:pPr>
              <w:pStyle w:val="1tableentryleft"/>
              <w:rPr>
                <w:rFonts w:ascii="Times New Roman" w:hAnsi="Times New Roman"/>
                <w:sz w:val="24"/>
              </w:rPr>
            </w:pPr>
            <w:r>
              <w:t xml:space="preserve">Release </w:t>
            </w:r>
            <w:r w:rsidR="00CD5E7A">
              <w:t>2</w:t>
            </w:r>
          </w:p>
        </w:tc>
      </w:tr>
      <w:tr w:rsidR="00865C31" w:rsidRPr="009B635D" w:rsidTr="00293D54">
        <w:trPr>
          <w:trHeight w:val="371"/>
          <w:jc w:val="center"/>
        </w:trPr>
        <w:tc>
          <w:tcPr>
            <w:tcW w:w="2464" w:type="dxa"/>
            <w:shd w:val="clear" w:color="auto" w:fill="A0A0A3"/>
          </w:tcPr>
          <w:p w:rsidR="00865C31" w:rsidRPr="00EF5EFD" w:rsidRDefault="00865C31" w:rsidP="00865C31">
            <w:pPr>
              <w:pStyle w:val="oneM2M-CoverTableLeft"/>
            </w:pPr>
            <w:r w:rsidRPr="00EF5EFD">
              <w:t xml:space="preserve">CR  against: </w:t>
            </w:r>
            <w:r>
              <w:t xml:space="preserve"> WI*</w:t>
            </w:r>
          </w:p>
        </w:tc>
        <w:tc>
          <w:tcPr>
            <w:tcW w:w="6999" w:type="dxa"/>
            <w:shd w:val="clear" w:color="auto" w:fill="FFFFFF"/>
          </w:tcPr>
          <w:p w:rsidR="00865C31" w:rsidRPr="0039551C" w:rsidRDefault="00865C31" w:rsidP="00865C31">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9E284E">
              <w:rPr>
                <w:rFonts w:ascii="Times New Roman" w:hAnsi="Times New Roman"/>
                <w:szCs w:val="22"/>
              </w:rPr>
            </w:r>
            <w:r w:rsidR="009E284E">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w:t>
            </w:r>
            <w:r w:rsidRPr="00A70A34">
              <w:rPr>
                <w:szCs w:val="22"/>
              </w:rPr>
              <w:t xml:space="preserve">Active &lt;Work Item number&gt; </w:t>
            </w:r>
            <w:r w:rsidRPr="0039551C">
              <w:rPr>
                <w:rFonts w:ascii="Times New Roman" w:hAnsi="Times New Roman"/>
                <w:szCs w:val="22"/>
              </w:rPr>
              <w:t xml:space="preserve"> </w:t>
            </w:r>
          </w:p>
          <w:p w:rsidR="00865C31" w:rsidRDefault="00865C31" w:rsidP="00865C31">
            <w:pPr>
              <w:pStyle w:val="1tableentryleft"/>
              <w:rPr>
                <w:szCs w:val="22"/>
              </w:rPr>
            </w:pPr>
            <w:r>
              <w:rPr>
                <w:rFonts w:ascii="Times New Roman" w:hAnsi="Times New Roman"/>
                <w:szCs w:val="22"/>
              </w:rPr>
              <w:fldChar w:fldCharType="begin">
                <w:ffData>
                  <w:name w:val=""/>
                  <w:enabled/>
                  <w:calcOnExit w:val="0"/>
                  <w:checkBox>
                    <w:size w:val="22"/>
                    <w:default w:val="1"/>
                  </w:checkBox>
                </w:ffData>
              </w:fldChar>
            </w:r>
            <w:r>
              <w:rPr>
                <w:rFonts w:ascii="Times New Roman" w:hAnsi="Times New Roman"/>
                <w:szCs w:val="22"/>
              </w:rPr>
              <w:instrText xml:space="preserve"> FORMCHECKBOX </w:instrText>
            </w:r>
            <w:r w:rsidR="009E284E">
              <w:rPr>
                <w:rFonts w:ascii="Times New Roman" w:hAnsi="Times New Roman"/>
                <w:szCs w:val="22"/>
              </w:rPr>
            </w:r>
            <w:r w:rsidR="009E284E">
              <w:rPr>
                <w:rFonts w:ascii="Times New Roman" w:hAnsi="Times New Roman"/>
                <w:szCs w:val="22"/>
              </w:rPr>
              <w:fldChar w:fldCharType="separate"/>
            </w:r>
            <w:r>
              <w:rPr>
                <w:rFonts w:ascii="Times New Roman" w:hAnsi="Times New Roman"/>
                <w:szCs w:val="22"/>
              </w:rPr>
              <w:fldChar w:fldCharType="end"/>
            </w:r>
            <w:r>
              <w:rPr>
                <w:rFonts w:ascii="Times New Roman" w:hAnsi="Times New Roman"/>
                <w:szCs w:val="22"/>
              </w:rPr>
              <w:t xml:space="preserve"> MNT maintenan</w:t>
            </w:r>
            <w:r w:rsidRPr="0039551C">
              <w:rPr>
                <w:rFonts w:ascii="Times New Roman" w:hAnsi="Times New Roman"/>
                <w:szCs w:val="22"/>
              </w:rPr>
              <w:t xml:space="preserve">ce / </w:t>
            </w:r>
            <w:r w:rsidRPr="00293D54">
              <w:rPr>
                <w:szCs w:val="22"/>
              </w:rPr>
              <w:t>&lt; Work Item number(optional)&gt;</w:t>
            </w:r>
          </w:p>
          <w:p w:rsidR="00865C31" w:rsidRDefault="00865C31" w:rsidP="00865C31">
            <w:pPr>
              <w:pStyle w:val="1tableentryleft"/>
              <w:ind w:left="568"/>
              <w:rPr>
                <w:rFonts w:ascii="Times New Roman" w:hAnsi="Times New Roman"/>
                <w:szCs w:val="22"/>
              </w:rPr>
            </w:pPr>
            <w:r>
              <w:rPr>
                <w:szCs w:val="22"/>
              </w:rPr>
              <w:t xml:space="preserve">Is this a mirror CR? Yes </w:t>
            </w:r>
            <w:r w:rsidR="00CD5E7A">
              <w:rPr>
                <w:rFonts w:ascii="Times New Roman" w:hAnsi="Times New Roman"/>
                <w:szCs w:val="22"/>
              </w:rPr>
              <w:fldChar w:fldCharType="begin">
                <w:ffData>
                  <w:name w:val=""/>
                  <w:enabled/>
                  <w:calcOnExit w:val="0"/>
                  <w:checkBox>
                    <w:size w:val="22"/>
                    <w:default w:val="1"/>
                  </w:checkBox>
                </w:ffData>
              </w:fldChar>
            </w:r>
            <w:r w:rsidR="00CD5E7A">
              <w:rPr>
                <w:rFonts w:ascii="Times New Roman" w:hAnsi="Times New Roman"/>
                <w:szCs w:val="22"/>
              </w:rPr>
              <w:instrText xml:space="preserve"> FORMCHECKBOX </w:instrText>
            </w:r>
            <w:r w:rsidR="009E284E">
              <w:rPr>
                <w:rFonts w:ascii="Times New Roman" w:hAnsi="Times New Roman"/>
                <w:szCs w:val="22"/>
              </w:rPr>
            </w:r>
            <w:r w:rsidR="009E284E">
              <w:rPr>
                <w:rFonts w:ascii="Times New Roman" w:hAnsi="Times New Roman"/>
                <w:szCs w:val="22"/>
              </w:rPr>
              <w:fldChar w:fldCharType="separate"/>
            </w:r>
            <w:r w:rsidR="00CD5E7A">
              <w:rPr>
                <w:rFonts w:ascii="Times New Roman" w:hAnsi="Times New Roman"/>
                <w:szCs w:val="22"/>
              </w:rPr>
              <w:fldChar w:fldCharType="end"/>
            </w:r>
            <w:r>
              <w:rPr>
                <w:rFonts w:ascii="Times New Roman" w:hAnsi="Times New Roman"/>
                <w:szCs w:val="22"/>
              </w:rPr>
              <w:t xml:space="preserve"> No </w:t>
            </w:r>
            <w:r w:rsidR="00CD5E7A">
              <w:rPr>
                <w:rFonts w:ascii="Times New Roman" w:hAnsi="Times New Roman"/>
                <w:szCs w:val="22"/>
              </w:rPr>
              <w:fldChar w:fldCharType="begin">
                <w:ffData>
                  <w:name w:val=""/>
                  <w:enabled/>
                  <w:calcOnExit w:val="0"/>
                  <w:checkBox>
                    <w:size w:val="22"/>
                    <w:default w:val="0"/>
                  </w:checkBox>
                </w:ffData>
              </w:fldChar>
            </w:r>
            <w:r w:rsidR="00CD5E7A">
              <w:rPr>
                <w:rFonts w:ascii="Times New Roman" w:hAnsi="Times New Roman"/>
                <w:szCs w:val="22"/>
              </w:rPr>
              <w:instrText xml:space="preserve"> FORMCHECKBOX </w:instrText>
            </w:r>
            <w:r w:rsidR="009E284E">
              <w:rPr>
                <w:rFonts w:ascii="Times New Roman" w:hAnsi="Times New Roman"/>
                <w:szCs w:val="22"/>
              </w:rPr>
            </w:r>
            <w:r w:rsidR="009E284E">
              <w:rPr>
                <w:rFonts w:ascii="Times New Roman" w:hAnsi="Times New Roman"/>
                <w:szCs w:val="22"/>
              </w:rPr>
              <w:fldChar w:fldCharType="separate"/>
            </w:r>
            <w:r w:rsidR="00CD5E7A">
              <w:rPr>
                <w:rFonts w:ascii="Times New Roman" w:hAnsi="Times New Roman"/>
                <w:szCs w:val="22"/>
              </w:rPr>
              <w:fldChar w:fldCharType="end"/>
            </w:r>
          </w:p>
          <w:p w:rsidR="00865C31" w:rsidRPr="00864E1F" w:rsidRDefault="00865C31" w:rsidP="00865C31">
            <w:pPr>
              <w:pStyle w:val="1tableentryleft"/>
              <w:ind w:left="568"/>
              <w:rPr>
                <w:szCs w:val="22"/>
              </w:rPr>
            </w:pPr>
            <w:r>
              <w:rPr>
                <w:szCs w:val="22"/>
              </w:rPr>
              <w:t xml:space="preserve">mirror CR number: </w:t>
            </w:r>
            <w:r w:rsidR="003E732B">
              <w:rPr>
                <w:szCs w:val="22"/>
              </w:rPr>
              <w:t>PRO-2017-</w:t>
            </w:r>
            <w:r w:rsidR="00D66912">
              <w:rPr>
                <w:szCs w:val="22"/>
              </w:rPr>
              <w:t>0202R0</w:t>
            </w:r>
            <w:ins w:id="3" w:author="Poornima Shandilya" w:date="2017-09-22T10:53:00Z">
              <w:r w:rsidR="00C36375">
                <w:rPr>
                  <w:szCs w:val="22"/>
                </w:rPr>
                <w:t>3</w:t>
              </w:r>
            </w:ins>
            <w:del w:id="4" w:author="Poornima Shandilya" w:date="2017-09-22T10:53:00Z">
              <w:r w:rsidR="00D66912" w:rsidDel="00C36375">
                <w:rPr>
                  <w:szCs w:val="22"/>
                </w:rPr>
                <w:delText>2</w:delText>
              </w:r>
            </w:del>
            <w:r>
              <w:rPr>
                <w:szCs w:val="22"/>
              </w:rPr>
              <w:t>(Note to Rapporteur - use latest agreed revision)</w:t>
            </w:r>
          </w:p>
          <w:p w:rsidR="00865C31" w:rsidRDefault="00865C31" w:rsidP="00865C31">
            <w:pPr>
              <w:pStyle w:val="1tableentryleft"/>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9E284E">
              <w:rPr>
                <w:rFonts w:ascii="Times New Roman" w:hAnsi="Times New Roman"/>
                <w:szCs w:val="22"/>
              </w:rPr>
            </w:r>
            <w:r w:rsidR="009E284E">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STE Small Technical Enhancements / </w:t>
            </w:r>
            <w:r w:rsidRPr="00293D54">
              <w:rPr>
                <w:szCs w:val="22"/>
              </w:rPr>
              <w:t>&lt; Work Item number (optional)&gt;</w:t>
            </w:r>
          </w:p>
          <w:p w:rsidR="00865C31" w:rsidRPr="00EF5EFD" w:rsidRDefault="00865C31" w:rsidP="00865C31">
            <w:pPr>
              <w:pStyle w:val="1tableentryleft"/>
            </w:pPr>
            <w:r w:rsidRPr="00883855">
              <w:rPr>
                <w:sz w:val="18"/>
              </w:rPr>
              <w:t>Only ONE of the above shall be tick</w:t>
            </w:r>
            <w:r>
              <w:rPr>
                <w:sz w:val="18"/>
              </w:rPr>
              <w:t>ed</w:t>
            </w:r>
          </w:p>
        </w:tc>
      </w:tr>
      <w:tr w:rsidR="00865C31" w:rsidRPr="009B635D" w:rsidTr="00293D54">
        <w:trPr>
          <w:trHeight w:val="371"/>
          <w:jc w:val="center"/>
        </w:trPr>
        <w:tc>
          <w:tcPr>
            <w:tcW w:w="2464" w:type="dxa"/>
            <w:shd w:val="clear" w:color="auto" w:fill="A0A0A3"/>
          </w:tcPr>
          <w:p w:rsidR="00865C31" w:rsidRPr="00EF5EFD" w:rsidRDefault="00865C31" w:rsidP="00865C31">
            <w:pPr>
              <w:pStyle w:val="oneM2M-CoverTableLeft"/>
            </w:pPr>
            <w:r w:rsidRPr="00EF5EFD">
              <w:t>CR  against:  TS/TR*</w:t>
            </w:r>
          </w:p>
        </w:tc>
        <w:tc>
          <w:tcPr>
            <w:tcW w:w="6999" w:type="dxa"/>
            <w:shd w:val="clear" w:color="auto" w:fill="FFFFFF"/>
          </w:tcPr>
          <w:p w:rsidR="00865C31" w:rsidRPr="00EF5EFD" w:rsidRDefault="00C4343B" w:rsidP="00865C31">
            <w:pPr>
              <w:pStyle w:val="oneM2M-CoverTableText"/>
            </w:pPr>
            <w:r>
              <w:t>TS-0004 Version 2.13</w:t>
            </w:r>
            <w:r w:rsidR="00865C31">
              <w:t>.0</w:t>
            </w:r>
          </w:p>
        </w:tc>
      </w:tr>
      <w:tr w:rsidR="00865C31" w:rsidRPr="009B635D" w:rsidTr="00293D54">
        <w:trPr>
          <w:trHeight w:val="371"/>
          <w:jc w:val="center"/>
        </w:trPr>
        <w:tc>
          <w:tcPr>
            <w:tcW w:w="2464" w:type="dxa"/>
            <w:shd w:val="clear" w:color="auto" w:fill="A0A0A3"/>
          </w:tcPr>
          <w:p w:rsidR="00865C31" w:rsidRPr="00EF5EFD" w:rsidRDefault="00865C31" w:rsidP="00865C31">
            <w:pPr>
              <w:pStyle w:val="oneM2M-CoverTableLeft"/>
            </w:pPr>
            <w:r w:rsidRPr="00EF5EFD">
              <w:t>Clauses</w:t>
            </w:r>
            <w:r w:rsidRPr="00EF5EFD" w:rsidDel="00F66BC9">
              <w:t xml:space="preserve"> </w:t>
            </w:r>
            <w:r w:rsidRPr="00EF5EFD">
              <w:t>*</w:t>
            </w:r>
          </w:p>
        </w:tc>
        <w:tc>
          <w:tcPr>
            <w:tcW w:w="6999" w:type="dxa"/>
            <w:shd w:val="clear" w:color="auto" w:fill="FFFFFF"/>
          </w:tcPr>
          <w:p w:rsidR="00865C31" w:rsidRPr="009B635D" w:rsidRDefault="00C4343B" w:rsidP="00865C31">
            <w:pPr>
              <w:rPr>
                <w:lang w:eastAsia="ko-KR"/>
              </w:rPr>
            </w:pPr>
            <w:r>
              <w:rPr>
                <w:lang w:eastAsia="zh-CN"/>
              </w:rPr>
              <w:t>7.5.1.2.6</w:t>
            </w:r>
          </w:p>
        </w:tc>
      </w:tr>
      <w:tr w:rsidR="00865C31" w:rsidRPr="009B635D"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865C31" w:rsidRPr="00EF5EFD" w:rsidRDefault="00865C31" w:rsidP="00865C31">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865C31" w:rsidRPr="0039551C" w:rsidRDefault="00865C31" w:rsidP="00865C31">
            <w:pPr>
              <w:pStyle w:val="1tableentryleft"/>
              <w:rPr>
                <w:rFonts w:ascii="Times New Roman" w:hAnsi="Times New Roman"/>
                <w:szCs w:val="22"/>
              </w:rPr>
            </w:pP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9E284E">
              <w:rPr>
                <w:rFonts w:ascii="Times New Roman" w:hAnsi="Times New Roman"/>
                <w:sz w:val="24"/>
              </w:rPr>
            </w:r>
            <w:r w:rsidR="009E284E">
              <w:rPr>
                <w:rFonts w:ascii="Times New Roman" w:hAnsi="Times New Roman"/>
                <w:sz w:val="24"/>
              </w:rPr>
              <w:fldChar w:fldCharType="separate"/>
            </w:r>
            <w:r w:rsidRPr="00EF5EFD">
              <w:rPr>
                <w:rFonts w:ascii="Times New Roman" w:hAnsi="Times New Roman"/>
                <w:sz w:val="24"/>
              </w:rPr>
              <w:fldChar w:fldCharType="end"/>
            </w:r>
            <w:r w:rsidRPr="00EF5EFD">
              <w:rPr>
                <w:rFonts w:ascii="Times New Roman" w:hAnsi="Times New Roman"/>
                <w:sz w:val="24"/>
              </w:rPr>
              <w:t xml:space="preserve"> </w:t>
            </w:r>
            <w:r w:rsidRPr="0039551C">
              <w:rPr>
                <w:rFonts w:ascii="Times New Roman" w:hAnsi="Times New Roman"/>
                <w:szCs w:val="22"/>
              </w:rPr>
              <w:t>Editorial change</w:t>
            </w:r>
          </w:p>
          <w:p w:rsidR="00865C31" w:rsidRPr="0039551C" w:rsidRDefault="00865C31" w:rsidP="00865C31">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 w:val="22"/>
                    <w:default w:val="1"/>
                  </w:checkBox>
                </w:ffData>
              </w:fldChar>
            </w:r>
            <w:r>
              <w:rPr>
                <w:rFonts w:ascii="Times New Roman" w:hAnsi="Times New Roman"/>
                <w:szCs w:val="22"/>
              </w:rPr>
              <w:instrText xml:space="preserve"> FORMCHECKBOX </w:instrText>
            </w:r>
            <w:r w:rsidR="009E284E">
              <w:rPr>
                <w:rFonts w:ascii="Times New Roman" w:hAnsi="Times New Roman"/>
                <w:szCs w:val="22"/>
              </w:rPr>
            </w:r>
            <w:r w:rsidR="009E284E">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Bug Fix or Correction</w:t>
            </w:r>
          </w:p>
          <w:p w:rsidR="00865C31" w:rsidRPr="0039551C" w:rsidRDefault="00865C31" w:rsidP="00865C31">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9E284E">
              <w:rPr>
                <w:rFonts w:ascii="Times New Roman" w:hAnsi="Times New Roman"/>
                <w:szCs w:val="22"/>
              </w:rPr>
            </w:r>
            <w:r w:rsidR="009E284E">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Change to existing feature or functionality</w:t>
            </w:r>
          </w:p>
          <w:p w:rsidR="00865C31" w:rsidRDefault="00865C31" w:rsidP="00865C31">
            <w:pPr>
              <w:pStyle w:val="1tableentryleft"/>
              <w:rPr>
                <w:rFonts w:ascii="Times New Roman" w:hAnsi="Times New Roman"/>
                <w:sz w:val="24"/>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9E284E">
              <w:rPr>
                <w:rFonts w:ascii="Times New Roman" w:hAnsi="Times New Roman"/>
                <w:szCs w:val="22"/>
              </w:rPr>
            </w:r>
            <w:r w:rsidR="009E284E">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New feature or functionality</w:t>
            </w:r>
          </w:p>
          <w:p w:rsidR="00865C31" w:rsidRPr="00883855" w:rsidRDefault="00865C31" w:rsidP="00865C31">
            <w:pPr>
              <w:pStyle w:val="1tableentryleft"/>
              <w:rPr>
                <w:rFonts w:ascii="Times New Roman" w:hAnsi="Times New Roman"/>
                <w:sz w:val="20"/>
              </w:rPr>
            </w:pPr>
            <w:r w:rsidRPr="00786C01">
              <w:rPr>
                <w:sz w:val="18"/>
              </w:rPr>
              <w:t>Only ONE of the above shall be t</w:t>
            </w:r>
            <w:r>
              <w:rPr>
                <w:sz w:val="18"/>
              </w:rPr>
              <w:t>icked</w:t>
            </w:r>
          </w:p>
        </w:tc>
      </w:tr>
      <w:tr w:rsidR="00865C31" w:rsidRPr="009B635D"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865C31" w:rsidRPr="00EF5EFD" w:rsidRDefault="00865C31" w:rsidP="00865C31">
            <w:pPr>
              <w:pStyle w:val="oneM2M-CoverTableLeft"/>
              <w:rPr>
                <w:lang w:eastAsia="ko-KR"/>
              </w:rPr>
            </w:pPr>
            <w:r>
              <w:rPr>
                <w:rFonts w:hint="eastAsia"/>
                <w:lang w:eastAsia="ko-KR"/>
              </w:rPr>
              <w:t xml:space="preserve">Impacted </w:t>
            </w:r>
            <w:r>
              <w:rPr>
                <w:lang w:eastAsia="ko-KR"/>
              </w:rPr>
              <w:t xml:space="preserve">other </w:t>
            </w:r>
            <w:r>
              <w:rPr>
                <w:rFonts w:hint="eastAsia"/>
                <w:lang w:eastAsia="ko-KR"/>
              </w:rPr>
              <w:t>TS/TR</w:t>
            </w:r>
            <w:r>
              <w:rPr>
                <w:lang w:eastAsia="ko-KR"/>
              </w:rPr>
              <w:t>(s)</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865C31" w:rsidRPr="00EF5EFD" w:rsidRDefault="00865C31" w:rsidP="00865C31">
            <w:pPr>
              <w:pStyle w:val="1tableentryleft"/>
              <w:rPr>
                <w:rFonts w:ascii="Times New Roman" w:hAnsi="Times New Roman"/>
                <w:sz w:val="24"/>
              </w:rPr>
            </w:pPr>
            <w:r w:rsidRPr="00EF5EFD">
              <w:t>&lt;TS/TR number&gt;</w:t>
            </w:r>
            <w:r>
              <w:t>,</w:t>
            </w:r>
            <w:r w:rsidRPr="00EF5EFD">
              <w:t xml:space="preserve"> &lt;Version Number&gt;</w:t>
            </w:r>
            <w:r>
              <w:t>, and &lt;Description on which aspect should be reflected in this TS/TR&gt;</w:t>
            </w:r>
          </w:p>
        </w:tc>
      </w:tr>
      <w:tr w:rsidR="00865C31" w:rsidRPr="009B635D"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865C31" w:rsidRPr="008850DB" w:rsidRDefault="00865C31" w:rsidP="00865C31">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865C31" w:rsidRPr="0039551C" w:rsidRDefault="00865C31" w:rsidP="00865C31">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Pr>
                <w:rFonts w:ascii="Times New Roman" w:hAnsi="Times New Roman"/>
                <w:szCs w:val="22"/>
              </w:rPr>
              <w:fldChar w:fldCharType="begin">
                <w:ffData>
                  <w:name w:val=""/>
                  <w:enabled/>
                  <w:calcOnExit w:val="0"/>
                  <w:checkBox>
                    <w:size w:val="22"/>
                    <w:default w:val="1"/>
                  </w:checkBox>
                </w:ffData>
              </w:fldChar>
            </w:r>
            <w:r>
              <w:rPr>
                <w:rFonts w:ascii="Times New Roman" w:hAnsi="Times New Roman"/>
                <w:szCs w:val="22"/>
              </w:rPr>
              <w:instrText xml:space="preserve"> FORMCHECKBOX </w:instrText>
            </w:r>
            <w:r w:rsidR="009E284E">
              <w:rPr>
                <w:rFonts w:ascii="Times New Roman" w:hAnsi="Times New Roman"/>
                <w:szCs w:val="22"/>
              </w:rPr>
            </w:r>
            <w:r w:rsidR="009E284E">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9E284E">
              <w:rPr>
                <w:rFonts w:ascii="Times New Roman" w:hAnsi="Times New Roman"/>
                <w:szCs w:val="22"/>
              </w:rPr>
            </w:r>
            <w:r w:rsidR="009E284E">
              <w:rPr>
                <w:rFonts w:ascii="Times New Roman" w:hAnsi="Times New Roman"/>
                <w:szCs w:val="22"/>
              </w:rPr>
              <w:fldChar w:fldCharType="separate"/>
            </w:r>
            <w:r w:rsidRPr="0039551C">
              <w:rPr>
                <w:rFonts w:ascii="Times New Roman" w:hAnsi="Times New Roman"/>
                <w:szCs w:val="22"/>
              </w:rPr>
              <w:fldChar w:fldCharType="end"/>
            </w:r>
          </w:p>
          <w:p w:rsidR="00865C31" w:rsidRDefault="00865C31" w:rsidP="00865C31">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9E284E">
              <w:rPr>
                <w:rFonts w:ascii="Times New Roman" w:hAnsi="Times New Roman"/>
                <w:sz w:val="24"/>
              </w:rPr>
            </w:r>
            <w:r w:rsidR="009E284E">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9E284E">
              <w:rPr>
                <w:rFonts w:ascii="Times New Roman" w:hAnsi="Times New Roman"/>
                <w:sz w:val="24"/>
              </w:rPr>
            </w:r>
            <w:r w:rsidR="009E284E">
              <w:rPr>
                <w:rFonts w:ascii="Times New Roman" w:hAnsi="Times New Roman"/>
                <w:sz w:val="24"/>
              </w:rPr>
              <w:fldChar w:fldCharType="separate"/>
            </w:r>
            <w:r w:rsidRPr="00EF5EFD">
              <w:rPr>
                <w:rFonts w:ascii="Times New Roman" w:hAnsi="Times New Roman"/>
                <w:sz w:val="24"/>
              </w:rPr>
              <w:fldChar w:fldCharType="end"/>
            </w:r>
          </w:p>
          <w:p w:rsidR="00865C31" w:rsidRPr="0039551C" w:rsidRDefault="00865C31" w:rsidP="00865C31">
            <w:pPr>
              <w:pStyle w:val="1tableentryleft"/>
              <w:rPr>
                <w:rFonts w:ascii="Times New Roman" w:hAnsi="Times New Roman"/>
                <w:szCs w:val="22"/>
              </w:rPr>
            </w:pPr>
          </w:p>
        </w:tc>
      </w:tr>
      <w:tr w:rsidR="00865C31" w:rsidRPr="009B635D" w:rsidTr="005E555C">
        <w:trPr>
          <w:trHeight w:val="373"/>
          <w:jc w:val="center"/>
        </w:trPr>
        <w:tc>
          <w:tcPr>
            <w:tcW w:w="9463" w:type="dxa"/>
            <w:gridSpan w:val="2"/>
            <w:shd w:val="clear" w:color="auto" w:fill="A0A0A3"/>
          </w:tcPr>
          <w:p w:rsidR="00865C31" w:rsidRPr="008850DB" w:rsidRDefault="00865C31" w:rsidP="00865C31">
            <w:pPr>
              <w:pStyle w:val="oneM2M-CoverTableLeft"/>
              <w:tabs>
                <w:tab w:val="left" w:pos="6248"/>
              </w:tabs>
              <w:rPr>
                <w:sz w:val="16"/>
                <w:szCs w:val="16"/>
                <w:lang w:eastAsia="ja-JP"/>
              </w:rPr>
            </w:pPr>
            <w:r>
              <w:rPr>
                <w:sz w:val="16"/>
                <w:szCs w:val="16"/>
              </w:rPr>
              <w:t>Template Version: January 2017</w:t>
            </w:r>
            <w:r w:rsidRPr="008850DB">
              <w:rPr>
                <w:sz w:val="16"/>
                <w:szCs w:val="16"/>
                <w:lang w:eastAsia="ja-JP"/>
              </w:rPr>
              <w:t xml:space="preserve"> (Do not modify)</w:t>
            </w:r>
          </w:p>
        </w:tc>
      </w:tr>
    </w:tbl>
    <w:p w:rsidR="00C977DC" w:rsidRPr="00EF5EFD" w:rsidRDefault="00C977DC" w:rsidP="00C977DC"/>
    <w:p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5" w:name="_Toc300919386"/>
      <w:bookmarkStart w:id="6" w:name="_Toc338862363"/>
      <w:bookmarkEnd w:id="1"/>
      <w:r w:rsidRPr="00AC7F93">
        <w:br w:type="page"/>
      </w:r>
      <w:r w:rsidR="00D218E9">
        <w:rPr>
          <w:rFonts w:eastAsia="MS PGothic"/>
          <w:color w:val="365F91"/>
          <w:kern w:val="24"/>
        </w:rPr>
        <w:lastRenderedPageBreak/>
        <w:t>GUIDELINES for Change Requests:</w:t>
      </w:r>
    </w:p>
    <w:p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 “mirror CR” should be posted at the same time of this CR</w:t>
      </w:r>
    </w:p>
    <w:p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Mirror CR: applies only when the text, including clause numbering are exactly the same.</w:t>
      </w:r>
    </w:p>
    <w:p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Companion CR: applies when the change means the same but the baselines differ in some way (e.g. clause number).</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as long as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proposed to be located.</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rsidR="00294EEF" w:rsidRDefault="005C0172" w:rsidP="00653A3B">
      <w:pPr>
        <w:pStyle w:val="Heading2"/>
      </w:pPr>
      <w:r>
        <w:t>Introduction</w:t>
      </w:r>
    </w:p>
    <w:p w:rsidR="00745B38" w:rsidRDefault="00745B38" w:rsidP="005C0172"/>
    <w:p w:rsidR="00945A47" w:rsidRDefault="00945A47" w:rsidP="005C0172">
      <w:r w:rsidRPr="00465B61">
        <w:rPr>
          <w:noProof/>
          <w:sz w:val="22"/>
          <w:szCs w:val="22"/>
          <w:lang w:val="en-US" w:bidi="hi-IN"/>
        </w:rPr>
        <w:drawing>
          <wp:inline distT="0" distB="0" distL="0" distR="0" wp14:anchorId="7645E311" wp14:editId="722507CC">
            <wp:extent cx="3805555" cy="1449238"/>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oupEx2.png"/>
                    <pic:cNvPicPr/>
                  </pic:nvPicPr>
                  <pic:blipFill rotWithShape="1">
                    <a:blip r:embed="rId11">
                      <a:extLst>
                        <a:ext uri="{28A0092B-C50C-407E-A947-70E740481C1C}">
                          <a14:useLocalDpi xmlns:a14="http://schemas.microsoft.com/office/drawing/2010/main" val="0"/>
                        </a:ext>
                      </a:extLst>
                    </a:blip>
                    <a:srcRect b="14512"/>
                    <a:stretch/>
                  </pic:blipFill>
                  <pic:spPr bwMode="auto">
                    <a:xfrm>
                      <a:off x="0" y="0"/>
                      <a:ext cx="3814006" cy="1452456"/>
                    </a:xfrm>
                    <a:prstGeom prst="rect">
                      <a:avLst/>
                    </a:prstGeom>
                    <a:ln>
                      <a:noFill/>
                    </a:ln>
                    <a:extLst>
                      <a:ext uri="{53640926-AAD7-44D8-BBD7-CCE9431645EC}">
                        <a14:shadowObscured xmlns:a14="http://schemas.microsoft.com/office/drawing/2010/main"/>
                      </a:ext>
                    </a:extLst>
                  </pic:spPr>
                </pic:pic>
              </a:graphicData>
            </a:graphic>
          </wp:inline>
        </w:drawing>
      </w:r>
    </w:p>
    <w:p w:rsidR="00FC5CA8" w:rsidRDefault="00FC5CA8" w:rsidP="00FC5CA8">
      <w:r>
        <w:t xml:space="preserve">The CR proposes to modify the </w:t>
      </w:r>
      <w:proofErr w:type="spellStart"/>
      <w:r>
        <w:t>aggregatedNotification</w:t>
      </w:r>
      <w:proofErr w:type="spellEnd"/>
      <w:r>
        <w:t xml:space="preserve"> definition.</w:t>
      </w:r>
    </w:p>
    <w:p w:rsidR="00E40B84" w:rsidRDefault="00C4343B" w:rsidP="005C0172">
      <w:r>
        <w:t>During discussion, it was decided to not to change the definition of aggregated notification instead change the notification procedure for subscription via group to handle the scenario when notifications are generated from a group.</w:t>
      </w:r>
    </w:p>
    <w:p w:rsidR="00C42D03" w:rsidRDefault="00C42D03" w:rsidP="00C42D03">
      <w:pPr>
        <w:pStyle w:val="Heading3"/>
      </w:pPr>
      <w:r>
        <w:t>-----------------------</w:t>
      </w:r>
      <w:r>
        <w:rPr>
          <w:lang w:val="en-IN"/>
        </w:rPr>
        <w:t>Start</w:t>
      </w:r>
      <w:r>
        <w:t xml:space="preserve"> of change </w:t>
      </w:r>
      <w:r w:rsidR="006813D4">
        <w:rPr>
          <w:lang w:val="en-IN"/>
        </w:rPr>
        <w:t>1</w:t>
      </w:r>
      <w:r>
        <w:t>---------------------------------------------</w:t>
      </w:r>
    </w:p>
    <w:p w:rsidR="00D66912" w:rsidRPr="00D66912" w:rsidRDefault="00D66912" w:rsidP="00D66912">
      <w:pPr>
        <w:pStyle w:val="ListParagraph"/>
        <w:keepNext/>
        <w:keepLines/>
        <w:numPr>
          <w:ilvl w:val="0"/>
          <w:numId w:val="49"/>
        </w:numPr>
        <w:overflowPunct w:val="0"/>
        <w:autoSpaceDE w:val="0"/>
        <w:autoSpaceDN w:val="0"/>
        <w:adjustRightInd w:val="0"/>
        <w:spacing w:before="120" w:after="180"/>
        <w:contextualSpacing w:val="0"/>
        <w:textAlignment w:val="baseline"/>
        <w:outlineLvl w:val="4"/>
        <w:rPr>
          <w:rFonts w:ascii="Arial" w:hAnsi="Arial"/>
          <w:vanish/>
          <w:sz w:val="22"/>
          <w:szCs w:val="20"/>
          <w:lang w:val="x-none"/>
        </w:rPr>
      </w:pPr>
      <w:bookmarkStart w:id="7" w:name="_Toc479167399"/>
    </w:p>
    <w:p w:rsidR="00D66912" w:rsidRPr="00D66912" w:rsidRDefault="00D66912" w:rsidP="00D66912">
      <w:pPr>
        <w:pStyle w:val="ListParagraph"/>
        <w:keepNext/>
        <w:keepLines/>
        <w:numPr>
          <w:ilvl w:val="3"/>
          <w:numId w:val="49"/>
        </w:numPr>
        <w:overflowPunct w:val="0"/>
        <w:autoSpaceDE w:val="0"/>
        <w:autoSpaceDN w:val="0"/>
        <w:adjustRightInd w:val="0"/>
        <w:spacing w:before="120" w:after="180"/>
        <w:contextualSpacing w:val="0"/>
        <w:textAlignment w:val="baseline"/>
        <w:outlineLvl w:val="4"/>
        <w:rPr>
          <w:rFonts w:ascii="Arial" w:hAnsi="Arial"/>
          <w:vanish/>
          <w:sz w:val="22"/>
          <w:szCs w:val="20"/>
          <w:lang w:val="x-none"/>
        </w:rPr>
      </w:pPr>
    </w:p>
    <w:p w:rsidR="00D66912" w:rsidRPr="00D66912" w:rsidRDefault="00D66912" w:rsidP="00D66912">
      <w:pPr>
        <w:pStyle w:val="ListParagraph"/>
        <w:keepNext/>
        <w:keepLines/>
        <w:numPr>
          <w:ilvl w:val="3"/>
          <w:numId w:val="49"/>
        </w:numPr>
        <w:overflowPunct w:val="0"/>
        <w:autoSpaceDE w:val="0"/>
        <w:autoSpaceDN w:val="0"/>
        <w:adjustRightInd w:val="0"/>
        <w:spacing w:before="120" w:after="180"/>
        <w:contextualSpacing w:val="0"/>
        <w:textAlignment w:val="baseline"/>
        <w:outlineLvl w:val="4"/>
        <w:rPr>
          <w:rFonts w:ascii="Arial" w:hAnsi="Arial"/>
          <w:vanish/>
          <w:sz w:val="22"/>
          <w:szCs w:val="20"/>
          <w:lang w:val="x-none"/>
        </w:rPr>
      </w:pPr>
    </w:p>
    <w:p w:rsidR="00D66912" w:rsidRPr="00D66912" w:rsidRDefault="00D66912" w:rsidP="00D66912">
      <w:pPr>
        <w:pStyle w:val="ListParagraph"/>
        <w:keepNext/>
        <w:keepLines/>
        <w:numPr>
          <w:ilvl w:val="4"/>
          <w:numId w:val="49"/>
        </w:numPr>
        <w:overflowPunct w:val="0"/>
        <w:autoSpaceDE w:val="0"/>
        <w:autoSpaceDN w:val="0"/>
        <w:adjustRightInd w:val="0"/>
        <w:spacing w:before="120" w:after="180"/>
        <w:contextualSpacing w:val="0"/>
        <w:textAlignment w:val="baseline"/>
        <w:outlineLvl w:val="4"/>
        <w:rPr>
          <w:rFonts w:ascii="Arial" w:hAnsi="Arial"/>
          <w:vanish/>
          <w:sz w:val="22"/>
          <w:szCs w:val="20"/>
          <w:lang w:val="x-none"/>
        </w:rPr>
      </w:pPr>
    </w:p>
    <w:p w:rsidR="00D66912" w:rsidRPr="00D66912" w:rsidRDefault="00D66912" w:rsidP="00D66912">
      <w:pPr>
        <w:pStyle w:val="ListParagraph"/>
        <w:keepNext/>
        <w:keepLines/>
        <w:numPr>
          <w:ilvl w:val="4"/>
          <w:numId w:val="49"/>
        </w:numPr>
        <w:overflowPunct w:val="0"/>
        <w:autoSpaceDE w:val="0"/>
        <w:autoSpaceDN w:val="0"/>
        <w:adjustRightInd w:val="0"/>
        <w:spacing w:before="120" w:after="180"/>
        <w:contextualSpacing w:val="0"/>
        <w:textAlignment w:val="baseline"/>
        <w:outlineLvl w:val="4"/>
        <w:rPr>
          <w:rFonts w:ascii="Arial" w:hAnsi="Arial"/>
          <w:vanish/>
          <w:sz w:val="22"/>
          <w:szCs w:val="20"/>
          <w:lang w:val="x-none"/>
        </w:rPr>
      </w:pPr>
    </w:p>
    <w:p w:rsidR="00D66912" w:rsidRPr="00D66912" w:rsidRDefault="00D66912" w:rsidP="00D66912">
      <w:pPr>
        <w:pStyle w:val="ListParagraph"/>
        <w:keepNext/>
        <w:keepLines/>
        <w:numPr>
          <w:ilvl w:val="4"/>
          <w:numId w:val="49"/>
        </w:numPr>
        <w:overflowPunct w:val="0"/>
        <w:autoSpaceDE w:val="0"/>
        <w:autoSpaceDN w:val="0"/>
        <w:adjustRightInd w:val="0"/>
        <w:spacing w:before="120" w:after="180"/>
        <w:contextualSpacing w:val="0"/>
        <w:textAlignment w:val="baseline"/>
        <w:outlineLvl w:val="4"/>
        <w:rPr>
          <w:rFonts w:ascii="Arial" w:hAnsi="Arial"/>
          <w:vanish/>
          <w:sz w:val="22"/>
          <w:szCs w:val="20"/>
          <w:lang w:val="x-none"/>
        </w:rPr>
      </w:pPr>
    </w:p>
    <w:p w:rsidR="00D66912" w:rsidRPr="00D66912" w:rsidRDefault="00D66912" w:rsidP="00D66912">
      <w:pPr>
        <w:pStyle w:val="ListParagraph"/>
        <w:keepNext/>
        <w:keepLines/>
        <w:numPr>
          <w:ilvl w:val="4"/>
          <w:numId w:val="49"/>
        </w:numPr>
        <w:overflowPunct w:val="0"/>
        <w:autoSpaceDE w:val="0"/>
        <w:autoSpaceDN w:val="0"/>
        <w:adjustRightInd w:val="0"/>
        <w:spacing w:before="120" w:after="180"/>
        <w:contextualSpacing w:val="0"/>
        <w:textAlignment w:val="baseline"/>
        <w:outlineLvl w:val="4"/>
        <w:rPr>
          <w:rFonts w:ascii="Arial" w:hAnsi="Arial"/>
          <w:vanish/>
          <w:sz w:val="22"/>
          <w:szCs w:val="20"/>
          <w:lang w:val="x-none"/>
        </w:rPr>
      </w:pPr>
    </w:p>
    <w:p w:rsidR="00D66912" w:rsidRPr="00D66912" w:rsidRDefault="00D66912" w:rsidP="00D66912">
      <w:pPr>
        <w:pStyle w:val="ListParagraph"/>
        <w:keepNext/>
        <w:keepLines/>
        <w:numPr>
          <w:ilvl w:val="4"/>
          <w:numId w:val="49"/>
        </w:numPr>
        <w:overflowPunct w:val="0"/>
        <w:autoSpaceDE w:val="0"/>
        <w:autoSpaceDN w:val="0"/>
        <w:adjustRightInd w:val="0"/>
        <w:spacing w:before="120" w:after="180"/>
        <w:contextualSpacing w:val="0"/>
        <w:textAlignment w:val="baseline"/>
        <w:outlineLvl w:val="4"/>
        <w:rPr>
          <w:rFonts w:ascii="Arial" w:hAnsi="Arial"/>
          <w:vanish/>
          <w:sz w:val="22"/>
          <w:szCs w:val="20"/>
          <w:lang w:val="x-none"/>
        </w:rPr>
      </w:pPr>
    </w:p>
    <w:p w:rsidR="00D66912" w:rsidRPr="00AB4DC7" w:rsidRDefault="00D66912" w:rsidP="00D66912">
      <w:pPr>
        <w:pStyle w:val="Heading5"/>
        <w:numPr>
          <w:ilvl w:val="4"/>
          <w:numId w:val="49"/>
        </w:numPr>
      </w:pPr>
      <w:r w:rsidRPr="00AB4DC7">
        <w:t>Notification for subscription via group</w:t>
      </w:r>
      <w:bookmarkEnd w:id="7"/>
      <w:r w:rsidRPr="00AB4DC7">
        <w:t xml:space="preserve"> </w:t>
      </w:r>
    </w:p>
    <w:p w:rsidR="00D66912" w:rsidRDefault="00D66912" w:rsidP="00D66912">
      <w:pPr>
        <w:rPr>
          <w:ins w:id="8" w:author="Poornima Shandilya" w:date="2017-09-21T16:45:00Z"/>
        </w:rPr>
      </w:pPr>
      <w:r w:rsidRPr="00AB4DC7">
        <w:t xml:space="preserve">Whenever the </w:t>
      </w:r>
      <w:ins w:id="9" w:author="Poornima Shandilya" w:date="2017-09-21T16:45:00Z">
        <w:r>
          <w:t xml:space="preserve">subscription relationship is established through a &lt;group&gt; resource and either </w:t>
        </w:r>
      </w:ins>
    </w:p>
    <w:p w:rsidR="00D66912" w:rsidRPr="00C36375" w:rsidRDefault="00D66912">
      <w:pPr>
        <w:pStyle w:val="ListParagraph"/>
        <w:numPr>
          <w:ilvl w:val="0"/>
          <w:numId w:val="50"/>
        </w:numPr>
        <w:rPr>
          <w:ins w:id="10" w:author="Poornima Shandilya" w:date="2017-09-21T16:47:00Z"/>
          <w:sz w:val="20"/>
          <w:szCs w:val="20"/>
          <w:lang w:val="en-GB"/>
          <w:rPrChange w:id="11" w:author="Poornima Shandilya" w:date="2017-09-21T16:48:00Z">
            <w:rPr>
              <w:ins w:id="12" w:author="Poornima Shandilya" w:date="2017-09-21T16:47:00Z"/>
              <w:rFonts w:eastAsia="SimSun"/>
              <w:lang w:eastAsia="zh-CN"/>
            </w:rPr>
          </w:rPrChange>
        </w:rPr>
        <w:pPrChange w:id="13" w:author="Poornima Shandilya" w:date="2017-09-21T16:47:00Z">
          <w:pPr/>
        </w:pPrChange>
      </w:pPr>
      <w:bookmarkStart w:id="14" w:name="_GoBack"/>
      <w:r w:rsidRPr="00C36375">
        <w:rPr>
          <w:sz w:val="20"/>
          <w:szCs w:val="20"/>
          <w:lang w:val="en-GB"/>
          <w:rPrChange w:id="15" w:author="Poornima Shandilya" w:date="2017-09-21T16:48:00Z">
            <w:rPr/>
          </w:rPrChange>
        </w:rPr>
        <w:t>subscribed to resources' modification triggers a notification procedure as defined in clause</w:t>
      </w:r>
      <w:r w:rsidRPr="00C36375">
        <w:rPr>
          <w:sz w:val="20"/>
          <w:szCs w:val="20"/>
          <w:lang w:val="en-GB"/>
          <w:rPrChange w:id="16" w:author="Poornima Shandilya" w:date="2017-09-21T16:48:00Z">
            <w:rPr>
              <w:rFonts w:eastAsia="SimSun"/>
            </w:rPr>
          </w:rPrChange>
        </w:rPr>
        <w:t xml:space="preserve"> </w:t>
      </w:r>
      <w:r w:rsidRPr="00C36375">
        <w:rPr>
          <w:sz w:val="20"/>
          <w:szCs w:val="20"/>
          <w:lang w:val="en-GB"/>
          <w:rPrChange w:id="17" w:author="Poornima Shandilya" w:date="2017-09-21T16:48:00Z">
            <w:rPr>
              <w:rFonts w:eastAsia="SimSun"/>
              <w:lang w:eastAsia="zh-CN"/>
            </w:rPr>
          </w:rPrChange>
        </w:rPr>
        <w:fldChar w:fldCharType="begin"/>
      </w:r>
      <w:r w:rsidRPr="00C36375">
        <w:rPr>
          <w:sz w:val="20"/>
          <w:szCs w:val="20"/>
          <w:lang w:val="en-GB"/>
          <w:rPrChange w:id="18" w:author="Poornima Shandilya" w:date="2017-09-21T16:48:00Z">
            <w:rPr>
              <w:rFonts w:eastAsia="SimSun"/>
              <w:lang w:eastAsia="zh-CN"/>
            </w:rPr>
          </w:rPrChange>
        </w:rPr>
        <w:instrText xml:space="preserve"> REF _Ref436083193 \r \h </w:instrText>
      </w:r>
      <w:r w:rsidRPr="00C36375">
        <w:rPr>
          <w:sz w:val="20"/>
          <w:szCs w:val="20"/>
          <w:lang w:val="en-GB"/>
        </w:rPr>
        <w:instrText xml:space="preserve"> \* MERGEFORMAT </w:instrText>
      </w:r>
      <w:r w:rsidRPr="00C36375">
        <w:rPr>
          <w:sz w:val="20"/>
          <w:szCs w:val="20"/>
          <w:lang w:val="en-GB"/>
          <w:rPrChange w:id="19" w:author="Poornima Shandilya" w:date="2017-09-21T16:48:00Z">
            <w:rPr/>
          </w:rPrChange>
        </w:rPr>
      </w:r>
      <w:r w:rsidRPr="00C36375">
        <w:rPr>
          <w:sz w:val="20"/>
          <w:szCs w:val="20"/>
          <w:lang w:val="en-GB"/>
          <w:rPrChange w:id="20" w:author="Poornima Shandilya" w:date="2017-09-21T16:48:00Z">
            <w:rPr>
              <w:rFonts w:eastAsia="SimSun"/>
              <w:lang w:eastAsia="zh-CN"/>
            </w:rPr>
          </w:rPrChange>
        </w:rPr>
        <w:fldChar w:fldCharType="separate"/>
      </w:r>
      <w:r w:rsidRPr="00C36375">
        <w:rPr>
          <w:sz w:val="20"/>
          <w:szCs w:val="20"/>
          <w:lang w:val="en-GB"/>
          <w:rPrChange w:id="21" w:author="Poornima Shandilya" w:date="2017-09-21T16:48:00Z">
            <w:rPr>
              <w:rFonts w:eastAsia="SimSun"/>
              <w:lang w:eastAsia="zh-CN"/>
            </w:rPr>
          </w:rPrChange>
        </w:rPr>
        <w:t>7.5.1.2.2</w:t>
      </w:r>
      <w:r w:rsidRPr="00C36375">
        <w:rPr>
          <w:sz w:val="20"/>
          <w:szCs w:val="20"/>
          <w:lang w:val="en-GB"/>
          <w:rPrChange w:id="22" w:author="Poornima Shandilya" w:date="2017-09-21T16:48:00Z">
            <w:rPr>
              <w:rFonts w:eastAsia="SimSun"/>
              <w:lang w:eastAsia="zh-CN"/>
            </w:rPr>
          </w:rPrChange>
        </w:rPr>
        <w:fldChar w:fldCharType="end"/>
      </w:r>
    </w:p>
    <w:p w:rsidR="00D66912" w:rsidRPr="00C36375" w:rsidRDefault="00D66912">
      <w:pPr>
        <w:pStyle w:val="ListParagraph"/>
        <w:numPr>
          <w:ilvl w:val="0"/>
          <w:numId w:val="50"/>
        </w:numPr>
        <w:rPr>
          <w:sz w:val="20"/>
          <w:szCs w:val="20"/>
          <w:lang w:val="en-GB"/>
        </w:rPr>
        <w:pPrChange w:id="23" w:author="Poornima Shandilya" w:date="2017-09-21T16:47:00Z">
          <w:pPr/>
        </w:pPrChange>
      </w:pPr>
      <w:ins w:id="24" w:author="Poornima Shandilya" w:date="2017-09-21T16:47:00Z">
        <w:r w:rsidRPr="00C36375">
          <w:rPr>
            <w:sz w:val="20"/>
            <w:szCs w:val="20"/>
            <w:lang w:val="en-GB"/>
            <w:rPrChange w:id="25" w:author="Poornima Shandilya" w:date="2017-09-21T16:48:00Z">
              <w:rPr>
                <w:rFonts w:eastAsia="SimSun"/>
              </w:rPr>
            </w:rPrChange>
          </w:rPr>
          <w:lastRenderedPageBreak/>
          <w:t>Or the subscribed to sub-&lt;group&gt; triggers a aggregated notification procedure as defined in clause 7.5.1.2.6</w:t>
        </w:r>
      </w:ins>
      <w:del w:id="26" w:author="Poornima Shandilya" w:date="2017-09-21T16:47:00Z">
        <w:r w:rsidRPr="00C36375" w:rsidDel="00D66912">
          <w:rPr>
            <w:sz w:val="20"/>
            <w:szCs w:val="20"/>
            <w:lang w:val="en-GB"/>
          </w:rPr>
          <w:delText xml:space="preserve"> and the subscription relationship is established through group resource</w:delText>
        </w:r>
      </w:del>
      <w:r w:rsidRPr="00C36375">
        <w:rPr>
          <w:sz w:val="20"/>
          <w:szCs w:val="20"/>
          <w:lang w:val="en-GB"/>
        </w:rPr>
        <w:t xml:space="preserve">, </w:t>
      </w:r>
      <w:r w:rsidRPr="005E73C3">
        <w:rPr>
          <w:sz w:val="20"/>
          <w:szCs w:val="20"/>
          <w:lang w:val="en-GB"/>
        </w:rPr>
        <w:t>the following procedure shall be performed.</w:t>
      </w:r>
    </w:p>
    <w:bookmarkEnd w:id="14"/>
    <w:p w:rsidR="00D66912" w:rsidRPr="00AB4DC7" w:rsidRDefault="00D66912" w:rsidP="00D66912">
      <w:pPr>
        <w:rPr>
          <w:rFonts w:eastAsia="SimSun"/>
        </w:rPr>
      </w:pPr>
      <w:r w:rsidRPr="00AB4DC7">
        <w:t>The</w:t>
      </w:r>
      <w:r w:rsidRPr="00AB4DC7">
        <w:rPr>
          <w:b/>
          <w:bCs/>
          <w:lang w:eastAsia="ko-KR"/>
        </w:rPr>
        <w:t xml:space="preserve"> Member hosting </w:t>
      </w:r>
      <w:r w:rsidRPr="00AB4DC7">
        <w:rPr>
          <w:b/>
          <w:bCs/>
          <w:lang w:eastAsia="zh-CN"/>
        </w:rPr>
        <w:t>CSE</w:t>
      </w:r>
      <w:r w:rsidRPr="00AB4DC7">
        <w:t xml:space="preserve"> shall perform the steps</w:t>
      </w:r>
      <w:r w:rsidRPr="00AB4DC7">
        <w:rPr>
          <w:rFonts w:eastAsia="SimSun"/>
        </w:rPr>
        <w:t xml:space="preserve"> defined in</w:t>
      </w:r>
      <w:r>
        <w:rPr>
          <w:rFonts w:eastAsia="SimSun"/>
        </w:rPr>
        <w:t xml:space="preserve"> clause</w:t>
      </w:r>
      <w:r w:rsidRPr="00AB4DC7">
        <w:rPr>
          <w:rFonts w:eastAsia="SimSun"/>
          <w:lang w:eastAsia="zh-CN"/>
        </w:rPr>
        <w:t xml:space="preserve"> </w:t>
      </w:r>
      <w:r w:rsidRPr="00AB4DC7">
        <w:rPr>
          <w:rFonts w:eastAsia="SimSun"/>
          <w:lang w:eastAsia="zh-CN"/>
        </w:rPr>
        <w:fldChar w:fldCharType="begin"/>
      </w:r>
      <w:r w:rsidRPr="00AB4DC7">
        <w:rPr>
          <w:rFonts w:eastAsia="SimSun"/>
          <w:lang w:eastAsia="zh-CN"/>
        </w:rPr>
        <w:instrText xml:space="preserve"> REF _Ref436083193 \r \h </w:instrText>
      </w:r>
      <w:r w:rsidRPr="00AB4DC7">
        <w:rPr>
          <w:rFonts w:eastAsia="SimSun"/>
          <w:lang w:eastAsia="zh-CN"/>
        </w:rPr>
      </w:r>
      <w:r w:rsidRPr="00AB4DC7">
        <w:rPr>
          <w:rFonts w:eastAsia="SimSun"/>
          <w:lang w:eastAsia="zh-CN"/>
        </w:rPr>
        <w:fldChar w:fldCharType="separate"/>
      </w:r>
      <w:r w:rsidRPr="00AB4DC7">
        <w:rPr>
          <w:rFonts w:eastAsia="SimSun"/>
          <w:lang w:eastAsia="zh-CN"/>
        </w:rPr>
        <w:t>7.5.1.2.2</w:t>
      </w:r>
      <w:r w:rsidRPr="00AB4DC7">
        <w:rPr>
          <w:rFonts w:eastAsia="SimSun"/>
          <w:lang w:eastAsia="zh-CN"/>
        </w:rPr>
        <w:fldChar w:fldCharType="end"/>
      </w:r>
      <w:r w:rsidRPr="00AB4DC7">
        <w:rPr>
          <w:rFonts w:eastAsia="SimSun"/>
        </w:rPr>
        <w:t>.</w:t>
      </w:r>
    </w:p>
    <w:p w:rsidR="00D66912" w:rsidRPr="00AB4DC7" w:rsidRDefault="00D66912" w:rsidP="00D66912">
      <w:pPr>
        <w:tabs>
          <w:tab w:val="left" w:pos="284"/>
        </w:tabs>
        <w:overflowPunct/>
        <w:autoSpaceDE/>
        <w:autoSpaceDN/>
        <w:adjustRightInd/>
        <w:spacing w:before="120" w:after="0"/>
        <w:textAlignment w:val="auto"/>
        <w:rPr>
          <w:b/>
          <w:bCs/>
          <w:lang w:eastAsia="ko-KR"/>
        </w:rPr>
      </w:pPr>
      <w:r w:rsidRPr="00AB4DC7">
        <w:t xml:space="preserve">The </w:t>
      </w:r>
      <w:r w:rsidRPr="00AB4DC7">
        <w:rPr>
          <w:b/>
          <w:bCs/>
          <w:lang w:eastAsia="ko-KR"/>
        </w:rPr>
        <w:t xml:space="preserve">Group hosting </w:t>
      </w:r>
      <w:r w:rsidRPr="00AB4DC7">
        <w:rPr>
          <w:b/>
          <w:bCs/>
          <w:lang w:eastAsia="zh-CN"/>
        </w:rPr>
        <w:t>CSE</w:t>
      </w:r>
      <w:r w:rsidRPr="00AB4DC7">
        <w:rPr>
          <w:b/>
          <w:bCs/>
          <w:lang w:eastAsia="ko-KR"/>
        </w:rPr>
        <w:t xml:space="preserve"> </w:t>
      </w:r>
      <w:r w:rsidRPr="00AB4DC7">
        <w:t>shall perform the following steps in order</w:t>
      </w:r>
      <w:r w:rsidRPr="00AB4DC7">
        <w:rPr>
          <w:b/>
          <w:bCs/>
          <w:lang w:eastAsia="ko-KR"/>
        </w:rPr>
        <w:t>:</w:t>
      </w:r>
    </w:p>
    <w:p w:rsidR="00D66912" w:rsidRPr="00AB4DC7" w:rsidRDefault="00D66912" w:rsidP="00D66912">
      <w:pPr>
        <w:pStyle w:val="BN"/>
        <w:numPr>
          <w:ilvl w:val="0"/>
          <w:numId w:val="43"/>
        </w:numPr>
      </w:pPr>
      <w:r w:rsidRPr="00AB4DC7">
        <w:t>Validate if the notification</w:t>
      </w:r>
      <w:ins w:id="27" w:author="Poornima Shandilya" w:date="2017-09-22T10:10:00Z">
        <w:r w:rsidR="005E73C3">
          <w:t xml:space="preserve"> or the aggregated notification has been</w:t>
        </w:r>
      </w:ins>
      <w:del w:id="28" w:author="Poornima Shandilya" w:date="2017-09-22T10:10:00Z">
        <w:r w:rsidRPr="00AB4DC7" w:rsidDel="005E73C3">
          <w:delText xml:space="preserve"> is</w:delText>
        </w:r>
      </w:del>
      <w:r w:rsidRPr="00AB4DC7">
        <w:t xml:space="preserve"> sent from</w:t>
      </w:r>
      <w:ins w:id="29" w:author="Poornima Shandilya" w:date="2017-09-22T10:10:00Z">
        <w:r w:rsidR="005E73C3">
          <w:t xml:space="preserve"> one of</w:t>
        </w:r>
      </w:ins>
      <w:r w:rsidRPr="00AB4DC7">
        <w:t xml:space="preserve"> its own member resources </w:t>
      </w:r>
      <w:r w:rsidRPr="00AB4DC7">
        <w:rPr>
          <w:rFonts w:eastAsia="SimSun"/>
        </w:rPr>
        <w:t xml:space="preserve">when it gets a notification at the </w:t>
      </w:r>
      <w:proofErr w:type="spellStart"/>
      <w:r w:rsidRPr="00AB4DC7">
        <w:rPr>
          <w:rFonts w:eastAsia="SimSun"/>
        </w:rPr>
        <w:t>notificationURI</w:t>
      </w:r>
      <w:proofErr w:type="spellEnd"/>
      <w:r w:rsidRPr="00AB4DC7">
        <w:rPr>
          <w:rFonts w:eastAsia="SimSun"/>
        </w:rPr>
        <w:t xml:space="preserve">. </w:t>
      </w:r>
      <w:r w:rsidRPr="00AB4DC7">
        <w:t xml:space="preserve">The group hosting </w:t>
      </w:r>
      <w:r w:rsidRPr="00AB4DC7">
        <w:rPr>
          <w:rFonts w:eastAsia="SimSun"/>
        </w:rPr>
        <w:t>CSE</w:t>
      </w:r>
      <w:r w:rsidRPr="00AB4DC7">
        <w:t xml:space="preserve"> shall return a</w:t>
      </w:r>
      <w:r w:rsidRPr="00AB4DC7">
        <w:rPr>
          <w:rFonts w:eastAsia="SimSun"/>
        </w:rPr>
        <w:t xml:space="preserve"> response primitive with </w:t>
      </w:r>
      <w:r w:rsidRPr="00AB4DC7">
        <w:rPr>
          <w:lang w:eastAsia="ko-KR"/>
        </w:rPr>
        <w:t>the</w:t>
      </w:r>
      <w:r w:rsidRPr="00AB4DC7">
        <w:rPr>
          <w:rFonts w:eastAsia="SimSun"/>
        </w:rPr>
        <w:t xml:space="preserve"> </w:t>
      </w:r>
      <w:r w:rsidRPr="00AB4DC7">
        <w:rPr>
          <w:b/>
          <w:i/>
          <w:lang w:eastAsia="ko-KR"/>
        </w:rPr>
        <w:t>Response Status Code</w:t>
      </w:r>
      <w:r w:rsidRPr="00AB4DC7">
        <w:rPr>
          <w:rFonts w:hint="eastAsia"/>
          <w:b/>
          <w:i/>
        </w:rPr>
        <w:t xml:space="preserve"> </w:t>
      </w:r>
      <w:r w:rsidRPr="00AB4DC7">
        <w:rPr>
          <w:rFonts w:hint="eastAsia"/>
        </w:rPr>
        <w:t>indicating</w:t>
      </w:r>
      <w:r w:rsidRPr="00AB4DC7">
        <w:rPr>
          <w:rFonts w:eastAsia="SimSun"/>
        </w:rPr>
        <w:t xml:space="preserve"> "</w:t>
      </w:r>
      <w:r w:rsidRPr="00AB4DC7">
        <w:rPr>
          <w:lang w:eastAsia="ko-KR"/>
        </w:rPr>
        <w:t>ORIGINATOR_HAS_NO_PRIVILEGE</w:t>
      </w:r>
      <w:r w:rsidRPr="00AB4DC7">
        <w:rPr>
          <w:rFonts w:eastAsia="SimSun"/>
        </w:rPr>
        <w:t xml:space="preserve">" </w:t>
      </w:r>
      <w:r w:rsidRPr="00AB4DC7">
        <w:rPr>
          <w:rFonts w:hint="eastAsia"/>
          <w:lang w:eastAsia="ko-KR"/>
        </w:rPr>
        <w:t>error</w:t>
      </w:r>
      <w:r w:rsidRPr="00AB4DC7">
        <w:t xml:space="preserve"> if the validation fails.</w:t>
      </w:r>
    </w:p>
    <w:p w:rsidR="00D66912" w:rsidRPr="00AB4DC7" w:rsidRDefault="00D66912" w:rsidP="00D66912">
      <w:pPr>
        <w:pStyle w:val="BN"/>
        <w:rPr>
          <w:rFonts w:eastAsia="SimSun"/>
        </w:rPr>
      </w:pPr>
      <w:r w:rsidRPr="00AB4DC7">
        <w:rPr>
          <w:rFonts w:eastAsia="SimSun"/>
        </w:rPr>
        <w:t xml:space="preserve">Upon successful validation, the group hosting CSE shall collect notification requests targeted at the same subscriber according to the </w:t>
      </w:r>
      <w:bookmarkStart w:id="30" w:name="OLE_LINK11"/>
      <w:proofErr w:type="spellStart"/>
      <w:r w:rsidRPr="00AB4DC7">
        <w:rPr>
          <w:i/>
          <w:iCs/>
          <w:lang w:eastAsia="zh-CN"/>
        </w:rPr>
        <w:t>notificationForwardingURI</w:t>
      </w:r>
      <w:proofErr w:type="spellEnd"/>
      <w:r w:rsidRPr="00AB4DC7">
        <w:rPr>
          <w:rFonts w:eastAsia="SimSun"/>
        </w:rPr>
        <w:t xml:space="preserve"> </w:t>
      </w:r>
      <w:bookmarkEnd w:id="30"/>
      <w:r w:rsidRPr="00AB4DC7">
        <w:rPr>
          <w:rFonts w:eastAsia="SimSun"/>
        </w:rPr>
        <w:t xml:space="preserve">element of each notification data object. The group hosting CSE shall aggregate the notification requests into an </w:t>
      </w:r>
      <w:proofErr w:type="spellStart"/>
      <w:r w:rsidRPr="00AB4DC7">
        <w:rPr>
          <w:rFonts w:eastAsia="SimSun"/>
        </w:rPr>
        <w:t>aggregatedNotification</w:t>
      </w:r>
      <w:proofErr w:type="spellEnd"/>
      <w:r w:rsidRPr="00AB4DC7">
        <w:rPr>
          <w:rFonts w:eastAsia="SimSun"/>
        </w:rPr>
        <w:t xml:space="preserve"> element of the notification data object. </w:t>
      </w:r>
      <w:ins w:id="31" w:author="Poornima Shandilya" w:date="2017-09-22T10:55:00Z">
        <w:r w:rsidR="00C36375">
          <w:rPr>
            <w:rFonts w:eastAsia="SimSun"/>
          </w:rPr>
          <w:t xml:space="preserve">If the group hosting CSE receives an aggregated notification from a group member then it shall extract the notifications contained in that aggregated notification and insert them into the </w:t>
        </w:r>
        <w:proofErr w:type="spellStart"/>
        <w:r w:rsidR="00C36375">
          <w:rPr>
            <w:rFonts w:eastAsia="SimSun"/>
          </w:rPr>
          <w:t>aggregatedNotification</w:t>
        </w:r>
        <w:proofErr w:type="spellEnd"/>
        <w:r w:rsidR="00C36375">
          <w:rPr>
            <w:rFonts w:eastAsia="SimSun"/>
          </w:rPr>
          <w:t xml:space="preserve"> element (</w:t>
        </w:r>
        <w:proofErr w:type="spellStart"/>
        <w:r w:rsidR="00C36375">
          <w:rPr>
            <w:rFonts w:eastAsia="SimSun"/>
          </w:rPr>
          <w:t>aggregatedNotification</w:t>
        </w:r>
        <w:proofErr w:type="spellEnd"/>
        <w:r w:rsidR="00C36375">
          <w:rPr>
            <w:rFonts w:eastAsia="SimSun"/>
          </w:rPr>
          <w:t>(s) are not nested).</w:t>
        </w:r>
      </w:ins>
      <w:ins w:id="32" w:author="Poornima Shandilya" w:date="2017-09-22T10:54:00Z">
        <w:r w:rsidR="00C36375">
          <w:rPr>
            <w:rFonts w:eastAsia="SimSun"/>
          </w:rPr>
          <w:t xml:space="preserve"> </w:t>
        </w:r>
      </w:ins>
      <w:r w:rsidRPr="00AB4DC7">
        <w:rPr>
          <w:rFonts w:eastAsia="SimSun"/>
        </w:rPr>
        <w:t>The timing of aggregation is done as per the group hosting CSE's local policy which is out of scope of the present document.</w:t>
      </w:r>
    </w:p>
    <w:p w:rsidR="00D66912" w:rsidRPr="00AB4DC7" w:rsidRDefault="00D66912" w:rsidP="00D66912">
      <w:pPr>
        <w:pStyle w:val="BN"/>
      </w:pPr>
      <w:r w:rsidRPr="00AB4DC7">
        <w:t xml:space="preserve">Send the aggregated notification to the </w:t>
      </w:r>
      <w:proofErr w:type="spellStart"/>
      <w:r w:rsidRPr="00AB4DC7">
        <w:rPr>
          <w:i/>
          <w:iCs/>
          <w:lang w:eastAsia="zh-CN"/>
        </w:rPr>
        <w:t>notificationURI</w:t>
      </w:r>
      <w:proofErr w:type="spellEnd"/>
      <w:r w:rsidRPr="00AB4DC7">
        <w:t xml:space="preserve"> according to the </w:t>
      </w:r>
      <w:proofErr w:type="spellStart"/>
      <w:r w:rsidRPr="00AB4DC7">
        <w:rPr>
          <w:i/>
          <w:iCs/>
          <w:lang w:eastAsia="zh-CN"/>
        </w:rPr>
        <w:t>notificationForwardingURI</w:t>
      </w:r>
      <w:proofErr w:type="spellEnd"/>
      <w:r w:rsidRPr="00AB4DC7">
        <w:t xml:space="preserve"> element in the notification data object. In case the group hosting </w:t>
      </w:r>
      <w:r w:rsidRPr="00AB4DC7">
        <w:rPr>
          <w:rFonts w:eastAsia="SimSun"/>
        </w:rPr>
        <w:t>CSE</w:t>
      </w:r>
      <w:r w:rsidRPr="00AB4DC7">
        <w:t xml:space="preserve"> is member of another group hosting </w:t>
      </w:r>
      <w:r w:rsidRPr="00AB4DC7">
        <w:rPr>
          <w:rFonts w:eastAsia="SimSun"/>
        </w:rPr>
        <w:t>CSE</w:t>
      </w:r>
      <w:r w:rsidRPr="00AB4DC7">
        <w:t xml:space="preserve"> through which the subscription is created, the notification request shall be sent according to the mapping of the </w:t>
      </w:r>
      <w:proofErr w:type="spellStart"/>
      <w:r w:rsidRPr="00AB4DC7">
        <w:rPr>
          <w:i/>
          <w:iCs/>
          <w:lang w:eastAsia="zh-CN"/>
        </w:rPr>
        <w:t>notificationURI</w:t>
      </w:r>
      <w:proofErr w:type="spellEnd"/>
      <w:r w:rsidRPr="00AB4DC7">
        <w:t xml:space="preserve"> of the two group hosting </w:t>
      </w:r>
      <w:r w:rsidRPr="00AB4DC7">
        <w:rPr>
          <w:rFonts w:eastAsia="SimSun"/>
        </w:rPr>
        <w:t>CSE</w:t>
      </w:r>
      <w:r w:rsidRPr="00AB4DC7">
        <w:t>s.</w:t>
      </w:r>
      <w:r w:rsidRPr="00AB4DC7">
        <w:rPr>
          <w:rFonts w:eastAsia="SimSun"/>
        </w:rPr>
        <w:t xml:space="preserve"> When aggregating the notification requests, the group hosting CSE may utilize the </w:t>
      </w:r>
      <w:r w:rsidRPr="00AB4DC7">
        <w:rPr>
          <w:rFonts w:eastAsia="SimSun"/>
          <w:b/>
          <w:i/>
        </w:rPr>
        <w:t>Request Expiration Timestamp</w:t>
      </w:r>
      <w:r w:rsidRPr="00AB4DC7">
        <w:rPr>
          <w:rFonts w:eastAsia="SimSun"/>
        </w:rPr>
        <w:t xml:space="preserve"> parameter of the notification request primitive to determine the time by which the aggregated notifications need to be sent.</w:t>
      </w:r>
    </w:p>
    <w:p w:rsidR="00D66912" w:rsidRPr="00AB4DC7" w:rsidRDefault="00D66912" w:rsidP="00D66912">
      <w:pPr>
        <w:pStyle w:val="BN"/>
        <w:rPr>
          <w:lang w:eastAsia="ko-KR"/>
        </w:rPr>
      </w:pPr>
      <w:r w:rsidRPr="00AB4DC7">
        <w:rPr>
          <w:lang w:eastAsia="ko-KR"/>
        </w:rPr>
        <w:t>"Wait for Response primitive" procedure.</w:t>
      </w:r>
    </w:p>
    <w:p w:rsidR="00D66912" w:rsidRPr="00AB4DC7" w:rsidRDefault="00D66912" w:rsidP="00D66912">
      <w:pPr>
        <w:pStyle w:val="BN"/>
      </w:pPr>
      <w:r w:rsidRPr="00AB4DC7">
        <w:t xml:space="preserve">Upon receiving the response, the group hosting </w:t>
      </w:r>
      <w:r w:rsidRPr="00AB4DC7">
        <w:rPr>
          <w:rFonts w:eastAsia="SimSun"/>
        </w:rPr>
        <w:t>CSE</w:t>
      </w:r>
      <w:r w:rsidRPr="00AB4DC7">
        <w:t xml:space="preserve"> shall </w:t>
      </w:r>
      <w:r w:rsidRPr="00AB4DC7">
        <w:rPr>
          <w:rFonts w:eastAsia="SimSun"/>
        </w:rPr>
        <w:t>send</w:t>
      </w:r>
      <w:r w:rsidRPr="00AB4DC7">
        <w:t xml:space="preserve"> the response separately to </w:t>
      </w:r>
      <w:r w:rsidRPr="00AB4DC7">
        <w:rPr>
          <w:rFonts w:eastAsia="SimSun"/>
        </w:rPr>
        <w:t>each</w:t>
      </w:r>
      <w:r w:rsidRPr="00AB4DC7">
        <w:t xml:space="preserve"> individual member hosting </w:t>
      </w:r>
      <w:r w:rsidRPr="00AB4DC7">
        <w:rPr>
          <w:rFonts w:eastAsia="SimSun"/>
        </w:rPr>
        <w:t>CSE</w:t>
      </w:r>
      <w:r w:rsidRPr="00AB4DC7">
        <w:t>s</w:t>
      </w:r>
      <w:r w:rsidRPr="00AB4DC7">
        <w:rPr>
          <w:rFonts w:eastAsia="SimSun"/>
        </w:rPr>
        <w:t xml:space="preserve"> to respond their corresponding notify request</w:t>
      </w:r>
      <w:r w:rsidRPr="00AB4DC7">
        <w:t>.</w:t>
      </w:r>
    </w:p>
    <w:p w:rsidR="00D66912" w:rsidRPr="00AB4DC7" w:rsidRDefault="00D66912" w:rsidP="00D66912">
      <w:r w:rsidRPr="00AB4DC7">
        <w:rPr>
          <w:rFonts w:eastAsia="SimSun"/>
        </w:rPr>
        <w:t>The group hosting CSE may also stop aggregating notification requests depending on its own policy.</w:t>
      </w:r>
      <w:r w:rsidRPr="00AB4DC7">
        <w:t xml:space="preserve"> The group hosting </w:t>
      </w:r>
      <w:r w:rsidRPr="00AB4DC7">
        <w:rPr>
          <w:rFonts w:eastAsia="SimSun"/>
        </w:rPr>
        <w:t>CSE</w:t>
      </w:r>
      <w:r w:rsidRPr="00AB4DC7">
        <w:t xml:space="preserve"> shall</w:t>
      </w:r>
      <w:r w:rsidRPr="00AB4DC7">
        <w:rPr>
          <w:rFonts w:eastAsia="SimSun"/>
        </w:rPr>
        <w:t xml:space="preserve"> not</w:t>
      </w:r>
      <w:r w:rsidRPr="00AB4DC7">
        <w:t xml:space="preserve"> stop aggregating notification requests </w:t>
      </w:r>
      <w:r w:rsidRPr="00AB4DC7">
        <w:rPr>
          <w:rFonts w:eastAsia="SimSun"/>
        </w:rPr>
        <w:t>before</w:t>
      </w:r>
      <w:r w:rsidRPr="00AB4DC7">
        <w:t xml:space="preserve"> the corresponding subscription expires.</w:t>
      </w:r>
      <w:r w:rsidRPr="00AB4DC7">
        <w:rPr>
          <w:rFonts w:eastAsia="SimSun"/>
        </w:rPr>
        <w:t xml:space="preserve"> </w:t>
      </w:r>
    </w:p>
    <w:p w:rsidR="00D66912" w:rsidRPr="00AB4DC7" w:rsidRDefault="00D66912" w:rsidP="00D66912">
      <w:pPr>
        <w:rPr>
          <w:b/>
          <w:bCs/>
          <w:lang w:eastAsia="ko-KR"/>
        </w:rPr>
      </w:pPr>
      <w:r w:rsidRPr="00AB4DC7">
        <w:t xml:space="preserve">The </w:t>
      </w:r>
      <w:r w:rsidRPr="00AB4DC7">
        <w:rPr>
          <w:b/>
          <w:bCs/>
          <w:lang w:eastAsia="ko-KR"/>
        </w:rPr>
        <w:t>Subscriber</w:t>
      </w:r>
      <w:r w:rsidRPr="00AB4DC7">
        <w:t xml:space="preserve"> shall perform the following steps in order</w:t>
      </w:r>
      <w:r w:rsidRPr="00AB4DC7">
        <w:rPr>
          <w:b/>
          <w:bCs/>
          <w:lang w:eastAsia="ko-KR"/>
        </w:rPr>
        <w:t>:</w:t>
      </w:r>
    </w:p>
    <w:p w:rsidR="00D66912" w:rsidRPr="00AC6482" w:rsidRDefault="00D66912" w:rsidP="00D66912">
      <w:pPr>
        <w:pStyle w:val="BN"/>
        <w:numPr>
          <w:ilvl w:val="0"/>
          <w:numId w:val="43"/>
        </w:numPr>
      </w:pPr>
      <w:r w:rsidRPr="00AC6482">
        <w:rPr>
          <w:rFonts w:eastAsia="SimSun"/>
          <w:lang w:eastAsia="zh-CN"/>
        </w:rPr>
        <w:t>E</w:t>
      </w:r>
      <w:r w:rsidRPr="00AC6482">
        <w:t>xtract each notification from the aggregated notification;</w:t>
      </w:r>
    </w:p>
    <w:p w:rsidR="00D66912" w:rsidRPr="00AC6482" w:rsidRDefault="00D66912" w:rsidP="00D66912">
      <w:pPr>
        <w:pStyle w:val="BN"/>
        <w:numPr>
          <w:ilvl w:val="0"/>
          <w:numId w:val="43"/>
        </w:numPr>
      </w:pPr>
      <w:r w:rsidRPr="00AC6482">
        <w:rPr>
          <w:rFonts w:eastAsia="SimSun"/>
        </w:rPr>
        <w:t>T</w:t>
      </w:r>
      <w:r w:rsidRPr="00AC6482">
        <w:t>reat the notification as if it is sent from the original subscribed-to resource;</w:t>
      </w:r>
    </w:p>
    <w:p w:rsidR="00D66912" w:rsidRPr="00AC6482" w:rsidRDefault="00D66912" w:rsidP="00D66912">
      <w:pPr>
        <w:pStyle w:val="BN"/>
        <w:numPr>
          <w:ilvl w:val="0"/>
          <w:numId w:val="43"/>
        </w:numPr>
      </w:pPr>
      <w:r w:rsidRPr="00AC6482">
        <w:rPr>
          <w:rFonts w:eastAsia="SimSun"/>
        </w:rPr>
        <w:t>"Create a success response" procedure;</w:t>
      </w:r>
    </w:p>
    <w:p w:rsidR="00D66912" w:rsidRPr="00AC6482" w:rsidRDefault="00D66912" w:rsidP="00D66912">
      <w:pPr>
        <w:pStyle w:val="BN"/>
        <w:numPr>
          <w:ilvl w:val="0"/>
          <w:numId w:val="43"/>
        </w:numPr>
      </w:pPr>
      <w:r w:rsidRPr="00AC6482">
        <w:rPr>
          <w:rFonts w:eastAsia="SimSun"/>
        </w:rPr>
        <w:t>"Send the Response primitive" procedure.</w:t>
      </w:r>
    </w:p>
    <w:p w:rsidR="00D66912" w:rsidRPr="00D66912" w:rsidRDefault="00D66912" w:rsidP="00D66912">
      <w:pPr>
        <w:rPr>
          <w:lang w:val="x-none"/>
        </w:rPr>
      </w:pPr>
    </w:p>
    <w:p w:rsidR="00C4343B" w:rsidRDefault="00C4343B" w:rsidP="00C4343B">
      <w:pPr>
        <w:pStyle w:val="Heading3"/>
      </w:pPr>
      <w:r>
        <w:t>-----------------------</w:t>
      </w:r>
      <w:r>
        <w:rPr>
          <w:lang w:val="en-IN"/>
        </w:rPr>
        <w:t>End</w:t>
      </w:r>
      <w:r>
        <w:t xml:space="preserve"> of change </w:t>
      </w:r>
      <w:r>
        <w:rPr>
          <w:lang w:val="en-IN"/>
        </w:rPr>
        <w:t>1</w:t>
      </w:r>
      <w:r>
        <w:t>---------------------------------------------</w:t>
      </w:r>
    </w:p>
    <w:p w:rsidR="006813D4" w:rsidRDefault="006813D4" w:rsidP="006813D4">
      <w:pPr>
        <w:rPr>
          <w:rFonts w:eastAsia="MS Mincho"/>
        </w:rPr>
      </w:pPr>
    </w:p>
    <w:p w:rsidR="00EF0CA8" w:rsidRPr="006813D4" w:rsidRDefault="00EF0CA8" w:rsidP="006813D4">
      <w:pPr>
        <w:rPr>
          <w:lang w:val="x-none"/>
        </w:rPr>
      </w:pPr>
    </w:p>
    <w:p w:rsidR="00C42D03" w:rsidRPr="00C42D03" w:rsidRDefault="00C42D03" w:rsidP="00C42D03">
      <w:pPr>
        <w:rPr>
          <w:lang w:val="x-none"/>
        </w:rPr>
      </w:pPr>
    </w:p>
    <w:p w:rsidR="005C0172" w:rsidRDefault="005C0172" w:rsidP="00DF3717">
      <w:pPr>
        <w:pStyle w:val="EW"/>
      </w:pPr>
      <w:bookmarkStart w:id="33" w:name="_Toc300919392"/>
      <w:bookmarkEnd w:id="5"/>
      <w:bookmarkEnd w:id="6"/>
    </w:p>
    <w:p w:rsidR="001B174A" w:rsidRDefault="001B174A" w:rsidP="001B174A">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CHECK LIST</w:t>
      </w:r>
    </w:p>
    <w:p w:rsidR="001B174A" w:rsidRPr="00882215" w:rsidRDefault="001B174A" w:rsidP="001B174A">
      <w:pPr>
        <w:numPr>
          <w:ilvl w:val="0"/>
          <w:numId w:val="38"/>
        </w:num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Does this </w:t>
      </w:r>
      <w:r w:rsidR="00CC79AD">
        <w:rPr>
          <w:rFonts w:eastAsia="MS PGothic"/>
          <w:color w:val="365F91"/>
          <w:kern w:val="24"/>
        </w:rPr>
        <w:t>C</w:t>
      </w:r>
      <w:r>
        <w:rPr>
          <w:rFonts w:eastAsia="MS PGothic"/>
          <w:color w:val="365F91"/>
          <w:kern w:val="24"/>
        </w:rPr>
        <w:t xml:space="preserve">hange </w:t>
      </w:r>
      <w:r w:rsidR="00CC79AD">
        <w:rPr>
          <w:rFonts w:eastAsia="MS PGothic"/>
          <w:color w:val="365F91"/>
          <w:kern w:val="24"/>
        </w:rPr>
        <w:t>R</w:t>
      </w:r>
      <w:r>
        <w:rPr>
          <w:rFonts w:eastAsia="MS PGothic"/>
          <w:color w:val="365F91"/>
          <w:kern w:val="24"/>
        </w:rPr>
        <w:t>equest include an</w:t>
      </w:r>
      <w:r w:rsidRPr="00882215">
        <w:rPr>
          <w:rFonts w:eastAsia="MS PGothic"/>
          <w:color w:val="365F91"/>
          <w:kern w:val="24"/>
        </w:rPr>
        <w:t xml:space="preserve"> informative introduction containing the problem(s) being solved, and a summary list of proposals.</w:t>
      </w:r>
      <w:r>
        <w:rPr>
          <w:rFonts w:eastAsia="MS PGothic"/>
          <w:color w:val="365F91"/>
          <w:kern w:val="24"/>
        </w:rPr>
        <w:t>?</w:t>
      </w:r>
    </w:p>
    <w:p w:rsidR="004F54DF" w:rsidRPr="00883855" w:rsidRDefault="004F54DF"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CR</w:t>
      </w:r>
      <w:r w:rsidRPr="00882215">
        <w:rPr>
          <w:rFonts w:eastAsia="MS PGothic"/>
          <w:color w:val="365F91"/>
          <w:kern w:val="24"/>
        </w:rPr>
        <w:t xml:space="preserve"> contain changes related to only one particular issue/problem</w:t>
      </w:r>
      <w:r>
        <w:rPr>
          <w:rFonts w:eastAsia="MS PGothic"/>
          <w:color w:val="365F91"/>
          <w:kern w:val="24"/>
        </w:rPr>
        <w:t>?</w:t>
      </w:r>
    </w:p>
    <w:p w:rsidR="00EA6547" w:rsidRPr="004F54DF" w:rsidRDefault="00EA6547"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any mirror </w:t>
      </w:r>
      <w:r w:rsidR="00CC79AD">
        <w:rPr>
          <w:rFonts w:eastAsia="MS PGothic"/>
          <w:color w:val="365F91"/>
          <w:kern w:val="24"/>
        </w:rPr>
        <w:t>CR</w:t>
      </w:r>
      <w:r>
        <w:rPr>
          <w:rFonts w:eastAsia="MS PGothic"/>
          <w:color w:val="365F91"/>
          <w:kern w:val="24"/>
        </w:rPr>
        <w:t>s been posted?</w:t>
      </w:r>
    </w:p>
    <w:p w:rsidR="001B174A" w:rsidRPr="002817F7" w:rsidRDefault="001B174A" w:rsidP="00AC5DD5">
      <w:pPr>
        <w:numPr>
          <w:ilvl w:val="0"/>
          <w:numId w:val="38"/>
        </w:numPr>
        <w:pBdr>
          <w:top w:val="single" w:sz="4" w:space="1" w:color="auto"/>
          <w:left w:val="single" w:sz="4" w:space="4" w:color="auto"/>
          <w:bottom w:val="single" w:sz="4" w:space="1" w:color="auto"/>
          <w:right w:val="single" w:sz="4" w:space="4" w:color="auto"/>
        </w:pBdr>
        <w:rPr>
          <w:color w:val="365F91"/>
        </w:rPr>
      </w:pPr>
      <w:r w:rsidRPr="00AC5DD5">
        <w:rPr>
          <w:rFonts w:eastAsia="MS PGothic"/>
          <w:color w:val="365F91"/>
          <w:kern w:val="24"/>
        </w:rPr>
        <w:lastRenderedPageBreak/>
        <w:t xml:space="preserve">Does this </w:t>
      </w:r>
      <w:r w:rsidR="00CC79AD" w:rsidRPr="00AC5DD5">
        <w:rPr>
          <w:rFonts w:eastAsia="MS PGothic"/>
          <w:color w:val="365F91"/>
          <w:kern w:val="24"/>
        </w:rPr>
        <w:t>C</w:t>
      </w:r>
      <w:r w:rsidRPr="00AC5DD5">
        <w:rPr>
          <w:rFonts w:eastAsia="MS PGothic"/>
          <w:color w:val="365F91"/>
          <w:kern w:val="24"/>
        </w:rPr>
        <w:t xml:space="preserve">hange </w:t>
      </w:r>
      <w:r w:rsidR="00CC79AD" w:rsidRPr="002817F7">
        <w:rPr>
          <w:rFonts w:eastAsia="MS PGothic"/>
          <w:color w:val="365F91"/>
          <w:kern w:val="24"/>
        </w:rPr>
        <w:t>R</w:t>
      </w:r>
      <w:r w:rsidRPr="002817F7">
        <w:rPr>
          <w:rFonts w:eastAsia="MS PGothic"/>
          <w:color w:val="365F91"/>
          <w:kern w:val="24"/>
        </w:rPr>
        <w:t xml:space="preserve">equest  </w:t>
      </w:r>
      <w:r w:rsidR="004F54DF" w:rsidRPr="002817F7">
        <w:rPr>
          <w:rFonts w:eastAsia="MS PGothic"/>
          <w:color w:val="365F91"/>
          <w:kern w:val="24"/>
        </w:rPr>
        <w:t xml:space="preserve">make </w:t>
      </w:r>
      <w:r w:rsidR="004F54DF" w:rsidRPr="002817F7">
        <w:rPr>
          <w:rFonts w:eastAsia="MS PGothic"/>
          <w:b/>
          <w:color w:val="365F91"/>
          <w:kern w:val="24"/>
        </w:rPr>
        <w:t xml:space="preserve">all </w:t>
      </w:r>
      <w:r w:rsidR="004F54DF" w:rsidRPr="002817F7">
        <w:rPr>
          <w:rFonts w:eastAsia="MS PGothic"/>
          <w:color w:val="365F91"/>
          <w:kern w:val="24"/>
        </w:rPr>
        <w:t>the changes necessary to address the issue or problem?</w:t>
      </w:r>
      <w:r w:rsidRPr="002817F7">
        <w:rPr>
          <w:rFonts w:eastAsia="MS PGothic"/>
          <w:color w:val="365F91"/>
          <w:kern w:val="24"/>
        </w:rPr>
        <w:t xml:space="preserve"> </w:t>
      </w:r>
      <w:r w:rsidR="004F54DF" w:rsidRPr="002817F7">
        <w:rPr>
          <w:rFonts w:eastAsia="MS PGothic"/>
          <w:color w:val="365F91"/>
          <w:kern w:val="24"/>
        </w:rPr>
        <w:t xml:space="preserve"> </w:t>
      </w:r>
      <w:r w:rsidRPr="00D36564">
        <w:rPr>
          <w:rFonts w:eastAsia="MS PGothic"/>
          <w:color w:val="365F91"/>
          <w:kern w:val="24"/>
        </w:rPr>
        <w:t xml:space="preserve">E.g. A change impacting 5 tables should not </w:t>
      </w:r>
      <w:r w:rsidRPr="00864E1F">
        <w:rPr>
          <w:rFonts w:eastAsia="MS PGothic"/>
          <w:color w:val="365F91"/>
          <w:kern w:val="24"/>
        </w:rPr>
        <w:t xml:space="preserve">include a proposal to change only 3 </w:t>
      </w:r>
      <w:proofErr w:type="spellStart"/>
      <w:r w:rsidRPr="00864E1F">
        <w:rPr>
          <w:rFonts w:eastAsia="MS PGothic"/>
          <w:color w:val="365F91"/>
          <w:kern w:val="24"/>
        </w:rPr>
        <w:t>tables</w:t>
      </w:r>
      <w:r w:rsidR="00AC5DD5">
        <w:rPr>
          <w:rFonts w:eastAsia="MS PGothic"/>
          <w:color w:val="365F91"/>
          <w:kern w:val="24"/>
        </w:rPr>
        <w:t>?</w:t>
      </w:r>
      <w:r w:rsidRPr="00AC5DD5">
        <w:rPr>
          <w:rFonts w:eastAsia="MS PGothic"/>
          <w:color w:val="365F91"/>
          <w:kern w:val="24"/>
        </w:rPr>
        <w:t>Does</w:t>
      </w:r>
      <w:proofErr w:type="spellEnd"/>
      <w:r w:rsidRPr="00AC5DD5">
        <w:rPr>
          <w:rFonts w:eastAsia="MS PGothic"/>
          <w:color w:val="365F91"/>
          <w:kern w:val="24"/>
        </w:rPr>
        <w:t xml:space="preserve"> this </w:t>
      </w:r>
      <w:r w:rsidR="00CC79AD" w:rsidRPr="00AC5DD5">
        <w:rPr>
          <w:rFonts w:eastAsia="MS PGothic"/>
          <w:color w:val="365F91"/>
          <w:kern w:val="24"/>
        </w:rPr>
        <w:t>C</w:t>
      </w:r>
      <w:r w:rsidRPr="00AC5DD5">
        <w:rPr>
          <w:rFonts w:eastAsia="MS PGothic"/>
          <w:color w:val="365F91"/>
          <w:kern w:val="24"/>
        </w:rPr>
        <w:t xml:space="preserve">hange </w:t>
      </w:r>
      <w:r w:rsidR="00CC79AD" w:rsidRPr="002817F7">
        <w:rPr>
          <w:rFonts w:eastAsia="MS PGothic"/>
          <w:color w:val="365F91"/>
          <w:kern w:val="24"/>
        </w:rPr>
        <w:t>R</w:t>
      </w:r>
      <w:r w:rsidRPr="002817F7">
        <w:rPr>
          <w:rFonts w:eastAsia="MS PGothic"/>
          <w:color w:val="365F91"/>
          <w:kern w:val="24"/>
        </w:rPr>
        <w:t>equest follow the drafting rules?</w:t>
      </w:r>
    </w:p>
    <w:p w:rsidR="001B174A" w:rsidRPr="00672A8D" w:rsidRDefault="000F2E4E" w:rsidP="00672A8D">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all pictures editable?</w:t>
      </w:r>
    </w:p>
    <w:p w:rsidR="001B174A" w:rsidRPr="00882215" w:rsidRDefault="001B174A"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you checked the spelling and</w:t>
      </w:r>
      <w:r w:rsidRPr="00882215">
        <w:rPr>
          <w:rFonts w:eastAsia="MS PGothic"/>
          <w:color w:val="365F91"/>
          <w:kern w:val="24"/>
        </w:rPr>
        <w:t xml:space="preserve"> grammar</w:t>
      </w:r>
      <w:r>
        <w:rPr>
          <w:rFonts w:eastAsia="MS PGothic"/>
          <w:color w:val="365F91"/>
          <w:kern w:val="24"/>
        </w:rPr>
        <w:t>?</w:t>
      </w:r>
    </w:p>
    <w:p w:rsidR="001B174A" w:rsidRPr="00882215" w:rsidRDefault="001B174A"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you used </w:t>
      </w:r>
      <w:r w:rsidR="00D218E9">
        <w:rPr>
          <w:rFonts w:eastAsia="MS PGothic"/>
          <w:color w:val="365F91"/>
          <w:kern w:val="24"/>
        </w:rPr>
        <w:t>c</w:t>
      </w:r>
      <w:r w:rsidRPr="00882215">
        <w:rPr>
          <w:rFonts w:eastAsia="MS PGothic"/>
          <w:color w:val="365F91"/>
          <w:kern w:val="24"/>
        </w:rPr>
        <w:t xml:space="preserve">hange bars for </w:t>
      </w:r>
      <w:r w:rsidR="000F2E4E">
        <w:rPr>
          <w:rFonts w:eastAsia="MS PGothic"/>
          <w:color w:val="365F91"/>
          <w:kern w:val="24"/>
        </w:rPr>
        <w:t xml:space="preserve">all </w:t>
      </w:r>
      <w:r w:rsidRPr="00882215">
        <w:rPr>
          <w:rFonts w:eastAsia="MS PGothic"/>
          <w:color w:val="365F91"/>
          <w:kern w:val="24"/>
        </w:rPr>
        <w:t>modifications</w:t>
      </w:r>
      <w:r w:rsidR="00D218E9">
        <w:rPr>
          <w:rFonts w:eastAsia="MS PGothic"/>
          <w:color w:val="365F91"/>
          <w:kern w:val="24"/>
        </w:rPr>
        <w:t>?</w:t>
      </w:r>
    </w:p>
    <w:p w:rsidR="001B174A" w:rsidRPr="004F54DF" w:rsidRDefault="00D218E9" w:rsidP="004F54DF">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w:t>
      </w:r>
      <w:r w:rsidR="00672A8D">
        <w:rPr>
          <w:rFonts w:eastAsia="MS PGothic"/>
          <w:color w:val="365F91"/>
          <w:kern w:val="24"/>
        </w:rPr>
        <w:t>he change</w:t>
      </w:r>
      <w:r w:rsidR="001B174A" w:rsidRPr="00882215">
        <w:rPr>
          <w:rFonts w:eastAsia="MS PGothic"/>
          <w:color w:val="365F91"/>
          <w:kern w:val="24"/>
        </w:rPr>
        <w:t xml:space="preserve"> include the current and surrounding clauses to clearly show where a change is located and to provide technical</w:t>
      </w:r>
      <w:r>
        <w:rPr>
          <w:rFonts w:eastAsia="MS PGothic"/>
          <w:color w:val="365F91"/>
          <w:kern w:val="24"/>
        </w:rPr>
        <w:t xml:space="preserve"> context of the proposed change?</w:t>
      </w:r>
      <w:r w:rsidR="001B174A" w:rsidRPr="00882215">
        <w:rPr>
          <w:rFonts w:eastAsia="MS PGothic"/>
          <w:color w:val="365F91"/>
          <w:kern w:val="24"/>
        </w:rPr>
        <w:t> </w:t>
      </w:r>
      <w:r>
        <w:rPr>
          <w:rFonts w:eastAsia="MS PGothic"/>
          <w:color w:val="365F91"/>
          <w:kern w:val="24"/>
        </w:rPr>
        <w:t>(</w:t>
      </w:r>
      <w:r w:rsidR="001B174A" w:rsidRPr="00882215">
        <w:rPr>
          <w:rFonts w:eastAsia="MS PGothic"/>
          <w:color w:val="365F91"/>
          <w:kern w:val="24"/>
        </w:rPr>
        <w:t xml:space="preserve">Additions of complete </w:t>
      </w:r>
      <w:r w:rsidR="00CC79AD">
        <w:rPr>
          <w:rFonts w:eastAsia="MS PGothic"/>
          <w:color w:val="365F91"/>
          <w:kern w:val="24"/>
        </w:rPr>
        <w:t>clauses</w:t>
      </w:r>
      <w:r w:rsidR="00CC79AD" w:rsidRPr="00882215">
        <w:rPr>
          <w:rFonts w:eastAsia="MS PGothic"/>
          <w:color w:val="365F91"/>
          <w:kern w:val="24"/>
        </w:rPr>
        <w:t xml:space="preserve"> </w:t>
      </w:r>
      <w:r w:rsidR="001B174A" w:rsidRPr="00882215">
        <w:rPr>
          <w:rFonts w:eastAsia="MS PGothic"/>
          <w:color w:val="365F91"/>
          <w:kern w:val="24"/>
        </w:rPr>
        <w:t xml:space="preserve">need not show surrounding clauses as long as the proposed </w:t>
      </w:r>
      <w:r w:rsidR="006A2F4D">
        <w:rPr>
          <w:rFonts w:eastAsia="MS PGothic"/>
          <w:color w:val="365F91"/>
          <w:kern w:val="24"/>
        </w:rPr>
        <w:t>clause</w:t>
      </w:r>
      <w:r w:rsidR="006A2F4D" w:rsidRPr="00882215">
        <w:rPr>
          <w:rFonts w:eastAsia="MS PGothic"/>
          <w:color w:val="365F91"/>
          <w:kern w:val="24"/>
        </w:rPr>
        <w:t xml:space="preserve"> </w:t>
      </w:r>
      <w:r w:rsidR="001B174A" w:rsidRPr="00882215">
        <w:rPr>
          <w:rFonts w:eastAsia="MS PGothic"/>
          <w:color w:val="365F91"/>
          <w:kern w:val="24"/>
        </w:rPr>
        <w:t xml:space="preserve">number clearly shows where the new </w:t>
      </w:r>
      <w:r w:rsidR="006A2F4D">
        <w:rPr>
          <w:rFonts w:eastAsia="MS PGothic"/>
          <w:color w:val="365F91"/>
          <w:kern w:val="24"/>
        </w:rPr>
        <w:t>clause</w:t>
      </w:r>
      <w:r w:rsidR="001B174A" w:rsidRPr="00882215">
        <w:rPr>
          <w:rFonts w:eastAsia="MS PGothic"/>
          <w:color w:val="365F91"/>
          <w:kern w:val="24"/>
        </w:rPr>
        <w:t xml:space="preserve"> is proposed to be located.</w:t>
      </w:r>
      <w:r>
        <w:rPr>
          <w:rFonts w:eastAsia="MS PGothic"/>
          <w:color w:val="365F91"/>
          <w:kern w:val="24"/>
        </w:rPr>
        <w:t>)</w:t>
      </w:r>
    </w:p>
    <w:p w:rsidR="001B174A" w:rsidRPr="00D218E9" w:rsidRDefault="00D218E9" w:rsidP="00D218E9">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m</w:t>
      </w:r>
      <w:r w:rsidR="001B174A" w:rsidRPr="00882215">
        <w:rPr>
          <w:rFonts w:eastAsia="MS PGothic"/>
          <w:color w:val="365F91"/>
          <w:kern w:val="24"/>
        </w:rPr>
        <w:t xml:space="preserve">ultiple changes in </w:t>
      </w:r>
      <w:r>
        <w:rPr>
          <w:rFonts w:eastAsia="MS PGothic"/>
          <w:color w:val="365F91"/>
          <w:kern w:val="24"/>
        </w:rPr>
        <w:t>this</w:t>
      </w:r>
      <w:r w:rsidR="001B174A" w:rsidRPr="00882215">
        <w:rPr>
          <w:rFonts w:eastAsia="MS PGothic"/>
          <w:color w:val="365F91"/>
          <w:kern w:val="24"/>
        </w:rPr>
        <w:t xml:space="preserve"> CR clearly separated by horizontal lines with embedded text such as, start of change 1, end of change 1, start of new clause, end of new clause.</w:t>
      </w:r>
      <w:r>
        <w:rPr>
          <w:rFonts w:eastAsia="MS PGothic"/>
          <w:color w:val="365F91"/>
          <w:kern w:val="24"/>
        </w:rPr>
        <w:t>?</w:t>
      </w:r>
    </w:p>
    <w:bookmarkEnd w:id="33"/>
    <w:p w:rsidR="001B174A" w:rsidRDefault="001B174A" w:rsidP="00DF3717">
      <w:pPr>
        <w:pStyle w:val="EW"/>
      </w:pPr>
    </w:p>
    <w:sectPr w:rsidR="001B174A" w:rsidSect="009D66FE">
      <w:headerReference w:type="default" r:id="rId12"/>
      <w:footerReference w:type="default" r:id="rId13"/>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284E" w:rsidRDefault="009E284E">
      <w:r>
        <w:separator/>
      </w:r>
    </w:p>
  </w:endnote>
  <w:endnote w:type="continuationSeparator" w:id="0">
    <w:p w:rsidR="009E284E" w:rsidRDefault="009E2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Che">
    <w:altName w:val="BatangChe"/>
    <w:charset w:val="81"/>
    <w:family w:val="modern"/>
    <w:pitch w:val="fixed"/>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altName w:val="Yu Gothic"/>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00E6" w:rsidRPr="003C00E6" w:rsidRDefault="003C00E6" w:rsidP="00325EA3">
    <w:pPr>
      <w:pStyle w:val="Footer"/>
      <w:tabs>
        <w:tab w:val="center" w:pos="4678"/>
        <w:tab w:val="right" w:pos="9214"/>
      </w:tabs>
      <w:jc w:val="both"/>
      <w:rPr>
        <w:rFonts w:ascii="Times New Roman" w:eastAsia="Calibri" w:hAnsi="Times New Roman"/>
        <w:sz w:val="16"/>
        <w:szCs w:val="16"/>
        <w:lang w:val="en-US"/>
      </w:rPr>
    </w:pPr>
  </w:p>
  <w:p w:rsidR="00294EEF" w:rsidRPr="00861D0F" w:rsidRDefault="00294EEF"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C36375">
      <w:rPr>
        <w:noProof/>
        <w:sz w:val="20"/>
      </w:rPr>
      <w:t>2017</w:t>
    </w:r>
    <w:r w:rsidRPr="00232F4D">
      <w:rPr>
        <w:sz w:val="20"/>
      </w:rPr>
      <w:fldChar w:fldCharType="end"/>
    </w:r>
    <w:r>
      <w:t xml:space="preserve"> oneM2M Partners</w:t>
    </w:r>
    <w:r>
      <w:tab/>
      <w:t xml:space="preserve">                                                                                                   </w:t>
    </w:r>
    <w:r w:rsidRPr="00861D0F">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sidR="00C36375">
      <w:rPr>
        <w:rStyle w:val="PageNumber"/>
        <w:noProof/>
        <w:szCs w:val="20"/>
      </w:rPr>
      <w:t>4</w:t>
    </w:r>
    <w:r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sidR="00C36375">
      <w:rPr>
        <w:rStyle w:val="PageNumber"/>
        <w:noProof/>
        <w:szCs w:val="20"/>
      </w:rPr>
      <w:t>4</w:t>
    </w:r>
    <w:r w:rsidRPr="00861D0F">
      <w:rPr>
        <w:rStyle w:val="PageNumber"/>
        <w:szCs w:val="20"/>
      </w:rPr>
      <w:fldChar w:fldCharType="end"/>
    </w:r>
    <w:r w:rsidRPr="00861D0F">
      <w:rPr>
        <w:rStyle w:val="PageNumber"/>
        <w:szCs w:val="20"/>
      </w:rPr>
      <w:t>)</w:t>
    </w:r>
    <w:r w:rsidRPr="00861D0F">
      <w:tab/>
    </w:r>
  </w:p>
  <w:p w:rsidR="003C00E6" w:rsidRPr="00424964" w:rsidRDefault="003C00E6" w:rsidP="00325EA3">
    <w:pPr>
      <w:pStyle w:val="Footer"/>
      <w:tabs>
        <w:tab w:val="center" w:pos="4678"/>
        <w:tab w:val="right" w:pos="9214"/>
      </w:tabs>
      <w:jc w:val="both"/>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284E" w:rsidRDefault="009E284E">
      <w:r>
        <w:separator/>
      </w:r>
    </w:p>
  </w:footnote>
  <w:footnote w:type="continuationSeparator" w:id="0">
    <w:p w:rsidR="009E284E" w:rsidRDefault="009E28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8068"/>
      <w:gridCol w:w="1569"/>
    </w:tblGrid>
    <w:tr w:rsidR="00294EEF" w:rsidRPr="009B635D" w:rsidTr="00294EEF">
      <w:trPr>
        <w:trHeight w:val="831"/>
      </w:trPr>
      <w:tc>
        <w:tcPr>
          <w:tcW w:w="8068" w:type="dxa"/>
        </w:tcPr>
        <w:p w:rsidR="00294EEF" w:rsidRPr="00DC2BD3" w:rsidRDefault="00294EEF" w:rsidP="00410253">
          <w:pPr>
            <w:pStyle w:val="oneM2M-PageHead"/>
          </w:pPr>
          <w:r w:rsidRPr="00DC2BD3">
            <w:t xml:space="preserve">Doc# </w:t>
          </w:r>
          <w:r w:rsidR="009E284E">
            <w:fldChar w:fldCharType="begin"/>
          </w:r>
          <w:r w:rsidR="009E284E">
            <w:instrText xml:space="preserve"> FILENAME </w:instrText>
          </w:r>
          <w:r w:rsidR="009E284E">
            <w:fldChar w:fldCharType="separate"/>
          </w:r>
          <w:r w:rsidR="00BF09EC">
            <w:rPr>
              <w:noProof/>
            </w:rPr>
            <w:t>PRO-2017-</w:t>
          </w:r>
          <w:r w:rsidR="00D97224">
            <w:rPr>
              <w:noProof/>
            </w:rPr>
            <w:t>0290</w:t>
          </w:r>
          <w:ins w:id="34" w:author="Poornima Shandilya" w:date="2017-09-22T10:53:00Z">
            <w:r w:rsidR="00C36375">
              <w:rPr>
                <w:noProof/>
              </w:rPr>
              <w:t>R01</w:t>
            </w:r>
          </w:ins>
          <w:r w:rsidR="00567F26">
            <w:rPr>
              <w:noProof/>
            </w:rPr>
            <w:t>-</w:t>
          </w:r>
          <w:r w:rsidR="00945A47">
            <w:rPr>
              <w:noProof/>
            </w:rPr>
            <w:t>notificationForwardingURI</w:t>
          </w:r>
          <w:r w:rsidR="00BF09EC">
            <w:rPr>
              <w:noProof/>
            </w:rPr>
            <w:t>_R2</w:t>
          </w:r>
          <w:r w:rsidR="00FA1C68">
            <w:rPr>
              <w:noProof/>
            </w:rPr>
            <w:t>.doc</w:t>
          </w:r>
          <w:r w:rsidR="009E284E">
            <w:rPr>
              <w:noProof/>
            </w:rPr>
            <w:fldChar w:fldCharType="end"/>
          </w:r>
        </w:p>
        <w:p w:rsidR="00294EEF" w:rsidRPr="00A9388B" w:rsidRDefault="00294EEF" w:rsidP="00410253">
          <w:pPr>
            <w:pStyle w:val="oneM2M-PageHead"/>
          </w:pPr>
          <w:r>
            <w:t>Change Request</w:t>
          </w:r>
        </w:p>
      </w:tc>
      <w:tc>
        <w:tcPr>
          <w:tcW w:w="1569" w:type="dxa"/>
        </w:tcPr>
        <w:p w:rsidR="00294EEF" w:rsidRPr="009B635D" w:rsidRDefault="00AF43C8" w:rsidP="00410253">
          <w:pPr>
            <w:pStyle w:val="Header"/>
            <w:jc w:val="right"/>
          </w:pPr>
          <w:r w:rsidRPr="009B635D">
            <w:rPr>
              <w:lang w:val="en-US" w:bidi="hi-IN"/>
            </w:rPr>
            <w:drawing>
              <wp:inline distT="0" distB="0" distL="0" distR="0">
                <wp:extent cx="847725" cy="581025"/>
                <wp:effectExtent l="0" t="0" r="9525" b="0"/>
                <wp:docPr id="1"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581025"/>
                        </a:xfrm>
                        <a:prstGeom prst="rect">
                          <a:avLst/>
                        </a:prstGeom>
                        <a:noFill/>
                        <a:ln>
                          <a:noFill/>
                        </a:ln>
                      </pic:spPr>
                    </pic:pic>
                  </a:graphicData>
                </a:graphic>
              </wp:inline>
            </w:drawing>
          </w:r>
        </w:p>
      </w:tc>
    </w:tr>
  </w:tbl>
  <w:p w:rsidR="009D66FE" w:rsidRDefault="009D66FE" w:rsidP="00294EEF">
    <w:pPr>
      <w:pStyle w:val="Header"/>
      <w:tabs>
        <w:tab w:val="right" w:pos="935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57B5DBE"/>
    <w:multiLevelType w:val="multilevel"/>
    <w:tmpl w:val="A09856C8"/>
    <w:lvl w:ilvl="0">
      <w:start w:val="7"/>
      <w:numFmt w:val="decimal"/>
      <w:lvlText w:val="%1"/>
      <w:lvlJc w:val="left"/>
      <w:pPr>
        <w:tabs>
          <w:tab w:val="num" w:pos="1134"/>
        </w:tabs>
        <w:ind w:left="0" w:firstLine="0"/>
      </w:pPr>
      <w:rPr>
        <w:rFonts w:hint="eastAsia"/>
      </w:rPr>
    </w:lvl>
    <w:lvl w:ilvl="1">
      <w:start w:val="4"/>
      <w:numFmt w:val="decimal"/>
      <w:lvlText w:val="%1.%2"/>
      <w:lvlJc w:val="left"/>
      <w:pPr>
        <w:tabs>
          <w:tab w:val="num" w:pos="1134"/>
        </w:tabs>
        <w:ind w:left="0" w:firstLine="0"/>
      </w:pPr>
      <w:rPr>
        <w:rFonts w:hint="eastAsia"/>
      </w:rPr>
    </w:lvl>
    <w:lvl w:ilvl="2">
      <w:start w:val="16"/>
      <w:numFmt w:val="decimal"/>
      <w:lvlText w:val="%1.%2.%3"/>
      <w:lvlJc w:val="left"/>
      <w:pPr>
        <w:tabs>
          <w:tab w:val="num" w:pos="1134"/>
        </w:tabs>
        <w:ind w:left="0" w:firstLine="0"/>
      </w:pPr>
      <w:rPr>
        <w:rFonts w:hint="eastAsia"/>
      </w:rPr>
    </w:lvl>
    <w:lvl w:ilvl="3">
      <w:start w:val="2"/>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3" w15:restartNumberingAfterBreak="0">
    <w:nsid w:val="07CA0D56"/>
    <w:multiLevelType w:val="hybridMultilevel"/>
    <w:tmpl w:val="85CEA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1ADD4C91"/>
    <w:multiLevelType w:val="hybridMultilevel"/>
    <w:tmpl w:val="2DC0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30D60B8"/>
    <w:multiLevelType w:val="multilevel"/>
    <w:tmpl w:val="272C44D2"/>
    <w:lvl w:ilvl="0">
      <w:start w:val="6"/>
      <w:numFmt w:val="decimal"/>
      <w:lvlText w:val="%1"/>
      <w:lvlJc w:val="left"/>
      <w:pPr>
        <w:tabs>
          <w:tab w:val="num" w:pos="1134"/>
        </w:tabs>
        <w:ind w:left="0" w:firstLine="0"/>
      </w:pPr>
      <w:rPr>
        <w:rFonts w:hint="eastAsia"/>
      </w:rPr>
    </w:lvl>
    <w:lvl w:ilvl="1">
      <w:start w:val="2"/>
      <w:numFmt w:val="decimal"/>
      <w:lvlText w:val="%1.%2"/>
      <w:lvlJc w:val="left"/>
      <w:pPr>
        <w:tabs>
          <w:tab w:val="num" w:pos="1134"/>
        </w:tabs>
        <w:ind w:left="0" w:firstLine="0"/>
      </w:pPr>
      <w:rPr>
        <w:rFonts w:hint="eastAsia"/>
      </w:rPr>
    </w:lvl>
    <w:lvl w:ilvl="2">
      <w:start w:val="1"/>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23"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FFF0690"/>
    <w:multiLevelType w:val="hybridMultilevel"/>
    <w:tmpl w:val="F8EE75C4"/>
    <w:lvl w:ilvl="0" w:tplc="79C6031C">
      <w:start w:val="1"/>
      <w:numFmt w:val="bullet"/>
      <w:lvlText w:val="•"/>
      <w:lvlJc w:val="left"/>
      <w:pPr>
        <w:tabs>
          <w:tab w:val="num" w:pos="720"/>
        </w:tabs>
        <w:ind w:left="720" w:hanging="360"/>
      </w:pPr>
      <w:rPr>
        <w:rFonts w:ascii="Arial" w:hAnsi="Arial" w:hint="default"/>
      </w:rPr>
    </w:lvl>
    <w:lvl w:ilvl="1" w:tplc="B8B80AD0" w:tentative="1">
      <w:start w:val="1"/>
      <w:numFmt w:val="bullet"/>
      <w:lvlText w:val="•"/>
      <w:lvlJc w:val="left"/>
      <w:pPr>
        <w:tabs>
          <w:tab w:val="num" w:pos="1440"/>
        </w:tabs>
        <w:ind w:left="1440" w:hanging="360"/>
      </w:pPr>
      <w:rPr>
        <w:rFonts w:ascii="Arial" w:hAnsi="Arial" w:hint="default"/>
      </w:rPr>
    </w:lvl>
    <w:lvl w:ilvl="2" w:tplc="15E8A7A2" w:tentative="1">
      <w:start w:val="1"/>
      <w:numFmt w:val="bullet"/>
      <w:lvlText w:val="•"/>
      <w:lvlJc w:val="left"/>
      <w:pPr>
        <w:tabs>
          <w:tab w:val="num" w:pos="2160"/>
        </w:tabs>
        <w:ind w:left="2160" w:hanging="360"/>
      </w:pPr>
      <w:rPr>
        <w:rFonts w:ascii="Arial" w:hAnsi="Arial" w:hint="default"/>
      </w:rPr>
    </w:lvl>
    <w:lvl w:ilvl="3" w:tplc="75AEF0F2" w:tentative="1">
      <w:start w:val="1"/>
      <w:numFmt w:val="bullet"/>
      <w:lvlText w:val="•"/>
      <w:lvlJc w:val="left"/>
      <w:pPr>
        <w:tabs>
          <w:tab w:val="num" w:pos="2880"/>
        </w:tabs>
        <w:ind w:left="2880" w:hanging="360"/>
      </w:pPr>
      <w:rPr>
        <w:rFonts w:ascii="Arial" w:hAnsi="Arial" w:hint="default"/>
      </w:rPr>
    </w:lvl>
    <w:lvl w:ilvl="4" w:tplc="1896A828" w:tentative="1">
      <w:start w:val="1"/>
      <w:numFmt w:val="bullet"/>
      <w:lvlText w:val="•"/>
      <w:lvlJc w:val="left"/>
      <w:pPr>
        <w:tabs>
          <w:tab w:val="num" w:pos="3600"/>
        </w:tabs>
        <w:ind w:left="3600" w:hanging="360"/>
      </w:pPr>
      <w:rPr>
        <w:rFonts w:ascii="Arial" w:hAnsi="Arial" w:hint="default"/>
      </w:rPr>
    </w:lvl>
    <w:lvl w:ilvl="5" w:tplc="B3400DA0" w:tentative="1">
      <w:start w:val="1"/>
      <w:numFmt w:val="bullet"/>
      <w:lvlText w:val="•"/>
      <w:lvlJc w:val="left"/>
      <w:pPr>
        <w:tabs>
          <w:tab w:val="num" w:pos="4320"/>
        </w:tabs>
        <w:ind w:left="4320" w:hanging="360"/>
      </w:pPr>
      <w:rPr>
        <w:rFonts w:ascii="Arial" w:hAnsi="Arial" w:hint="default"/>
      </w:rPr>
    </w:lvl>
    <w:lvl w:ilvl="6" w:tplc="1C0E9D88" w:tentative="1">
      <w:start w:val="1"/>
      <w:numFmt w:val="bullet"/>
      <w:lvlText w:val="•"/>
      <w:lvlJc w:val="left"/>
      <w:pPr>
        <w:tabs>
          <w:tab w:val="num" w:pos="5040"/>
        </w:tabs>
        <w:ind w:left="5040" w:hanging="360"/>
      </w:pPr>
      <w:rPr>
        <w:rFonts w:ascii="Arial" w:hAnsi="Arial" w:hint="default"/>
      </w:rPr>
    </w:lvl>
    <w:lvl w:ilvl="7" w:tplc="0B1EECB4" w:tentative="1">
      <w:start w:val="1"/>
      <w:numFmt w:val="bullet"/>
      <w:lvlText w:val="•"/>
      <w:lvlJc w:val="left"/>
      <w:pPr>
        <w:tabs>
          <w:tab w:val="num" w:pos="5760"/>
        </w:tabs>
        <w:ind w:left="5760" w:hanging="360"/>
      </w:pPr>
      <w:rPr>
        <w:rFonts w:ascii="Arial" w:hAnsi="Arial" w:hint="default"/>
      </w:rPr>
    </w:lvl>
    <w:lvl w:ilvl="8" w:tplc="3A8674A2"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32DF53DB"/>
    <w:multiLevelType w:val="multilevel"/>
    <w:tmpl w:val="A63268C8"/>
    <w:lvl w:ilvl="0">
      <w:start w:val="7"/>
      <w:numFmt w:val="decimal"/>
      <w:lvlText w:val="%1"/>
      <w:lvlJc w:val="left"/>
      <w:pPr>
        <w:ind w:left="855" w:hanging="855"/>
      </w:pPr>
      <w:rPr>
        <w:rFonts w:hint="default"/>
      </w:rPr>
    </w:lvl>
    <w:lvl w:ilvl="1">
      <w:start w:val="4"/>
      <w:numFmt w:val="decimal"/>
      <w:lvlText w:val="%1.%2"/>
      <w:lvlJc w:val="left"/>
      <w:pPr>
        <w:ind w:left="855" w:hanging="855"/>
      </w:pPr>
      <w:rPr>
        <w:rFonts w:hint="default"/>
      </w:rPr>
    </w:lvl>
    <w:lvl w:ilvl="2">
      <w:start w:val="14"/>
      <w:numFmt w:val="decimal"/>
      <w:lvlText w:val="%1.%2.%3"/>
      <w:lvlJc w:val="left"/>
      <w:pPr>
        <w:ind w:left="855" w:hanging="85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391C37DD"/>
    <w:multiLevelType w:val="hybridMultilevel"/>
    <w:tmpl w:val="C5DAD40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4733418D"/>
    <w:multiLevelType w:val="multilevel"/>
    <w:tmpl w:val="3E3499FC"/>
    <w:lvl w:ilvl="0">
      <w:start w:val="7"/>
      <w:numFmt w:val="decimal"/>
      <w:lvlText w:val="%1"/>
      <w:lvlJc w:val="left"/>
      <w:pPr>
        <w:tabs>
          <w:tab w:val="num" w:pos="1134"/>
        </w:tabs>
        <w:ind w:left="0" w:firstLine="0"/>
      </w:pPr>
      <w:rPr>
        <w:rFonts w:hint="eastAsia"/>
      </w:rPr>
    </w:lvl>
    <w:lvl w:ilvl="1">
      <w:start w:val="3"/>
      <w:numFmt w:val="decimal"/>
      <w:lvlText w:val="%1.%2"/>
      <w:lvlJc w:val="left"/>
      <w:pPr>
        <w:tabs>
          <w:tab w:val="num" w:pos="1134"/>
        </w:tabs>
        <w:ind w:left="0" w:firstLine="0"/>
      </w:pPr>
      <w:rPr>
        <w:rFonts w:hint="eastAsia"/>
      </w:rPr>
    </w:lvl>
    <w:lvl w:ilvl="2">
      <w:start w:val="1"/>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37"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5DED1D12"/>
    <w:multiLevelType w:val="multilevel"/>
    <w:tmpl w:val="0FF0A714"/>
    <w:lvl w:ilvl="0">
      <w:start w:val="7"/>
      <w:numFmt w:val="decimal"/>
      <w:lvlText w:val="%1"/>
      <w:lvlJc w:val="left"/>
      <w:pPr>
        <w:tabs>
          <w:tab w:val="num" w:pos="1134"/>
        </w:tabs>
        <w:ind w:left="0" w:firstLine="0"/>
      </w:pPr>
      <w:rPr>
        <w:rFonts w:hint="eastAsia"/>
      </w:rPr>
    </w:lvl>
    <w:lvl w:ilvl="1">
      <w:start w:val="5"/>
      <w:numFmt w:val="decimal"/>
      <w:lvlText w:val="%1.%2"/>
      <w:lvlJc w:val="left"/>
      <w:pPr>
        <w:tabs>
          <w:tab w:val="num" w:pos="1134"/>
        </w:tabs>
        <w:ind w:left="0" w:firstLine="0"/>
      </w:pPr>
      <w:rPr>
        <w:rFonts w:hint="eastAsia"/>
      </w:rPr>
    </w:lvl>
    <w:lvl w:ilvl="2">
      <w:start w:val="1"/>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40"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15:restartNumberingAfterBreak="0">
    <w:nsid w:val="6DE830E9"/>
    <w:multiLevelType w:val="multilevel"/>
    <w:tmpl w:val="1A8265E0"/>
    <w:lvl w:ilvl="0">
      <w:start w:val="7"/>
      <w:numFmt w:val="decimal"/>
      <w:lvlText w:val="%1"/>
      <w:lvlJc w:val="left"/>
      <w:pPr>
        <w:tabs>
          <w:tab w:val="num" w:pos="1134"/>
        </w:tabs>
        <w:ind w:left="0" w:firstLine="0"/>
      </w:pPr>
      <w:rPr>
        <w:rFonts w:hint="eastAsia"/>
      </w:rPr>
    </w:lvl>
    <w:lvl w:ilvl="1">
      <w:start w:val="4"/>
      <w:numFmt w:val="decimal"/>
      <w:lvlText w:val="%1.%2"/>
      <w:lvlJc w:val="left"/>
      <w:pPr>
        <w:tabs>
          <w:tab w:val="num" w:pos="1134"/>
        </w:tabs>
        <w:ind w:left="0" w:firstLine="0"/>
      </w:pPr>
      <w:rPr>
        <w:rFonts w:hint="eastAsia"/>
      </w:rPr>
    </w:lvl>
    <w:lvl w:ilvl="2">
      <w:start w:val="16"/>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44" w15:restartNumberingAfterBreak="0">
    <w:nsid w:val="6E41052F"/>
    <w:multiLevelType w:val="multilevel"/>
    <w:tmpl w:val="22DA7B9E"/>
    <w:lvl w:ilvl="0">
      <w:start w:val="7"/>
      <w:numFmt w:val="decimal"/>
      <w:lvlText w:val="%1"/>
      <w:lvlJc w:val="left"/>
      <w:pPr>
        <w:ind w:left="960" w:hanging="960"/>
      </w:pPr>
      <w:rPr>
        <w:rFonts w:hint="default"/>
      </w:rPr>
    </w:lvl>
    <w:lvl w:ilvl="1">
      <w:start w:val="4"/>
      <w:numFmt w:val="decimal"/>
      <w:lvlText w:val="%1.%2"/>
      <w:lvlJc w:val="left"/>
      <w:pPr>
        <w:ind w:left="1054" w:hanging="960"/>
      </w:pPr>
      <w:rPr>
        <w:rFonts w:hint="default"/>
      </w:rPr>
    </w:lvl>
    <w:lvl w:ilvl="2">
      <w:start w:val="16"/>
      <w:numFmt w:val="decimal"/>
      <w:lvlText w:val="%1.%2.%3"/>
      <w:lvlJc w:val="left"/>
      <w:pPr>
        <w:ind w:left="1148" w:hanging="960"/>
      </w:pPr>
      <w:rPr>
        <w:rFonts w:hint="default"/>
      </w:rPr>
    </w:lvl>
    <w:lvl w:ilvl="3">
      <w:start w:val="2"/>
      <w:numFmt w:val="decimal"/>
      <w:lvlText w:val="%1.%2.%3.%4.0"/>
      <w:lvlJc w:val="left"/>
      <w:pPr>
        <w:ind w:left="1362" w:hanging="1080"/>
      </w:pPr>
      <w:rPr>
        <w:rFonts w:hint="default"/>
      </w:rPr>
    </w:lvl>
    <w:lvl w:ilvl="4">
      <w:start w:val="1"/>
      <w:numFmt w:val="decimal"/>
      <w:lvlText w:val="%1.%2.%3.%4.%5"/>
      <w:lvlJc w:val="left"/>
      <w:pPr>
        <w:ind w:left="1456" w:hanging="1080"/>
      </w:pPr>
      <w:rPr>
        <w:rFonts w:hint="default"/>
      </w:rPr>
    </w:lvl>
    <w:lvl w:ilvl="5">
      <w:start w:val="1"/>
      <w:numFmt w:val="decimal"/>
      <w:lvlText w:val="%1.%2.%3.%4.%5.%6"/>
      <w:lvlJc w:val="left"/>
      <w:pPr>
        <w:ind w:left="1550" w:hanging="1080"/>
      </w:pPr>
      <w:rPr>
        <w:rFonts w:hint="default"/>
      </w:rPr>
    </w:lvl>
    <w:lvl w:ilvl="6">
      <w:start w:val="1"/>
      <w:numFmt w:val="decimal"/>
      <w:lvlText w:val="%1.%2.%3.%4.%5.%6.%7"/>
      <w:lvlJc w:val="left"/>
      <w:pPr>
        <w:ind w:left="2004" w:hanging="1440"/>
      </w:pPr>
      <w:rPr>
        <w:rFonts w:hint="default"/>
      </w:rPr>
    </w:lvl>
    <w:lvl w:ilvl="7">
      <w:start w:val="1"/>
      <w:numFmt w:val="decimal"/>
      <w:lvlText w:val="%1.%2.%3.%4.%5.%6.%7.%8"/>
      <w:lvlJc w:val="left"/>
      <w:pPr>
        <w:ind w:left="2098" w:hanging="1440"/>
      </w:pPr>
      <w:rPr>
        <w:rFonts w:hint="default"/>
      </w:rPr>
    </w:lvl>
    <w:lvl w:ilvl="8">
      <w:start w:val="1"/>
      <w:numFmt w:val="decimal"/>
      <w:lvlText w:val="%1.%2.%3.%4.%5.%6.%7.%8.%9"/>
      <w:lvlJc w:val="left"/>
      <w:pPr>
        <w:ind w:left="2552" w:hanging="1800"/>
      </w:pPr>
      <w:rPr>
        <w:rFonts w:hint="default"/>
      </w:rPr>
    </w:lvl>
  </w:abstractNum>
  <w:abstractNum w:abstractNumId="45"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FF6469B"/>
    <w:multiLevelType w:val="hybridMultilevel"/>
    <w:tmpl w:val="E7369F60"/>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23"/>
  </w:num>
  <w:num w:numId="3">
    <w:abstractNumId w:val="46"/>
  </w:num>
  <w:num w:numId="4">
    <w:abstractNumId w:val="16"/>
  </w:num>
  <w:num w:numId="5">
    <w:abstractNumId w:val="27"/>
  </w:num>
  <w:num w:numId="6">
    <w:abstractNumId w:val="37"/>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35"/>
  </w:num>
  <w:num w:numId="12">
    <w:abstractNumId w:val="30"/>
  </w:num>
  <w:num w:numId="13">
    <w:abstractNumId w:val="29"/>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1"/>
  </w:num>
  <w:num w:numId="22">
    <w:abstractNumId w:val="40"/>
  </w:num>
  <w:num w:numId="23">
    <w:abstractNumId w:val="33"/>
  </w:num>
  <w:num w:numId="24">
    <w:abstractNumId w:val="38"/>
  </w:num>
  <w:num w:numId="25">
    <w:abstractNumId w:val="20"/>
  </w:num>
  <w:num w:numId="26">
    <w:abstractNumId w:val="15"/>
  </w:num>
  <w:num w:numId="27">
    <w:abstractNumId w:val="17"/>
  </w:num>
  <w:num w:numId="28">
    <w:abstractNumId w:val="34"/>
  </w:num>
  <w:num w:numId="29">
    <w:abstractNumId w:val="42"/>
  </w:num>
  <w:num w:numId="30">
    <w:abstractNumId w:val="28"/>
  </w:num>
  <w:num w:numId="31">
    <w:abstractNumId w:val="14"/>
  </w:num>
  <w:num w:numId="32">
    <w:abstractNumId w:val="32"/>
  </w:num>
  <w:num w:numId="33">
    <w:abstractNumId w:val="19"/>
  </w:num>
  <w:num w:numId="34">
    <w:abstractNumId w:val="26"/>
  </w:num>
  <w:num w:numId="35">
    <w:abstractNumId w:val="41"/>
  </w:num>
  <w:num w:numId="36">
    <w:abstractNumId w:val="11"/>
  </w:num>
  <w:num w:numId="37">
    <w:abstractNumId w:val="24"/>
  </w:num>
  <w:num w:numId="38">
    <w:abstractNumId w:val="18"/>
  </w:num>
  <w:num w:numId="39">
    <w:abstractNumId w:val="13"/>
  </w:num>
  <w:num w:numId="40">
    <w:abstractNumId w:val="47"/>
  </w:num>
  <w:num w:numId="41">
    <w:abstractNumId w:val="12"/>
  </w:num>
  <w:num w:numId="42">
    <w:abstractNumId w:val="43"/>
  </w:num>
  <w:num w:numId="43">
    <w:abstractNumId w:val="27"/>
    <w:lvlOverride w:ilvl="0">
      <w:startOverride w:val="1"/>
    </w:lvlOverride>
  </w:num>
  <w:num w:numId="44">
    <w:abstractNumId w:val="45"/>
  </w:num>
  <w:num w:numId="45">
    <w:abstractNumId w:val="36"/>
  </w:num>
  <w:num w:numId="46">
    <w:abstractNumId w:val="44"/>
  </w:num>
  <w:num w:numId="47">
    <w:abstractNumId w:val="25"/>
  </w:num>
  <w:num w:numId="48">
    <w:abstractNumId w:val="22"/>
  </w:num>
  <w:num w:numId="49">
    <w:abstractNumId w:val="39"/>
  </w:num>
  <w:num w:numId="50">
    <w:abstractNumId w:val="3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dot">
    <w15:presenceInfo w15:providerId="None" w15:userId="cdot"/>
  </w15:person>
  <w15:person w15:author="Poornima Shandilya">
    <w15:presenceInfo w15:providerId="None" w15:userId="Poornima Shandily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418"/>
    <w:rsid w:val="0000384D"/>
    <w:rsid w:val="00003A19"/>
    <w:rsid w:val="000128B3"/>
    <w:rsid w:val="00014539"/>
    <w:rsid w:val="00015A2A"/>
    <w:rsid w:val="0001756C"/>
    <w:rsid w:val="00070988"/>
    <w:rsid w:val="00072C17"/>
    <w:rsid w:val="0007792C"/>
    <w:rsid w:val="00084C42"/>
    <w:rsid w:val="00091D49"/>
    <w:rsid w:val="000925E7"/>
    <w:rsid w:val="00095709"/>
    <w:rsid w:val="000C406E"/>
    <w:rsid w:val="000D253E"/>
    <w:rsid w:val="000F17A4"/>
    <w:rsid w:val="000F2E4E"/>
    <w:rsid w:val="000F6B79"/>
    <w:rsid w:val="00110197"/>
    <w:rsid w:val="001137B7"/>
    <w:rsid w:val="001423DC"/>
    <w:rsid w:val="00156D65"/>
    <w:rsid w:val="00161159"/>
    <w:rsid w:val="00162A5D"/>
    <w:rsid w:val="00162DBF"/>
    <w:rsid w:val="00186763"/>
    <w:rsid w:val="001B174A"/>
    <w:rsid w:val="001B41A1"/>
    <w:rsid w:val="001C5D2C"/>
    <w:rsid w:val="001D510C"/>
    <w:rsid w:val="001D7B6E"/>
    <w:rsid w:val="001E2258"/>
    <w:rsid w:val="001E5F05"/>
    <w:rsid w:val="001E7509"/>
    <w:rsid w:val="001F3880"/>
    <w:rsid w:val="0021643E"/>
    <w:rsid w:val="002669AD"/>
    <w:rsid w:val="002817F7"/>
    <w:rsid w:val="00293AB0"/>
    <w:rsid w:val="00293D54"/>
    <w:rsid w:val="00294EEF"/>
    <w:rsid w:val="002B27AB"/>
    <w:rsid w:val="002B7C69"/>
    <w:rsid w:val="002C1AD6"/>
    <w:rsid w:val="002C31BD"/>
    <w:rsid w:val="003167CA"/>
    <w:rsid w:val="00325EA3"/>
    <w:rsid w:val="00340ECF"/>
    <w:rsid w:val="00345EC5"/>
    <w:rsid w:val="00356C28"/>
    <w:rsid w:val="00357B2E"/>
    <w:rsid w:val="00365A36"/>
    <w:rsid w:val="00377762"/>
    <w:rsid w:val="003943C7"/>
    <w:rsid w:val="0039551C"/>
    <w:rsid w:val="00397B3F"/>
    <w:rsid w:val="003B061B"/>
    <w:rsid w:val="003C00E6"/>
    <w:rsid w:val="003D6202"/>
    <w:rsid w:val="003D63E8"/>
    <w:rsid w:val="003E54A5"/>
    <w:rsid w:val="003E732B"/>
    <w:rsid w:val="00410253"/>
    <w:rsid w:val="00413D1F"/>
    <w:rsid w:val="00424964"/>
    <w:rsid w:val="00436775"/>
    <w:rsid w:val="00462F41"/>
    <w:rsid w:val="0046449A"/>
    <w:rsid w:val="00475D23"/>
    <w:rsid w:val="004A1E38"/>
    <w:rsid w:val="004B21DC"/>
    <w:rsid w:val="004B2AD8"/>
    <w:rsid w:val="004B2C68"/>
    <w:rsid w:val="004C7F72"/>
    <w:rsid w:val="004D1EAB"/>
    <w:rsid w:val="004D51E2"/>
    <w:rsid w:val="004F04C5"/>
    <w:rsid w:val="004F54DF"/>
    <w:rsid w:val="00513AE8"/>
    <w:rsid w:val="00521F2C"/>
    <w:rsid w:val="005260DA"/>
    <w:rsid w:val="00535DFE"/>
    <w:rsid w:val="005453D4"/>
    <w:rsid w:val="00547172"/>
    <w:rsid w:val="00564D7A"/>
    <w:rsid w:val="0056624A"/>
    <w:rsid w:val="00567F26"/>
    <w:rsid w:val="005726D2"/>
    <w:rsid w:val="0059474F"/>
    <w:rsid w:val="00596098"/>
    <w:rsid w:val="005A3A05"/>
    <w:rsid w:val="005C0172"/>
    <w:rsid w:val="005E1047"/>
    <w:rsid w:val="005E555C"/>
    <w:rsid w:val="005E73C3"/>
    <w:rsid w:val="005E77DD"/>
    <w:rsid w:val="00623281"/>
    <w:rsid w:val="00634BA6"/>
    <w:rsid w:val="00640591"/>
    <w:rsid w:val="00643BC9"/>
    <w:rsid w:val="00653A3B"/>
    <w:rsid w:val="00653FE2"/>
    <w:rsid w:val="00667EEB"/>
    <w:rsid w:val="00672201"/>
    <w:rsid w:val="00672A8D"/>
    <w:rsid w:val="0067664E"/>
    <w:rsid w:val="006813D4"/>
    <w:rsid w:val="006A2F4D"/>
    <w:rsid w:val="006A4A4C"/>
    <w:rsid w:val="006B3EC3"/>
    <w:rsid w:val="006D20A1"/>
    <w:rsid w:val="006D6567"/>
    <w:rsid w:val="006E3E33"/>
    <w:rsid w:val="006F22F1"/>
    <w:rsid w:val="00703E81"/>
    <w:rsid w:val="00704827"/>
    <w:rsid w:val="00712F2B"/>
    <w:rsid w:val="00724E04"/>
    <w:rsid w:val="00743F24"/>
    <w:rsid w:val="00745924"/>
    <w:rsid w:val="00745B38"/>
    <w:rsid w:val="00746242"/>
    <w:rsid w:val="007462C1"/>
    <w:rsid w:val="00750F11"/>
    <w:rsid w:val="00751225"/>
    <w:rsid w:val="0075402F"/>
    <w:rsid w:val="00755B41"/>
    <w:rsid w:val="007620DA"/>
    <w:rsid w:val="00782179"/>
    <w:rsid w:val="00787554"/>
    <w:rsid w:val="007B0EAC"/>
    <w:rsid w:val="007B55FC"/>
    <w:rsid w:val="007B7941"/>
    <w:rsid w:val="007C2C07"/>
    <w:rsid w:val="007D635E"/>
    <w:rsid w:val="007E501E"/>
    <w:rsid w:val="007E50A3"/>
    <w:rsid w:val="00854658"/>
    <w:rsid w:val="00857457"/>
    <w:rsid w:val="00864E1F"/>
    <w:rsid w:val="00865C31"/>
    <w:rsid w:val="00866A3B"/>
    <w:rsid w:val="00867EBE"/>
    <w:rsid w:val="008751DD"/>
    <w:rsid w:val="00882215"/>
    <w:rsid w:val="00883855"/>
    <w:rsid w:val="00884843"/>
    <w:rsid w:val="008849A4"/>
    <w:rsid w:val="008850DB"/>
    <w:rsid w:val="008A6323"/>
    <w:rsid w:val="008B77D8"/>
    <w:rsid w:val="008C4A2F"/>
    <w:rsid w:val="008D0966"/>
    <w:rsid w:val="008F29AE"/>
    <w:rsid w:val="008F3E6A"/>
    <w:rsid w:val="009404D7"/>
    <w:rsid w:val="00945A47"/>
    <w:rsid w:val="0095229E"/>
    <w:rsid w:val="00990838"/>
    <w:rsid w:val="00995BDD"/>
    <w:rsid w:val="009A0190"/>
    <w:rsid w:val="009A108D"/>
    <w:rsid w:val="009A2C4C"/>
    <w:rsid w:val="009B635D"/>
    <w:rsid w:val="009D66F3"/>
    <w:rsid w:val="009D66FE"/>
    <w:rsid w:val="009D7B65"/>
    <w:rsid w:val="009E284E"/>
    <w:rsid w:val="009F12AB"/>
    <w:rsid w:val="009F2CD4"/>
    <w:rsid w:val="00A011D6"/>
    <w:rsid w:val="00A10DFF"/>
    <w:rsid w:val="00A16D92"/>
    <w:rsid w:val="00A200F0"/>
    <w:rsid w:val="00A32E99"/>
    <w:rsid w:val="00A377A6"/>
    <w:rsid w:val="00A6262E"/>
    <w:rsid w:val="00A66BFE"/>
    <w:rsid w:val="00A70A34"/>
    <w:rsid w:val="00A92966"/>
    <w:rsid w:val="00AA6939"/>
    <w:rsid w:val="00AA7809"/>
    <w:rsid w:val="00AB5A61"/>
    <w:rsid w:val="00AB6186"/>
    <w:rsid w:val="00AC5DD5"/>
    <w:rsid w:val="00AC7F93"/>
    <w:rsid w:val="00AE08A6"/>
    <w:rsid w:val="00AE2D24"/>
    <w:rsid w:val="00AE4643"/>
    <w:rsid w:val="00AF43C8"/>
    <w:rsid w:val="00B015AC"/>
    <w:rsid w:val="00B07E5A"/>
    <w:rsid w:val="00B1314D"/>
    <w:rsid w:val="00B2124E"/>
    <w:rsid w:val="00B22F52"/>
    <w:rsid w:val="00B3690B"/>
    <w:rsid w:val="00B6424A"/>
    <w:rsid w:val="00B67C2D"/>
    <w:rsid w:val="00B71955"/>
    <w:rsid w:val="00B73DE0"/>
    <w:rsid w:val="00BA0FAE"/>
    <w:rsid w:val="00BA6835"/>
    <w:rsid w:val="00BB4716"/>
    <w:rsid w:val="00BB6418"/>
    <w:rsid w:val="00BC0A87"/>
    <w:rsid w:val="00BC33F7"/>
    <w:rsid w:val="00BD28FF"/>
    <w:rsid w:val="00BD2C8E"/>
    <w:rsid w:val="00BD71E1"/>
    <w:rsid w:val="00BE12DA"/>
    <w:rsid w:val="00BE1693"/>
    <w:rsid w:val="00BE2439"/>
    <w:rsid w:val="00BE4FEC"/>
    <w:rsid w:val="00BF09EC"/>
    <w:rsid w:val="00C04BCB"/>
    <w:rsid w:val="00C05405"/>
    <w:rsid w:val="00C05E06"/>
    <w:rsid w:val="00C25BC9"/>
    <w:rsid w:val="00C36375"/>
    <w:rsid w:val="00C4017D"/>
    <w:rsid w:val="00C40550"/>
    <w:rsid w:val="00C42D03"/>
    <w:rsid w:val="00C4343B"/>
    <w:rsid w:val="00C43478"/>
    <w:rsid w:val="00C5094F"/>
    <w:rsid w:val="00C62AE6"/>
    <w:rsid w:val="00C73874"/>
    <w:rsid w:val="00C866B9"/>
    <w:rsid w:val="00C9618C"/>
    <w:rsid w:val="00C977DC"/>
    <w:rsid w:val="00CA7994"/>
    <w:rsid w:val="00CB43F2"/>
    <w:rsid w:val="00CB58C8"/>
    <w:rsid w:val="00CC1C4E"/>
    <w:rsid w:val="00CC59D3"/>
    <w:rsid w:val="00CC79AD"/>
    <w:rsid w:val="00CD386D"/>
    <w:rsid w:val="00CD5E7A"/>
    <w:rsid w:val="00CE176A"/>
    <w:rsid w:val="00CE6C11"/>
    <w:rsid w:val="00CE7145"/>
    <w:rsid w:val="00CF14DF"/>
    <w:rsid w:val="00CF5CDE"/>
    <w:rsid w:val="00CF6322"/>
    <w:rsid w:val="00CF6410"/>
    <w:rsid w:val="00D042A7"/>
    <w:rsid w:val="00D218E9"/>
    <w:rsid w:val="00D21BB0"/>
    <w:rsid w:val="00D24170"/>
    <w:rsid w:val="00D34229"/>
    <w:rsid w:val="00D35D58"/>
    <w:rsid w:val="00D36564"/>
    <w:rsid w:val="00D44988"/>
    <w:rsid w:val="00D50A56"/>
    <w:rsid w:val="00D512A1"/>
    <w:rsid w:val="00D65F47"/>
    <w:rsid w:val="00D66912"/>
    <w:rsid w:val="00D7365C"/>
    <w:rsid w:val="00D747E0"/>
    <w:rsid w:val="00D778F4"/>
    <w:rsid w:val="00D97224"/>
    <w:rsid w:val="00DB5D6A"/>
    <w:rsid w:val="00DD4BC8"/>
    <w:rsid w:val="00DF3125"/>
    <w:rsid w:val="00DF3717"/>
    <w:rsid w:val="00DF3A31"/>
    <w:rsid w:val="00E05319"/>
    <w:rsid w:val="00E07EF4"/>
    <w:rsid w:val="00E20CB7"/>
    <w:rsid w:val="00E23E84"/>
    <w:rsid w:val="00E26904"/>
    <w:rsid w:val="00E279EB"/>
    <w:rsid w:val="00E32F5C"/>
    <w:rsid w:val="00E40B84"/>
    <w:rsid w:val="00E52B12"/>
    <w:rsid w:val="00E5404B"/>
    <w:rsid w:val="00E62C9A"/>
    <w:rsid w:val="00E76088"/>
    <w:rsid w:val="00E84C2E"/>
    <w:rsid w:val="00E95952"/>
    <w:rsid w:val="00EA45D8"/>
    <w:rsid w:val="00EA530F"/>
    <w:rsid w:val="00EA6547"/>
    <w:rsid w:val="00EB1C2F"/>
    <w:rsid w:val="00EB3089"/>
    <w:rsid w:val="00EB5CFF"/>
    <w:rsid w:val="00EC2697"/>
    <w:rsid w:val="00ED24F8"/>
    <w:rsid w:val="00EF053F"/>
    <w:rsid w:val="00EF0CA8"/>
    <w:rsid w:val="00EF5EFD"/>
    <w:rsid w:val="00F12DD3"/>
    <w:rsid w:val="00F22D28"/>
    <w:rsid w:val="00F35869"/>
    <w:rsid w:val="00F5705B"/>
    <w:rsid w:val="00F57C73"/>
    <w:rsid w:val="00F57D30"/>
    <w:rsid w:val="00F66BC9"/>
    <w:rsid w:val="00F777C8"/>
    <w:rsid w:val="00F85143"/>
    <w:rsid w:val="00FA1C68"/>
    <w:rsid w:val="00FC17F5"/>
    <w:rsid w:val="00FC5CA8"/>
    <w:rsid w:val="00FD4016"/>
    <w:rsid w:val="00FE1981"/>
    <w:rsid w:val="00FE4DCB"/>
    <w:rsid w:val="00FE7F76"/>
    <w:rsid w:val="00FF4147"/>
    <w:rsid w:val="00FF500A"/>
    <w:rsid w:val="00FF7811"/>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E8B815"/>
  <w15:chartTrackingRefBased/>
  <w15:docId w15:val="{651CE10F-3F31-4DB6-B505-DD10E3D2A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en-US" w:bidi="hi-IN"/>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9" w:uiPriority="39"/>
    <w:lsdException w:name="header" w:uiPriority="99" w:qFormat="1"/>
    <w:lsdException w:name="caption"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D386D"/>
    <w:pPr>
      <w:overflowPunct w:val="0"/>
      <w:autoSpaceDE w:val="0"/>
      <w:autoSpaceDN w:val="0"/>
      <w:adjustRightInd w:val="0"/>
      <w:spacing w:after="180"/>
      <w:textAlignment w:val="baseline"/>
    </w:pPr>
    <w:rPr>
      <w:lang w:val="en-GB" w:bidi="ar-SA"/>
    </w:rPr>
  </w:style>
  <w:style w:type="paragraph" w:styleId="Heading1">
    <w:name w:val="heading 1"/>
    <w:next w:val="Normal"/>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bidi="ar-SA"/>
    </w:rPr>
  </w:style>
  <w:style w:type="paragraph" w:styleId="Heading2">
    <w:name w:val="heading 2"/>
    <w:basedOn w:val="Heading1"/>
    <w:next w:val="Normal"/>
    <w:link w:val="Heading2Char"/>
    <w:qFormat/>
    <w:rsid w:val="00CD386D"/>
    <w:pPr>
      <w:pBdr>
        <w:top w:val="none" w:sz="0" w:space="0" w:color="auto"/>
      </w:pBdr>
      <w:spacing w:before="180"/>
      <w:outlineLvl w:val="1"/>
    </w:pPr>
    <w:rPr>
      <w:sz w:val="32"/>
      <w:lang w:val="x-none"/>
    </w:rPr>
  </w:style>
  <w:style w:type="paragraph" w:styleId="Heading3">
    <w:name w:val="heading 3"/>
    <w:basedOn w:val="Heading2"/>
    <w:next w:val="Normal"/>
    <w:qFormat/>
    <w:rsid w:val="00CD386D"/>
    <w:pPr>
      <w:spacing w:before="120"/>
      <w:outlineLvl w:val="2"/>
    </w:pPr>
    <w:rPr>
      <w:sz w:val="28"/>
    </w:rPr>
  </w:style>
  <w:style w:type="paragraph" w:styleId="Heading4">
    <w:name w:val="heading 4"/>
    <w:basedOn w:val="Heading3"/>
    <w:next w:val="Normal"/>
    <w:qFormat/>
    <w:rsid w:val="00CD386D"/>
    <w:pPr>
      <w:ind w:left="1418" w:hanging="1418"/>
      <w:outlineLvl w:val="3"/>
    </w:pPr>
    <w:rPr>
      <w:sz w:val="24"/>
    </w:rPr>
  </w:style>
  <w:style w:type="paragraph" w:styleId="Heading5">
    <w:name w:val="heading 5"/>
    <w:basedOn w:val="Heading4"/>
    <w:next w:val="Normal"/>
    <w:qFormat/>
    <w:rsid w:val="00CD386D"/>
    <w:pPr>
      <w:ind w:left="1701" w:hanging="1701"/>
      <w:outlineLvl w:val="4"/>
    </w:pPr>
    <w:rPr>
      <w:sz w:val="22"/>
    </w:rPr>
  </w:style>
  <w:style w:type="paragraph" w:styleId="Heading6">
    <w:name w:val="heading 6"/>
    <w:basedOn w:val="H6"/>
    <w:next w:val="Normal"/>
    <w:qFormat/>
    <w:rsid w:val="00CD386D"/>
    <w:pPr>
      <w:outlineLvl w:val="5"/>
    </w:pPr>
  </w:style>
  <w:style w:type="paragraph" w:styleId="Heading7">
    <w:name w:val="heading 7"/>
    <w:basedOn w:val="H6"/>
    <w:next w:val="Normal"/>
    <w:qFormat/>
    <w:rsid w:val="00CD386D"/>
    <w:pPr>
      <w:outlineLvl w:val="6"/>
    </w:pPr>
  </w:style>
  <w:style w:type="paragraph" w:styleId="Heading8">
    <w:name w:val="heading 8"/>
    <w:basedOn w:val="Heading1"/>
    <w:next w:val="Normal"/>
    <w:qFormat/>
    <w:rsid w:val="00CD386D"/>
    <w:pPr>
      <w:ind w:left="0" w:firstLine="0"/>
      <w:outlineLvl w:val="7"/>
    </w:pPr>
  </w:style>
  <w:style w:type="paragraph" w:styleId="Heading9">
    <w:name w:val="heading 9"/>
    <w:basedOn w:val="Heading8"/>
    <w:next w:val="Normal"/>
    <w:qFormat/>
    <w:rsid w:val="00CD386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05319"/>
    <w:rPr>
      <w:rFonts w:ascii="Arial" w:hAnsi="Arial"/>
      <w:sz w:val="32"/>
      <w:lang w:eastAsia="en-US"/>
    </w:rPr>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semiHidden/>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bidi="ar-SA"/>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link w:val="HeaderChar"/>
    <w:uiPriority w:val="99"/>
    <w:qFormat/>
    <w:rsid w:val="00CD386D"/>
    <w:pPr>
      <w:widowControl w:val="0"/>
      <w:overflowPunct w:val="0"/>
      <w:autoSpaceDE w:val="0"/>
      <w:autoSpaceDN w:val="0"/>
      <w:adjustRightInd w:val="0"/>
      <w:textAlignment w:val="baseline"/>
    </w:pPr>
    <w:rPr>
      <w:rFonts w:ascii="Arial" w:hAnsi="Arial"/>
      <w:b/>
      <w:noProof/>
      <w:sz w:val="18"/>
      <w:lang w:val="en-GB" w:bidi="ar-SA"/>
    </w:rPr>
  </w:style>
  <w:style w:type="character" w:customStyle="1" w:styleId="HeaderChar">
    <w:name w:val="Header Char"/>
    <w:link w:val="Header"/>
    <w:uiPriority w:val="99"/>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bidi="ar-SA"/>
    </w:rPr>
  </w:style>
  <w:style w:type="paragraph" w:styleId="TOC5">
    <w:name w:val="toc 5"/>
    <w:basedOn w:val="TOC4"/>
    <w:semiHidden/>
    <w:rsid w:val="00CD386D"/>
    <w:pPr>
      <w:ind w:left="1701" w:hanging="1701"/>
    </w:pPr>
  </w:style>
  <w:style w:type="paragraph" w:styleId="TOC4">
    <w:name w:val="toc 4"/>
    <w:basedOn w:val="TOC3"/>
    <w:semiHidden/>
    <w:rsid w:val="00CD386D"/>
    <w:pPr>
      <w:ind w:left="1418" w:hanging="1418"/>
    </w:pPr>
  </w:style>
  <w:style w:type="paragraph" w:styleId="TOC3">
    <w:name w:val="toc 3"/>
    <w:basedOn w:val="TOC2"/>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
    <w:rsid w:val="00CD386D"/>
    <w:pPr>
      <w:jc w:val="center"/>
    </w:pPr>
    <w:rPr>
      <w:i/>
      <w:lang w:val="x-none"/>
    </w:rPr>
  </w:style>
  <w:style w:type="character" w:customStyle="1" w:styleId="FooterChar">
    <w:name w:val="Footer Char"/>
    <w:link w:val="Footer"/>
    <w:rsid w:val="00BC33F7"/>
    <w:rPr>
      <w:rFonts w:ascii="Arial" w:hAnsi="Arial"/>
      <w:b/>
      <w:i/>
      <w:noProof/>
      <w:sz w:val="18"/>
      <w:lang w:eastAsia="en-US"/>
    </w:rPr>
  </w:style>
  <w:style w:type="character" w:styleId="FootnoteReference">
    <w:name w:val="footnote reference"/>
    <w:semiHidden/>
    <w:rsid w:val="00CD386D"/>
    <w:rPr>
      <w:b/>
      <w:position w:val="6"/>
      <w:sz w:val="16"/>
    </w:rPr>
  </w:style>
  <w:style w:type="paragraph" w:styleId="FootnoteText">
    <w:name w:val="footnote text"/>
    <w:basedOn w:val="Normal"/>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bidi="ar-SA"/>
    </w:rPr>
  </w:style>
  <w:style w:type="paragraph" w:customStyle="1" w:styleId="TAR">
    <w:name w:val="TAR"/>
    <w:basedOn w:val="TAL"/>
    <w:rsid w:val="00CD386D"/>
    <w:pPr>
      <w:jc w:val="right"/>
    </w:pPr>
  </w:style>
  <w:style w:type="paragraph" w:customStyle="1" w:styleId="TAL">
    <w:name w:val="TAL"/>
    <w:basedOn w:val="Normal"/>
    <w:link w:val="TALChar1"/>
    <w:rsid w:val="00CD386D"/>
    <w:pPr>
      <w:keepNext/>
      <w:keepLines/>
      <w:spacing w:after="0"/>
    </w:pPr>
    <w:rPr>
      <w:rFonts w:ascii="Arial" w:hAnsi="Arial"/>
      <w:sz w:val="18"/>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rsid w:val="00CD386D"/>
    <w:rPr>
      <w:b/>
    </w:rPr>
  </w:style>
  <w:style w:type="paragraph" w:customStyle="1" w:styleId="TAC">
    <w:name w:val="TAC"/>
    <w:basedOn w:val="TAL"/>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bidi="ar-SA"/>
    </w:rPr>
  </w:style>
  <w:style w:type="paragraph" w:customStyle="1" w:styleId="EX">
    <w:name w:val="EX"/>
    <w:basedOn w:val="Normal"/>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
    <w:link w:val="B1Char"/>
    <w:rsid w:val="00CD386D"/>
    <w:pPr>
      <w:ind w:left="738" w:hanging="454"/>
    </w:pPr>
  </w:style>
  <w:style w:type="paragraph" w:styleId="TOC6">
    <w:name w:val="toc 6"/>
    <w:basedOn w:val="TOC5"/>
    <w:next w:val="Normal"/>
    <w:semiHidden/>
    <w:rsid w:val="00CD386D"/>
    <w:pPr>
      <w:ind w:left="1985" w:hanging="1985"/>
    </w:pPr>
  </w:style>
  <w:style w:type="paragraph" w:styleId="TOC7">
    <w:name w:val="toc 7"/>
    <w:basedOn w:val="TOC6"/>
    <w:next w:val="Normal"/>
    <w:semiHidden/>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bidi="ar-SA"/>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bidi="ar-SA"/>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bidi="ar-SA"/>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bidi="ar-SA"/>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bidi="ar-SA"/>
    </w:rPr>
  </w:style>
  <w:style w:type="paragraph" w:customStyle="1" w:styleId="TF">
    <w:name w:val="TF"/>
    <w:basedOn w:val="FL"/>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bidi="ar-SA"/>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B3">
    <w:name w:val="B3+"/>
    <w:basedOn w:val="B30"/>
    <w:rsid w:val="00CD386D"/>
    <w:pPr>
      <w:numPr>
        <w:numId w:val="4"/>
      </w:numPr>
      <w:tabs>
        <w:tab w:val="left" w:pos="1134"/>
      </w:tabs>
    </w:pPr>
  </w:style>
  <w:style w:type="paragraph" w:customStyle="1" w:styleId="B1">
    <w:name w:val="B1+"/>
    <w:basedOn w:val="B10"/>
    <w:rsid w:val="00CD386D"/>
    <w:pPr>
      <w:numPr>
        <w:numId w:val="2"/>
      </w:numPr>
    </w:pPr>
  </w:style>
  <w:style w:type="paragraph" w:customStyle="1" w:styleId="B2">
    <w:name w:val="B2+"/>
    <w:basedOn w:val="B20"/>
    <w:rsid w:val="00CD386D"/>
    <w:pPr>
      <w:numPr>
        <w:numId w:val="3"/>
      </w:numPr>
    </w:pPr>
  </w:style>
  <w:style w:type="paragraph" w:customStyle="1" w:styleId="BL">
    <w:name w:val="BL"/>
    <w:basedOn w:val="Normal"/>
    <w:rsid w:val="00CD386D"/>
    <w:pPr>
      <w:numPr>
        <w:numId w:val="6"/>
      </w:numPr>
      <w:tabs>
        <w:tab w:val="left" w:pos="851"/>
      </w:tabs>
    </w:pPr>
  </w:style>
  <w:style w:type="paragraph" w:customStyle="1" w:styleId="BN">
    <w:name w:val="BN"/>
    <w:basedOn w:val="Normal"/>
    <w:rsid w:val="00CD386D"/>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bidi="ar-SA"/>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BalloonText">
    <w:name w:val="Balloon Text"/>
    <w:basedOn w:val="Normal"/>
    <w:link w:val="BalloonTextChar"/>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lang w:bidi="ar-SA"/>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Paragraph">
    <w:name w:val="List Paragraph"/>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CommentSubject">
    <w:name w:val="annotation subject"/>
    <w:basedOn w:val="CommentText"/>
    <w:next w:val="CommentText"/>
    <w:link w:val="CommentSubjectChar"/>
    <w:rsid w:val="00782179"/>
    <w:rPr>
      <w:b/>
      <w:bCs/>
    </w:rPr>
  </w:style>
  <w:style w:type="character" w:customStyle="1" w:styleId="CommentTextChar">
    <w:name w:val="Comment Text Char"/>
    <w:link w:val="CommentText"/>
    <w:semiHidden/>
    <w:rsid w:val="00782179"/>
    <w:rPr>
      <w:lang w:val="en-GB" w:eastAsia="en-US"/>
    </w:rPr>
  </w:style>
  <w:style w:type="character" w:customStyle="1" w:styleId="CommentSubjectChar">
    <w:name w:val="Comment Subject Char"/>
    <w:link w:val="CommentSubject"/>
    <w:rsid w:val="00782179"/>
    <w:rPr>
      <w:b/>
      <w:bCs/>
      <w:lang w:val="en-GB" w:eastAsia="en-US"/>
    </w:rPr>
  </w:style>
  <w:style w:type="character" w:customStyle="1" w:styleId="TALChar1">
    <w:name w:val="TAL Char1"/>
    <w:link w:val="TAL"/>
    <w:locked/>
    <w:rsid w:val="00AF43C8"/>
    <w:rPr>
      <w:rFonts w:ascii="Arial" w:hAnsi="Arial"/>
      <w:sz w:val="18"/>
      <w:lang w:val="en-GB" w:bidi="ar-SA"/>
    </w:rPr>
  </w:style>
  <w:style w:type="character" w:customStyle="1" w:styleId="THChar">
    <w:name w:val="TH Char"/>
    <w:link w:val="TH"/>
    <w:locked/>
    <w:rsid w:val="00AF43C8"/>
    <w:rPr>
      <w:rFonts w:ascii="Arial" w:hAnsi="Arial"/>
      <w:b/>
      <w:lang w:val="en-GB" w:bidi="ar-SA"/>
    </w:rPr>
  </w:style>
  <w:style w:type="character" w:customStyle="1" w:styleId="TALChar">
    <w:name w:val="TAL Char"/>
    <w:rsid w:val="00397B3F"/>
    <w:rPr>
      <w:rFonts w:ascii="Arial" w:eastAsia="MS Mincho" w:hAnsi="Arial" w:cs="Arial"/>
      <w:sz w:val="18"/>
      <w:lang w:val="en-GB" w:eastAsia="zh-CN" w:bidi="ar-SA"/>
    </w:rPr>
  </w:style>
  <w:style w:type="paragraph" w:customStyle="1" w:styleId="Default">
    <w:name w:val="Default"/>
    <w:rsid w:val="00397B3F"/>
    <w:pPr>
      <w:autoSpaceDE w:val="0"/>
      <w:autoSpaceDN w:val="0"/>
      <w:adjustRightInd w:val="0"/>
    </w:pPr>
    <w:rPr>
      <w:rFonts w:ascii="Arial" w:eastAsia="Times New Roman" w:hAnsi="Arial" w:cs="Arial"/>
      <w:color w:val="000000"/>
      <w:sz w:val="24"/>
      <w:szCs w:val="24"/>
    </w:rPr>
  </w:style>
  <w:style w:type="paragraph" w:customStyle="1" w:styleId="TB1">
    <w:name w:val="TB1"/>
    <w:basedOn w:val="Normal"/>
    <w:qFormat/>
    <w:rsid w:val="00397B3F"/>
    <w:pPr>
      <w:keepNext/>
      <w:keepLines/>
      <w:numPr>
        <w:numId w:val="44"/>
      </w:numPr>
      <w:tabs>
        <w:tab w:val="left" w:pos="720"/>
      </w:tabs>
      <w:spacing w:after="0"/>
      <w:ind w:left="737" w:hanging="380"/>
    </w:pPr>
    <w:rPr>
      <w:rFonts w:ascii="Arial" w:eastAsia="Times New Roman" w:hAnsi="Arial"/>
      <w:sz w:val="18"/>
    </w:rPr>
  </w:style>
  <w:style w:type="table" w:styleId="TableGrid">
    <w:name w:val="Table Grid"/>
    <w:basedOn w:val="TableNormal"/>
    <w:rsid w:val="008C4A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neM2M-primitive-parameter-name">
    <w:name w:val="oneM2M-primitive-parameter-name"/>
    <w:qFormat/>
    <w:rsid w:val="008C4A2F"/>
    <w:rPr>
      <w:rFonts w:eastAsia="MS Mincho"/>
      <w:b/>
      <w:i/>
      <w:lang w:eastAsia="ja-JP"/>
    </w:rPr>
  </w:style>
  <w:style w:type="character" w:customStyle="1" w:styleId="oneM2M-resource-attribute">
    <w:name w:val="oneM2M-resource-attribute"/>
    <w:rsid w:val="008C4A2F"/>
    <w:rPr>
      <w:rFonts w:eastAsia="Arial Unicode MS"/>
      <w:i/>
    </w:rPr>
  </w:style>
  <w:style w:type="character" w:customStyle="1" w:styleId="UnresolvedMention1">
    <w:name w:val="Unresolved Mention1"/>
    <w:basedOn w:val="DefaultParagraphFont"/>
    <w:uiPriority w:val="99"/>
    <w:semiHidden/>
    <w:unhideWhenUsed/>
    <w:rsid w:val="00567F26"/>
    <w:rPr>
      <w:color w:val="808080"/>
      <w:shd w:val="clear" w:color="auto" w:fill="E6E6E6"/>
    </w:rPr>
  </w:style>
  <w:style w:type="character" w:customStyle="1" w:styleId="B1Char">
    <w:name w:val="B1 Char"/>
    <w:link w:val="B10"/>
    <w:locked/>
    <w:rsid w:val="00567F26"/>
    <w:rPr>
      <w:lang w:val="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oornima@cdot.in"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mailto:anupama@cdot.in" TargetMode="External"/><Relationship Id="rId4" Type="http://schemas.openxmlformats.org/officeDocument/2006/relationships/settings" Target="settings.xml"/><Relationship Id="rId9" Type="http://schemas.openxmlformats.org/officeDocument/2006/relationships/hyperlink" Target="mailto:ssheoran@cdot.in"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2DC159-DF17-46A6-BD3A-F6ED562C6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334</TotalTime>
  <Pages>4</Pages>
  <Words>1242</Words>
  <Characters>7083</Characters>
  <Application>Microsoft Office Word</Application>
  <DocSecurity>0</DocSecurity>
  <Lines>59</Lines>
  <Paragraphs>16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oneM2M Template Change Request</vt:lpstr>
      <vt:lpstr>oneM2M Template Change Request</vt:lpstr>
    </vt:vector>
  </TitlesOfParts>
  <Company>ETS Sophia Antipolis</Company>
  <LinksUpToDate>false</LinksUpToDate>
  <CharactersWithSpaces>8309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Change Request</dc:title>
  <dc:subject/>
  <dc:creator>cdot</dc:creator>
  <cp:keywords/>
  <cp:lastModifiedBy>Poornima Shandilya</cp:lastModifiedBy>
  <cp:revision>62</cp:revision>
  <cp:lastPrinted>2012-10-11T04:35:00Z</cp:lastPrinted>
  <dcterms:created xsi:type="dcterms:W3CDTF">2017-07-27T08:12:00Z</dcterms:created>
  <dcterms:modified xsi:type="dcterms:W3CDTF">2017-09-22T05:30:00Z</dcterms:modified>
</cp:coreProperties>
</file>