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0A387A" w:rsidP="00F777C8">
            <w:pPr>
              <w:pStyle w:val="oneM2M-CoverTableText"/>
            </w:pPr>
            <w:r>
              <w:t>PRO</w:t>
            </w:r>
            <w:r w:rsidR="00177AC4">
              <w:t xml:space="preserve">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9D0355" w:rsidRDefault="009D0355" w:rsidP="00900771">
            <w:pPr>
              <w:pStyle w:val="oneM2M-CoverTableText"/>
              <w:rPr>
                <w:rFonts w:eastAsia="SimSun"/>
              </w:rPr>
            </w:pPr>
            <w:r>
              <w:rPr>
                <w:rFonts w:eastAsia="SimSun"/>
              </w:rPr>
              <w:t xml:space="preserve">Kapil, C-DOT, </w:t>
            </w:r>
            <w:hyperlink r:id="rId9" w:history="1">
              <w:r w:rsidRPr="00A60FBD">
                <w:rPr>
                  <w:rStyle w:val="Hyperlink"/>
                  <w:rFonts w:eastAsia="SimSun"/>
                </w:rPr>
                <w:t>kapil@cdot.in</w:t>
              </w:r>
            </w:hyperlink>
            <w:r>
              <w:rPr>
                <w:rFonts w:eastAsia="SimSun"/>
              </w:rPr>
              <w:t xml:space="preserve"> </w:t>
            </w:r>
          </w:p>
          <w:p w:rsidR="002265FB" w:rsidRPr="00EF5EFD" w:rsidRDefault="002265FB" w:rsidP="00900771">
            <w:pPr>
              <w:pStyle w:val="oneM2M-CoverTableText"/>
            </w:pPr>
            <w:r>
              <w:rPr>
                <w:rFonts w:eastAsia="SimSun"/>
              </w:rPr>
              <w:t>Suman</w:t>
            </w:r>
            <w:r w:rsidR="00865C31">
              <w:rPr>
                <w:rFonts w:eastAsia="SimSun"/>
              </w:rPr>
              <w:t xml:space="preserve">, C-DOT, </w:t>
            </w:r>
            <w:hyperlink r:id="rId10" w:history="1">
              <w:r w:rsidRPr="003736B6">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00771" w:rsidP="00865C31">
            <w:pPr>
              <w:pStyle w:val="oneM2M-CoverTableText"/>
            </w:pPr>
            <w:r>
              <w:t>2017-08-31</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42FFD">
              <w:rPr>
                <w:rFonts w:ascii="Times New Roman" w:hAnsi="Times New Roman"/>
                <w:szCs w:val="22"/>
              </w:rPr>
            </w:r>
            <w:r w:rsidR="00C42FF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42FFD">
              <w:rPr>
                <w:rFonts w:ascii="Times New Roman" w:hAnsi="Times New Roman"/>
                <w:szCs w:val="22"/>
              </w:rPr>
            </w:r>
            <w:r w:rsidR="00C42FFD">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42FFD">
              <w:rPr>
                <w:rFonts w:ascii="Times New Roman" w:hAnsi="Times New Roman"/>
                <w:szCs w:val="22"/>
              </w:rPr>
            </w:r>
            <w:r w:rsidR="00C42FF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42FFD">
              <w:rPr>
                <w:rFonts w:ascii="Times New Roman" w:hAnsi="Times New Roman"/>
                <w:szCs w:val="22"/>
              </w:rPr>
            </w:r>
            <w:r w:rsidR="00C42FFD">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42FFD">
              <w:rPr>
                <w:rFonts w:ascii="Times New Roman" w:hAnsi="Times New Roman"/>
                <w:szCs w:val="22"/>
              </w:rPr>
            </w:r>
            <w:r w:rsidR="00C42FF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900771" w:rsidP="006F37B4">
            <w:pPr>
              <w:pStyle w:val="oneM2M-CoverTableText"/>
            </w:pPr>
            <w:r>
              <w:t>TS-000</w:t>
            </w:r>
            <w:r w:rsidR="006F37B4">
              <w:t>4</w:t>
            </w:r>
            <w:r>
              <w:t xml:space="preserve"> Version 3.</w:t>
            </w:r>
            <w:r w:rsidR="006F37B4">
              <w:t>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00771" w:rsidP="0066701C">
            <w:pPr>
              <w:rPr>
                <w:lang w:eastAsia="ko-KR"/>
              </w:rPr>
            </w:pPr>
            <w:r>
              <w:rPr>
                <w:lang w:eastAsia="zh-CN"/>
              </w:rPr>
              <w:t>10.2.6.1</w:t>
            </w:r>
            <w:r w:rsidR="0066701C">
              <w:rPr>
                <w:lang w:eastAsia="zh-CN"/>
              </w:rPr>
              <w:t>, CDT-responsePrimitive-v3_3_0.xsd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42FFD">
              <w:rPr>
                <w:rFonts w:ascii="Times New Roman" w:hAnsi="Times New Roman"/>
                <w:sz w:val="24"/>
              </w:rPr>
            </w:r>
            <w:r w:rsidR="00C42FF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42FFD">
              <w:rPr>
                <w:rFonts w:ascii="Times New Roman" w:hAnsi="Times New Roman"/>
                <w:szCs w:val="22"/>
              </w:rPr>
            </w:r>
            <w:r w:rsidR="00C42FF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42FFD">
              <w:rPr>
                <w:rFonts w:ascii="Times New Roman" w:hAnsi="Times New Roman"/>
                <w:szCs w:val="22"/>
              </w:rPr>
            </w:r>
            <w:r w:rsidR="00C42FF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42FFD">
              <w:rPr>
                <w:rFonts w:ascii="Times New Roman" w:hAnsi="Times New Roman"/>
                <w:szCs w:val="22"/>
              </w:rPr>
            </w:r>
            <w:r w:rsidR="00C42FF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42FFD">
              <w:rPr>
                <w:rFonts w:ascii="Times New Roman" w:hAnsi="Times New Roman"/>
                <w:szCs w:val="22"/>
              </w:rPr>
            </w:r>
            <w:r w:rsidR="00C42FF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42FFD">
              <w:rPr>
                <w:rFonts w:ascii="Times New Roman" w:hAnsi="Times New Roman"/>
                <w:szCs w:val="22"/>
              </w:rPr>
            </w:r>
            <w:r w:rsidR="00C42FFD">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42FFD">
              <w:rPr>
                <w:rFonts w:ascii="Times New Roman" w:hAnsi="Times New Roman"/>
                <w:sz w:val="24"/>
              </w:rPr>
            </w:r>
            <w:r w:rsidR="00C42FF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42FFD">
              <w:rPr>
                <w:rFonts w:ascii="Times New Roman" w:hAnsi="Times New Roman"/>
                <w:sz w:val="24"/>
              </w:rPr>
            </w:r>
            <w:r w:rsidR="00C42FFD">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1F5958" w:rsidRDefault="00F709DD" w:rsidP="00E701E1">
      <w:pPr>
        <w:rPr>
          <w:sz w:val="22"/>
          <w:szCs w:val="22"/>
          <w:lang w:val="en-US"/>
        </w:rPr>
      </w:pPr>
      <w:bookmarkStart w:id="4" w:name="_Ref409582399"/>
      <w:bookmarkStart w:id="5" w:name="_Ref416360881"/>
      <w:bookmarkStart w:id="6" w:name="_Toc461715358"/>
      <w:bookmarkStart w:id="7" w:name="_Toc479243609"/>
      <w:r>
        <w:rPr>
          <w:sz w:val="22"/>
          <w:szCs w:val="22"/>
          <w:lang w:val="en-US"/>
        </w:rPr>
        <w:t xml:space="preserve">In TS-0001, it is mentioned that for discovered resources, if the result is being limited by the CSE then it may give warning for same. Currently there is no handling for warnings </w:t>
      </w:r>
      <w:r w:rsidR="00FF3652">
        <w:rPr>
          <w:sz w:val="22"/>
          <w:szCs w:val="22"/>
          <w:lang w:val="en-US"/>
        </w:rPr>
        <w:t xml:space="preserve">with </w:t>
      </w:r>
      <w:r>
        <w:rPr>
          <w:sz w:val="22"/>
          <w:szCs w:val="22"/>
          <w:lang w:val="en-US"/>
        </w:rPr>
        <w:t>success messages.</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F709DD" w:rsidRPr="005A3421" w:rsidTr="007242E3">
        <w:trPr>
          <w:jc w:val="center"/>
        </w:trPr>
        <w:tc>
          <w:tcPr>
            <w:tcW w:w="2093" w:type="dxa"/>
            <w:shd w:val="clear" w:color="auto" w:fill="auto"/>
          </w:tcPr>
          <w:p w:rsidR="00F709DD" w:rsidRPr="00CF2F35" w:rsidRDefault="00F709DD" w:rsidP="007242E3">
            <w:pPr>
              <w:pStyle w:val="TAL"/>
              <w:rPr>
                <w:rFonts w:eastAsia="Arial Unicode MS"/>
              </w:rPr>
            </w:pPr>
            <w:r w:rsidRPr="00CF2F35">
              <w:rPr>
                <w:rFonts w:eastAsia="Arial Unicode MS"/>
              </w:rPr>
              <w:t>Information in Response message</w:t>
            </w:r>
          </w:p>
        </w:tc>
        <w:tc>
          <w:tcPr>
            <w:tcW w:w="7074" w:type="dxa"/>
            <w:shd w:val="clear" w:color="auto" w:fill="auto"/>
          </w:tcPr>
          <w:p w:rsidR="00F709DD" w:rsidRPr="00CF2F35" w:rsidRDefault="00F709DD" w:rsidP="007242E3">
            <w:pPr>
              <w:pStyle w:val="TAL"/>
              <w:rPr>
                <w:rFonts w:eastAsia="Arial Unicode MS"/>
                <w:lang w:eastAsia="ko-KR"/>
              </w:rPr>
            </w:pPr>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8.1.3-1 apply with the specific details for:</w:t>
            </w:r>
          </w:p>
          <w:p w:rsidR="00F709DD" w:rsidRPr="005A3421" w:rsidRDefault="00F709DD" w:rsidP="00F709DD">
            <w:pPr>
              <w:pStyle w:val="TB1"/>
              <w:ind w:left="720" w:hanging="360"/>
              <w:rPr>
                <w:lang w:eastAsia="ko-KR"/>
              </w:rPr>
            </w:pPr>
            <w:r w:rsidRPr="005A3421">
              <w:rPr>
                <w:lang w:eastAsia="ko-KR"/>
              </w:rPr>
              <w:t>Contains the address list of discovered resources expressed in any of the methods depicted in clause 9.3.1. The address list may be empty if no result matching the filter criterion is discovered.</w:t>
            </w:r>
          </w:p>
          <w:p w:rsidR="00F709DD" w:rsidRPr="005A3421" w:rsidRDefault="00F709DD" w:rsidP="00F709DD">
            <w:pPr>
              <w:pStyle w:val="TB1"/>
              <w:ind w:left="720" w:hanging="360"/>
              <w:rPr>
                <w:lang w:eastAsia="ko-KR"/>
              </w:rPr>
            </w:pPr>
            <w:r w:rsidRPr="00F709DD">
              <w:rPr>
                <w:highlight w:val="yellow"/>
                <w:lang w:eastAsia="ko-KR"/>
              </w:rPr>
              <w:t>Contains an incomplete list warning if the full list is not returned.</w:t>
            </w:r>
          </w:p>
        </w:tc>
      </w:tr>
    </w:tbl>
    <w:p w:rsidR="00F709DD" w:rsidRDefault="00F709DD" w:rsidP="00E701E1">
      <w:pPr>
        <w:rPr>
          <w:sz w:val="22"/>
          <w:szCs w:val="22"/>
          <w:lang w:val="en-US"/>
        </w:rPr>
      </w:pPr>
    </w:p>
    <w:p w:rsidR="00F709DD" w:rsidRDefault="00FF3652" w:rsidP="00E701E1">
      <w:pPr>
        <w:rPr>
          <w:ins w:id="8" w:author="Poornima Shandilya" w:date="2017-09-19T17:12:00Z"/>
          <w:sz w:val="22"/>
          <w:szCs w:val="22"/>
          <w:lang w:val="en-US"/>
        </w:rPr>
      </w:pPr>
      <w:r>
        <w:rPr>
          <w:sz w:val="22"/>
          <w:szCs w:val="22"/>
          <w:lang w:val="en-US"/>
        </w:rPr>
        <w:t xml:space="preserve">The CR proposes to handle the warning for the </w:t>
      </w:r>
      <w:proofErr w:type="gramStart"/>
      <w:r>
        <w:rPr>
          <w:sz w:val="22"/>
          <w:szCs w:val="22"/>
          <w:lang w:val="en-US"/>
        </w:rPr>
        <w:t>above mentioned</w:t>
      </w:r>
      <w:proofErr w:type="gramEnd"/>
      <w:r>
        <w:rPr>
          <w:sz w:val="22"/>
          <w:szCs w:val="22"/>
          <w:lang w:val="en-US"/>
        </w:rPr>
        <w:t xml:space="preserve"> case of DISCOVERY response.</w:t>
      </w:r>
    </w:p>
    <w:p w:rsidR="006D6F37" w:rsidRDefault="008D0DB1" w:rsidP="00E701E1">
      <w:pPr>
        <w:rPr>
          <w:ins w:id="9" w:author="Poornima Shandilya" w:date="2017-09-19T17:12:00Z"/>
          <w:sz w:val="22"/>
          <w:szCs w:val="22"/>
          <w:lang w:val="en-US"/>
        </w:rPr>
      </w:pPr>
      <w:ins w:id="10" w:author="Poornima Shandilya" w:date="2017-09-20T10:04:00Z">
        <w:r>
          <w:rPr>
            <w:sz w:val="22"/>
            <w:szCs w:val="22"/>
            <w:lang w:val="en-US"/>
          </w:rPr>
          <w:t xml:space="preserve">During discussions, it was decided that </w:t>
        </w:r>
      </w:ins>
      <w:ins w:id="11" w:author="Poornima Shandilya" w:date="2017-09-20T10:06:00Z">
        <w:r>
          <w:rPr>
            <w:sz w:val="22"/>
            <w:szCs w:val="22"/>
            <w:lang w:val="en-US"/>
          </w:rPr>
          <w:t>for indicating any difference in result due to system policies</w:t>
        </w:r>
      </w:ins>
      <w:ins w:id="12" w:author="Poornima Shandilya" w:date="2017-09-19T17:12:00Z">
        <w:r w:rsidR="006D6F37">
          <w:rPr>
            <w:sz w:val="22"/>
            <w:szCs w:val="22"/>
            <w:lang w:val="en-US"/>
          </w:rPr>
          <w:t xml:space="preserve"> </w:t>
        </w:r>
        <w:proofErr w:type="spellStart"/>
        <w:r w:rsidR="006D6F37">
          <w:rPr>
            <w:sz w:val="22"/>
            <w:szCs w:val="22"/>
            <w:lang w:val="en-US"/>
          </w:rPr>
          <w:t>contentStatus</w:t>
        </w:r>
        <w:proofErr w:type="spellEnd"/>
        <w:r w:rsidR="006D6F37">
          <w:rPr>
            <w:sz w:val="22"/>
            <w:szCs w:val="22"/>
            <w:lang w:val="en-US"/>
          </w:rPr>
          <w:t xml:space="preserve"> and </w:t>
        </w:r>
        <w:proofErr w:type="spellStart"/>
        <w:r w:rsidR="006D6F37">
          <w:rPr>
            <w:sz w:val="22"/>
            <w:szCs w:val="22"/>
            <w:lang w:val="en-US"/>
          </w:rPr>
          <w:t>contentOffset</w:t>
        </w:r>
      </w:ins>
      <w:proofErr w:type="spellEnd"/>
      <w:ins w:id="13" w:author="Poornima Shandilya" w:date="2017-09-20T10:07:00Z">
        <w:r>
          <w:rPr>
            <w:sz w:val="22"/>
            <w:szCs w:val="22"/>
            <w:lang w:val="en-US"/>
          </w:rPr>
          <w:t xml:space="preserve"> can be used</w:t>
        </w:r>
      </w:ins>
      <w:ins w:id="14" w:author="Poornima Shandilya" w:date="2017-09-19T17:12:00Z">
        <w:r w:rsidR="006D6F37">
          <w:rPr>
            <w:sz w:val="22"/>
            <w:szCs w:val="22"/>
            <w:lang w:val="en-US"/>
          </w:rPr>
          <w:t>.</w:t>
        </w:r>
      </w:ins>
    </w:p>
    <w:p w:rsidR="006D6F37" w:rsidRDefault="006D6F37" w:rsidP="00E701E1">
      <w:pPr>
        <w:rPr>
          <w:ins w:id="15" w:author="Poornima Shandilya" w:date="2017-09-20T10:07:00Z"/>
          <w:sz w:val="22"/>
          <w:szCs w:val="22"/>
          <w:lang w:val="en-US"/>
        </w:rPr>
      </w:pPr>
      <w:ins w:id="16" w:author="Poornima Shandilya" w:date="2017-09-19T17:13:00Z">
        <w:r>
          <w:rPr>
            <w:sz w:val="22"/>
            <w:szCs w:val="22"/>
            <w:lang w:val="en-US"/>
          </w:rPr>
          <w:t xml:space="preserve">Also, it was felt to remove the </w:t>
        </w:r>
        <w:proofErr w:type="spellStart"/>
        <w:r>
          <w:rPr>
            <w:sz w:val="22"/>
            <w:szCs w:val="22"/>
            <w:lang w:val="en-US"/>
          </w:rPr>
          <w:t>warningInfo</w:t>
        </w:r>
        <w:proofErr w:type="spellEnd"/>
        <w:r>
          <w:rPr>
            <w:sz w:val="22"/>
            <w:szCs w:val="22"/>
            <w:lang w:val="en-US"/>
          </w:rPr>
          <w:t xml:space="preserve"> as it won’t be machine interoperable and </w:t>
        </w:r>
        <w:proofErr w:type="spellStart"/>
        <w:r>
          <w:rPr>
            <w:sz w:val="22"/>
            <w:szCs w:val="22"/>
            <w:lang w:val="en-US"/>
          </w:rPr>
          <w:t>contentStatus</w:t>
        </w:r>
        <w:proofErr w:type="spellEnd"/>
        <w:r>
          <w:rPr>
            <w:sz w:val="22"/>
            <w:szCs w:val="22"/>
            <w:lang w:val="en-US"/>
          </w:rPr>
          <w:t xml:space="preserve"> can be used to indicate whether result is full or partial.</w:t>
        </w:r>
      </w:ins>
    </w:p>
    <w:p w:rsidR="008D0DB1" w:rsidRDefault="008D0DB1" w:rsidP="00E701E1">
      <w:pPr>
        <w:rPr>
          <w:ins w:id="17" w:author="Poornima Shandilya" w:date="2017-09-19T17:16:00Z"/>
          <w:sz w:val="22"/>
          <w:szCs w:val="22"/>
          <w:lang w:val="en-US"/>
        </w:rPr>
      </w:pPr>
      <w:ins w:id="18" w:author="Poornima Shandilya" w:date="2017-09-20T10:07:00Z">
        <w:r>
          <w:rPr>
            <w:sz w:val="22"/>
            <w:szCs w:val="22"/>
            <w:lang w:val="en-US"/>
          </w:rPr>
          <w:t>But in certain instances, it would be useful to have this option.</w:t>
        </w:r>
      </w:ins>
    </w:p>
    <w:p w:rsidR="006D6F37" w:rsidRDefault="008D0DB1" w:rsidP="006D6F37">
      <w:pPr>
        <w:rPr>
          <w:ins w:id="19" w:author="Poornima Shandilya" w:date="2017-09-20T10:09:00Z"/>
          <w:sz w:val="22"/>
          <w:szCs w:val="22"/>
          <w:lang w:val="en-US"/>
        </w:rPr>
      </w:pPr>
      <w:ins w:id="20" w:author="Poornima Shandilya" w:date="2017-09-20T10:08:00Z">
        <w:r>
          <w:rPr>
            <w:sz w:val="22"/>
            <w:szCs w:val="22"/>
            <w:lang w:val="en-US"/>
          </w:rPr>
          <w:t xml:space="preserve">First, </w:t>
        </w:r>
      </w:ins>
      <w:proofErr w:type="spellStart"/>
      <w:ins w:id="21" w:author="Poornima Shandilya" w:date="2017-09-19T17:16:00Z">
        <w:r w:rsidR="006D6F37">
          <w:rPr>
            <w:sz w:val="22"/>
            <w:szCs w:val="22"/>
            <w:lang w:val="en-US"/>
          </w:rPr>
          <w:t>warningInfo</w:t>
        </w:r>
        <w:proofErr w:type="spellEnd"/>
        <w:r w:rsidR="006D6F37">
          <w:rPr>
            <w:sz w:val="22"/>
            <w:szCs w:val="22"/>
            <w:lang w:val="en-US"/>
          </w:rPr>
          <w:t xml:space="preserve"> is not mandatory, it is optional, it is giving an option to provide a message to originator to understand the result.</w:t>
        </w:r>
      </w:ins>
    </w:p>
    <w:p w:rsidR="008D0DB1" w:rsidRDefault="008D0DB1" w:rsidP="006D6F37">
      <w:pPr>
        <w:rPr>
          <w:ins w:id="22" w:author="Poornima Shandilya" w:date="2017-09-20T10:09:00Z"/>
          <w:sz w:val="22"/>
          <w:szCs w:val="22"/>
          <w:lang w:val="en-US"/>
        </w:rPr>
      </w:pPr>
      <w:ins w:id="23" w:author="Poornima Shandilya" w:date="2017-09-20T10:09:00Z">
        <w:r>
          <w:rPr>
            <w:sz w:val="22"/>
            <w:szCs w:val="22"/>
            <w:lang w:val="en-US"/>
          </w:rPr>
          <w:t>An originator is getting an empty m2</w:t>
        </w:r>
        <w:proofErr w:type="gramStart"/>
        <w:r>
          <w:rPr>
            <w:sz w:val="22"/>
            <w:szCs w:val="22"/>
            <w:lang w:val="en-US"/>
          </w:rPr>
          <w:t>m:uril</w:t>
        </w:r>
        <w:proofErr w:type="gramEnd"/>
        <w:r>
          <w:rPr>
            <w:sz w:val="22"/>
            <w:szCs w:val="22"/>
            <w:lang w:val="en-US"/>
          </w:rPr>
          <w:t xml:space="preserve"> in result. This could be due to following reasons:</w:t>
        </w:r>
      </w:ins>
    </w:p>
    <w:p w:rsidR="008D0DB1" w:rsidRDefault="008D0DB1" w:rsidP="006D6F37">
      <w:pPr>
        <w:rPr>
          <w:ins w:id="24" w:author="Poornima Shandilya" w:date="2017-09-20T10:10:00Z"/>
          <w:sz w:val="22"/>
          <w:szCs w:val="22"/>
          <w:lang w:val="en-US"/>
        </w:rPr>
      </w:pPr>
      <w:ins w:id="25" w:author="Poornima Shandilya" w:date="2017-09-20T10:09:00Z">
        <w:r>
          <w:rPr>
            <w:sz w:val="22"/>
            <w:szCs w:val="22"/>
            <w:lang w:val="en-US"/>
          </w:rPr>
          <w:lastRenderedPageBreak/>
          <w:t>First, a valid one, that filter criteria doesn</w:t>
        </w:r>
      </w:ins>
      <w:ins w:id="26" w:author="Poornima Shandilya" w:date="2017-09-20T10:10:00Z">
        <w:r>
          <w:rPr>
            <w:sz w:val="22"/>
            <w:szCs w:val="22"/>
            <w:lang w:val="en-US"/>
          </w:rPr>
          <w:t>’t match any valid resource.</w:t>
        </w:r>
      </w:ins>
    </w:p>
    <w:p w:rsidR="008D0DB1" w:rsidRDefault="008D0DB1" w:rsidP="006D6F37">
      <w:pPr>
        <w:rPr>
          <w:ins w:id="27" w:author="Poornima Shandilya" w:date="2017-09-20T10:10:00Z"/>
          <w:sz w:val="22"/>
          <w:szCs w:val="22"/>
          <w:lang w:val="en-US"/>
        </w:rPr>
      </w:pPr>
      <w:ins w:id="28" w:author="Poornima Shandilya" w:date="2017-09-20T10:10:00Z">
        <w:r>
          <w:rPr>
            <w:sz w:val="22"/>
            <w:szCs w:val="22"/>
            <w:lang w:val="en-US"/>
          </w:rPr>
          <w:t>Second, it matches many resources, but it doesn’t have DISCOVER access rights.</w:t>
        </w:r>
      </w:ins>
    </w:p>
    <w:p w:rsidR="008D0DB1" w:rsidRDefault="008D0DB1" w:rsidP="006D6F37">
      <w:pPr>
        <w:rPr>
          <w:ins w:id="29" w:author="Poornima Shandilya" w:date="2017-09-19T17:16:00Z"/>
          <w:sz w:val="22"/>
          <w:szCs w:val="22"/>
          <w:lang w:val="en-US"/>
        </w:rPr>
      </w:pPr>
      <w:ins w:id="30" w:author="Poornima Shandilya" w:date="2017-09-20T10:11:00Z">
        <w:r>
          <w:rPr>
            <w:sz w:val="22"/>
            <w:szCs w:val="22"/>
            <w:lang w:val="en-US"/>
          </w:rPr>
          <w:t>Third, it specifies a resource, on which discovery is not possible such as virtual resource</w:t>
        </w:r>
        <w:r w:rsidR="009553EE">
          <w:rPr>
            <w:sz w:val="22"/>
            <w:szCs w:val="22"/>
            <w:lang w:val="en-US"/>
          </w:rPr>
          <w:t xml:space="preserve">, or </w:t>
        </w:r>
      </w:ins>
      <w:ins w:id="31" w:author="Poornima Shandilya" w:date="2017-09-20T10:13:00Z">
        <w:r w:rsidR="009553EE">
          <w:rPr>
            <w:sz w:val="22"/>
            <w:szCs w:val="22"/>
            <w:lang w:val="en-US"/>
          </w:rPr>
          <w:t>any resource which doesn’t have any child resources either not created or not possible e.g. transaction etc.</w:t>
        </w:r>
      </w:ins>
    </w:p>
    <w:p w:rsidR="009553EE" w:rsidRDefault="009553EE" w:rsidP="00FC2E2B">
      <w:pPr>
        <w:rPr>
          <w:ins w:id="32" w:author="Poornima Shandilya" w:date="2017-09-20T10:15:00Z"/>
          <w:sz w:val="22"/>
          <w:szCs w:val="22"/>
          <w:lang w:val="en-US"/>
        </w:rPr>
      </w:pPr>
      <w:ins w:id="33" w:author="Poornima Shandilya" w:date="2017-09-20T10:15:00Z">
        <w:r>
          <w:rPr>
            <w:sz w:val="22"/>
            <w:szCs w:val="22"/>
            <w:lang w:val="en-US"/>
          </w:rPr>
          <w:t>E</w:t>
        </w:r>
      </w:ins>
      <w:ins w:id="34" w:author="Poornima Shandilya" w:date="2017-09-20T10:14:00Z">
        <w:r>
          <w:rPr>
            <w:sz w:val="22"/>
            <w:szCs w:val="22"/>
            <w:lang w:val="en-US"/>
          </w:rPr>
          <w:t xml:space="preserve">ven though, originator is getting a success response containing </w:t>
        </w:r>
      </w:ins>
      <w:ins w:id="35" w:author="Poornima Shandilya" w:date="2017-09-20T10:53:00Z">
        <w:r w:rsidR="001549A6">
          <w:rPr>
            <w:sz w:val="22"/>
            <w:szCs w:val="22"/>
            <w:lang w:val="en-US"/>
          </w:rPr>
          <w:t xml:space="preserve">no </w:t>
        </w:r>
      </w:ins>
      <w:ins w:id="36" w:author="Poornima Shandilya" w:date="2017-09-20T10:14:00Z">
        <w:r>
          <w:rPr>
            <w:sz w:val="22"/>
            <w:szCs w:val="22"/>
            <w:lang w:val="en-US"/>
          </w:rPr>
          <w:t xml:space="preserve">URI but there could be multitude of reasons for it. </w:t>
        </w:r>
        <w:proofErr w:type="gramStart"/>
        <w:r>
          <w:rPr>
            <w:sz w:val="22"/>
            <w:szCs w:val="22"/>
            <w:lang w:val="en-US"/>
          </w:rPr>
          <w:t>So</w:t>
        </w:r>
        <w:proofErr w:type="gramEnd"/>
        <w:r>
          <w:rPr>
            <w:sz w:val="22"/>
            <w:szCs w:val="22"/>
            <w:lang w:val="en-US"/>
          </w:rPr>
          <w:t xml:space="preserve"> in this</w:t>
        </w:r>
      </w:ins>
      <w:ins w:id="37" w:author="Poornima Shandilya" w:date="2017-09-20T10:15:00Z">
        <w:r>
          <w:rPr>
            <w:sz w:val="22"/>
            <w:szCs w:val="22"/>
            <w:lang w:val="en-US"/>
          </w:rPr>
          <w:t xml:space="preserve"> scenario, it would be useful to give this information to originator to let it decide to what actions to take.</w:t>
        </w:r>
      </w:ins>
    </w:p>
    <w:p w:rsidR="009553EE" w:rsidRDefault="009553EE" w:rsidP="00FC2E2B">
      <w:pPr>
        <w:rPr>
          <w:ins w:id="38" w:author="Poornima Shandilya" w:date="2017-09-20T10:14:00Z"/>
          <w:sz w:val="22"/>
          <w:szCs w:val="22"/>
          <w:lang w:val="en-US"/>
        </w:rPr>
      </w:pPr>
      <w:ins w:id="39" w:author="Poornima Shandilya" w:date="2017-09-20T10:16:00Z">
        <w:r>
          <w:rPr>
            <w:sz w:val="22"/>
            <w:szCs w:val="22"/>
            <w:lang w:val="en-US"/>
          </w:rPr>
          <w:t xml:space="preserve">To make the message machine operable, </w:t>
        </w:r>
        <w:proofErr w:type="spellStart"/>
        <w:r>
          <w:rPr>
            <w:sz w:val="22"/>
            <w:szCs w:val="22"/>
            <w:lang w:val="en-US"/>
          </w:rPr>
          <w:t>warningInfo</w:t>
        </w:r>
        <w:proofErr w:type="spellEnd"/>
        <w:r>
          <w:rPr>
            <w:sz w:val="22"/>
            <w:szCs w:val="22"/>
            <w:lang w:val="en-US"/>
          </w:rPr>
          <w:t xml:space="preserve"> could be mapped to some status code. For Example: </w:t>
        </w:r>
      </w:ins>
      <w:ins w:id="40" w:author="Poornima Shandilya" w:date="2017-09-20T11:04:00Z">
        <w:r w:rsidR="00245CD3" w:rsidRPr="00AB4DC7">
          <w:rPr>
            <w:lang w:eastAsia="ja-JP"/>
          </w:rPr>
          <w:t>ORIGINATOR_HAS_NO_PRIVILEGE</w:t>
        </w:r>
      </w:ins>
      <w:ins w:id="41" w:author="Poornima Shandilya" w:date="2017-09-20T10:17:00Z">
        <w:r>
          <w:rPr>
            <w:sz w:val="22"/>
            <w:szCs w:val="22"/>
            <w:lang w:val="en-US"/>
          </w:rPr>
          <w:t>,</w:t>
        </w:r>
        <w:bookmarkStart w:id="42" w:name="_GoBack"/>
        <w:bookmarkEnd w:id="42"/>
        <w:r>
          <w:rPr>
            <w:sz w:val="22"/>
            <w:szCs w:val="22"/>
            <w:lang w:val="en-US"/>
          </w:rPr>
          <w:t xml:space="preserve"> NOT_FOUND</w:t>
        </w:r>
      </w:ins>
      <w:ins w:id="43" w:author="Poornima Shandilya" w:date="2017-09-20T10:16:00Z">
        <w:r>
          <w:rPr>
            <w:sz w:val="22"/>
            <w:szCs w:val="22"/>
            <w:lang w:val="en-US"/>
          </w:rPr>
          <w:t xml:space="preserve"> etc.</w:t>
        </w:r>
      </w:ins>
    </w:p>
    <w:p w:rsidR="006D6F37" w:rsidDel="006D6F37" w:rsidRDefault="009553EE" w:rsidP="00E701E1">
      <w:pPr>
        <w:rPr>
          <w:del w:id="44" w:author="Poornima Shandilya" w:date="2017-09-19T17:16:00Z"/>
          <w:sz w:val="22"/>
          <w:szCs w:val="22"/>
          <w:lang w:val="en-US"/>
        </w:rPr>
      </w:pPr>
      <w:ins w:id="45" w:author="Poornima Shandilya" w:date="2017-09-20T10:17:00Z">
        <w:r>
          <w:rPr>
            <w:sz w:val="22"/>
            <w:szCs w:val="22"/>
            <w:lang w:val="en-US"/>
          </w:rPr>
          <w:t xml:space="preserve">CR adds a change </w:t>
        </w:r>
      </w:ins>
      <w:ins w:id="46" w:author="Poornima Shandilya" w:date="2017-09-20T10:35:00Z">
        <w:r w:rsidR="00550E1D">
          <w:rPr>
            <w:sz w:val="22"/>
            <w:szCs w:val="22"/>
            <w:lang w:val="en-US"/>
          </w:rPr>
          <w:t xml:space="preserve">4 </w:t>
        </w:r>
      </w:ins>
      <w:ins w:id="47" w:author="Poornima Shandilya" w:date="2017-09-20T10:17:00Z">
        <w:r>
          <w:rPr>
            <w:sz w:val="22"/>
            <w:szCs w:val="22"/>
            <w:lang w:val="en-US"/>
          </w:rPr>
          <w:t xml:space="preserve">corresponding to </w:t>
        </w:r>
        <w:proofErr w:type="spellStart"/>
        <w:r>
          <w:rPr>
            <w:sz w:val="22"/>
            <w:szCs w:val="22"/>
            <w:lang w:val="en-US"/>
          </w:rPr>
          <w:t>contentStatus</w:t>
        </w:r>
        <w:proofErr w:type="spellEnd"/>
        <w:r>
          <w:rPr>
            <w:sz w:val="22"/>
            <w:szCs w:val="22"/>
            <w:lang w:val="en-US"/>
          </w:rPr>
          <w:t xml:space="preserve"> and </w:t>
        </w:r>
        <w:proofErr w:type="spellStart"/>
        <w:r>
          <w:rPr>
            <w:sz w:val="22"/>
            <w:szCs w:val="22"/>
            <w:lang w:val="en-US"/>
          </w:rPr>
          <w:t>contentOffset</w:t>
        </w:r>
        <w:proofErr w:type="spellEnd"/>
        <w:r>
          <w:rPr>
            <w:sz w:val="22"/>
            <w:szCs w:val="22"/>
            <w:lang w:val="en-US"/>
          </w:rPr>
          <w:t xml:space="preserve"> as discussed in the meeting.</w:t>
        </w:r>
      </w:ins>
    </w:p>
    <w:bookmarkEnd w:id="4"/>
    <w:bookmarkEnd w:id="5"/>
    <w:bookmarkEnd w:id="6"/>
    <w:bookmarkEnd w:id="7"/>
    <w:p w:rsidR="00A22963" w:rsidRDefault="00A22963" w:rsidP="00A22963">
      <w:pPr>
        <w:pStyle w:val="Heading3"/>
      </w:pPr>
      <w:r>
        <w:t>-----------------------</w:t>
      </w:r>
      <w:r>
        <w:rPr>
          <w:lang w:val="en-US"/>
        </w:rPr>
        <w:t>Start</w:t>
      </w:r>
      <w:r>
        <w:t xml:space="preserve"> of change </w:t>
      </w:r>
      <w:r w:rsidR="00B10AA9">
        <w:rPr>
          <w:lang w:val="en-US"/>
        </w:rPr>
        <w:t>1</w:t>
      </w:r>
      <w:r>
        <w:t>---------------------------------------------</w:t>
      </w:r>
    </w:p>
    <w:p w:rsidR="00A22963" w:rsidRPr="00A22963" w:rsidRDefault="00A22963" w:rsidP="00A22963">
      <w:pPr>
        <w:rPr>
          <w:lang w:val="x-none"/>
        </w:rPr>
      </w:pPr>
    </w:p>
    <w:p w:rsidR="00A22963" w:rsidRPr="00AB4DC7" w:rsidRDefault="00A22963" w:rsidP="00A22963">
      <w:pPr>
        <w:pStyle w:val="TH"/>
      </w:pPr>
      <w:r w:rsidRPr="00AB4DC7">
        <w:rPr>
          <w:rFonts w:eastAsia="MS Mincho"/>
        </w:rPr>
        <w:t xml:space="preserve">Table </w:t>
      </w:r>
      <w:r w:rsidRPr="00AB4DC7">
        <w:rPr>
          <w:rFonts w:eastAsia="MS Mincho"/>
        </w:rPr>
        <w:fldChar w:fldCharType="begin"/>
      </w:r>
      <w:r w:rsidRPr="00AB4DC7">
        <w:rPr>
          <w:rFonts w:eastAsia="MS Mincho"/>
        </w:rPr>
        <w:instrText xml:space="preserve"> STYLEREF 3 \s </w:instrText>
      </w:r>
      <w:r w:rsidRPr="00AB4DC7">
        <w:rPr>
          <w:rFonts w:eastAsia="MS Mincho"/>
        </w:rPr>
        <w:fldChar w:fldCharType="separate"/>
      </w:r>
      <w:r w:rsidRPr="00AB4DC7">
        <w:rPr>
          <w:rFonts w:eastAsia="MS Mincho"/>
        </w:rPr>
        <w:t>7.5.2</w:t>
      </w:r>
      <w:r w:rsidRPr="00AB4DC7">
        <w:rPr>
          <w:rFonts w:eastAsia="MS Mincho"/>
        </w:rPr>
        <w:fldChar w:fldCharType="end"/>
      </w:r>
      <w:r w:rsidRPr="00AB4DC7">
        <w:rPr>
          <w:rFonts w:eastAsia="MS Mincho"/>
        </w:rPr>
        <w:noBreakHyphen/>
        <w:t>2: Elements used for response content</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8"/>
        <w:gridCol w:w="1497"/>
        <w:gridCol w:w="2693"/>
        <w:gridCol w:w="3180"/>
      </w:tblGrid>
      <w:tr w:rsidR="00A22963" w:rsidRPr="00AB4DC7" w:rsidTr="007242E3">
        <w:trPr>
          <w:jc w:val="center"/>
        </w:trPr>
        <w:tc>
          <w:tcPr>
            <w:tcW w:w="2388" w:type="dxa"/>
            <w:tcBorders>
              <w:top w:val="single" w:sz="4" w:space="0" w:color="auto"/>
              <w:left w:val="single" w:sz="4" w:space="0" w:color="auto"/>
              <w:right w:val="single" w:sz="4" w:space="0" w:color="auto"/>
            </w:tcBorders>
            <w:shd w:val="clear" w:color="auto" w:fill="BFBFBF"/>
          </w:tcPr>
          <w:p w:rsidR="00A22963" w:rsidRPr="00AB4DC7" w:rsidRDefault="00A22963" w:rsidP="007242E3">
            <w:pPr>
              <w:keepNext/>
              <w:keepLines/>
              <w:spacing w:after="0"/>
              <w:jc w:val="center"/>
              <w:rPr>
                <w:rFonts w:ascii="Arial" w:eastAsia="MS Mincho" w:hAnsi="Arial"/>
                <w:b/>
                <w:sz w:val="18"/>
                <w:lang w:eastAsia="ja-JP"/>
              </w:rPr>
            </w:pPr>
            <w:r w:rsidRPr="00AB4DC7">
              <w:rPr>
                <w:rFonts w:ascii="Arial" w:eastAsia="MS Mincho" w:hAnsi="Arial"/>
                <w:b/>
                <w:sz w:val="18"/>
                <w:lang w:eastAsia="ja-JP"/>
              </w:rPr>
              <w:t>Element Name</w:t>
            </w:r>
          </w:p>
        </w:tc>
        <w:tc>
          <w:tcPr>
            <w:tcW w:w="1497" w:type="dxa"/>
            <w:tcBorders>
              <w:top w:val="single" w:sz="4" w:space="0" w:color="auto"/>
              <w:left w:val="single" w:sz="4" w:space="0" w:color="auto"/>
              <w:right w:val="single" w:sz="4" w:space="0" w:color="auto"/>
            </w:tcBorders>
            <w:shd w:val="clear" w:color="auto" w:fill="BFBFBF"/>
          </w:tcPr>
          <w:p w:rsidR="00A22963" w:rsidRPr="00AB4DC7" w:rsidRDefault="00A22963" w:rsidP="007242E3">
            <w:pPr>
              <w:keepNext/>
              <w:keepLines/>
              <w:spacing w:after="0"/>
              <w:jc w:val="center"/>
              <w:rPr>
                <w:rFonts w:ascii="Arial" w:hAnsi="Arial"/>
                <w:b/>
                <w:bCs/>
                <w:sz w:val="18"/>
                <w:lang w:eastAsia="ko-KR"/>
              </w:rPr>
            </w:pPr>
            <w:r w:rsidRPr="00AB4DC7">
              <w:rPr>
                <w:rFonts w:ascii="Arial" w:hAnsi="Arial"/>
                <w:b/>
                <w:bCs/>
                <w:sz w:val="18"/>
                <w:lang w:eastAsia="ja-JP"/>
              </w:rPr>
              <w:t>Applicable Operations/</w:t>
            </w:r>
            <w:proofErr w:type="spellStart"/>
            <w:r w:rsidRPr="00AB4DC7">
              <w:rPr>
                <w:rFonts w:ascii="Arial" w:hAnsi="Arial"/>
                <w:b/>
                <w:bCs/>
                <w:sz w:val="18"/>
                <w:lang w:eastAsia="ja-JP"/>
              </w:rPr>
              <w:t>rcn</w:t>
            </w:r>
            <w:proofErr w:type="spellEnd"/>
          </w:p>
        </w:tc>
        <w:tc>
          <w:tcPr>
            <w:tcW w:w="2693" w:type="dxa"/>
            <w:tcBorders>
              <w:top w:val="single" w:sz="4" w:space="0" w:color="auto"/>
              <w:left w:val="single" w:sz="4" w:space="0" w:color="auto"/>
              <w:right w:val="single" w:sz="4" w:space="0" w:color="auto"/>
            </w:tcBorders>
            <w:shd w:val="clear" w:color="auto" w:fill="BFBFBF"/>
          </w:tcPr>
          <w:p w:rsidR="00A22963" w:rsidRPr="00AB4DC7" w:rsidRDefault="00A22963" w:rsidP="007242E3">
            <w:pPr>
              <w:keepNext/>
              <w:keepLines/>
              <w:spacing w:after="0"/>
              <w:jc w:val="center"/>
              <w:rPr>
                <w:rFonts w:ascii="Arial" w:eastAsia="MS Mincho" w:hAnsi="Arial"/>
                <w:b/>
                <w:sz w:val="18"/>
                <w:lang w:eastAsia="ja-JP"/>
              </w:rPr>
            </w:pPr>
            <w:r w:rsidRPr="00AB4DC7">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rsidR="00A22963" w:rsidRPr="00AB4DC7" w:rsidRDefault="00A22963" w:rsidP="007242E3">
            <w:pPr>
              <w:keepNext/>
              <w:keepLines/>
              <w:spacing w:after="0"/>
              <w:jc w:val="center"/>
              <w:rPr>
                <w:rFonts w:ascii="Arial" w:eastAsia="MS Mincho" w:hAnsi="Arial"/>
                <w:b/>
                <w:sz w:val="18"/>
              </w:rPr>
            </w:pPr>
            <w:r w:rsidRPr="00AB4DC7">
              <w:rPr>
                <w:rFonts w:ascii="Arial" w:eastAsia="MS Mincho" w:hAnsi="Arial"/>
                <w:b/>
                <w:sz w:val="18"/>
              </w:rPr>
              <w:t xml:space="preserve">Element is Defined in </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rPr>
                <w:rFonts w:eastAsia="MS Mincho"/>
              </w:rPr>
            </w:pPr>
            <w:r w:rsidRPr="00AB4DC7">
              <w:rPr>
                <w:rFonts w:eastAsia="MS Mincho"/>
              </w:rPr>
              <w:t>m2m:&lt;</w:t>
            </w:r>
            <w:proofErr w:type="spellStart"/>
            <w:r w:rsidRPr="00AB4DC7">
              <w:rPr>
                <w:rFonts w:eastAsia="MS Mincho"/>
              </w:rPr>
              <w:t>resourceType</w:t>
            </w:r>
            <w:proofErr w:type="spellEnd"/>
            <w:r w:rsidRPr="00AB4DC7">
              <w:rPr>
                <w:rFonts w:eastAsia="MS Mincho"/>
              </w:rPr>
              <w:t>&gt;</w:t>
            </w:r>
          </w:p>
          <w:p w:rsidR="00A22963" w:rsidRPr="00AB4DC7" w:rsidRDefault="00A22963" w:rsidP="007242E3">
            <w:pPr>
              <w:pStyle w:val="TAL"/>
              <w:rPr>
                <w:rFonts w:eastAsia="MS Mincho"/>
              </w:rPr>
            </w:pPr>
            <w:r w:rsidRPr="00AB4DC7">
              <w:t>{other namespace identifier}</w:t>
            </w:r>
            <w:r w:rsidRPr="00AB4DC7">
              <w:rPr>
                <w:rFonts w:eastAsia="MS Mincho"/>
              </w:rPr>
              <w:t>:&lt;</w:t>
            </w:r>
            <w:proofErr w:type="spellStart"/>
            <w:r w:rsidRPr="00AB4DC7">
              <w:rPr>
                <w:rFonts w:eastAsia="MS Mincho"/>
              </w:rPr>
              <w:t>resourceType</w:t>
            </w:r>
            <w:proofErr w:type="spellEnd"/>
            <w:r w:rsidRPr="00AB4DC7">
              <w:rPr>
                <w:rFonts w:eastAsia="MS Mincho"/>
              </w:rPr>
              <w:t>&gt;</w:t>
            </w:r>
          </w:p>
          <w:p w:rsidR="00A22963" w:rsidRPr="00AB4DC7" w:rsidRDefault="00A22963" w:rsidP="007242E3">
            <w:pPr>
              <w:pStyle w:val="TAL"/>
              <w:rPr>
                <w:rFonts w:eastAsia="MS Mincho"/>
              </w:rPr>
            </w:pPr>
            <w:r w:rsidRPr="00AB4DC7">
              <w:rPr>
                <w:rFonts w:eastAsia="MS Mincho"/>
              </w:rPr>
              <w:t>NOTE 6</w:t>
            </w:r>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C/1,</w:t>
            </w:r>
            <w:r>
              <w:rPr>
                <w:rFonts w:ascii="Arial" w:eastAsia="MS Mincho" w:hAnsi="Arial"/>
                <w:sz w:val="18"/>
                <w:lang w:eastAsia="ko-KR"/>
              </w:rPr>
              <w:t>9,</w:t>
            </w:r>
            <w:r w:rsidRPr="00AB4DC7">
              <w:rPr>
                <w:rFonts w:ascii="Arial" w:eastAsia="MS Mincho" w:hAnsi="Arial"/>
                <w:sz w:val="18"/>
                <w:lang w:eastAsia="ko-KR"/>
              </w:rPr>
              <w:t>NP</w:t>
            </w:r>
          </w:p>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R/1,4,5,6,7,</w:t>
            </w:r>
            <w:r>
              <w:rPr>
                <w:rFonts w:ascii="Arial" w:eastAsia="MS Mincho" w:hAnsi="Arial"/>
                <w:sz w:val="18"/>
                <w:lang w:eastAsia="ko-KR"/>
              </w:rPr>
              <w:t>8,</w:t>
            </w:r>
            <w:r w:rsidRPr="00AB4DC7">
              <w:rPr>
                <w:rFonts w:ascii="Arial" w:eastAsia="MS Mincho" w:hAnsi="Arial"/>
                <w:sz w:val="18"/>
                <w:lang w:eastAsia="ko-KR"/>
              </w:rPr>
              <w:t>NP</w:t>
            </w:r>
          </w:p>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U/1,</w:t>
            </w:r>
            <w:r>
              <w:rPr>
                <w:rFonts w:ascii="Arial" w:eastAsia="MS Mincho" w:hAnsi="Arial"/>
                <w:sz w:val="18"/>
                <w:lang w:eastAsia="ko-KR"/>
              </w:rPr>
              <w:t>9,</w:t>
            </w:r>
            <w:r w:rsidRPr="00AB4DC7">
              <w:rPr>
                <w:rFonts w:ascii="Arial" w:eastAsia="MS Mincho" w:hAnsi="Arial"/>
                <w:sz w:val="18"/>
                <w:lang w:eastAsia="ko-KR"/>
              </w:rPr>
              <w:t>NP</w:t>
            </w:r>
          </w:p>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D/1,</w:t>
            </w:r>
            <w:r>
              <w:rPr>
                <w:rFonts w:ascii="Arial" w:eastAsia="MS Mincho" w:hAnsi="Arial"/>
                <w:sz w:val="18"/>
                <w:lang w:eastAsia="ko-KR"/>
              </w:rPr>
              <w:t>4,5,6</w:t>
            </w:r>
            <w:r w:rsidRPr="00AB4DC7">
              <w:rPr>
                <w:rFonts w:ascii="Arial" w:eastAsia="MS Mincho" w:hAnsi="Arial"/>
                <w:sz w:val="18"/>
                <w:lang w:eastAsia="ko-KR"/>
              </w:rPr>
              <w:t>,</w:t>
            </w:r>
            <w:r>
              <w:rPr>
                <w:rFonts w:ascii="Arial" w:eastAsia="MS Mincho" w:hAnsi="Arial"/>
                <w:sz w:val="18"/>
                <w:lang w:eastAsia="ko-KR"/>
              </w:rPr>
              <w:t>8</w:t>
            </w:r>
          </w:p>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See NOTE1</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m2m:&lt;</w:t>
            </w:r>
            <w:proofErr w:type="spellStart"/>
            <w:r w:rsidRPr="00AB4DC7">
              <w:rPr>
                <w:rFonts w:ascii="Arial" w:eastAsia="MS Mincho" w:hAnsi="Arial"/>
                <w:sz w:val="18"/>
              </w:rPr>
              <w:t>resourceType</w:t>
            </w:r>
            <w:proofErr w:type="spellEnd"/>
            <w:r w:rsidRPr="00AB4DC7">
              <w:rPr>
                <w:rFonts w:ascii="Arial" w:eastAsia="MS Mincho" w:hAnsi="Arial"/>
                <w:sz w:val="18"/>
              </w:rPr>
              <w:t>&gt;</w:t>
            </w:r>
          </w:p>
          <w:p w:rsidR="00A22963" w:rsidRPr="00AB4DC7" w:rsidRDefault="00A22963" w:rsidP="007242E3">
            <w:pPr>
              <w:keepNext/>
              <w:keepLines/>
              <w:spacing w:after="0"/>
              <w:rPr>
                <w:rFonts w:ascii="Arial" w:eastAsia="MS Mincho" w:hAnsi="Arial"/>
                <w:sz w:val="18"/>
              </w:rPr>
            </w:pPr>
            <w:r w:rsidRPr="00AB4DC7">
              <w:rPr>
                <w:rFonts w:ascii="Arial" w:hAnsi="Arial"/>
                <w:sz w:val="18"/>
              </w:rPr>
              <w:t>{other namespace identifier}</w:t>
            </w:r>
            <w:r w:rsidRPr="00AB4DC7">
              <w:rPr>
                <w:rFonts w:ascii="Arial" w:eastAsia="MS Mincho" w:hAnsi="Arial"/>
                <w:sz w:val="18"/>
              </w:rPr>
              <w:t>:&lt;</w:t>
            </w:r>
            <w:proofErr w:type="spellStart"/>
            <w:r w:rsidRPr="00AB4DC7">
              <w:rPr>
                <w:rFonts w:ascii="Arial" w:eastAsia="MS Mincho" w:hAnsi="Arial"/>
                <w:sz w:val="18"/>
              </w:rPr>
              <w:t>resourceType</w:t>
            </w:r>
            <w:proofErr w:type="spellEnd"/>
            <w:r w:rsidRPr="00AB4DC7">
              <w:rPr>
                <w:rFonts w:ascii="Arial" w:eastAsia="MS Mincho" w:hAnsi="Arial"/>
                <w:sz w:val="18"/>
              </w:rPr>
              <w:t>&gt;</w:t>
            </w:r>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pPr>
            <w:r w:rsidRPr="00AB4DC7">
              <w:t>CDT-&lt;</w:t>
            </w:r>
            <w:proofErr w:type="spellStart"/>
            <w:r w:rsidRPr="00AB4DC7">
              <w:t>resourceType</w:t>
            </w:r>
            <w:proofErr w:type="spellEnd"/>
            <w:r w:rsidRPr="00AB4DC7">
              <w:t>&gt;-</w:t>
            </w:r>
            <w:r>
              <w:t>v3_3_0</w:t>
            </w:r>
            <w:r w:rsidRPr="00AB4DC7">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m2m:resource</w:t>
            </w:r>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hAnsi="Arial"/>
                <w:sz w:val="18"/>
              </w:rPr>
            </w:pPr>
            <w:r w:rsidRPr="00AB4DC7">
              <w:rPr>
                <w:rFonts w:ascii="Arial" w:eastAsia="MS Mincho" w:hAnsi="Arial"/>
                <w:sz w:val="18"/>
                <w:lang w:eastAsia="ko-KR"/>
              </w:rPr>
              <w:t>C/3</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m2m:resourceWrapper</w:t>
            </w:r>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pPr>
            <w:r w:rsidRPr="00AB4DC7">
              <w:t>CDT-responsePrimitive-</w:t>
            </w:r>
            <w:r>
              <w:t>v3_3_0</w:t>
            </w:r>
            <w:r w:rsidRPr="00AB4DC7">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hideMark/>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m2m:URIList</w:t>
            </w:r>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hAnsi="Arial"/>
                <w:sz w:val="18"/>
              </w:rPr>
            </w:pPr>
            <w:r w:rsidRPr="00AB4DC7">
              <w:rPr>
                <w:rFonts w:ascii="Arial" w:hAnsi="Arial"/>
                <w:sz w:val="18"/>
              </w:rPr>
              <w:t>R/NP</w:t>
            </w:r>
          </w:p>
          <w:p w:rsidR="00A22963" w:rsidRPr="00AB4DC7" w:rsidRDefault="00A22963" w:rsidP="007242E3">
            <w:pPr>
              <w:keepNext/>
              <w:keepLines/>
              <w:spacing w:after="0"/>
              <w:jc w:val="center"/>
              <w:rPr>
                <w:rFonts w:ascii="Arial" w:hAnsi="Arial"/>
                <w:sz w:val="18"/>
              </w:rPr>
            </w:pPr>
            <w:r w:rsidRPr="00AB4DC7">
              <w:rPr>
                <w:rFonts w:ascii="Arial" w:hAnsi="Arial"/>
                <w:sz w:val="18"/>
              </w:rPr>
              <w:t>See NOTE 2</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w:t>
            </w:r>
            <w:ins w:id="48" w:author="cdot" w:date="2017-09-04T12:31:00Z">
              <w:r w:rsidR="004A0B8A">
                <w:rPr>
                  <w:rFonts w:ascii="Arial" w:eastAsia="MS Mincho" w:hAnsi="Arial"/>
                  <w:sz w:val="18"/>
                </w:rPr>
                <w:t>URIListWrapper</w:t>
              </w:r>
            </w:ins>
            <w:del w:id="49" w:author="cdot" w:date="2017-09-04T12:31:00Z">
              <w:r w:rsidRPr="00AB4DC7" w:rsidDel="004A0B8A">
                <w:rPr>
                  <w:rFonts w:ascii="Arial" w:eastAsia="MS Mincho" w:hAnsi="Arial"/>
                  <w:sz w:val="18"/>
                </w:rPr>
                <w:delText>listOfURIs</w:delText>
              </w:r>
            </w:del>
          </w:p>
        </w:tc>
        <w:tc>
          <w:tcPr>
            <w:tcW w:w="3180" w:type="dxa"/>
            <w:tcBorders>
              <w:top w:val="single" w:sz="4" w:space="0" w:color="auto"/>
              <w:left w:val="single" w:sz="4" w:space="0" w:color="auto"/>
              <w:bottom w:val="single" w:sz="4" w:space="0" w:color="auto"/>
              <w:right w:val="single" w:sz="4" w:space="0" w:color="auto"/>
            </w:tcBorders>
            <w:hideMark/>
          </w:tcPr>
          <w:p w:rsidR="00A22963" w:rsidRPr="00AB4DC7" w:rsidRDefault="00A22963" w:rsidP="007242E3">
            <w:pPr>
              <w:pStyle w:val="TAL"/>
            </w:pPr>
            <w:r w:rsidRPr="00AB4DC7">
              <w:t>CDT-responsePrimitive-</w:t>
            </w:r>
            <w:r>
              <w:t>v3_3_0</w:t>
            </w:r>
            <w:r w:rsidRPr="00AB4DC7">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hAnsi="Arial" w:cs="Arial"/>
                <w:sz w:val="18"/>
              </w:rPr>
              <w:t>m2m:resourceRefList</w:t>
            </w:r>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hAnsi="Arial" w:cs="Arial"/>
                <w:sz w:val="18"/>
              </w:rPr>
            </w:pPr>
            <w:r w:rsidRPr="00AB4DC7">
              <w:rPr>
                <w:rFonts w:ascii="Arial" w:hAnsi="Arial" w:cs="Arial"/>
                <w:sz w:val="18"/>
              </w:rPr>
              <w:t>R/6</w:t>
            </w:r>
          </w:p>
          <w:p w:rsidR="00A22963" w:rsidRPr="00AB4DC7" w:rsidRDefault="00A22963" w:rsidP="007242E3">
            <w:pPr>
              <w:keepNext/>
              <w:keepLines/>
              <w:spacing w:after="0"/>
              <w:jc w:val="center"/>
              <w:rPr>
                <w:rFonts w:ascii="Arial" w:hAnsi="Arial"/>
                <w:sz w:val="18"/>
              </w:rPr>
            </w:pPr>
            <w:r w:rsidRPr="00AB4DC7">
              <w:rPr>
                <w:rFonts w:ascii="Arial" w:hAnsi="Arial" w:cs="Arial"/>
                <w:sz w:val="18"/>
              </w:rPr>
              <w:t>See NOTE 2</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hAnsi="Arial" w:cs="Arial"/>
                <w:sz w:val="18"/>
              </w:rPr>
              <w:t xml:space="preserve">m2m:listOfChildResourceRef </w:t>
            </w:r>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pPr>
            <w:r w:rsidRPr="00AB4DC7">
              <w:rPr>
                <w:iCs/>
              </w:rPr>
              <w:t>CDT-responsePrimitive-</w:t>
            </w:r>
            <w:r>
              <w:t>v3_3_0</w:t>
            </w:r>
            <w:r w:rsidRPr="00AB4DC7">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m2m:aggregatedResponse</w:t>
            </w:r>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C R U D</w:t>
            </w:r>
          </w:p>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sz w:val="18"/>
                <w:lang w:eastAsia="ko-KR"/>
              </w:rPr>
              <w:t>See NOTE 3</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rPr>
              <w:t>m2m:aggregatedResponse</w:t>
            </w:r>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pPr>
            <w:r w:rsidRPr="00AB4DC7">
              <w:t>CDT-responsePrimitive-</w:t>
            </w:r>
            <w:r>
              <w:t>v3_3_0</w:t>
            </w:r>
            <w:r w:rsidRPr="00AB4DC7">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r w:rsidRPr="00AB4DC7">
              <w:rPr>
                <w:rFonts w:ascii="Arial" w:eastAsia="MS Mincho" w:hAnsi="Arial"/>
                <w:sz w:val="18"/>
                <w:lang w:eastAsia="ja-JP"/>
              </w:rPr>
              <w:t>m</w:t>
            </w:r>
            <w:r w:rsidRPr="00AB4DC7">
              <w:rPr>
                <w:rFonts w:ascii="Arial" w:eastAsia="MS Mincho" w:hAnsi="Arial" w:hint="eastAsia"/>
                <w:sz w:val="18"/>
                <w:lang w:eastAsia="ja-JP"/>
              </w:rPr>
              <w:t>2</w:t>
            </w:r>
            <w:r w:rsidRPr="00AB4DC7">
              <w:rPr>
                <w:rFonts w:ascii="Arial" w:eastAsia="MS Mincho" w:hAnsi="Arial"/>
                <w:sz w:val="18"/>
                <w:lang w:eastAsia="ja-JP"/>
              </w:rPr>
              <w:t>m:URI</w:t>
            </w:r>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eastAsia="MS Mincho" w:hAnsi="Arial"/>
                <w:sz w:val="18"/>
                <w:lang w:eastAsia="ja-JP"/>
              </w:rPr>
            </w:pPr>
            <w:r w:rsidRPr="00AB4DC7">
              <w:rPr>
                <w:rFonts w:ascii="Arial" w:eastAsia="MS Mincho" w:hAnsi="Arial"/>
                <w:sz w:val="18"/>
                <w:lang w:eastAsia="ja-JP"/>
              </w:rPr>
              <w:t>C/2</w:t>
            </w:r>
          </w:p>
          <w:p w:rsidR="00A22963" w:rsidRPr="00AB4DC7" w:rsidRDefault="00A22963" w:rsidP="007242E3">
            <w:pPr>
              <w:keepNext/>
              <w:keepLines/>
              <w:spacing w:after="0"/>
              <w:jc w:val="center"/>
              <w:rPr>
                <w:rFonts w:ascii="Arial" w:eastAsia="MS Mincho" w:hAnsi="Arial"/>
                <w:sz w:val="18"/>
                <w:lang w:eastAsia="ko-KR"/>
              </w:rPr>
            </w:pPr>
            <w:r w:rsidRPr="00AB4DC7">
              <w:rPr>
                <w:rFonts w:ascii="Arial" w:eastAsia="MS Mincho" w:hAnsi="Arial" w:hint="eastAsia"/>
                <w:sz w:val="18"/>
                <w:lang w:eastAsia="ja-JP"/>
              </w:rPr>
              <w:t xml:space="preserve">See NOTE </w:t>
            </w:r>
            <w:r w:rsidRPr="00AB4DC7">
              <w:rPr>
                <w:rFonts w:ascii="Arial" w:eastAsia="MS Mincho" w:hAnsi="Arial"/>
                <w:sz w:val="18"/>
                <w:lang w:eastAsia="ja-JP"/>
              </w:rPr>
              <w:t>4</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sz w:val="18"/>
              </w:rPr>
            </w:pPr>
            <w:proofErr w:type="spellStart"/>
            <w:r w:rsidRPr="00AB4DC7">
              <w:rPr>
                <w:rFonts w:ascii="Arial" w:eastAsia="MS Mincho" w:hAnsi="Arial"/>
                <w:sz w:val="18"/>
                <w:lang w:eastAsia="ja-JP"/>
              </w:rPr>
              <w:t>x</w:t>
            </w:r>
            <w:r w:rsidRPr="00AB4DC7">
              <w:rPr>
                <w:rFonts w:ascii="Arial" w:eastAsia="MS Mincho" w:hAnsi="Arial" w:hint="eastAsia"/>
                <w:sz w:val="18"/>
                <w:lang w:eastAsia="ja-JP"/>
              </w:rPr>
              <w:t>s:</w:t>
            </w:r>
            <w:r w:rsidRPr="00AB4DC7">
              <w:rPr>
                <w:rFonts w:ascii="Arial" w:eastAsia="MS Mincho" w:hAnsi="Arial"/>
                <w:sz w:val="18"/>
                <w:lang w:eastAsia="ja-JP"/>
              </w:rPr>
              <w:t>anyURI</w:t>
            </w:r>
            <w:proofErr w:type="spellEnd"/>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pPr>
            <w:r w:rsidRPr="00AB4DC7">
              <w:rPr>
                <w:iCs/>
              </w:rPr>
              <w:t>CDT-responsePrimitive-</w:t>
            </w:r>
            <w:r>
              <w:rPr>
                <w:lang w:eastAsia="ja-JP"/>
              </w:rPr>
              <w:t>v3_3_0</w:t>
            </w:r>
            <w:r w:rsidRPr="00AB4DC7">
              <w:rPr>
                <w:iCs/>
              </w:rPr>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Del="003D2CBF" w:rsidRDefault="00A22963" w:rsidP="007242E3">
            <w:pPr>
              <w:keepNext/>
              <w:keepLines/>
              <w:spacing w:after="0"/>
              <w:rPr>
                <w:rFonts w:ascii="Arial" w:eastAsia="MS Mincho" w:hAnsi="Arial"/>
                <w:sz w:val="18"/>
              </w:rPr>
            </w:pPr>
            <w:r w:rsidRPr="00AB4DC7">
              <w:rPr>
                <w:rFonts w:ascii="Arial" w:hAnsi="Arial"/>
                <w:sz w:val="18"/>
                <w:lang w:eastAsia="ko-KR"/>
              </w:rPr>
              <w:t>m2m</w:t>
            </w:r>
            <w:r w:rsidRPr="00AB4DC7">
              <w:rPr>
                <w:rFonts w:ascii="Arial" w:hAnsi="Arial" w:hint="eastAsia"/>
                <w:sz w:val="18"/>
                <w:lang w:eastAsia="ko-KR"/>
              </w:rPr>
              <w:t>:debugInfo</w:t>
            </w:r>
          </w:p>
        </w:tc>
        <w:tc>
          <w:tcPr>
            <w:tcW w:w="1497" w:type="dxa"/>
            <w:tcBorders>
              <w:top w:val="single" w:sz="4" w:space="0" w:color="auto"/>
              <w:left w:val="single" w:sz="4" w:space="0" w:color="auto"/>
              <w:bottom w:val="single" w:sz="4" w:space="0" w:color="auto"/>
              <w:right w:val="single" w:sz="4" w:space="0" w:color="auto"/>
            </w:tcBorders>
          </w:tcPr>
          <w:p w:rsidR="00A22963" w:rsidRPr="00AB4DC7" w:rsidDel="003D2CBF" w:rsidRDefault="00A22963" w:rsidP="007242E3">
            <w:pPr>
              <w:keepNext/>
              <w:keepLines/>
              <w:spacing w:after="0"/>
              <w:jc w:val="center"/>
              <w:rPr>
                <w:rFonts w:ascii="Arial" w:eastAsia="MS Mincho" w:hAnsi="Arial"/>
                <w:sz w:val="18"/>
                <w:lang w:eastAsia="ko-KR"/>
              </w:rPr>
            </w:pPr>
            <w:r w:rsidRPr="00AB4DC7">
              <w:rPr>
                <w:rFonts w:ascii="Arial" w:hAnsi="Arial" w:hint="eastAsia"/>
                <w:sz w:val="18"/>
                <w:lang w:eastAsia="ko-KR"/>
              </w:rPr>
              <w:t xml:space="preserve">See NOTE </w:t>
            </w:r>
            <w:r w:rsidRPr="00AB4DC7">
              <w:rPr>
                <w:rFonts w:ascii="Arial" w:hAnsi="Arial"/>
                <w:sz w:val="18"/>
                <w:lang w:eastAsia="ko-KR"/>
              </w:rPr>
              <w:t>5</w:t>
            </w:r>
          </w:p>
        </w:tc>
        <w:tc>
          <w:tcPr>
            <w:tcW w:w="2693" w:type="dxa"/>
            <w:tcBorders>
              <w:top w:val="single" w:sz="4" w:space="0" w:color="auto"/>
              <w:left w:val="single" w:sz="4" w:space="0" w:color="auto"/>
              <w:bottom w:val="single" w:sz="4" w:space="0" w:color="auto"/>
              <w:right w:val="single" w:sz="4" w:space="0" w:color="auto"/>
            </w:tcBorders>
          </w:tcPr>
          <w:p w:rsidR="00A22963" w:rsidRPr="00AB4DC7" w:rsidDel="003D2CBF" w:rsidRDefault="00A22963" w:rsidP="007242E3">
            <w:pPr>
              <w:keepNext/>
              <w:keepLines/>
              <w:spacing w:after="0"/>
              <w:rPr>
                <w:rFonts w:ascii="Arial" w:eastAsia="MS Mincho" w:hAnsi="Arial"/>
                <w:sz w:val="18"/>
              </w:rPr>
            </w:pPr>
            <w:proofErr w:type="spellStart"/>
            <w:r w:rsidRPr="00AB4DC7">
              <w:rPr>
                <w:rFonts w:ascii="Arial" w:eastAsia="MS Mincho" w:hAnsi="Arial"/>
                <w:sz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pPr>
            <w:r w:rsidRPr="00AB4DC7">
              <w:rPr>
                <w:iCs/>
              </w:rPr>
              <w:t>CDT-responsePrimitive-</w:t>
            </w:r>
            <w:r>
              <w:rPr>
                <w:lang w:eastAsia="ja-JP"/>
              </w:rPr>
              <w:t>v3_3_0</w:t>
            </w:r>
            <w:r w:rsidRPr="00AB4DC7">
              <w:rPr>
                <w:iCs/>
              </w:rPr>
              <w:t>.xsd</w:t>
            </w:r>
          </w:p>
        </w:tc>
      </w:tr>
      <w:tr w:rsidR="00A22963" w:rsidRPr="00AB4DC7" w:rsidTr="007242E3">
        <w:trPr>
          <w:jc w:val="center"/>
        </w:trPr>
        <w:tc>
          <w:tcPr>
            <w:tcW w:w="2388"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cs="Arial"/>
                <w:sz w:val="18"/>
                <w:szCs w:val="18"/>
              </w:rPr>
            </w:pPr>
            <w:r w:rsidRPr="00AB4DC7">
              <w:rPr>
                <w:rFonts w:ascii="Arial" w:eastAsia="MS Mincho" w:hAnsi="Arial" w:cs="Arial"/>
                <w:sz w:val="18"/>
                <w:szCs w:val="18"/>
              </w:rPr>
              <w:t>m2m:</w:t>
            </w:r>
            <w:r w:rsidRPr="00AB4DC7">
              <w:rPr>
                <w:rFonts w:ascii="Arial" w:hAnsi="Arial" w:cs="Arial"/>
                <w:sz w:val="18"/>
                <w:szCs w:val="18"/>
              </w:rPr>
              <w:t>securityInfo</w:t>
            </w:r>
          </w:p>
        </w:tc>
        <w:tc>
          <w:tcPr>
            <w:tcW w:w="1497"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jc w:val="center"/>
              <w:rPr>
                <w:rFonts w:ascii="Arial" w:eastAsia="MS Mincho" w:hAnsi="Arial" w:cs="Arial"/>
                <w:sz w:val="18"/>
                <w:szCs w:val="18"/>
                <w:lang w:eastAsia="ko-KR"/>
              </w:rPr>
            </w:pPr>
            <w:r w:rsidRPr="00AB4DC7">
              <w:rPr>
                <w:rFonts w:ascii="Arial" w:eastAsia="MS Mincho" w:hAnsi="Arial" w:cs="Arial"/>
                <w:sz w:val="18"/>
                <w:szCs w:val="18"/>
                <w:lang w:eastAsia="ko-KR"/>
              </w:rPr>
              <w:t>N/NP</w:t>
            </w:r>
          </w:p>
        </w:tc>
        <w:tc>
          <w:tcPr>
            <w:tcW w:w="2693"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keepNext/>
              <w:keepLines/>
              <w:spacing w:after="0"/>
              <w:rPr>
                <w:rFonts w:ascii="Arial" w:eastAsia="MS Mincho" w:hAnsi="Arial" w:cs="Arial"/>
                <w:sz w:val="18"/>
                <w:szCs w:val="18"/>
              </w:rPr>
            </w:pPr>
            <w:r w:rsidRPr="00AB4DC7">
              <w:rPr>
                <w:rFonts w:ascii="Arial" w:eastAsia="MS Mincho" w:hAnsi="Arial" w:cs="Arial"/>
                <w:sz w:val="18"/>
                <w:szCs w:val="18"/>
              </w:rPr>
              <w:t>m2m:securityInfo</w:t>
            </w:r>
          </w:p>
        </w:tc>
        <w:tc>
          <w:tcPr>
            <w:tcW w:w="3180" w:type="dxa"/>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L"/>
              <w:rPr>
                <w:rFonts w:cs="Arial"/>
                <w:szCs w:val="18"/>
              </w:rPr>
            </w:pPr>
            <w:r w:rsidRPr="00AB4DC7">
              <w:t>CDT-notification-</w:t>
            </w:r>
            <w:r>
              <w:t>v3_3_0</w:t>
            </w:r>
            <w:r w:rsidRPr="00AB4DC7">
              <w:t>.xsd</w:t>
            </w:r>
          </w:p>
        </w:tc>
      </w:tr>
      <w:tr w:rsidR="00A22963" w:rsidRPr="00AB4DC7" w:rsidTr="007242E3">
        <w:trPr>
          <w:jc w:val="center"/>
        </w:trPr>
        <w:tc>
          <w:tcPr>
            <w:tcW w:w="9758" w:type="dxa"/>
            <w:gridSpan w:val="4"/>
            <w:tcBorders>
              <w:top w:val="single" w:sz="4" w:space="0" w:color="auto"/>
              <w:left w:val="single" w:sz="4" w:space="0" w:color="auto"/>
              <w:bottom w:val="single" w:sz="4" w:space="0" w:color="auto"/>
              <w:right w:val="single" w:sz="4" w:space="0" w:color="auto"/>
            </w:tcBorders>
          </w:tcPr>
          <w:p w:rsidR="00A22963" w:rsidRPr="00AB4DC7" w:rsidRDefault="00A22963" w:rsidP="007242E3">
            <w:pPr>
              <w:pStyle w:val="TAN"/>
            </w:pPr>
            <w:r w:rsidRPr="00AB4DC7">
              <w:t>NOTE 1:</w:t>
            </w:r>
            <w:r>
              <w:tab/>
            </w:r>
            <w:r w:rsidRPr="00AB4DC7">
              <w:t xml:space="preserve">The case </w:t>
            </w:r>
            <w:proofErr w:type="spellStart"/>
            <w:r w:rsidRPr="00AB4DC7">
              <w:t>rcn</w:t>
            </w:r>
            <w:proofErr w:type="spellEnd"/>
            <w:r w:rsidRPr="00AB4DC7">
              <w:t xml:space="preserve"> = 7 applies to Retrieve operation only (R/7). It retrieves the original resource in case the </w:t>
            </w:r>
            <w:r w:rsidRPr="00AB4DC7">
              <w:rPr>
                <w:rStyle w:val="oneM2M-primitive-parameter-name"/>
              </w:rPr>
              <w:t>To</w:t>
            </w:r>
            <w:r w:rsidRPr="00AB4DC7">
              <w:t xml:space="preserve"> parameter points to an announced resource. The case R/NP applies to Retrieve operation (Non-Discovery) only.</w:t>
            </w:r>
          </w:p>
          <w:p w:rsidR="00A22963" w:rsidRPr="00AB4DC7" w:rsidRDefault="00A22963" w:rsidP="007242E3">
            <w:pPr>
              <w:pStyle w:val="TAN"/>
            </w:pPr>
            <w:r w:rsidRPr="00AB4DC7">
              <w:t>NOTE 2:</w:t>
            </w:r>
            <w:r>
              <w:tab/>
            </w:r>
            <w:r w:rsidRPr="00AB4DC7">
              <w:t xml:space="preserve">This applies to discovery operation only. For discovery, the format of the address (structured, unstructured) depends on the </w:t>
            </w:r>
            <w:r w:rsidRPr="00AB4DC7">
              <w:rPr>
                <w:b/>
                <w:i/>
              </w:rPr>
              <w:t>Discovery Result Type</w:t>
            </w:r>
            <w:r w:rsidRPr="00AB4DC7">
              <w:t xml:space="preserve"> parameter setting (see clause </w:t>
            </w:r>
            <w:r w:rsidRPr="00AB4DC7">
              <w:fldChar w:fldCharType="begin"/>
            </w:r>
            <w:r w:rsidRPr="00AB4DC7">
              <w:instrText xml:space="preserve"> REF _Ref402445984 \r \h </w:instrText>
            </w:r>
            <w:r w:rsidRPr="00AB4DC7">
              <w:fldChar w:fldCharType="separate"/>
            </w:r>
            <w:r w:rsidRPr="00AB4DC7">
              <w:t>6.3.4.2.8</w:t>
            </w:r>
            <w:r w:rsidRPr="00AB4DC7">
              <w:fldChar w:fldCharType="end"/>
            </w:r>
            <w:r w:rsidRPr="00AB4DC7">
              <w:t>).</w:t>
            </w:r>
          </w:p>
          <w:p w:rsidR="00A22963" w:rsidRPr="00AB4DC7" w:rsidRDefault="00A22963" w:rsidP="007242E3">
            <w:pPr>
              <w:pStyle w:val="TAN"/>
              <w:rPr>
                <w:rFonts w:eastAsia="MS Mincho"/>
              </w:rPr>
            </w:pPr>
            <w:r w:rsidRPr="00AB4DC7">
              <w:t>NOTE 3:</w:t>
            </w:r>
            <w:r>
              <w:tab/>
            </w:r>
            <w:r w:rsidRPr="00AB4DC7">
              <w:t>This applies to CRUD operations on a &lt;</w:t>
            </w:r>
            <w:proofErr w:type="spellStart"/>
            <w:r w:rsidRPr="00AB4DC7">
              <w:t>fanOutPoint</w:t>
            </w:r>
            <w:proofErr w:type="spellEnd"/>
            <w:r w:rsidRPr="00AB4DC7">
              <w:t xml:space="preserve">&gt; child resource of a &lt;group&gt; parent resource. The </w:t>
            </w:r>
            <w:r w:rsidRPr="00AB4DC7">
              <w:rPr>
                <w:b/>
                <w:i/>
              </w:rPr>
              <w:t>Content</w:t>
            </w:r>
            <w:r w:rsidRPr="00AB4DC7">
              <w:t xml:space="preserve"> parameter of each response primitive included in </w:t>
            </w:r>
            <w:proofErr w:type="spellStart"/>
            <w:r w:rsidRPr="00AB4DC7">
              <w:rPr>
                <w:rFonts w:eastAsia="MS Mincho"/>
              </w:rPr>
              <w:t>aggregatedResponse</w:t>
            </w:r>
            <w:proofErr w:type="spellEnd"/>
            <w:r w:rsidRPr="00AB4DC7">
              <w:rPr>
                <w:rFonts w:eastAsia="MS Mincho"/>
              </w:rPr>
              <w:t xml:space="preserve"> is set as given in one of the other rows of this table.</w:t>
            </w:r>
          </w:p>
          <w:p w:rsidR="00A22963" w:rsidRPr="00AB4DC7" w:rsidRDefault="00A22963" w:rsidP="007242E3">
            <w:pPr>
              <w:pStyle w:val="TAN"/>
              <w:rPr>
                <w:rFonts w:eastAsia="MS Mincho"/>
              </w:rPr>
            </w:pPr>
            <w:r w:rsidRPr="00AB4DC7">
              <w:rPr>
                <w:rFonts w:eastAsia="MS Mincho"/>
              </w:rPr>
              <w:t>NOTE 4:</w:t>
            </w:r>
            <w:r>
              <w:rPr>
                <w:rFonts w:eastAsia="MS Mincho"/>
              </w:rPr>
              <w:tab/>
            </w:r>
            <w:r w:rsidRPr="00AB4DC7">
              <w:rPr>
                <w:rFonts w:eastAsia="MS Mincho"/>
              </w:rPr>
              <w:t>This also applies to the response ("acknowledgement") to non-blocking requests in asynchronous</w:t>
            </w:r>
            <w:r>
              <w:rPr>
                <w:rFonts w:eastAsia="MS Mincho"/>
              </w:rPr>
              <w:t xml:space="preserve"> and synchronous</w:t>
            </w:r>
            <w:r w:rsidRPr="00AB4DC7">
              <w:rPr>
                <w:rFonts w:eastAsia="MS Mincho"/>
              </w:rPr>
              <w:t xml:space="preserve"> mode</w:t>
            </w:r>
            <w:r>
              <w:rPr>
                <w:rFonts w:eastAsia="MS Mincho"/>
              </w:rPr>
              <w:t>s</w:t>
            </w:r>
            <w:r w:rsidRPr="00AB4DC7">
              <w:rPr>
                <w:rFonts w:eastAsia="MS Mincho"/>
              </w:rPr>
              <w:t xml:space="preserve"> for any CRUD operation.</w:t>
            </w:r>
            <w:r w:rsidRPr="00AB4DC7">
              <w:t xml:space="preserve"> </w:t>
            </w:r>
          </w:p>
          <w:p w:rsidR="00A22963" w:rsidRPr="00AB4DC7" w:rsidRDefault="00A22963" w:rsidP="007242E3">
            <w:pPr>
              <w:pStyle w:val="TAN"/>
              <w:rPr>
                <w:rFonts w:eastAsia="MS Mincho"/>
              </w:rPr>
            </w:pPr>
            <w:r w:rsidRPr="00AB4DC7">
              <w:rPr>
                <w:rFonts w:eastAsia="MS Mincho"/>
              </w:rPr>
              <w:t>NOTE 5:</w:t>
            </w:r>
            <w:r>
              <w:rPr>
                <w:rFonts w:eastAsia="MS Mincho"/>
              </w:rPr>
              <w:tab/>
            </w:r>
            <w:r w:rsidRPr="00AB4DC7">
              <w:rPr>
                <w:rFonts w:eastAsia="MS Mincho"/>
              </w:rPr>
              <w:t>This is a plain text messages which can optionally be included as debugging information in error responses. The language and content of the message is determined by the Service Provider.</w:t>
            </w:r>
          </w:p>
          <w:p w:rsidR="00A22963" w:rsidRPr="00AB4DC7" w:rsidRDefault="00A22963" w:rsidP="007242E3">
            <w:pPr>
              <w:pStyle w:val="TAN"/>
              <w:rPr>
                <w:rFonts w:eastAsia="MS Mincho"/>
              </w:rPr>
            </w:pPr>
            <w:r w:rsidRPr="00AB4DC7">
              <w:rPr>
                <w:rFonts w:eastAsia="MS Mincho"/>
              </w:rPr>
              <w:t>NOTE 6:</w:t>
            </w:r>
            <w:r>
              <w:rPr>
                <w:rFonts w:eastAsia="MS Mincho"/>
              </w:rPr>
              <w:tab/>
              <w:t>"</w:t>
            </w:r>
            <w:r w:rsidRPr="00AB4DC7">
              <w:rPr>
                <w:rFonts w:eastAsia="MS Mincho"/>
              </w:rPr>
              <w:t>{other namespace identifier}</w:t>
            </w:r>
            <w:r>
              <w:rPr>
                <w:rFonts w:eastAsia="MS Mincho"/>
              </w:rPr>
              <w:t>"</w:t>
            </w:r>
            <w:r w:rsidRPr="00AB4DC7">
              <w:rPr>
                <w:rFonts w:eastAsia="MS Mincho"/>
              </w:rPr>
              <w:t xml:space="preserve"> refers to a namespace other than m2m</w:t>
            </w:r>
            <w:r>
              <w:rPr>
                <w:rFonts w:eastAsia="MS Mincho"/>
              </w:rPr>
              <w:t>.</w:t>
            </w:r>
          </w:p>
        </w:tc>
      </w:tr>
    </w:tbl>
    <w:p w:rsidR="00A22963" w:rsidRPr="00AB4DC7" w:rsidRDefault="00A22963" w:rsidP="00A22963"/>
    <w:p w:rsidR="00A22963" w:rsidRPr="00AB4DC7" w:rsidRDefault="00A22963" w:rsidP="00A22963">
      <w:pPr>
        <w:tabs>
          <w:tab w:val="left" w:pos="800"/>
        </w:tabs>
      </w:pPr>
      <w:r w:rsidRPr="00AB4DC7">
        <w:t xml:space="preserve">The XML schema definition of the </w:t>
      </w:r>
      <w:r w:rsidRPr="00AB4DC7">
        <w:rPr>
          <w:b/>
          <w:i/>
          <w:lang w:eastAsia="ko-KR"/>
        </w:rPr>
        <w:t>Content</w:t>
      </w:r>
      <w:r w:rsidRPr="00AB4DC7">
        <w:rPr>
          <w:lang w:eastAsia="ko-KR"/>
        </w:rPr>
        <w:t xml:space="preserve"> primitive parameter (i.e. datatype m2m:primitiveContent) allows to include XML wildcard elements. An XML representation of the </w:t>
      </w:r>
      <w:r w:rsidRPr="00AB4DC7">
        <w:rPr>
          <w:b/>
          <w:i/>
          <w:lang w:eastAsia="ko-KR"/>
        </w:rPr>
        <w:t>Content</w:t>
      </w:r>
      <w:r w:rsidRPr="00AB4DC7">
        <w:rPr>
          <w:lang w:eastAsia="ko-KR"/>
        </w:rPr>
        <w:t xml:space="preserve"> primitive parameter shall include a root element which is associated with an XSD Global Element. The root element shall be prefixed with a namespace prefix identifier (e.g. </w:t>
      </w:r>
      <w:r w:rsidRPr="00AB4DC7">
        <w:rPr>
          <w:i/>
          <w:lang w:eastAsia="ko-KR"/>
        </w:rPr>
        <w:t>m2m:</w:t>
      </w:r>
      <w:r w:rsidRPr="00AB4DC7">
        <w:rPr>
          <w:lang w:eastAsia="ko-KR"/>
        </w:rPr>
        <w:t xml:space="preserve">) specified in the associated XSD which defines the respective Global Element. </w:t>
      </w:r>
      <w:r w:rsidRPr="00AB4DC7">
        <w:t xml:space="preserve">The </w:t>
      </w:r>
      <w:r w:rsidRPr="00AB4DC7">
        <w:rPr>
          <w:b/>
          <w:i/>
          <w:lang w:eastAsia="ko-KR"/>
        </w:rPr>
        <w:t>Content</w:t>
      </w:r>
      <w:r w:rsidRPr="00AB4DC7">
        <w:rPr>
          <w:lang w:eastAsia="ko-KR"/>
        </w:rPr>
        <w:t xml:space="preserve"> primitive parameter allows to include namespaces other than m2m</w:t>
      </w:r>
      <w:r>
        <w:rPr>
          <w:lang w:eastAsia="ko-KR"/>
        </w:rPr>
        <w:t>.</w:t>
      </w:r>
    </w:p>
    <w:p w:rsidR="00A22963" w:rsidRDefault="00A22963" w:rsidP="00A22963">
      <w:pPr>
        <w:pStyle w:val="Heading3"/>
      </w:pPr>
      <w:r>
        <w:lastRenderedPageBreak/>
        <w:t>-----------------------</w:t>
      </w:r>
      <w:r>
        <w:rPr>
          <w:lang w:val="en-US"/>
        </w:rPr>
        <w:t>End</w:t>
      </w:r>
      <w:r w:rsidR="00B10AA9">
        <w:t xml:space="preserve"> of change 1</w:t>
      </w:r>
      <w:r>
        <w:t>---------------------------------------------</w:t>
      </w:r>
    </w:p>
    <w:p w:rsidR="005C3AE4" w:rsidRDefault="005C3AE4" w:rsidP="005C3AE4">
      <w:pPr>
        <w:pStyle w:val="Heading3"/>
      </w:pPr>
      <w:r>
        <w:t>-----------------------</w:t>
      </w:r>
      <w:r>
        <w:rPr>
          <w:lang w:val="en-US"/>
        </w:rPr>
        <w:t>Start</w:t>
      </w:r>
      <w:r>
        <w:t xml:space="preserve"> of change </w:t>
      </w:r>
      <w:r>
        <w:rPr>
          <w:lang w:val="en-US"/>
        </w:rPr>
        <w:t>2</w:t>
      </w:r>
      <w:r>
        <w:t>---------------------------------------------</w:t>
      </w:r>
    </w:p>
    <w:p w:rsidR="005C3AE4" w:rsidRPr="005C3AE4" w:rsidRDefault="005C3AE4" w:rsidP="005C3AE4">
      <w:pPr>
        <w:rPr>
          <w:lang w:val="x-none"/>
        </w:rPr>
      </w:pPr>
    </w:p>
    <w:p w:rsidR="005C3AE4" w:rsidRDefault="005C3AE4" w:rsidP="005C3AE4">
      <w:pPr>
        <w:rPr>
          <w:lang w:val="x-none"/>
        </w:rPr>
      </w:pPr>
      <w:r w:rsidRPr="005C3AE4">
        <w:rPr>
          <w:lang w:val="x-none"/>
        </w:rPr>
        <w:t>&lt;</w:t>
      </w:r>
      <w:proofErr w:type="spellStart"/>
      <w:r w:rsidRPr="005C3AE4">
        <w:rPr>
          <w:lang w:val="x-none"/>
        </w:rPr>
        <w:t>xs:element</w:t>
      </w:r>
      <w:proofErr w:type="spellEnd"/>
      <w:r w:rsidRPr="005C3AE4">
        <w:rPr>
          <w:lang w:val="x-none"/>
        </w:rPr>
        <w:t xml:space="preserve"> name="</w:t>
      </w:r>
      <w:proofErr w:type="spellStart"/>
      <w:r w:rsidRPr="005C3AE4">
        <w:rPr>
          <w:lang w:val="x-none"/>
        </w:rPr>
        <w:t>URIList</w:t>
      </w:r>
      <w:proofErr w:type="spellEnd"/>
      <w:r w:rsidRPr="005C3AE4">
        <w:rPr>
          <w:lang w:val="x-none"/>
        </w:rPr>
        <w:t>" type="m2m:</w:t>
      </w:r>
      <w:del w:id="50" w:author="cdot" w:date="2017-09-05T15:23:00Z">
        <w:r w:rsidRPr="005C3AE4" w:rsidDel="005C3AE4">
          <w:rPr>
            <w:lang w:val="x-none"/>
          </w:rPr>
          <w:delText>listOfURIs</w:delText>
        </w:r>
      </w:del>
      <w:ins w:id="51" w:author="cdot" w:date="2017-09-05T15:23:00Z">
        <w:r>
          <w:rPr>
            <w:lang w:val="en-US"/>
          </w:rPr>
          <w:t>URIListWrapper</w:t>
        </w:r>
      </w:ins>
      <w:r w:rsidRPr="005C3AE4">
        <w:rPr>
          <w:lang w:val="x-none"/>
        </w:rPr>
        <w:t>"/&gt;</w:t>
      </w:r>
    </w:p>
    <w:p w:rsidR="005C3AE4" w:rsidRDefault="005C3AE4" w:rsidP="005C3AE4">
      <w:pPr>
        <w:pStyle w:val="Heading3"/>
      </w:pPr>
      <w:r>
        <w:t>-----------------------</w:t>
      </w:r>
      <w:r>
        <w:rPr>
          <w:lang w:val="en-US"/>
        </w:rPr>
        <w:t>End</w:t>
      </w:r>
      <w:r>
        <w:t xml:space="preserve"> of change </w:t>
      </w:r>
      <w:r>
        <w:rPr>
          <w:lang w:val="en-US"/>
        </w:rPr>
        <w:t>2</w:t>
      </w:r>
      <w:r>
        <w:t>---------------------------------------------</w:t>
      </w:r>
    </w:p>
    <w:p w:rsidR="005C3AE4" w:rsidRPr="005C3AE4" w:rsidRDefault="005C3AE4" w:rsidP="005C3AE4">
      <w:pPr>
        <w:rPr>
          <w:lang w:val="x-none"/>
        </w:rPr>
      </w:pPr>
    </w:p>
    <w:p w:rsidR="00B10AA9" w:rsidRDefault="00B10AA9" w:rsidP="00B10AA9">
      <w:pPr>
        <w:pStyle w:val="Heading3"/>
      </w:pPr>
      <w:r>
        <w:t>-----------------------</w:t>
      </w:r>
      <w:r>
        <w:rPr>
          <w:lang w:val="en-US"/>
        </w:rPr>
        <w:t>Start</w:t>
      </w:r>
      <w:r>
        <w:t xml:space="preserve"> of change </w:t>
      </w:r>
      <w:r w:rsidR="005C3AE4">
        <w:rPr>
          <w:lang w:val="en-US"/>
        </w:rPr>
        <w:t>3</w:t>
      </w:r>
      <w:r>
        <w:t>---------------------------------------------</w:t>
      </w:r>
    </w:p>
    <w:p w:rsidR="005C3AE4" w:rsidRDefault="005C3AE4" w:rsidP="002D24E0">
      <w:pPr>
        <w:rPr>
          <w:lang w:val="x-none"/>
        </w:rPr>
      </w:pPr>
    </w:p>
    <w:p w:rsidR="002D24E0" w:rsidRDefault="002D24E0" w:rsidP="002D24E0">
      <w:pPr>
        <w:rPr>
          <w:ins w:id="52" w:author="cdot" w:date="2017-09-04T13:40:00Z"/>
          <w:lang w:val="x-none"/>
        </w:rPr>
      </w:pPr>
      <w:ins w:id="53" w:author="cdot" w:date="2017-09-04T13:38:00Z">
        <w:r w:rsidRPr="00B73F6D">
          <w:rPr>
            <w:lang w:val="x-none"/>
          </w:rPr>
          <w:t>&lt;</w:t>
        </w:r>
        <w:proofErr w:type="spellStart"/>
        <w:r w:rsidRPr="00B73F6D">
          <w:rPr>
            <w:lang w:val="x-none"/>
          </w:rPr>
          <w:t>xs:complexType</w:t>
        </w:r>
        <w:proofErr w:type="spellEnd"/>
        <w:r w:rsidRPr="00B73F6D">
          <w:rPr>
            <w:lang w:val="x-none"/>
          </w:rPr>
          <w:t xml:space="preserve"> name="</w:t>
        </w:r>
        <w:proofErr w:type="spellStart"/>
        <w:r>
          <w:rPr>
            <w:lang w:val="en-US"/>
          </w:rPr>
          <w:t>URIListWrapper</w:t>
        </w:r>
        <w:proofErr w:type="spellEnd"/>
        <w:r w:rsidRPr="00B73F6D">
          <w:rPr>
            <w:lang w:val="x-none"/>
          </w:rPr>
          <w:t>"&gt;</w:t>
        </w:r>
      </w:ins>
    </w:p>
    <w:p w:rsidR="00244471" w:rsidRDefault="00BB4B3E" w:rsidP="002D24E0">
      <w:pPr>
        <w:rPr>
          <w:ins w:id="54" w:author="cdot" w:date="2017-09-04T13:38:00Z"/>
          <w:lang w:val="x-none"/>
        </w:rPr>
      </w:pPr>
      <w:r>
        <w:rPr>
          <w:lang w:val="en-US"/>
        </w:rPr>
        <w:t xml:space="preserve">  </w:t>
      </w:r>
      <w:ins w:id="55" w:author="cdot" w:date="2017-09-04T13:40:00Z">
        <w:r w:rsidR="00244471" w:rsidRPr="00244471">
          <w:rPr>
            <w:lang w:val="x-none"/>
          </w:rPr>
          <w:t>&lt;</w:t>
        </w:r>
        <w:proofErr w:type="spellStart"/>
        <w:r w:rsidR="00244471" w:rsidRPr="00244471">
          <w:rPr>
            <w:lang w:val="x-none"/>
          </w:rPr>
          <w:t>xs:sequence</w:t>
        </w:r>
        <w:proofErr w:type="spellEnd"/>
        <w:r w:rsidR="00244471" w:rsidRPr="00244471">
          <w:rPr>
            <w:lang w:val="x-none"/>
          </w:rPr>
          <w:t>&gt;</w:t>
        </w:r>
      </w:ins>
    </w:p>
    <w:p w:rsidR="002D24E0" w:rsidRPr="00B10AA9" w:rsidRDefault="002D24E0">
      <w:pPr>
        <w:ind w:firstLine="284"/>
        <w:rPr>
          <w:ins w:id="56" w:author="cdot" w:date="2017-09-04T13:38:00Z"/>
          <w:lang w:val="x-none"/>
        </w:rPr>
        <w:pPrChange w:id="57" w:author="cdot" w:date="2017-09-04T13:38:00Z">
          <w:pPr/>
        </w:pPrChange>
      </w:pPr>
      <w:ins w:id="58" w:author="cdot" w:date="2017-09-04T13:38:00Z">
        <w:r w:rsidRPr="00614376">
          <w:rPr>
            <w:lang w:val="x-none"/>
          </w:rPr>
          <w:t>&lt;</w:t>
        </w:r>
        <w:proofErr w:type="spellStart"/>
        <w:r w:rsidRPr="00614376">
          <w:rPr>
            <w:lang w:val="x-none"/>
          </w:rPr>
          <w:t>xs:element</w:t>
        </w:r>
        <w:proofErr w:type="spellEnd"/>
        <w:r w:rsidRPr="00614376">
          <w:rPr>
            <w:lang w:val="x-none"/>
          </w:rPr>
          <w:t xml:space="preserve"> name="</w:t>
        </w:r>
        <w:proofErr w:type="spellStart"/>
        <w:r w:rsidRPr="00614376">
          <w:rPr>
            <w:lang w:val="x-none"/>
          </w:rPr>
          <w:t>URIList</w:t>
        </w:r>
        <w:proofErr w:type="spellEnd"/>
        <w:r w:rsidRPr="00614376">
          <w:rPr>
            <w:lang w:val="x-none"/>
          </w:rPr>
          <w:t>" type="m2m:listOfURIs"/&gt;</w:t>
        </w:r>
      </w:ins>
    </w:p>
    <w:p w:rsidR="002D24E0" w:rsidRDefault="002D24E0">
      <w:pPr>
        <w:ind w:firstLine="284"/>
        <w:rPr>
          <w:ins w:id="59" w:author="cdot" w:date="2017-09-04T13:40:00Z"/>
          <w:lang w:val="x-none"/>
        </w:rPr>
        <w:pPrChange w:id="60" w:author="cdot" w:date="2017-09-04T13:38:00Z">
          <w:pPr/>
        </w:pPrChange>
      </w:pPr>
      <w:ins w:id="61" w:author="cdot" w:date="2017-09-04T13:38:00Z">
        <w:r w:rsidRPr="00B73F6D">
          <w:rPr>
            <w:lang w:val="x-none"/>
          </w:rPr>
          <w:t>&lt;</w:t>
        </w:r>
        <w:proofErr w:type="spellStart"/>
        <w:r w:rsidRPr="00B73F6D">
          <w:rPr>
            <w:lang w:val="x-none"/>
          </w:rPr>
          <w:t>xs:element</w:t>
        </w:r>
        <w:proofErr w:type="spellEnd"/>
        <w:r w:rsidRPr="00B73F6D">
          <w:rPr>
            <w:lang w:val="x-none"/>
          </w:rPr>
          <w:t xml:space="preserve"> name="</w:t>
        </w:r>
        <w:proofErr w:type="spellStart"/>
        <w:r>
          <w:rPr>
            <w:lang w:val="en-US"/>
          </w:rPr>
          <w:t>warningInfo</w:t>
        </w:r>
        <w:proofErr w:type="spellEnd"/>
        <w:r w:rsidRPr="00B73F6D">
          <w:rPr>
            <w:lang w:val="x-none"/>
          </w:rPr>
          <w:t>" type="</w:t>
        </w:r>
        <w:proofErr w:type="spellStart"/>
        <w:r w:rsidRPr="00B73F6D">
          <w:rPr>
            <w:lang w:val="x-none"/>
          </w:rPr>
          <w:t>xs:string</w:t>
        </w:r>
        <w:proofErr w:type="spellEnd"/>
        <w:r w:rsidRPr="00B73F6D">
          <w:rPr>
            <w:lang w:val="x-none"/>
          </w:rPr>
          <w:t>"</w:t>
        </w:r>
      </w:ins>
      <w:ins w:id="62" w:author="cdot" w:date="2017-09-04T13:40:00Z">
        <w:r w:rsidR="00B657F6">
          <w:rPr>
            <w:lang w:val="en-US"/>
          </w:rPr>
          <w:t xml:space="preserve"> minOccurs=”0”</w:t>
        </w:r>
      </w:ins>
      <w:ins w:id="63" w:author="cdot" w:date="2017-09-04T13:38:00Z">
        <w:r w:rsidRPr="00B73F6D">
          <w:rPr>
            <w:lang w:val="x-none"/>
          </w:rPr>
          <w:t>/&gt;</w:t>
        </w:r>
      </w:ins>
    </w:p>
    <w:p w:rsidR="00244471" w:rsidRDefault="00BB4B3E" w:rsidP="00244471">
      <w:pPr>
        <w:rPr>
          <w:ins w:id="64" w:author="cdot" w:date="2017-09-04T13:38:00Z"/>
          <w:lang w:val="x-none"/>
        </w:rPr>
      </w:pPr>
      <w:r>
        <w:rPr>
          <w:lang w:val="en-US"/>
        </w:rPr>
        <w:t xml:space="preserve">  </w:t>
      </w:r>
      <w:ins w:id="65" w:author="cdot" w:date="2017-09-04T13:40:00Z">
        <w:r w:rsidR="00244471" w:rsidRPr="00244471">
          <w:rPr>
            <w:lang w:val="x-none"/>
          </w:rPr>
          <w:t>&lt;</w:t>
        </w:r>
        <w:r w:rsidR="00244471">
          <w:rPr>
            <w:lang w:val="en-US"/>
          </w:rPr>
          <w:t>/</w:t>
        </w:r>
        <w:proofErr w:type="spellStart"/>
        <w:r w:rsidR="00244471" w:rsidRPr="00244471">
          <w:rPr>
            <w:lang w:val="x-none"/>
          </w:rPr>
          <w:t>xs:sequence</w:t>
        </w:r>
        <w:proofErr w:type="spellEnd"/>
        <w:r w:rsidR="00244471" w:rsidRPr="00244471">
          <w:rPr>
            <w:lang w:val="x-none"/>
          </w:rPr>
          <w:t>&gt;</w:t>
        </w:r>
      </w:ins>
    </w:p>
    <w:p w:rsidR="002D24E0" w:rsidRDefault="002D24E0" w:rsidP="00B10AA9">
      <w:pPr>
        <w:rPr>
          <w:ins w:id="66" w:author="cdot" w:date="2017-09-04T13:38:00Z"/>
          <w:lang w:val="x-none"/>
        </w:rPr>
      </w:pPr>
      <w:ins w:id="67" w:author="cdot" w:date="2017-09-04T13:38:00Z">
        <w:r w:rsidRPr="00B73F6D">
          <w:rPr>
            <w:lang w:val="x-none"/>
          </w:rPr>
          <w:t>&lt;/</w:t>
        </w:r>
        <w:proofErr w:type="spellStart"/>
        <w:r w:rsidRPr="00B73F6D">
          <w:rPr>
            <w:lang w:val="x-none"/>
          </w:rPr>
          <w:t>xs:complexType</w:t>
        </w:r>
        <w:proofErr w:type="spellEnd"/>
        <w:r w:rsidRPr="00B73F6D">
          <w:rPr>
            <w:lang w:val="x-none"/>
          </w:rPr>
          <w:t>&gt;</w:t>
        </w:r>
      </w:ins>
    </w:p>
    <w:p w:rsidR="00B10AA9" w:rsidRPr="00A22963" w:rsidRDefault="00B10AA9" w:rsidP="00B10AA9">
      <w:pPr>
        <w:rPr>
          <w:ins w:id="68" w:author="cdot" w:date="2017-09-04T13:35:00Z"/>
          <w:lang w:val="x-none"/>
        </w:rPr>
      </w:pPr>
    </w:p>
    <w:p w:rsidR="00B10AA9" w:rsidRDefault="00B10AA9" w:rsidP="00B10AA9">
      <w:pPr>
        <w:pStyle w:val="Heading3"/>
      </w:pPr>
      <w:r>
        <w:t>-----------------------</w:t>
      </w:r>
      <w:r>
        <w:rPr>
          <w:lang w:val="en-US"/>
        </w:rPr>
        <w:t>End</w:t>
      </w:r>
      <w:r>
        <w:t xml:space="preserve"> of change </w:t>
      </w:r>
      <w:r w:rsidR="005C3AE4">
        <w:rPr>
          <w:lang w:val="en-US"/>
        </w:rPr>
        <w:t>3</w:t>
      </w:r>
      <w:r>
        <w:t>---------------------------------------------</w:t>
      </w:r>
    </w:p>
    <w:p w:rsidR="00EB19E6" w:rsidRDefault="00EB19E6" w:rsidP="00EB19E6">
      <w:pPr>
        <w:pStyle w:val="Heading3"/>
      </w:pPr>
      <w:r>
        <w:t>-----------------------</w:t>
      </w:r>
      <w:r>
        <w:rPr>
          <w:lang w:val="en-US"/>
        </w:rPr>
        <w:t>Start</w:t>
      </w:r>
      <w:r>
        <w:t xml:space="preserve"> of change </w:t>
      </w:r>
      <w:r>
        <w:rPr>
          <w:lang w:val="en-IN"/>
        </w:rPr>
        <w:t>4</w:t>
      </w:r>
      <w:r>
        <w:t>---------------------------------------------</w:t>
      </w:r>
    </w:p>
    <w:p w:rsidR="00EB19E6" w:rsidRPr="00EB19E6" w:rsidRDefault="00EB19E6" w:rsidP="00EB19E6">
      <w:pPr>
        <w:rPr>
          <w:lang w:val="x-none"/>
        </w:rPr>
      </w:pPr>
    </w:p>
    <w:p w:rsidR="00EB19E6" w:rsidRPr="00AB4DC7" w:rsidRDefault="00EB19E6" w:rsidP="00EB19E6">
      <w:pPr>
        <w:pStyle w:val="Heading4"/>
        <w:numPr>
          <w:ilvl w:val="3"/>
          <w:numId w:val="45"/>
        </w:numPr>
        <w:rPr>
          <w:rFonts w:eastAsia="MS Mincho"/>
          <w:lang w:eastAsia="ja-JP"/>
        </w:rPr>
      </w:pPr>
      <w:bookmarkStart w:id="69" w:name="_Ref420572185"/>
      <w:bookmarkStart w:id="70" w:name="_Toc489281247"/>
      <w:r w:rsidRPr="00AB4DC7">
        <w:rPr>
          <w:rFonts w:eastAsia="MS Mincho"/>
          <w:lang w:eastAsia="ja-JP"/>
        </w:rPr>
        <w:t xml:space="preserve">Resource discovery </w:t>
      </w:r>
      <w:r w:rsidRPr="00AB4DC7">
        <w:rPr>
          <w:lang w:eastAsia="ja-JP"/>
        </w:rPr>
        <w:t>p</w:t>
      </w:r>
      <w:r w:rsidRPr="00AB4DC7">
        <w:rPr>
          <w:rFonts w:eastAsia="MS Mincho"/>
          <w:lang w:eastAsia="ja-JP"/>
        </w:rPr>
        <w:t>rocedure</w:t>
      </w:r>
      <w:bookmarkEnd w:id="69"/>
      <w:bookmarkEnd w:id="70"/>
    </w:p>
    <w:p w:rsidR="00EB19E6" w:rsidRPr="00AB4DC7" w:rsidRDefault="00EB19E6" w:rsidP="00EB19E6">
      <w:pPr>
        <w:rPr>
          <w:rFonts w:eastAsia="MS Mincho"/>
        </w:rPr>
      </w:pPr>
      <w:r w:rsidRPr="00AB4DC7">
        <w:rPr>
          <w:lang w:eastAsia="ja-JP"/>
        </w:rPr>
        <w:t xml:space="preserve">If the </w:t>
      </w:r>
      <w:r w:rsidRPr="00AB4DC7">
        <w:rPr>
          <w:rStyle w:val="oneM2M-primitive-parameter-name"/>
        </w:rPr>
        <w:t xml:space="preserve">Operation </w:t>
      </w:r>
      <w:proofErr w:type="spellStart"/>
      <w:r w:rsidRPr="00AB4DC7">
        <w:rPr>
          <w:rStyle w:val="oneM2M-primitive-parameter-name"/>
        </w:rPr>
        <w:t>Excution</w:t>
      </w:r>
      <w:proofErr w:type="spellEnd"/>
      <w:r w:rsidRPr="00AB4DC7">
        <w:rPr>
          <w:rStyle w:val="oneM2M-primitive-parameter-name"/>
        </w:rPr>
        <w:t xml:space="preserve"> Time</w:t>
      </w:r>
      <w:r w:rsidRPr="00AB4DC7">
        <w:rPr>
          <w:lang w:eastAsia="ja-JP"/>
        </w:rPr>
        <w:t xml:space="preserve"> is given in the request, the Hosting CSE should perform the following procedures at the time and shall not perform the procedures before the time.</w:t>
      </w:r>
    </w:p>
    <w:p w:rsidR="00EB19E6" w:rsidRPr="00AB4DC7" w:rsidRDefault="00EB19E6" w:rsidP="00EB19E6">
      <w:pPr>
        <w:rPr>
          <w:rFonts w:eastAsia="MS Mincho"/>
        </w:rPr>
      </w:pPr>
      <w:r w:rsidRPr="00AB4DC7">
        <w:rPr>
          <w:rFonts w:eastAsia="MS Mincho"/>
        </w:rPr>
        <w:t xml:space="preserve">A resource discovery is used to discover resources in a CSE. A Resource discovery request is done by sending Retrieve request with </w:t>
      </w:r>
      <w:proofErr w:type="spellStart"/>
      <w:r w:rsidRPr="00AB4DC7">
        <w:rPr>
          <w:i/>
          <w:iCs/>
          <w:lang w:eastAsia="ja-JP"/>
        </w:rPr>
        <w:t>filterUsage</w:t>
      </w:r>
      <w:proofErr w:type="spellEnd"/>
      <w:r w:rsidRPr="00AB4DC7">
        <w:rPr>
          <w:rFonts w:eastAsia="MS Mincho"/>
        </w:rPr>
        <w:t xml:space="preserve">, one of the </w:t>
      </w:r>
      <w:r w:rsidRPr="00AB4DC7">
        <w:rPr>
          <w:rFonts w:eastAsia="MS Mincho" w:hint="eastAsia"/>
          <w:b/>
          <w:bCs/>
          <w:i/>
          <w:iCs/>
          <w:lang w:eastAsia="ja-JP"/>
        </w:rPr>
        <w:t xml:space="preserve">Filter </w:t>
      </w:r>
      <w:r w:rsidRPr="00AB4DC7">
        <w:rPr>
          <w:b/>
          <w:bCs/>
          <w:i/>
          <w:iCs/>
          <w:lang w:eastAsia="ja-JP"/>
        </w:rPr>
        <w:t>Criteria</w:t>
      </w:r>
      <w:r w:rsidRPr="00AB4DC7">
        <w:rPr>
          <w:rFonts w:eastAsia="MS Mincho"/>
        </w:rPr>
        <w:t xml:space="preserve"> parameters, configured as "discovery" and the request may include other </w:t>
      </w:r>
      <w:r w:rsidRPr="00AB4DC7">
        <w:rPr>
          <w:rFonts w:eastAsia="MS Mincho" w:hint="eastAsia"/>
          <w:b/>
          <w:bCs/>
          <w:i/>
          <w:iCs/>
          <w:lang w:eastAsia="ja-JP"/>
        </w:rPr>
        <w:t xml:space="preserve">Filter </w:t>
      </w:r>
      <w:r w:rsidRPr="00AB4DC7">
        <w:rPr>
          <w:b/>
          <w:bCs/>
          <w:i/>
          <w:iCs/>
          <w:lang w:eastAsia="ja-JP"/>
        </w:rPr>
        <w:t>Criteria</w:t>
      </w:r>
      <w:r w:rsidRPr="00AB4DC7">
        <w:rPr>
          <w:rFonts w:eastAsia="MS Mincho"/>
        </w:rPr>
        <w:t xml:space="preserve"> parameters as well. A resource discovery request procedure shall be comprised of the following actions.</w:t>
      </w:r>
    </w:p>
    <w:p w:rsidR="00EB19E6" w:rsidRPr="00AB4DC7" w:rsidRDefault="00EB19E6" w:rsidP="00EB19E6">
      <w:pPr>
        <w:rPr>
          <w:rFonts w:eastAsia="MS Mincho"/>
        </w:rPr>
      </w:pPr>
      <w:r w:rsidRPr="00AB4DC7">
        <w:rPr>
          <w:i/>
          <w:iCs/>
          <w:lang w:eastAsia="ja-JP"/>
        </w:rPr>
        <w:t>Originator</w:t>
      </w:r>
      <w:r w:rsidRPr="00AB4DC7">
        <w:rPr>
          <w:rFonts w:eastAsia="MS Mincho"/>
        </w:rPr>
        <w:t>:</w:t>
      </w:r>
    </w:p>
    <w:p w:rsidR="00EB19E6" w:rsidRPr="00AB4DC7" w:rsidRDefault="00EB19E6" w:rsidP="00EB19E6">
      <w:pPr>
        <w:rPr>
          <w:rFonts w:eastAsia="MS Mincho"/>
        </w:rPr>
      </w:pPr>
      <w:r w:rsidRPr="00AB4DC7">
        <w:rPr>
          <w:rFonts w:eastAsia="MS Mincho"/>
        </w:rPr>
        <w:t xml:space="preserve">The Originator shall follow the steps from Orig-1.0 to Orig-6.0 specified in clause </w:t>
      </w:r>
      <w:r w:rsidRPr="00AB4DC7">
        <w:rPr>
          <w:rFonts w:eastAsia="MS Mincho"/>
          <w:lang w:eastAsia="ja-JP"/>
        </w:rPr>
        <w:fldChar w:fldCharType="begin"/>
      </w:r>
      <w:r w:rsidRPr="00AB4DC7">
        <w:rPr>
          <w:rFonts w:eastAsia="MS Mincho"/>
          <w:lang w:eastAsia="ja-JP"/>
        </w:rPr>
        <w:instrText xml:space="preserve"> REF _Ref394465943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7.2.2.1</w:t>
      </w:r>
      <w:r w:rsidRPr="00AB4DC7">
        <w:rPr>
          <w:rFonts w:eastAsia="MS Mincho"/>
          <w:lang w:eastAsia="ja-JP"/>
        </w:rPr>
        <w:fldChar w:fldCharType="end"/>
      </w:r>
      <w:r w:rsidRPr="00AB4DC7">
        <w:rPr>
          <w:rFonts w:eastAsia="MS Mincho"/>
        </w:rPr>
        <w:t xml:space="preserve"> Generic Resource Request Procedure for Originator.</w:t>
      </w:r>
    </w:p>
    <w:p w:rsidR="00EB19E6" w:rsidRPr="00AB4DC7" w:rsidRDefault="00EB19E6" w:rsidP="00EB19E6">
      <w:pPr>
        <w:rPr>
          <w:rFonts w:eastAsia="MS Mincho"/>
        </w:rPr>
      </w:pPr>
      <w:r w:rsidRPr="00AB4DC7">
        <w:rPr>
          <w:rFonts w:eastAsia="MS Mincho"/>
        </w:rPr>
        <w:t>In addition to Orig-1.0, the following steps shall be performed.</w:t>
      </w:r>
    </w:p>
    <w:p w:rsidR="00EB19E6" w:rsidRPr="00AB4DC7" w:rsidRDefault="00EB19E6" w:rsidP="00EB19E6">
      <w:pPr>
        <w:rPr>
          <w:rFonts w:eastAsia="MS Mincho"/>
        </w:rPr>
      </w:pPr>
      <w:r w:rsidRPr="00AB4DC7">
        <w:rPr>
          <w:rFonts w:eastAsia="MS Mincho"/>
        </w:rPr>
        <w:t xml:space="preserve">The </w:t>
      </w:r>
      <w:proofErr w:type="spellStart"/>
      <w:r w:rsidRPr="00AB4DC7">
        <w:rPr>
          <w:b/>
          <w:bCs/>
          <w:i/>
          <w:iCs/>
          <w:lang w:eastAsia="ja-JP"/>
        </w:rPr>
        <w:t>To</w:t>
      </w:r>
      <w:proofErr w:type="spellEnd"/>
      <w:r w:rsidRPr="00AB4DC7">
        <w:rPr>
          <w:rFonts w:eastAsia="MS Mincho"/>
        </w:rPr>
        <w:t xml:space="preserve"> parameter in the Retrieve Request indicates the root of where the discovery begins.</w:t>
      </w:r>
    </w:p>
    <w:p w:rsidR="00EB19E6" w:rsidRPr="00AB4DC7" w:rsidRDefault="00EB19E6" w:rsidP="00EB19E6">
      <w:pPr>
        <w:rPr>
          <w:rFonts w:eastAsia="MS Mincho"/>
        </w:rPr>
      </w:pPr>
      <w:r w:rsidRPr="00AB4DC7">
        <w:rPr>
          <w:rFonts w:eastAsia="MS Mincho"/>
        </w:rPr>
        <w:t xml:space="preserve">The Retrieve Request shall include </w:t>
      </w:r>
      <w:proofErr w:type="spellStart"/>
      <w:r w:rsidRPr="00AB4DC7">
        <w:rPr>
          <w:b/>
          <w:bCs/>
          <w:i/>
          <w:iCs/>
          <w:lang w:eastAsia="ja-JP"/>
        </w:rPr>
        <w:t>filterUsage</w:t>
      </w:r>
      <w:proofErr w:type="spellEnd"/>
      <w:r w:rsidRPr="00AB4DC7">
        <w:rPr>
          <w:rFonts w:eastAsia="MS Mincho"/>
        </w:rPr>
        <w:t xml:space="preserve"> element, which is not either </w:t>
      </w:r>
      <w:r>
        <w:rPr>
          <w:rFonts w:eastAsia="MS Mincho"/>
        </w:rPr>
        <w:t>"</w:t>
      </w:r>
      <w:r w:rsidRPr="00AB4DC7">
        <w:rPr>
          <w:rFonts w:eastAsia="MS Mincho"/>
        </w:rPr>
        <w:t xml:space="preserve">Discovery </w:t>
      </w:r>
      <w:proofErr w:type="spellStart"/>
      <w:r w:rsidRPr="00AB4DC7">
        <w:rPr>
          <w:rFonts w:eastAsia="MS Mincho"/>
        </w:rPr>
        <w:t>CriteriaConditional</w:t>
      </w:r>
      <w:proofErr w:type="spellEnd"/>
      <w:r w:rsidRPr="00AB4DC7">
        <w:rPr>
          <w:rFonts w:eastAsia="MS Mincho"/>
        </w:rPr>
        <w:t xml:space="preserve"> Retrieval</w:t>
      </w:r>
      <w:r>
        <w:rPr>
          <w:rFonts w:eastAsia="MS Mincho"/>
        </w:rPr>
        <w:t>"</w:t>
      </w:r>
      <w:r w:rsidRPr="00AB4DC7">
        <w:rPr>
          <w:rFonts w:eastAsia="MS Mincho"/>
        </w:rPr>
        <w:t xml:space="preserve"> or </w:t>
      </w:r>
      <w:r>
        <w:rPr>
          <w:rFonts w:eastAsia="MS Mincho"/>
        </w:rPr>
        <w:t>"</w:t>
      </w:r>
      <w:r w:rsidRPr="00AB4DC7">
        <w:rPr>
          <w:rFonts w:eastAsia="MS Mincho"/>
        </w:rPr>
        <w:t>IPE On-demand Discovery</w:t>
      </w:r>
      <w:r>
        <w:rPr>
          <w:rFonts w:eastAsia="MS Mincho"/>
        </w:rPr>
        <w:t>"</w:t>
      </w:r>
      <w:r w:rsidRPr="00AB4DC7">
        <w:rPr>
          <w:rFonts w:eastAsia="MS Mincho"/>
        </w:rPr>
        <w:t xml:space="preserve">, in </w:t>
      </w:r>
      <w:r w:rsidRPr="00AB4DC7">
        <w:rPr>
          <w:rFonts w:eastAsia="MS Mincho" w:hint="eastAsia"/>
          <w:b/>
          <w:bCs/>
          <w:i/>
          <w:iCs/>
          <w:lang w:eastAsia="ja-JP"/>
        </w:rPr>
        <w:t xml:space="preserve">Filter </w:t>
      </w:r>
      <w:r w:rsidRPr="00AB4DC7">
        <w:rPr>
          <w:b/>
          <w:bCs/>
          <w:i/>
          <w:iCs/>
          <w:lang w:eastAsia="ja-JP"/>
        </w:rPr>
        <w:t>Criteria</w:t>
      </w:r>
      <w:r w:rsidRPr="00AB4DC7">
        <w:rPr>
          <w:rFonts w:eastAsia="MS Mincho"/>
        </w:rPr>
        <w:t>.</w:t>
      </w:r>
    </w:p>
    <w:p w:rsidR="00EB19E6" w:rsidRPr="00AB4DC7" w:rsidRDefault="00EB19E6" w:rsidP="00EB19E6">
      <w:pPr>
        <w:rPr>
          <w:rFonts w:eastAsia="MS Mincho"/>
        </w:rPr>
      </w:pPr>
      <w:r w:rsidRPr="00AB4DC7">
        <w:rPr>
          <w:rFonts w:eastAsia="MS Mincho"/>
        </w:rPr>
        <w:t xml:space="preserve">The Retrieve Request may include other </w:t>
      </w:r>
      <w:r w:rsidRPr="00AB4DC7">
        <w:rPr>
          <w:rFonts w:eastAsia="MS Mincho" w:hint="eastAsia"/>
          <w:lang w:eastAsia="ja-JP"/>
        </w:rPr>
        <w:t>elements</w:t>
      </w:r>
      <w:r w:rsidRPr="00AB4DC7">
        <w:rPr>
          <w:rFonts w:eastAsia="MS Mincho"/>
        </w:rPr>
        <w:t xml:space="preserve"> of </w:t>
      </w:r>
      <w:r w:rsidRPr="00AB4DC7">
        <w:rPr>
          <w:rFonts w:eastAsia="MS Mincho" w:hint="eastAsia"/>
          <w:b/>
          <w:bCs/>
          <w:i/>
          <w:iCs/>
          <w:lang w:eastAsia="ja-JP"/>
        </w:rPr>
        <w:t xml:space="preserve">Filter </w:t>
      </w:r>
      <w:r w:rsidRPr="00AB4DC7">
        <w:rPr>
          <w:b/>
          <w:bCs/>
          <w:i/>
          <w:iCs/>
          <w:lang w:eastAsia="ja-JP"/>
        </w:rPr>
        <w:t>Criteria</w:t>
      </w:r>
      <w:r w:rsidRPr="00AB4DC7">
        <w:rPr>
          <w:rFonts w:eastAsia="MS Mincho"/>
        </w:rPr>
        <w:t>.</w:t>
      </w:r>
    </w:p>
    <w:p w:rsidR="00EB19E6" w:rsidRPr="00AB4DC7" w:rsidRDefault="00EB19E6" w:rsidP="00EB19E6">
      <w:pPr>
        <w:rPr>
          <w:i/>
          <w:iCs/>
          <w:lang w:eastAsia="ja-JP"/>
        </w:rPr>
      </w:pPr>
      <w:r w:rsidRPr="00AB4DC7">
        <w:rPr>
          <w:i/>
          <w:iCs/>
          <w:lang w:eastAsia="ja-JP"/>
        </w:rPr>
        <w:t>Receiver:</w:t>
      </w:r>
    </w:p>
    <w:p w:rsidR="00EB19E6" w:rsidRPr="00AB4DC7" w:rsidRDefault="00EB19E6" w:rsidP="00EB19E6">
      <w:pPr>
        <w:rPr>
          <w:rFonts w:eastAsia="MS Mincho"/>
        </w:rPr>
      </w:pPr>
      <w:r w:rsidRPr="00AB4DC7">
        <w:rPr>
          <w:rFonts w:eastAsia="MS Mincho"/>
        </w:rPr>
        <w:lastRenderedPageBreak/>
        <w:t xml:space="preserve">The Receiver shall follow the steps from Recv-1.0 to Recv-7.0 specified in clause </w:t>
      </w:r>
      <w:r w:rsidRPr="00AB4DC7">
        <w:rPr>
          <w:rFonts w:eastAsia="MS Mincho"/>
          <w:lang w:eastAsia="ja-JP"/>
        </w:rPr>
        <w:fldChar w:fldCharType="begin"/>
      </w:r>
      <w:r w:rsidRPr="00AB4DC7">
        <w:rPr>
          <w:rFonts w:eastAsia="MS Mincho"/>
          <w:lang w:eastAsia="ja-JP"/>
        </w:rPr>
        <w:instrText xml:space="preserve"> REF _Ref394466028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7.2.2.2</w:t>
      </w:r>
      <w:r w:rsidRPr="00AB4DC7">
        <w:rPr>
          <w:rFonts w:eastAsia="MS Mincho"/>
          <w:lang w:eastAsia="ja-JP"/>
        </w:rPr>
        <w:fldChar w:fldCharType="end"/>
      </w:r>
      <w:r w:rsidRPr="00AB4DC7">
        <w:rPr>
          <w:rFonts w:eastAsia="MS Mincho"/>
        </w:rPr>
        <w:t xml:space="preserve"> Generic Resource Request Procedure for Receiver.</w:t>
      </w:r>
    </w:p>
    <w:p w:rsidR="00EB19E6" w:rsidRPr="00AB4DC7" w:rsidRDefault="00EB19E6" w:rsidP="00EB19E6">
      <w:pPr>
        <w:rPr>
          <w:rFonts w:eastAsia="MS Mincho"/>
        </w:rPr>
      </w:pPr>
      <w:r w:rsidRPr="00AB4DC7">
        <w:rPr>
          <w:rFonts w:eastAsia="MS Mincho"/>
        </w:rPr>
        <w:t>Hosting CSE shall not perform steps from Recv-6.3 to Recv-6.6 and perform the following steps instead.</w:t>
      </w:r>
    </w:p>
    <w:p w:rsidR="00EB19E6" w:rsidRPr="00AB4DC7" w:rsidRDefault="00EB19E6" w:rsidP="00EB19E6">
      <w:pPr>
        <w:rPr>
          <w:rFonts w:eastAsia="MS Mincho"/>
        </w:rPr>
      </w:pPr>
      <w:r w:rsidRPr="00AB4DC7">
        <w:rPr>
          <w:rFonts w:eastAsia="MS Mincho"/>
        </w:rPr>
        <w:t xml:space="preserve">The Receiver shall find resources, which match all the configured </w:t>
      </w:r>
      <w:r w:rsidRPr="00AB4DC7">
        <w:rPr>
          <w:rFonts w:eastAsia="MS Mincho" w:hint="eastAsia"/>
          <w:b/>
          <w:i/>
          <w:iCs/>
          <w:lang w:eastAsia="ja-JP"/>
        </w:rPr>
        <w:t xml:space="preserve">Filter </w:t>
      </w:r>
      <w:r w:rsidRPr="00AB4DC7">
        <w:rPr>
          <w:b/>
          <w:i/>
          <w:iCs/>
          <w:lang w:eastAsia="ja-JP"/>
        </w:rPr>
        <w:t>Criteria</w:t>
      </w:r>
      <w:r w:rsidRPr="00AB4DC7">
        <w:rPr>
          <w:rFonts w:eastAsia="MS Mincho"/>
        </w:rPr>
        <w:t xml:space="preserve"> and which the Originator has "Discover" </w:t>
      </w:r>
      <w:r w:rsidRPr="00AB4DC7">
        <w:rPr>
          <w:rFonts w:eastAsia="MS Mincho"/>
          <w:lang w:eastAsia="ja-JP"/>
        </w:rPr>
        <w:t>privilege</w:t>
      </w:r>
      <w:r w:rsidRPr="00AB4DC7">
        <w:rPr>
          <w:rFonts w:eastAsia="MS Mincho"/>
        </w:rPr>
        <w:t>, among all the children/descendent resource of the addressed resource".</w:t>
      </w:r>
    </w:p>
    <w:p w:rsidR="00EB19E6" w:rsidRPr="00AB4DC7" w:rsidRDefault="00EB19E6" w:rsidP="00EB19E6">
      <w:pPr>
        <w:rPr>
          <w:rFonts w:eastAsia="MS Mincho" w:hint="eastAsia"/>
          <w:lang w:eastAsia="ja-JP"/>
        </w:rPr>
      </w:pPr>
      <w:r w:rsidRPr="00AB4DC7">
        <w:rPr>
          <w:rFonts w:eastAsia="MS Mincho"/>
        </w:rPr>
        <w:t xml:space="preserve">If the addressed resource is an &lt;AE&gt; resource representing the IPE by its </w:t>
      </w:r>
      <w:r w:rsidRPr="00AB4DC7">
        <w:rPr>
          <w:rFonts w:eastAsia="MS Mincho"/>
          <w:i/>
        </w:rPr>
        <w:t>labels</w:t>
      </w:r>
      <w:r w:rsidRPr="00AB4DC7">
        <w:rPr>
          <w:rFonts w:eastAsia="MS Mincho"/>
        </w:rPr>
        <w:t xml:space="preserve"> attribute, </w:t>
      </w:r>
      <w:r w:rsidRPr="00AB4DC7">
        <w:rPr>
          <w:rFonts w:hint="eastAsia"/>
          <w:lang w:eastAsia="ko-KR"/>
        </w:rPr>
        <w:t xml:space="preserve">the Hosting CSE shall find resources using the </w:t>
      </w:r>
      <w:r w:rsidRPr="00AB4DC7">
        <w:rPr>
          <w:rFonts w:eastAsia="MS Mincho" w:hint="eastAsia"/>
          <w:b/>
          <w:i/>
          <w:iCs/>
          <w:lang w:eastAsia="ja-JP"/>
        </w:rPr>
        <w:t xml:space="preserve">Filter </w:t>
      </w:r>
      <w:r w:rsidRPr="00AB4DC7">
        <w:rPr>
          <w:b/>
          <w:i/>
          <w:iCs/>
          <w:lang w:eastAsia="ja-JP"/>
        </w:rPr>
        <w:t>Criteria</w:t>
      </w:r>
      <w:r w:rsidRPr="00AB4DC7">
        <w:rPr>
          <w:rFonts w:hint="eastAsia"/>
          <w:iCs/>
          <w:lang w:eastAsia="ko-KR"/>
        </w:rPr>
        <w:t>.</w:t>
      </w:r>
      <w:r w:rsidRPr="00AB4DC7">
        <w:rPr>
          <w:rFonts w:eastAsia="MS Mincho"/>
        </w:rPr>
        <w:t xml:space="preserve"> When the Hosting CSE finds no match, </w:t>
      </w:r>
      <w:r w:rsidRPr="00AB4DC7">
        <w:rPr>
          <w:rFonts w:hint="eastAsia"/>
          <w:lang w:eastAsia="ko-KR"/>
        </w:rPr>
        <w:t xml:space="preserve">the Hosting CSE shall check </w:t>
      </w:r>
      <w:r w:rsidRPr="00AB4DC7">
        <w:rPr>
          <w:rFonts w:eastAsia="MS Mincho"/>
        </w:rPr>
        <w:t xml:space="preserve">the </w:t>
      </w:r>
      <w:proofErr w:type="spellStart"/>
      <w:r w:rsidRPr="00AB4DC7">
        <w:rPr>
          <w:rFonts w:eastAsia="MS Mincho"/>
          <w:i/>
        </w:rPr>
        <w:t>filterUsage</w:t>
      </w:r>
      <w:proofErr w:type="spellEnd"/>
      <w:r w:rsidRPr="00AB4DC7">
        <w:rPr>
          <w:rFonts w:eastAsia="MS Mincho"/>
        </w:rPr>
        <w:t xml:space="preserve"> element</w:t>
      </w:r>
      <w:r w:rsidRPr="00AB4DC7">
        <w:rPr>
          <w:rFonts w:hint="eastAsia"/>
          <w:lang w:eastAsia="ko-KR"/>
        </w:rPr>
        <w:t>. If</w:t>
      </w:r>
      <w:r w:rsidRPr="00AB4DC7">
        <w:rPr>
          <w:rFonts w:eastAsia="MS Mincho"/>
        </w:rPr>
        <w:t xml:space="preserve"> the </w:t>
      </w:r>
      <w:proofErr w:type="spellStart"/>
      <w:r w:rsidRPr="00AB4DC7">
        <w:rPr>
          <w:rFonts w:eastAsia="MS Mincho"/>
          <w:i/>
        </w:rPr>
        <w:t>filterUsage</w:t>
      </w:r>
      <w:proofErr w:type="spellEnd"/>
      <w:r w:rsidRPr="00AB4DC7">
        <w:rPr>
          <w:rFonts w:eastAsia="MS Mincho"/>
        </w:rPr>
        <w:t xml:space="preserve"> element is set to </w:t>
      </w:r>
      <w:r>
        <w:rPr>
          <w:rFonts w:eastAsia="MS Mincho"/>
        </w:rPr>
        <w:t>"</w:t>
      </w:r>
      <w:r w:rsidRPr="00AB4DC7">
        <w:rPr>
          <w:rFonts w:eastAsia="MS Mincho"/>
        </w:rPr>
        <w:t>IPE On-demand Discovery</w:t>
      </w:r>
      <w:r>
        <w:rPr>
          <w:rFonts w:eastAsia="MS Mincho"/>
        </w:rPr>
        <w:t>"</w:t>
      </w:r>
      <w:r w:rsidRPr="00AB4DC7">
        <w:rPr>
          <w:rFonts w:eastAsia="MS Mincho"/>
        </w:rPr>
        <w:t xml:space="preserve">, then the Hosting CSE shall send the Notify request to the IPE to trigger external discovery procedure (see clause </w:t>
      </w:r>
      <w:r w:rsidRPr="00AB4DC7">
        <w:rPr>
          <w:rFonts w:eastAsia="MS Mincho"/>
        </w:rPr>
        <w:fldChar w:fldCharType="begin"/>
      </w:r>
      <w:r w:rsidRPr="00AB4DC7">
        <w:rPr>
          <w:rFonts w:eastAsia="MS Mincho"/>
        </w:rPr>
        <w:instrText xml:space="preserve"> REF _Ref453071431 \r \h </w:instrText>
      </w:r>
      <w:r w:rsidRPr="00AB4DC7">
        <w:rPr>
          <w:rFonts w:eastAsia="MS Mincho"/>
        </w:rPr>
      </w:r>
      <w:r w:rsidRPr="00AB4DC7">
        <w:rPr>
          <w:rFonts w:eastAsia="MS Mincho"/>
        </w:rPr>
        <w:fldChar w:fldCharType="separate"/>
      </w:r>
      <w:r w:rsidRPr="00AB4DC7">
        <w:rPr>
          <w:rFonts w:eastAsia="MS Mincho"/>
        </w:rPr>
        <w:t>7.5.1.2.8</w:t>
      </w:r>
      <w:r w:rsidRPr="00AB4DC7">
        <w:rPr>
          <w:rFonts w:eastAsia="MS Mincho"/>
        </w:rPr>
        <w:fldChar w:fldCharType="end"/>
      </w:r>
      <w:r w:rsidRPr="00AB4DC7">
        <w:rPr>
          <w:rFonts w:eastAsia="MS Mincho"/>
        </w:rPr>
        <w:t xml:space="preserve"> for more details). If the Hosting CSE receives successful Notify response, the Hosting CSE shall find resources among the resources on the Hosting CSE listed in the Notify response using the </w:t>
      </w:r>
      <w:r w:rsidRPr="00AB4DC7">
        <w:rPr>
          <w:rFonts w:eastAsia="MS Mincho"/>
          <w:b/>
          <w:i/>
        </w:rPr>
        <w:t>Filter Criteria</w:t>
      </w:r>
      <w:r>
        <w:rPr>
          <w:rFonts w:eastAsia="MS Mincho"/>
        </w:rPr>
        <w:t xml:space="preserve"> </w:t>
      </w:r>
      <w:r w:rsidRPr="00AB4DC7">
        <w:rPr>
          <w:rFonts w:eastAsia="MS Mincho"/>
        </w:rPr>
        <w:t>and check the Originator</w:t>
      </w:r>
      <w:r>
        <w:rPr>
          <w:rFonts w:eastAsia="MS Mincho"/>
        </w:rPr>
        <w:t>'</w:t>
      </w:r>
      <w:r w:rsidRPr="00AB4DC7">
        <w:rPr>
          <w:rFonts w:eastAsia="MS Mincho"/>
        </w:rPr>
        <w:t xml:space="preserve">s </w:t>
      </w:r>
      <w:r>
        <w:rPr>
          <w:rFonts w:eastAsia="MS Mincho"/>
        </w:rPr>
        <w:t>"</w:t>
      </w:r>
      <w:r w:rsidRPr="00AB4DC7">
        <w:rPr>
          <w:rFonts w:eastAsia="MS Mincho"/>
        </w:rPr>
        <w:t>Discover</w:t>
      </w:r>
      <w:r>
        <w:rPr>
          <w:rFonts w:eastAsia="MS Mincho"/>
        </w:rPr>
        <w:t>"</w:t>
      </w:r>
      <w:r w:rsidRPr="00AB4DC7">
        <w:rPr>
          <w:rFonts w:eastAsia="MS Mincho"/>
        </w:rPr>
        <w:t xml:space="preserve"> privilege. If the Hosting CSE receives an unsuccessful Notify response from the IPE, then the Hosting CSE shall use the same </w:t>
      </w:r>
      <w:r w:rsidRPr="00AB4DC7">
        <w:rPr>
          <w:rFonts w:eastAsia="MS Mincho"/>
          <w:b/>
          <w:i/>
        </w:rPr>
        <w:t>Response Status Code</w:t>
      </w:r>
      <w:r w:rsidRPr="00AB4DC7">
        <w:rPr>
          <w:rFonts w:eastAsia="MS Mincho"/>
        </w:rPr>
        <w:t xml:space="preserve"> in the response to the Originator.</w:t>
      </w:r>
    </w:p>
    <w:p w:rsidR="00EB19E6" w:rsidRDefault="00EB19E6" w:rsidP="00EB19E6">
      <w:pPr>
        <w:rPr>
          <w:ins w:id="71" w:author="Poornima Shandilya" w:date="2017-09-20T10:28:00Z"/>
          <w:rFonts w:eastAsia="MS Mincho"/>
        </w:rPr>
      </w:pPr>
      <w:r w:rsidRPr="00AB4DC7">
        <w:rPr>
          <w:rFonts w:eastAsia="MS Mincho"/>
        </w:rPr>
        <w:t>In Recv-6.7, the Receiver shall include addresses for all the found resources in the CSE-relative resource identifier format.</w:t>
      </w:r>
    </w:p>
    <w:p w:rsidR="00EB19E6" w:rsidRPr="00AB4DC7" w:rsidRDefault="00EB19E6" w:rsidP="00EB19E6">
      <w:pPr>
        <w:rPr>
          <w:rFonts w:eastAsia="MS Mincho"/>
        </w:rPr>
      </w:pPr>
      <w:ins w:id="72" w:author="Poornima Shandilya" w:date="2017-09-20T10:29:00Z">
        <w:r>
          <w:rPr>
            <w:rFonts w:eastAsia="MS Mincho"/>
          </w:rPr>
          <w:t>If t</w:t>
        </w:r>
      </w:ins>
      <w:ins w:id="73" w:author="Poornima Shandilya" w:date="2017-09-20T10:28:00Z">
        <w:r>
          <w:rPr>
            <w:rFonts w:eastAsia="MS Mincho"/>
          </w:rPr>
          <w:t>he Receiver</w:t>
        </w:r>
      </w:ins>
      <w:ins w:id="74" w:author="Poornima Shandilya" w:date="2017-09-20T10:29:00Z">
        <w:r>
          <w:rPr>
            <w:rFonts w:eastAsia="MS Mincho"/>
          </w:rPr>
          <w:t xml:space="preserve"> has limited the result due to some system policy, then it may indicate the same by setting </w:t>
        </w:r>
      </w:ins>
      <w:ins w:id="75" w:author="Poornima Shandilya" w:date="2017-09-20T10:34:00Z">
        <w:r w:rsidR="00231518" w:rsidRPr="00231518">
          <w:rPr>
            <w:rFonts w:eastAsia="MS Mincho"/>
            <w:b/>
            <w:bCs/>
            <w:i/>
            <w:iCs/>
            <w:rPrChange w:id="76" w:author="Poornima Shandilya" w:date="2017-09-20T10:34:00Z">
              <w:rPr>
                <w:rFonts w:eastAsia="MS Mincho"/>
              </w:rPr>
            </w:rPrChange>
          </w:rPr>
          <w:t>C</w:t>
        </w:r>
      </w:ins>
      <w:ins w:id="77" w:author="Poornima Shandilya" w:date="2017-09-20T10:29:00Z">
        <w:r w:rsidRPr="00231518">
          <w:rPr>
            <w:rFonts w:eastAsia="MS Mincho"/>
            <w:b/>
            <w:bCs/>
            <w:i/>
            <w:iCs/>
            <w:rPrChange w:id="78" w:author="Poornima Shandilya" w:date="2017-09-20T10:34:00Z">
              <w:rPr>
                <w:rFonts w:eastAsia="MS Mincho"/>
              </w:rPr>
            </w:rPrChange>
          </w:rPr>
          <w:t xml:space="preserve">ontent </w:t>
        </w:r>
      </w:ins>
      <w:ins w:id="79" w:author="Poornima Shandilya" w:date="2017-09-20T10:34:00Z">
        <w:r w:rsidR="00231518" w:rsidRPr="00231518">
          <w:rPr>
            <w:rFonts w:eastAsia="MS Mincho"/>
            <w:b/>
            <w:bCs/>
            <w:i/>
            <w:iCs/>
            <w:rPrChange w:id="80" w:author="Poornima Shandilya" w:date="2017-09-20T10:34:00Z">
              <w:rPr>
                <w:rFonts w:eastAsia="MS Mincho"/>
              </w:rPr>
            </w:rPrChange>
          </w:rPr>
          <w:t>S</w:t>
        </w:r>
      </w:ins>
      <w:ins w:id="81" w:author="Poornima Shandilya" w:date="2017-09-20T10:29:00Z">
        <w:r w:rsidRPr="00231518">
          <w:rPr>
            <w:rFonts w:eastAsia="MS Mincho"/>
            <w:b/>
            <w:bCs/>
            <w:i/>
            <w:iCs/>
            <w:rPrChange w:id="82" w:author="Poornima Shandilya" w:date="2017-09-20T10:34:00Z">
              <w:rPr>
                <w:rFonts w:eastAsia="MS Mincho"/>
              </w:rPr>
            </w:rPrChange>
          </w:rPr>
          <w:t>tatus</w:t>
        </w:r>
        <w:r>
          <w:rPr>
            <w:rFonts w:eastAsia="MS Mincho"/>
          </w:rPr>
          <w:t xml:space="preserve"> response primitive </w:t>
        </w:r>
      </w:ins>
      <w:ins w:id="83" w:author="Poornima Shandilya" w:date="2017-09-20T10:30:00Z">
        <w:r>
          <w:rPr>
            <w:rFonts w:eastAsia="MS Mincho"/>
          </w:rPr>
          <w:t>parameter</w:t>
        </w:r>
      </w:ins>
      <w:ins w:id="84" w:author="Poornima Shandilya" w:date="2017-09-20T10:29:00Z">
        <w:r>
          <w:rPr>
            <w:rFonts w:eastAsia="MS Mincho"/>
          </w:rPr>
          <w:t xml:space="preserve"> </w:t>
        </w:r>
      </w:ins>
      <w:ins w:id="85" w:author="Poornima Shandilya" w:date="2017-09-20T10:30:00Z">
        <w:r>
          <w:rPr>
            <w:rFonts w:eastAsia="MS Mincho"/>
          </w:rPr>
          <w:t>to PARTIAL_CONTENT and it</w:t>
        </w:r>
      </w:ins>
      <w:ins w:id="86" w:author="Poornima Shandilya" w:date="2017-09-20T10:28:00Z">
        <w:r>
          <w:rPr>
            <w:rFonts w:eastAsia="MS Mincho"/>
          </w:rPr>
          <w:t xml:space="preserve"> shall include the </w:t>
        </w:r>
      </w:ins>
      <w:ins w:id="87" w:author="Poornima Shandilya" w:date="2017-09-20T10:34:00Z">
        <w:r w:rsidR="00231518" w:rsidRPr="00231518">
          <w:rPr>
            <w:rFonts w:eastAsia="MS Mincho"/>
            <w:b/>
            <w:bCs/>
            <w:i/>
            <w:iCs/>
            <w:rPrChange w:id="88" w:author="Poornima Shandilya" w:date="2017-09-20T10:34:00Z">
              <w:rPr>
                <w:rFonts w:eastAsia="MS Mincho"/>
              </w:rPr>
            </w:rPrChange>
          </w:rPr>
          <w:t>C</w:t>
        </w:r>
      </w:ins>
      <w:ins w:id="89" w:author="Poornima Shandilya" w:date="2017-09-20T10:28:00Z">
        <w:r w:rsidR="00231518" w:rsidRPr="00231518">
          <w:rPr>
            <w:rFonts w:eastAsia="MS Mincho"/>
            <w:b/>
            <w:bCs/>
            <w:i/>
            <w:iCs/>
            <w:rPrChange w:id="90" w:author="Poornima Shandilya" w:date="2017-09-20T10:34:00Z">
              <w:rPr>
                <w:rFonts w:eastAsia="MS Mincho"/>
              </w:rPr>
            </w:rPrChange>
          </w:rPr>
          <w:t>ontent O</w:t>
        </w:r>
        <w:r w:rsidRPr="00231518">
          <w:rPr>
            <w:rFonts w:eastAsia="MS Mincho"/>
            <w:b/>
            <w:bCs/>
            <w:i/>
            <w:iCs/>
            <w:rPrChange w:id="91" w:author="Poornima Shandilya" w:date="2017-09-20T10:34:00Z">
              <w:rPr>
                <w:rFonts w:eastAsia="MS Mincho"/>
              </w:rPr>
            </w:rPrChange>
          </w:rPr>
          <w:t>ffset</w:t>
        </w:r>
        <w:r>
          <w:rPr>
            <w:rFonts w:eastAsia="MS Mincho"/>
          </w:rPr>
          <w:t xml:space="preserve"> in the response primitive parameter </w:t>
        </w:r>
      </w:ins>
      <w:ins w:id="92" w:author="Poornima Shandilya" w:date="2017-09-20T10:31:00Z">
        <w:r>
          <w:rPr>
            <w:rFonts w:eastAsia="MS Mincho"/>
          </w:rPr>
          <w:t>to indicate the originator from where to start next search.</w:t>
        </w:r>
      </w:ins>
    </w:p>
    <w:p w:rsidR="00EB19E6" w:rsidRPr="00AB4DC7" w:rsidRDefault="00EB19E6" w:rsidP="00EB19E6">
      <w:pPr>
        <w:rPr>
          <w:rFonts w:eastAsia="MS Mincho"/>
        </w:rPr>
      </w:pPr>
      <w:r w:rsidRPr="00AB4DC7">
        <w:rPr>
          <w:rFonts w:eastAsia="MS Mincho"/>
        </w:rPr>
        <w:t>The Receiver shall perform Recv-6.8 and the procedure is terminated.</w:t>
      </w:r>
    </w:p>
    <w:p w:rsidR="00EB19E6" w:rsidRDefault="00EB19E6" w:rsidP="00EB19E6">
      <w:pPr>
        <w:pStyle w:val="Heading3"/>
      </w:pPr>
      <w:r>
        <w:t>-----------------------</w:t>
      </w:r>
      <w:r>
        <w:rPr>
          <w:lang w:val="en-US"/>
        </w:rPr>
        <w:t>End</w:t>
      </w:r>
      <w:r>
        <w:t xml:space="preserve"> of change </w:t>
      </w:r>
      <w:r>
        <w:rPr>
          <w:lang w:val="en-US"/>
        </w:rPr>
        <w:t>4</w:t>
      </w:r>
      <w:r>
        <w:t>---------------------------------------------</w:t>
      </w:r>
    </w:p>
    <w:p w:rsidR="00EB58F4" w:rsidRPr="00EB58F4" w:rsidRDefault="00EB58F4" w:rsidP="00EB58F4">
      <w:pPr>
        <w:rPr>
          <w:lang w:val="x-none"/>
        </w:rPr>
      </w:pPr>
    </w:p>
    <w:p w:rsidR="005C0172" w:rsidRDefault="005C0172" w:rsidP="00DF3717">
      <w:pPr>
        <w:pStyle w:val="EW"/>
      </w:pPr>
      <w:bookmarkStart w:id="93"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3"/>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FFD" w:rsidRDefault="00C42FFD">
      <w:r>
        <w:separator/>
      </w:r>
    </w:p>
  </w:endnote>
  <w:endnote w:type="continuationSeparator" w:id="0">
    <w:p w:rsidR="00C42FFD" w:rsidRDefault="00C4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D6F37">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45CD3">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45CD3">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FFD" w:rsidRDefault="00C42FFD">
      <w:r>
        <w:separator/>
      </w:r>
    </w:p>
  </w:footnote>
  <w:footnote w:type="continuationSeparator" w:id="0">
    <w:p w:rsidR="00C42FFD" w:rsidRDefault="00C4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0A387A">
              <w:rPr>
                <w:noProof/>
              </w:rPr>
              <w:t>TS-0004</w:t>
            </w:r>
            <w:r w:rsidR="00CE7145">
              <w:rPr>
                <w:noProof/>
              </w:rPr>
              <w:t>-</w:t>
            </w:r>
            <w:r w:rsidR="00177AC4">
              <w:rPr>
                <w:noProof/>
              </w:rPr>
              <w:t>Discovery_Procedures</w:t>
            </w:r>
            <w:r w:rsidR="00E701E1">
              <w:rPr>
                <w:noProof/>
              </w:rPr>
              <w:t>_warning</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6"/>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0"/>
  </w:num>
  <w:num w:numId="24">
    <w:abstractNumId w:val="35"/>
  </w:num>
  <w:num w:numId="25">
    <w:abstractNumId w:val="20"/>
  </w:num>
  <w:num w:numId="26">
    <w:abstractNumId w:val="15"/>
  </w:num>
  <w:num w:numId="27">
    <w:abstractNumId w:val="17"/>
  </w:num>
  <w:num w:numId="28">
    <w:abstractNumId w:val="31"/>
  </w:num>
  <w:num w:numId="29">
    <w:abstractNumId w:val="38"/>
  </w:num>
  <w:num w:numId="30">
    <w:abstractNumId w:val="26"/>
  </w:num>
  <w:num w:numId="31">
    <w:abstractNumId w:val="14"/>
  </w:num>
  <w:num w:numId="32">
    <w:abstractNumId w:val="29"/>
  </w:num>
  <w:num w:numId="33">
    <w:abstractNumId w:val="19"/>
  </w:num>
  <w:num w:numId="34">
    <w:abstractNumId w:val="24"/>
  </w:num>
  <w:num w:numId="35">
    <w:abstractNumId w:val="37"/>
  </w:num>
  <w:num w:numId="36">
    <w:abstractNumId w:val="11"/>
  </w:num>
  <w:num w:numId="37">
    <w:abstractNumId w:val="23"/>
  </w:num>
  <w:num w:numId="38">
    <w:abstractNumId w:val="18"/>
  </w:num>
  <w:num w:numId="39">
    <w:abstractNumId w:val="13"/>
  </w:num>
  <w:num w:numId="40">
    <w:abstractNumId w:val="43"/>
  </w:num>
  <w:num w:numId="41">
    <w:abstractNumId w:val="12"/>
  </w:num>
  <w:num w:numId="42">
    <w:abstractNumId w:val="39"/>
  </w:num>
  <w:num w:numId="43">
    <w:abstractNumId w:val="25"/>
    <w:lvlOverride w:ilvl="0">
      <w:startOverride w:val="1"/>
    </w:lvlOverride>
  </w:num>
  <w:num w:numId="44">
    <w:abstractNumId w:val="41"/>
  </w:num>
  <w:num w:numId="45">
    <w:abstractNumId w:val="33"/>
  </w:num>
  <w:num w:numId="4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rnima Shandilya">
    <w15:presenceInfo w15:providerId="None" w15:userId="Poornima Shandilya"/>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425B3"/>
    <w:rsid w:val="00065ECD"/>
    <w:rsid w:val="00070988"/>
    <w:rsid w:val="00072C17"/>
    <w:rsid w:val="0007792C"/>
    <w:rsid w:val="00084C42"/>
    <w:rsid w:val="00091D49"/>
    <w:rsid w:val="000925E7"/>
    <w:rsid w:val="00095709"/>
    <w:rsid w:val="000A387A"/>
    <w:rsid w:val="000B2673"/>
    <w:rsid w:val="000C406E"/>
    <w:rsid w:val="000D253E"/>
    <w:rsid w:val="000D7984"/>
    <w:rsid w:val="000F17A4"/>
    <w:rsid w:val="000F2E4E"/>
    <w:rsid w:val="000F6B79"/>
    <w:rsid w:val="00110197"/>
    <w:rsid w:val="001137B7"/>
    <w:rsid w:val="00126E0E"/>
    <w:rsid w:val="00140EEB"/>
    <w:rsid w:val="001549A6"/>
    <w:rsid w:val="00156D65"/>
    <w:rsid w:val="00161159"/>
    <w:rsid w:val="00162A5D"/>
    <w:rsid w:val="00162DBF"/>
    <w:rsid w:val="00177AC4"/>
    <w:rsid w:val="00177DE1"/>
    <w:rsid w:val="00186763"/>
    <w:rsid w:val="001B174A"/>
    <w:rsid w:val="001C5D2C"/>
    <w:rsid w:val="001D7B6E"/>
    <w:rsid w:val="001E2258"/>
    <w:rsid w:val="001E5F05"/>
    <w:rsid w:val="001E693B"/>
    <w:rsid w:val="001E7509"/>
    <w:rsid w:val="001F3880"/>
    <w:rsid w:val="001F5958"/>
    <w:rsid w:val="00212ABB"/>
    <w:rsid w:val="0021643E"/>
    <w:rsid w:val="00222409"/>
    <w:rsid w:val="00225014"/>
    <w:rsid w:val="002265FB"/>
    <w:rsid w:val="00231518"/>
    <w:rsid w:val="00244471"/>
    <w:rsid w:val="00245CD3"/>
    <w:rsid w:val="00260602"/>
    <w:rsid w:val="002669AD"/>
    <w:rsid w:val="002817F7"/>
    <w:rsid w:val="00293AB0"/>
    <w:rsid w:val="00293D54"/>
    <w:rsid w:val="00294EEF"/>
    <w:rsid w:val="002B27AB"/>
    <w:rsid w:val="002B7C69"/>
    <w:rsid w:val="002C1AD6"/>
    <w:rsid w:val="002C31BD"/>
    <w:rsid w:val="002D1CC6"/>
    <w:rsid w:val="002D24E0"/>
    <w:rsid w:val="002E3B8A"/>
    <w:rsid w:val="002F4C9C"/>
    <w:rsid w:val="002F52CB"/>
    <w:rsid w:val="00304F97"/>
    <w:rsid w:val="003167CA"/>
    <w:rsid w:val="00325EA3"/>
    <w:rsid w:val="00340ECF"/>
    <w:rsid w:val="00345EC5"/>
    <w:rsid w:val="00356C28"/>
    <w:rsid w:val="00365A36"/>
    <w:rsid w:val="00367376"/>
    <w:rsid w:val="00377762"/>
    <w:rsid w:val="003943C7"/>
    <w:rsid w:val="0039551C"/>
    <w:rsid w:val="00397B3F"/>
    <w:rsid w:val="003B061B"/>
    <w:rsid w:val="003C00E6"/>
    <w:rsid w:val="003D6202"/>
    <w:rsid w:val="003D63E8"/>
    <w:rsid w:val="003E54A5"/>
    <w:rsid w:val="00403DC8"/>
    <w:rsid w:val="00410253"/>
    <w:rsid w:val="00413D1F"/>
    <w:rsid w:val="00424964"/>
    <w:rsid w:val="00436775"/>
    <w:rsid w:val="00442E4A"/>
    <w:rsid w:val="00462F41"/>
    <w:rsid w:val="0046449A"/>
    <w:rsid w:val="00466A32"/>
    <w:rsid w:val="004A0B8A"/>
    <w:rsid w:val="004A1E38"/>
    <w:rsid w:val="004B21DC"/>
    <w:rsid w:val="004B2AD8"/>
    <w:rsid w:val="004B2C68"/>
    <w:rsid w:val="004B30D0"/>
    <w:rsid w:val="004C7F72"/>
    <w:rsid w:val="004D1EAB"/>
    <w:rsid w:val="004F04C5"/>
    <w:rsid w:val="004F54DF"/>
    <w:rsid w:val="00513AE8"/>
    <w:rsid w:val="00521F2C"/>
    <w:rsid w:val="005260DA"/>
    <w:rsid w:val="00535DFE"/>
    <w:rsid w:val="0054174A"/>
    <w:rsid w:val="005453D4"/>
    <w:rsid w:val="00547172"/>
    <w:rsid w:val="00550E1D"/>
    <w:rsid w:val="00564D7A"/>
    <w:rsid w:val="0056624A"/>
    <w:rsid w:val="005726D2"/>
    <w:rsid w:val="0059474F"/>
    <w:rsid w:val="00596098"/>
    <w:rsid w:val="005A3A05"/>
    <w:rsid w:val="005C0172"/>
    <w:rsid w:val="005C3AE4"/>
    <w:rsid w:val="005D32B6"/>
    <w:rsid w:val="005E1047"/>
    <w:rsid w:val="005E555C"/>
    <w:rsid w:val="005E77DD"/>
    <w:rsid w:val="00614376"/>
    <w:rsid w:val="00634BA6"/>
    <w:rsid w:val="00640591"/>
    <w:rsid w:val="00653A3B"/>
    <w:rsid w:val="0066701C"/>
    <w:rsid w:val="00667EEB"/>
    <w:rsid w:val="00672201"/>
    <w:rsid w:val="00672A8D"/>
    <w:rsid w:val="0067664E"/>
    <w:rsid w:val="006A2F4D"/>
    <w:rsid w:val="006A4A4C"/>
    <w:rsid w:val="006B3EC3"/>
    <w:rsid w:val="006C3CD3"/>
    <w:rsid w:val="006D20A1"/>
    <w:rsid w:val="006D6F37"/>
    <w:rsid w:val="006F22F1"/>
    <w:rsid w:val="006F37B4"/>
    <w:rsid w:val="00703E81"/>
    <w:rsid w:val="00704827"/>
    <w:rsid w:val="00712F2B"/>
    <w:rsid w:val="00724E04"/>
    <w:rsid w:val="00734A50"/>
    <w:rsid w:val="00743F24"/>
    <w:rsid w:val="00745924"/>
    <w:rsid w:val="00746242"/>
    <w:rsid w:val="007462C1"/>
    <w:rsid w:val="00750F11"/>
    <w:rsid w:val="00751225"/>
    <w:rsid w:val="00755B41"/>
    <w:rsid w:val="007620DA"/>
    <w:rsid w:val="00763FB8"/>
    <w:rsid w:val="00782179"/>
    <w:rsid w:val="00787554"/>
    <w:rsid w:val="007B0EAC"/>
    <w:rsid w:val="007B3A9A"/>
    <w:rsid w:val="007B55FC"/>
    <w:rsid w:val="007B7941"/>
    <w:rsid w:val="007C2C07"/>
    <w:rsid w:val="007D635E"/>
    <w:rsid w:val="007E501E"/>
    <w:rsid w:val="007E50A3"/>
    <w:rsid w:val="00854658"/>
    <w:rsid w:val="00857457"/>
    <w:rsid w:val="00864E1F"/>
    <w:rsid w:val="00865C31"/>
    <w:rsid w:val="00866A3B"/>
    <w:rsid w:val="00867EBE"/>
    <w:rsid w:val="008750F7"/>
    <w:rsid w:val="008751DD"/>
    <w:rsid w:val="00882215"/>
    <w:rsid w:val="00883855"/>
    <w:rsid w:val="00884843"/>
    <w:rsid w:val="008849A4"/>
    <w:rsid w:val="008850DB"/>
    <w:rsid w:val="00885F9C"/>
    <w:rsid w:val="00896583"/>
    <w:rsid w:val="008A6323"/>
    <w:rsid w:val="008C4A2F"/>
    <w:rsid w:val="008C7EFD"/>
    <w:rsid w:val="008D0DB1"/>
    <w:rsid w:val="008F29AE"/>
    <w:rsid w:val="008F3E6A"/>
    <w:rsid w:val="00900771"/>
    <w:rsid w:val="0095229E"/>
    <w:rsid w:val="009553EE"/>
    <w:rsid w:val="00990838"/>
    <w:rsid w:val="009928AF"/>
    <w:rsid w:val="00995BDD"/>
    <w:rsid w:val="009A0190"/>
    <w:rsid w:val="009A108D"/>
    <w:rsid w:val="009A2C4C"/>
    <w:rsid w:val="009B635D"/>
    <w:rsid w:val="009D0355"/>
    <w:rsid w:val="009D56F0"/>
    <w:rsid w:val="009D66FE"/>
    <w:rsid w:val="009D7B65"/>
    <w:rsid w:val="009F12AB"/>
    <w:rsid w:val="009F2CD4"/>
    <w:rsid w:val="00A011D6"/>
    <w:rsid w:val="00A1536B"/>
    <w:rsid w:val="00A16D92"/>
    <w:rsid w:val="00A200F0"/>
    <w:rsid w:val="00A22963"/>
    <w:rsid w:val="00A32E99"/>
    <w:rsid w:val="00A377A6"/>
    <w:rsid w:val="00A6262E"/>
    <w:rsid w:val="00A66BFE"/>
    <w:rsid w:val="00A70A34"/>
    <w:rsid w:val="00AA6939"/>
    <w:rsid w:val="00AA7809"/>
    <w:rsid w:val="00AC5DD5"/>
    <w:rsid w:val="00AC7F93"/>
    <w:rsid w:val="00AE08A6"/>
    <w:rsid w:val="00AE2D24"/>
    <w:rsid w:val="00AE4643"/>
    <w:rsid w:val="00AE5DB1"/>
    <w:rsid w:val="00AF43C8"/>
    <w:rsid w:val="00B10AA9"/>
    <w:rsid w:val="00B1314D"/>
    <w:rsid w:val="00B2124E"/>
    <w:rsid w:val="00B3690B"/>
    <w:rsid w:val="00B6424A"/>
    <w:rsid w:val="00B657F6"/>
    <w:rsid w:val="00B71955"/>
    <w:rsid w:val="00B73DE0"/>
    <w:rsid w:val="00B73F6D"/>
    <w:rsid w:val="00BA0FAE"/>
    <w:rsid w:val="00BA6835"/>
    <w:rsid w:val="00BB3AEC"/>
    <w:rsid w:val="00BB4716"/>
    <w:rsid w:val="00BB4B3E"/>
    <w:rsid w:val="00BB6418"/>
    <w:rsid w:val="00BC0A87"/>
    <w:rsid w:val="00BC33F7"/>
    <w:rsid w:val="00BD28FF"/>
    <w:rsid w:val="00BD2C8E"/>
    <w:rsid w:val="00BE12DA"/>
    <w:rsid w:val="00BE1693"/>
    <w:rsid w:val="00BE2439"/>
    <w:rsid w:val="00BE4FEC"/>
    <w:rsid w:val="00C04BCB"/>
    <w:rsid w:val="00C05405"/>
    <w:rsid w:val="00C05E06"/>
    <w:rsid w:val="00C073C6"/>
    <w:rsid w:val="00C16F80"/>
    <w:rsid w:val="00C25BC9"/>
    <w:rsid w:val="00C4017D"/>
    <w:rsid w:val="00C40550"/>
    <w:rsid w:val="00C42FFD"/>
    <w:rsid w:val="00C43478"/>
    <w:rsid w:val="00C5094F"/>
    <w:rsid w:val="00C62AE6"/>
    <w:rsid w:val="00C73874"/>
    <w:rsid w:val="00C866B9"/>
    <w:rsid w:val="00C9618C"/>
    <w:rsid w:val="00C977DC"/>
    <w:rsid w:val="00CA2E0B"/>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A36BB"/>
    <w:rsid w:val="00DB5D6A"/>
    <w:rsid w:val="00DC2B8A"/>
    <w:rsid w:val="00DD3C0C"/>
    <w:rsid w:val="00DD4BC8"/>
    <w:rsid w:val="00DF3125"/>
    <w:rsid w:val="00DF3717"/>
    <w:rsid w:val="00DF3A31"/>
    <w:rsid w:val="00DF66DB"/>
    <w:rsid w:val="00E05319"/>
    <w:rsid w:val="00E07EF4"/>
    <w:rsid w:val="00E20CB7"/>
    <w:rsid w:val="00E26904"/>
    <w:rsid w:val="00E32F5C"/>
    <w:rsid w:val="00E5404B"/>
    <w:rsid w:val="00E62C9A"/>
    <w:rsid w:val="00E63D88"/>
    <w:rsid w:val="00E701E1"/>
    <w:rsid w:val="00E76088"/>
    <w:rsid w:val="00E81168"/>
    <w:rsid w:val="00E84C2E"/>
    <w:rsid w:val="00E95952"/>
    <w:rsid w:val="00EA0A5D"/>
    <w:rsid w:val="00EA45D8"/>
    <w:rsid w:val="00EA530F"/>
    <w:rsid w:val="00EA6547"/>
    <w:rsid w:val="00EB19E6"/>
    <w:rsid w:val="00EB1C2F"/>
    <w:rsid w:val="00EB3089"/>
    <w:rsid w:val="00EB47B5"/>
    <w:rsid w:val="00EB58F4"/>
    <w:rsid w:val="00EC2697"/>
    <w:rsid w:val="00EC2A32"/>
    <w:rsid w:val="00ED24F8"/>
    <w:rsid w:val="00EE4FED"/>
    <w:rsid w:val="00EF053F"/>
    <w:rsid w:val="00EF5EFD"/>
    <w:rsid w:val="00F12DD3"/>
    <w:rsid w:val="00F16480"/>
    <w:rsid w:val="00F205BC"/>
    <w:rsid w:val="00F22D28"/>
    <w:rsid w:val="00F57417"/>
    <w:rsid w:val="00F57C73"/>
    <w:rsid w:val="00F57D30"/>
    <w:rsid w:val="00F66BC9"/>
    <w:rsid w:val="00F709DD"/>
    <w:rsid w:val="00F777C8"/>
    <w:rsid w:val="00F85143"/>
    <w:rsid w:val="00FA1C68"/>
    <w:rsid w:val="00FC17F5"/>
    <w:rsid w:val="00FC2E2B"/>
    <w:rsid w:val="00FD4016"/>
    <w:rsid w:val="00FE1981"/>
    <w:rsid w:val="00FE7F76"/>
    <w:rsid w:val="00FF365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FB03"/>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il">
    <w:name w:val="il"/>
    <w:basedOn w:val="DefaultParagraphFont"/>
    <w:rsid w:val="00EB47B5"/>
  </w:style>
  <w:style w:type="character" w:customStyle="1" w:styleId="TAHChar">
    <w:name w:val="TAH Char"/>
    <w:link w:val="TAH"/>
    <w:locked/>
    <w:rsid w:val="00DF66DB"/>
    <w:rPr>
      <w:rFonts w:ascii="Arial" w:hAnsi="Arial"/>
      <w:b/>
      <w:sz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11673263">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kapil@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1C6EA-DC0A-48B7-903D-46DCFAE1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5</Pages>
  <Words>2006</Words>
  <Characters>11437</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 Shandilya</cp:lastModifiedBy>
  <cp:revision>81</cp:revision>
  <cp:lastPrinted>2012-10-11T04:35:00Z</cp:lastPrinted>
  <dcterms:created xsi:type="dcterms:W3CDTF">2017-07-27T08:12:00Z</dcterms:created>
  <dcterms:modified xsi:type="dcterms:W3CDTF">2017-09-20T05:36:00Z</dcterms:modified>
</cp:coreProperties>
</file>