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5A6AD7" w:rsidRDefault="00215B26" w:rsidP="00865C31">
            <w:pPr>
              <w:pStyle w:val="oneM2M-CoverTableText"/>
              <w:rPr>
                <w:rStyle w:val="Hyperlink"/>
                <w:rFonts w:eastAsia="SimSun"/>
              </w:rPr>
            </w:pPr>
            <w:r>
              <w:rPr>
                <w:rFonts w:eastAsia="SimSun"/>
              </w:rPr>
              <w:t xml:space="preserve">Suman Sheoran, C-DOT, </w:t>
            </w:r>
            <w:hyperlink r:id="rId9" w:history="1">
              <w:r w:rsidR="005A6AD7" w:rsidRPr="00941799">
                <w:rPr>
                  <w:rStyle w:val="Hyperlink"/>
                  <w:rFonts w:eastAsia="SimSun"/>
                </w:rPr>
                <w:t>ssheoran@cdot.in</w:t>
              </w:r>
            </w:hyperlink>
          </w:p>
          <w:p w:rsidR="00CD3DD0" w:rsidRDefault="00CD3DD0" w:rsidP="00865C31">
            <w:pPr>
              <w:pStyle w:val="oneM2M-CoverTableText"/>
              <w:rPr>
                <w:rFonts w:eastAsia="SimSun"/>
              </w:rPr>
            </w:pPr>
            <w:r>
              <w:rPr>
                <w:rFonts w:eastAsia="SimSun"/>
              </w:rPr>
              <w:t xml:space="preserve">Jaswant Meena, C-DOT, </w:t>
            </w:r>
            <w:hyperlink r:id="rId10" w:history="1">
              <w:r w:rsidRPr="00941799">
                <w:rPr>
                  <w:rStyle w:val="Hyperlink"/>
                  <w:rFonts w:eastAsia="SimSun"/>
                </w:rPr>
                <w:t>jmeena@cdot.in</w:t>
              </w:r>
            </w:hyperlink>
          </w:p>
          <w:p w:rsidR="00CD3DD0" w:rsidRPr="00AB0DE2" w:rsidRDefault="00CD3DD0" w:rsidP="00865C31">
            <w:pPr>
              <w:pStyle w:val="oneM2M-CoverTableText"/>
              <w:rPr>
                <w:rFonts w:eastAsia="SimSun"/>
              </w:rPr>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15C56">
              <w:rPr>
                <w:rFonts w:ascii="Times New Roman" w:hAnsi="Times New Roman"/>
                <w:sz w:val="24"/>
              </w:rPr>
            </w:r>
            <w:r w:rsidR="00115C5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5C56">
              <w:rPr>
                <w:rFonts w:ascii="Times New Roman" w:hAnsi="Times New Roman"/>
                <w:szCs w:val="22"/>
              </w:rPr>
            </w:r>
            <w:r w:rsidR="00115C5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15C56">
              <w:rPr>
                <w:rFonts w:ascii="Times New Roman" w:hAnsi="Times New Roman"/>
                <w:sz w:val="24"/>
              </w:rPr>
            </w:r>
            <w:r w:rsidR="00115C5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15C56">
              <w:rPr>
                <w:rFonts w:ascii="Times New Roman" w:hAnsi="Times New Roman"/>
                <w:sz w:val="24"/>
              </w:rPr>
            </w:r>
            <w:r w:rsidR="00115C5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r>
        <w:rPr>
          <w:rFonts w:eastAsia="Arial Unicode MS" w:cs="Arial"/>
          <w:i/>
          <w:iCs/>
          <w:szCs w:val="18"/>
        </w:rPr>
        <w:t>timeSeriesInstance</w:t>
      </w:r>
      <w:r>
        <w:rPr>
          <w:rFonts w:eastAsia="Arial Unicode MS" w:cs="Arial"/>
          <w:szCs w:val="18"/>
        </w:rPr>
        <w:t>&gt; resource is getting created, Hosting CSE must check</w:t>
      </w:r>
      <w:r w:rsidR="00A14E25">
        <w:rPr>
          <w:rFonts w:eastAsia="Arial Unicode MS" w:cs="Arial"/>
          <w:szCs w:val="18"/>
        </w:rPr>
        <w:t>,</w:t>
      </w:r>
      <w:r>
        <w:rPr>
          <w:rFonts w:eastAsia="Arial Unicode MS" w:cs="Arial"/>
          <w:szCs w:val="18"/>
        </w:rPr>
        <w:t xml:space="preserve">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r>
              <w:rPr>
                <w:i/>
              </w:rPr>
              <w:t>timeSereis</w:t>
            </w:r>
            <w:r>
              <w:rPr>
                <w:i/>
                <w:lang w:eastAsia="ko-KR"/>
              </w:rPr>
              <w:t>Instance&gt;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r>
              <w:rPr>
                <w:rFonts w:eastAsia="Arial Unicode MS"/>
              </w:rPr>
              <w:t>Mca, Mcc and Mcc'.</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&lt;timeSeriesInstance&gt;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4" w:name="__RefHeading___Toc479242671"/>
      <w:r>
        <w:t>7.4.39.2</w:t>
      </w:r>
      <w:r>
        <w:tab/>
        <w:t>&lt;timeSeriesInstance&gt; resource specific procedure on CRUD operations</w:t>
      </w:r>
      <w:bookmarkEnd w:id="4"/>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&lt;timeSeriesInstance&gt;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5" w:name="__RefHeading___Toc479242672"/>
      <w:bookmarkEnd w:id="5"/>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B07698" w:rsidP="00B07698">
      <w:pPr>
        <w:pStyle w:val="ListParagraph"/>
        <w:numPr>
          <w:ilvl w:val="0"/>
          <w:numId w:val="14"/>
        </w:numPr>
        <w:rPr>
          <w:sz w:val="20"/>
          <w:szCs w:val="20"/>
        </w:rPr>
      </w:pPr>
      <w:r w:rsidRPr="00B07698">
        <w:rPr>
          <w:sz w:val="20"/>
          <w:szCs w:val="20"/>
        </w:rPr>
        <w:t xml:space="preserve">No change from the generic procedures in clause </w:t>
      </w:r>
      <w:r w:rsidRPr="00B07698">
        <w:rPr>
          <w:sz w:val="20"/>
          <w:szCs w:val="20"/>
          <w:lang w:eastAsia="ko-KR"/>
        </w:rPr>
        <w:fldChar w:fldCharType="begin"/>
      </w:r>
      <w:r w:rsidRPr="00B07698">
        <w:rPr>
          <w:sz w:val="20"/>
          <w:szCs w:val="20"/>
          <w:lang w:eastAsia="ko-KR"/>
        </w:rPr>
        <w:instrText xml:space="preserve"> REF GenericProc_Originator \r \h </w:instrText>
      </w:r>
      <w:r>
        <w:rPr>
          <w:sz w:val="20"/>
          <w:szCs w:val="20"/>
          <w:lang w:eastAsia="ko-KR"/>
        </w:rPr>
        <w:instrText xml:space="preserve"> \* MERGEFORMAT </w:instrText>
      </w:r>
      <w:r w:rsidRPr="00B07698">
        <w:rPr>
          <w:sz w:val="20"/>
          <w:szCs w:val="20"/>
          <w:lang w:eastAsia="ko-KR"/>
        </w:rPr>
      </w:r>
      <w:r w:rsidRPr="00B07698">
        <w:rPr>
          <w:sz w:val="20"/>
          <w:szCs w:val="20"/>
          <w:lang w:eastAsia="ko-KR"/>
        </w:rPr>
        <w:fldChar w:fldCharType="separate"/>
      </w:r>
      <w:r w:rsidRPr="00B07698">
        <w:rPr>
          <w:sz w:val="20"/>
          <w:szCs w:val="20"/>
          <w:lang w:eastAsia="ko-KR"/>
        </w:rPr>
        <w:t>7.2.2.1</w:t>
      </w:r>
      <w:r w:rsidRPr="00B07698">
        <w:rPr>
          <w:sz w:val="20"/>
          <w:szCs w:val="20"/>
          <w:lang w:eastAsia="ko-KR"/>
        </w:rPr>
        <w:fldChar w:fldCharType="end"/>
      </w:r>
      <w:r w:rsidRPr="00B07698">
        <w:rPr>
          <w:sz w:val="20"/>
          <w:szCs w:val="20"/>
        </w:rPr>
        <w:t xml:space="preserve"> </w:t>
      </w:r>
      <w:r w:rsidRPr="00B07698">
        <w:rPr>
          <w:rFonts w:hint="eastAsia"/>
          <w:sz w:val="20"/>
          <w:szCs w:val="20"/>
          <w:lang w:eastAsia="ko-KR"/>
        </w:rPr>
        <w:t>with the following exception</w:t>
      </w:r>
      <w:r w:rsidRPr="00B07698">
        <w:rPr>
          <w:sz w:val="20"/>
          <w:szCs w:val="20"/>
          <w:lang w:eastAsia="ko-KR"/>
        </w:rPr>
        <w:t>:</w:t>
      </w:r>
    </w:p>
    <w:p w:rsidR="00B07698" w:rsidRPr="00B07698" w:rsidRDefault="00B07698" w:rsidP="00B07698">
      <w:pPr>
        <w:pStyle w:val="ListParagraph"/>
        <w:numPr>
          <w:ilvl w:val="0"/>
          <w:numId w:val="14"/>
        </w:numPr>
        <w:rPr>
          <w:sz w:val="20"/>
          <w:szCs w:val="20"/>
        </w:rPr>
      </w:pP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6" w:author="Unknown Author" w:date="2017-08-17T12:34:00Z"/>
          <w:rFonts w:eastAsia="Batang"/>
          <w:i/>
          <w:iCs/>
          <w:lang w:eastAsia="ja-JP"/>
        </w:rPr>
      </w:pPr>
      <w:r>
        <w:lastRenderedPageBreak/>
        <w:t>Primitive specific operation on Recv-6.5 "Create/Update/Retrieve/Delete/Notify operation is performed":</w:t>
      </w:r>
    </w:p>
    <w:p w:rsidR="00DC094D" w:rsidRPr="00AB4DC7" w:rsidDel="005404EC" w:rsidRDefault="00DC094D" w:rsidP="00DC094D">
      <w:pPr>
        <w:pStyle w:val="BN"/>
        <w:numPr>
          <w:ilvl w:val="0"/>
          <w:numId w:val="22"/>
        </w:numPr>
        <w:rPr>
          <w:del w:id="7" w:author="ANUPAMA" w:date="2017-09-16T18:35:00Z"/>
        </w:rPr>
      </w:pPr>
      <w:del w:id="8" w:author="ANUPAMA" w:date="2017-09-16T18:35:00Z">
        <w:r w:rsidRPr="00AB4DC7" w:rsidDel="005404EC">
          <w:rPr>
            <w:i/>
            <w:iCs/>
            <w:lang w:eastAsia="ja-JP"/>
          </w:rPr>
          <w:delText>currentNrOfInstances</w:delText>
        </w:r>
        <w:r w:rsidRPr="00AB4DC7" w:rsidDel="005404EC">
          <w:delText xml:space="preserve"> and </w:delText>
        </w:r>
        <w:r w:rsidRPr="00AB4DC7" w:rsidDel="005404EC">
          <w:rPr>
            <w:i/>
            <w:iCs/>
            <w:lang w:eastAsia="ja-JP"/>
          </w:rPr>
          <w:delText>currentByteSize</w:delText>
        </w:r>
        <w:r w:rsidRPr="00AB4DC7" w:rsidDel="005404EC">
          <w:delText xml:space="preserve"> of direct parent &lt;</w:delText>
        </w:r>
        <w:r w:rsidRPr="00AB4DC7" w:rsidDel="005404EC">
          <w:rPr>
            <w:rFonts w:hint="eastAsia"/>
            <w:lang w:eastAsia="zh-CN"/>
          </w:rPr>
          <w:delText>timeSeries</w:delText>
        </w:r>
        <w:r w:rsidRPr="00AB4DC7" w:rsidDel="005404EC">
          <w:delText xml:space="preserve">&gt; resource shall be updated. If </w:delText>
        </w:r>
        <w:r w:rsidRPr="00AB4DC7" w:rsidDel="005404EC">
          <w:rPr>
            <w:i/>
          </w:rPr>
          <w:delText>currentNrOfInstances</w:delText>
        </w:r>
        <w:r w:rsidRPr="00AB4DC7" w:rsidDel="005404EC">
          <w:delText xml:space="preserve"> and/or </w:delText>
        </w:r>
        <w:r w:rsidRPr="00AB4DC7" w:rsidDel="005404EC">
          <w:rPr>
            <w:i/>
          </w:rPr>
          <w:delText>currentByteSize</w:delText>
        </w:r>
        <w:r w:rsidRPr="00AB4DC7" w:rsidDel="005404EC">
          <w:delText xml:space="preserve"> exceeds </w:delText>
        </w:r>
        <w:r w:rsidRPr="00AB4DC7" w:rsidDel="005404EC">
          <w:rPr>
            <w:i/>
          </w:rPr>
          <w:delText>maxNrOfInstances</w:delText>
        </w:r>
        <w:r w:rsidRPr="00AB4DC7" w:rsidDel="005404EC">
          <w:delText xml:space="preserve"> and/or </w:delText>
        </w:r>
        <w:r w:rsidRPr="00AB4DC7" w:rsidDel="005404EC">
          <w:rPr>
            <w:i/>
          </w:rPr>
          <w:delText>maxByteSize</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 xml:space="preserve">&gt; resource respectively, 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DC094D" w:rsidRPr="00AB4DC7" w:rsidDel="005404EC" w:rsidRDefault="00DC094D" w:rsidP="00DC094D">
      <w:pPr>
        <w:pStyle w:val="BN"/>
        <w:numPr>
          <w:ilvl w:val="0"/>
          <w:numId w:val="21"/>
        </w:numPr>
        <w:rPr>
          <w:del w:id="9" w:author="ANUPAMA" w:date="2017-09-16T18:35:00Z"/>
        </w:rPr>
      </w:pPr>
      <w:del w:id="10" w:author="ANUPAMA" w:date="2017-09-16T18:35:00Z">
        <w:r w:rsidRPr="00AB4DC7" w:rsidDel="005404EC">
          <w:rPr>
            <w:iCs/>
            <w:lang w:eastAsia="zh-CN"/>
          </w:rPr>
          <w:delText>I</w:delText>
        </w:r>
        <w:r w:rsidRPr="00AB4DC7" w:rsidDel="005404EC">
          <w:rPr>
            <w:rFonts w:hint="eastAsia"/>
            <w:iCs/>
            <w:lang w:eastAsia="zh-CN"/>
          </w:rPr>
          <w:delText>f the</w:delText>
        </w:r>
        <w:r w:rsidRPr="00AB4DC7" w:rsidDel="005404EC">
          <w:rPr>
            <w:rFonts w:hint="eastAsia"/>
            <w:i/>
            <w:iCs/>
            <w:lang w:eastAsia="zh-CN"/>
          </w:rPr>
          <w:delText xml:space="preserve"> </w:delText>
        </w:r>
        <w:r w:rsidRPr="00AB4DC7" w:rsidDel="005404EC">
          <w:rPr>
            <w:rFonts w:eastAsia="Arial Unicode MS" w:hint="eastAsia"/>
            <w:i/>
            <w:iCs/>
            <w:color w:val="000000"/>
            <w:kern w:val="2"/>
            <w:szCs w:val="18"/>
            <w:lang w:eastAsia="zh-CN"/>
          </w:rPr>
          <w:delText xml:space="preserve">sequenceNr </w:delText>
        </w:r>
        <w:r w:rsidRPr="00AB4DC7" w:rsidDel="005404EC">
          <w:delText xml:space="preserve">exceeds </w:delText>
        </w:r>
        <w:r w:rsidRPr="00AB4DC7" w:rsidDel="005404EC">
          <w:rPr>
            <w:i/>
          </w:rPr>
          <w:delText>maxNrOfInstances</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&gt; resource,</w:delText>
        </w:r>
        <w:r w:rsidRPr="00AB4DC7" w:rsidDel="005404EC">
          <w:rPr>
            <w:rFonts w:hint="eastAsia"/>
            <w:lang w:eastAsia="zh-CN"/>
          </w:rPr>
          <w:delText xml:space="preserve"> </w:delText>
        </w:r>
        <w:r w:rsidRPr="00AB4DC7" w:rsidDel="005404EC">
          <w:delText xml:space="preserve">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2B4B87" w:rsidRDefault="002B4B87" w:rsidP="00DC094D">
      <w:pPr>
        <w:suppressAutoHyphens/>
        <w:autoSpaceDN/>
        <w:adjustRightInd/>
        <w:textAlignment w:val="auto"/>
        <w:rPr>
          <w:ins w:id="11" w:author="ANUPAMA" w:date="2017-09-16T18:32:00Z"/>
          <w:lang w:eastAsia="ja-JP"/>
        </w:rPr>
      </w:pPr>
    </w:p>
    <w:p w:rsidR="002B4B87" w:rsidRDefault="002B4B87" w:rsidP="002B4B87">
      <w:pPr>
        <w:pStyle w:val="BN"/>
        <w:numPr>
          <w:ilvl w:val="0"/>
          <w:numId w:val="13"/>
        </w:numPr>
        <w:suppressAutoHyphens/>
        <w:autoSpaceDN/>
        <w:adjustRightInd/>
        <w:textAlignment w:val="auto"/>
        <w:rPr>
          <w:ins w:id="12" w:author="ANUPAMA" w:date="2017-09-16T18:32:00Z"/>
          <w:lang w:eastAsia="ja-JP"/>
        </w:rPr>
      </w:pPr>
      <w:ins w:id="13" w:author="ANUPAMA" w:date="2017-09-16T18:32: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2B4B87" w:rsidRDefault="002B4B87" w:rsidP="002B4B87">
      <w:pPr>
        <w:pStyle w:val="BN"/>
        <w:numPr>
          <w:ilvl w:val="1"/>
          <w:numId w:val="19"/>
        </w:numPr>
        <w:suppressAutoHyphens/>
        <w:autoSpaceDN/>
        <w:adjustRightInd/>
        <w:textAlignment w:val="auto"/>
        <w:rPr>
          <w:ins w:id="14" w:author="ANUPAMA" w:date="2017-09-16T18:32:00Z"/>
          <w:iCs/>
          <w:lang w:eastAsia="ja-JP"/>
        </w:rPr>
      </w:pPr>
      <w:ins w:id="15" w:author="ANUPAMA" w:date="2017-09-16T18:32: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6" w:author="ANUPAMA" w:date="2017-09-16T18:47:00Z">
        <w:r w:rsidR="00E036CA">
          <w:rPr>
            <w:lang w:eastAsia="ja-JP"/>
          </w:rPr>
          <w:t>s 2 and</w:t>
        </w:r>
      </w:ins>
      <w:ins w:id="17" w:author="ANUPAMA" w:date="2017-09-16T18:32:00Z">
        <w:r>
          <w:rPr>
            <w:lang w:eastAsia="ja-JP"/>
          </w:rPr>
          <w:t xml:space="preserve"> 3 below.</w:t>
        </w:r>
      </w:ins>
    </w:p>
    <w:p w:rsidR="002B4B87" w:rsidRDefault="002B4B87" w:rsidP="002B4B87">
      <w:pPr>
        <w:pStyle w:val="BN"/>
        <w:numPr>
          <w:ilvl w:val="1"/>
          <w:numId w:val="19"/>
        </w:numPr>
        <w:suppressAutoHyphens/>
        <w:autoSpaceDN/>
        <w:adjustRightInd/>
        <w:textAlignment w:val="auto"/>
        <w:rPr>
          <w:ins w:id="18" w:author="ANUPAMA" w:date="2017-09-16T18:32:00Z"/>
          <w:lang w:eastAsia="zh-CN"/>
        </w:rPr>
      </w:pPr>
      <w:ins w:id="19" w:author="ANUPAMA" w:date="2017-09-16T18:32: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2B4B87" w:rsidRDefault="002B4B87" w:rsidP="002B4B87">
      <w:pPr>
        <w:pStyle w:val="BN"/>
        <w:numPr>
          <w:ilvl w:val="0"/>
          <w:numId w:val="19"/>
        </w:numPr>
        <w:suppressAutoHyphens/>
        <w:autoSpaceDN/>
        <w:adjustRightInd/>
        <w:textAlignment w:val="auto"/>
        <w:rPr>
          <w:ins w:id="20" w:author="ANUPAMA" w:date="2017-09-16T18:32:00Z"/>
        </w:rPr>
      </w:pPr>
      <w:ins w:id="21" w:author="ANUPAMA" w:date="2017-09-16T18:32: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2B4B87" w:rsidRDefault="002B4B87" w:rsidP="002B4B87">
      <w:pPr>
        <w:pStyle w:val="BN"/>
        <w:numPr>
          <w:ilvl w:val="1"/>
          <w:numId w:val="15"/>
        </w:numPr>
        <w:suppressAutoHyphens/>
        <w:autoSpaceDN/>
        <w:adjustRightInd/>
        <w:textAlignment w:val="auto"/>
        <w:rPr>
          <w:ins w:id="22" w:author="ANUPAMA" w:date="2017-09-16T18:32:00Z"/>
        </w:rPr>
      </w:pPr>
      <w:ins w:id="23" w:author="ANUPAMA" w:date="2017-09-16T18:32: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r>
          <w:t xml:space="preserve"> </w:t>
        </w:r>
      </w:ins>
    </w:p>
    <w:p w:rsidR="002B4B87" w:rsidRDefault="002B4B87" w:rsidP="002B4B87">
      <w:pPr>
        <w:pStyle w:val="BN"/>
        <w:numPr>
          <w:ilvl w:val="1"/>
          <w:numId w:val="15"/>
        </w:numPr>
        <w:suppressAutoHyphens/>
        <w:autoSpaceDN/>
        <w:adjustRightInd/>
        <w:textAlignment w:val="auto"/>
        <w:rPr>
          <w:ins w:id="24" w:author="ANUPAMA" w:date="2017-09-16T18:32:00Z"/>
        </w:rPr>
      </w:pPr>
      <w:ins w:id="25" w:author="ANUPAMA" w:date="2017-09-16T18:32: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ins>
      <w:ins w:id="26" w:author="ANUPAMA" w:date="2017-09-16T18:49:00Z">
        <w:r w:rsidR="00A27EDB">
          <w:rPr>
            <w:i/>
          </w:rPr>
          <w:t>,</w:t>
        </w:r>
      </w:ins>
      <w:ins w:id="27" w:author="ANUPAMA" w:date="2017-09-16T18:32:00Z">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2B4B87" w:rsidRDefault="002B4B87" w:rsidP="002B4B87">
      <w:pPr>
        <w:pStyle w:val="BN"/>
        <w:numPr>
          <w:ilvl w:val="1"/>
          <w:numId w:val="15"/>
        </w:numPr>
        <w:suppressAutoHyphens/>
        <w:autoSpaceDN/>
        <w:adjustRightInd/>
        <w:textAlignment w:val="auto"/>
        <w:rPr>
          <w:ins w:id="28" w:author="ANUPAMA" w:date="2017-09-16T18:32:00Z"/>
          <w:rFonts w:eastAsia="Arial Unicode MS"/>
          <w:iCs/>
        </w:rPr>
      </w:pPr>
      <w:ins w:id="29" w:author="ANUPAMA" w:date="2017-09-16T18:32: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rsidR="00C15773">
          <w:t>&gt; resource w</w:t>
        </w:r>
        <w:r>
          <w:t>ith the sum of the</w:t>
        </w:r>
      </w:ins>
      <w:ins w:id="30" w:author="ANUPAMA" w:date="2017-09-18T13:38:00Z">
        <w:r w:rsidR="00C15773">
          <w:t xml:space="preserve">  previous </w:t>
        </w:r>
        <w:r w:rsidR="00C15773">
          <w:rPr>
            <w:i/>
            <w:iCs/>
            <w:lang w:eastAsia="ja-JP"/>
          </w:rPr>
          <w:t xml:space="preserve">currentByteSize </w:t>
        </w:r>
        <w:r w:rsidR="00C15773">
          <w:rPr>
            <w:lang w:eastAsia="ja-JP"/>
          </w:rPr>
          <w:t xml:space="preserve">and </w:t>
        </w:r>
      </w:ins>
      <w:ins w:id="31" w:author="ANUPAMA" w:date="2017-09-18T13:42:00Z">
        <w:r w:rsidR="002F2EBE">
          <w:rPr>
            <w:lang w:eastAsia="ja-JP"/>
          </w:rPr>
          <w:t>s</w:t>
        </w:r>
      </w:ins>
      <w:ins w:id="32" w:author="ANUPAMA" w:date="2017-09-18T13:38:00Z">
        <w:r w:rsidR="00C15773">
          <w:rPr>
            <w:lang w:eastAsia="ja-JP"/>
          </w:rPr>
          <w:t xml:space="preserve">ize in bytes of the </w:t>
        </w:r>
      </w:ins>
      <w:ins w:id="33" w:author="ANUPAMA" w:date="2017-09-18T13:39:00Z">
        <w:r w:rsidR="00C15773">
          <w:rPr>
            <w:i/>
            <w:iCs/>
            <w:lang w:eastAsia="ja-JP"/>
          </w:rPr>
          <w:t xml:space="preserve">content </w:t>
        </w:r>
        <w:r w:rsidR="00C15773">
          <w:rPr>
            <w:lang w:eastAsia="ja-JP"/>
          </w:rPr>
          <w:t>attribute of newly created &lt;</w:t>
        </w:r>
        <w:r w:rsidR="00C15773">
          <w:rPr>
            <w:i/>
            <w:iCs/>
            <w:lang w:eastAsia="ja-JP"/>
          </w:rPr>
          <w:t>timeSeriesInstance</w:t>
        </w:r>
        <w:r w:rsidR="00C15773">
          <w:rPr>
            <w:lang w:eastAsia="ja-JP"/>
          </w:rPr>
          <w:t>&gt; resource.</w:t>
        </w:r>
      </w:ins>
    </w:p>
    <w:p w:rsidR="002B4B87" w:rsidRPr="00034F84" w:rsidRDefault="002B4B87" w:rsidP="002B4B87">
      <w:pPr>
        <w:pStyle w:val="BN"/>
        <w:numPr>
          <w:ilvl w:val="1"/>
          <w:numId w:val="15"/>
        </w:numPr>
        <w:suppressAutoHyphens/>
        <w:autoSpaceDN/>
        <w:adjustRightInd/>
        <w:textAlignment w:val="auto"/>
        <w:rPr>
          <w:ins w:id="34" w:author="ANUPAMA" w:date="2017-09-16T18:32:00Z"/>
          <w:rFonts w:eastAsia="Batang"/>
          <w:rPrChange w:id="35" w:author="ANUPAMA" w:date="2017-09-16T18:24:00Z">
            <w:rPr>
              <w:ins w:id="36" w:author="ANUPAMA" w:date="2017-09-16T18:32:00Z"/>
              <w:rFonts w:eastAsia="SimSun"/>
              <w:iCs/>
            </w:rPr>
          </w:rPrChange>
        </w:rPr>
      </w:pPr>
      <w:ins w:id="37" w:author="ANUPAMA" w:date="2017-09-16T18:32:00Z">
        <w:r w:rsidRPr="002B4B87">
          <w:rPr>
            <w:rFonts w:eastAsia="Batang"/>
            <w:rPrChange w:id="38" w:author="ANUPAMA" w:date="2017-09-16T18:29:00Z">
              <w:rPr>
                <w:rFonts w:eastAsia="Arial Unicode MS"/>
                <w:iCs/>
              </w:rPr>
            </w:rPrChange>
          </w:rPr>
          <w:t>When removing oldest &lt;</w:t>
        </w:r>
        <w:r w:rsidRPr="002B4B87">
          <w:rPr>
            <w:rFonts w:eastAsia="Batang"/>
            <w:rPrChange w:id="39" w:author="ANUPAMA" w:date="2017-09-16T18:29:00Z">
              <w:rPr>
                <w:rFonts w:eastAsia="Arial Unicode MS"/>
                <w:i/>
                <w:iCs/>
              </w:rPr>
            </w:rPrChange>
          </w:rPr>
          <w:t>timeSeriesInstance&gt;</w:t>
        </w:r>
        <w:r w:rsidRPr="002B4B87">
          <w:rPr>
            <w:rFonts w:eastAsia="Batang"/>
            <w:rPrChange w:id="40" w:author="ANUPAMA" w:date="2017-09-16T18:29:00Z">
              <w:rPr>
                <w:rFonts w:eastAsia="Arial Unicode MS"/>
                <w:iCs/>
              </w:rPr>
            </w:rPrChange>
          </w:rPr>
          <w:t xml:space="preserve"> resources, the Hosting CSE shall not generate notifications even if there exists a &lt;</w:t>
        </w:r>
        <w:r w:rsidRPr="002B4B87">
          <w:rPr>
            <w:rFonts w:eastAsia="Batang"/>
            <w:rPrChange w:id="41" w:author="ANUPAMA" w:date="2017-09-16T18:29:00Z">
              <w:rPr>
                <w:rFonts w:eastAsia="Arial Unicode MS"/>
                <w:i/>
                <w:iCs/>
              </w:rPr>
            </w:rPrChange>
          </w:rPr>
          <w:t>subscription&gt; to the targeted &lt;timeSeries</w:t>
        </w:r>
        <w:r w:rsidRPr="002B4B87">
          <w:rPr>
            <w:rFonts w:eastAsia="Batang"/>
            <w:rPrChange w:id="42" w:author="ANUPAMA" w:date="2017-09-16T18:29:00Z">
              <w:rPr>
                <w:rFonts w:eastAsia="Arial Unicode MS"/>
                <w:iCs/>
              </w:rPr>
            </w:rPrChange>
          </w:rPr>
          <w:t>&gt; resource and this &lt;</w:t>
        </w:r>
        <w:r w:rsidRPr="002B4B87">
          <w:rPr>
            <w:rFonts w:eastAsia="Batang"/>
            <w:rPrChange w:id="43" w:author="ANUPAMA" w:date="2017-09-16T18:29:00Z">
              <w:rPr>
                <w:rFonts w:eastAsia="Arial Unicode MS"/>
                <w:i/>
                <w:iCs/>
              </w:rPr>
            </w:rPrChange>
          </w:rPr>
          <w:t>subscription</w:t>
        </w:r>
        <w:r w:rsidRPr="002B4B87">
          <w:rPr>
            <w:rFonts w:eastAsia="Batang"/>
            <w:rPrChange w:id="44" w:author="ANUPAMA" w:date="2017-09-16T18:29:00Z">
              <w:rPr>
                <w:rFonts w:eastAsia="Arial Unicode MS"/>
                <w:iCs/>
              </w:rPr>
            </w:rPrChange>
          </w:rPr>
          <w:t>&gt; is configured to generate a notification on “</w:t>
        </w:r>
        <w:r w:rsidRPr="002B4B87">
          <w:rPr>
            <w:rFonts w:eastAsia="Batang"/>
            <w:rPrChange w:id="45" w:author="ANUPAMA" w:date="2017-09-16T18:29:00Z">
              <w:rPr>
                <w:rFonts w:eastAsia="SimSun"/>
                <w:iCs/>
              </w:rPr>
            </w:rPrChange>
          </w:rPr>
          <w:t>Delete_of_Direct_Child_Resource”.</w:t>
        </w:r>
      </w:ins>
    </w:p>
    <w:p w:rsidR="002B4B87" w:rsidRDefault="00FA5627">
      <w:pPr>
        <w:pStyle w:val="BN"/>
        <w:numPr>
          <w:ilvl w:val="0"/>
          <w:numId w:val="24"/>
        </w:numPr>
        <w:suppressAutoHyphens/>
        <w:autoSpaceDN/>
        <w:adjustRightInd/>
        <w:textAlignment w:val="auto"/>
        <w:rPr>
          <w:ins w:id="46" w:author="ANUPAMA" w:date="2017-09-16T18:32:00Z"/>
          <w:rFonts w:eastAsia="Batang"/>
        </w:rPr>
        <w:pPrChange w:id="47" w:author="ANUPAMA" w:date="2017-09-16T18:38:00Z">
          <w:pPr>
            <w:pStyle w:val="BN"/>
            <w:numPr>
              <w:ilvl w:val="1"/>
              <w:numId w:val="15"/>
            </w:numPr>
            <w:tabs>
              <w:tab w:val="clear" w:pos="737"/>
              <w:tab w:val="num" w:pos="1080"/>
            </w:tabs>
            <w:suppressAutoHyphens/>
            <w:autoSpaceDN/>
            <w:adjustRightInd/>
            <w:ind w:left="1080" w:hanging="360"/>
            <w:textAlignment w:val="auto"/>
          </w:pPr>
        </w:pPrChange>
      </w:pPr>
      <w:bookmarkStart w:id="48" w:name="_Hlk493352274"/>
      <w:ins w:id="49" w:author="ANUPAMA" w:date="2017-09-16T18:35:00Z">
        <w:r>
          <w:rPr>
            <w:rFonts w:eastAsia="Batang"/>
          </w:rPr>
          <w:t xml:space="preserve">If </w:t>
        </w:r>
        <w:r w:rsidRPr="00BB58E8">
          <w:rPr>
            <w:rFonts w:eastAsia="Batang"/>
            <w:i/>
            <w:iCs/>
            <w:rPrChange w:id="50"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FA5627">
          <w:rPr>
            <w:rFonts w:eastAsia="Batang"/>
            <w:i/>
            <w:iCs/>
          </w:rPr>
          <w:t>timeSeries</w:t>
        </w:r>
        <w:r>
          <w:rPr>
            <w:rFonts w:eastAsia="Batang"/>
          </w:rPr>
          <w:t xml:space="preserve">&gt; resource, then the Hosting CSE shall </w:t>
        </w:r>
      </w:ins>
      <w:ins w:id="51" w:author="SUMAN SHEORAN" w:date="2017-10-04T11:00:00Z">
        <w:r w:rsidR="008F486C">
          <w:rPr>
            <w:rFonts w:eastAsia="Batang"/>
          </w:rPr>
          <w:t>set</w:t>
        </w:r>
      </w:ins>
      <w:ins w:id="52" w:author="ANUPAMA" w:date="2017-09-16T18:35:00Z">
        <w:r>
          <w:rPr>
            <w:rFonts w:eastAsia="Batang"/>
          </w:rPr>
          <w:t xml:space="preserve"> the  </w:t>
        </w:r>
        <w:r>
          <w:rPr>
            <w:rFonts w:eastAsia="Batang"/>
            <w:i/>
            <w:iCs/>
          </w:rPr>
          <w:t>expirationTime</w:t>
        </w:r>
        <w:r>
          <w:rPr>
            <w:rFonts w:eastAsia="Batang"/>
          </w:rPr>
          <w:t xml:space="preserve"> attribute in &lt;</w:t>
        </w:r>
        <w:r>
          <w:rPr>
            <w:rFonts w:eastAsia="Batang"/>
            <w:i/>
            <w:iCs/>
          </w:rPr>
          <w:t>t</w:t>
        </w:r>
      </w:ins>
      <w:ins w:id="53" w:author="ANUPAMA" w:date="2017-09-16T18:36:00Z">
        <w:r>
          <w:rPr>
            <w:rFonts w:eastAsia="Batang"/>
            <w:i/>
            <w:iCs/>
          </w:rPr>
          <w:t>imeSeriesInstance</w:t>
        </w:r>
      </w:ins>
      <w:ins w:id="54" w:author="ANUPAMA" w:date="2017-09-16T18:35:00Z">
        <w:r>
          <w:rPr>
            <w:rFonts w:eastAsia="Batang"/>
          </w:rPr>
          <w:t xml:space="preserve">&gt; resource such that </w:t>
        </w:r>
      </w:ins>
      <w:ins w:id="55" w:author="ANUPAMA" w:date="2017-09-16T18:51:00Z">
        <w:r w:rsidR="00CA11BD">
          <w:rPr>
            <w:rFonts w:eastAsia="Batang"/>
          </w:rPr>
          <w:t xml:space="preserve">time </w:t>
        </w:r>
      </w:ins>
      <w:ins w:id="56" w:author="ANUPAMA" w:date="2017-09-16T18:35:00Z">
        <w:r>
          <w:rPr>
            <w:rFonts w:eastAsia="Batang"/>
          </w:rPr>
          <w:t xml:space="preserve">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timeSeriesInstance</w:t>
        </w:r>
        <w:r>
          <w:rPr>
            <w:rFonts w:eastAsia="Batang"/>
          </w:rPr>
          <w:t xml:space="preserve">&gt; resource shall not exceed </w:t>
        </w:r>
        <w:r>
          <w:rPr>
            <w:rFonts w:eastAsia="Batang"/>
            <w:i/>
            <w:iCs/>
          </w:rPr>
          <w:t xml:space="preserve">maxInstanceAge </w:t>
        </w:r>
        <w:r>
          <w:rPr>
            <w:rFonts w:eastAsia="Batang"/>
          </w:rPr>
          <w:t xml:space="preserve">of targeted parent </w:t>
        </w:r>
      </w:ins>
      <w:ins w:id="57" w:author="ANUPAMA" w:date="2017-09-16T18:37:00Z">
        <w:r>
          <w:rPr>
            <w:rFonts w:eastAsia="Batang"/>
          </w:rPr>
          <w:t>&lt;timeSeries</w:t>
        </w:r>
      </w:ins>
      <w:ins w:id="58" w:author="ANUPAMA" w:date="2017-09-16T18:35:00Z">
        <w:r>
          <w:rPr>
            <w:rFonts w:eastAsia="Batang"/>
          </w:rPr>
          <w:t>&gt; resource.</w:t>
        </w:r>
      </w:ins>
    </w:p>
    <w:bookmarkEnd w:id="48"/>
    <w:p w:rsidR="002B4B87" w:rsidRDefault="002B4B87">
      <w:pPr>
        <w:pStyle w:val="BN"/>
        <w:numPr>
          <w:ilvl w:val="0"/>
          <w:numId w:val="25"/>
        </w:numPr>
        <w:suppressAutoHyphens/>
        <w:autoSpaceDN/>
        <w:adjustRightInd/>
        <w:textAlignment w:val="auto"/>
        <w:rPr>
          <w:ins w:id="59" w:author="ANUPAMA" w:date="2017-09-16T18:32:00Z"/>
        </w:rPr>
        <w:pPrChange w:id="60" w:author="ANUPAMA" w:date="2017-09-16T18:48:00Z">
          <w:pPr>
            <w:pStyle w:val="BN"/>
            <w:numPr>
              <w:numId w:val="15"/>
            </w:numPr>
            <w:suppressAutoHyphens/>
            <w:autoSpaceDN/>
            <w:adjustRightInd/>
            <w:textAlignment w:val="auto"/>
          </w:pPr>
        </w:pPrChange>
      </w:pPr>
      <w:ins w:id="61" w:author="ANUPAMA" w:date="2017-09-16T18:32:00Z">
        <w:r>
          <w:t xml:space="preserve">The Hosting CSE shall increment the </w:t>
        </w:r>
        <w:r w:rsidRPr="002B4B87">
          <w:rPr>
            <w:i/>
            <w:color w:val="C00000"/>
            <w:rPrChange w:id="62" w:author="ANUPAMA" w:date="2017-09-16T18:30:00Z">
              <w:rPr>
                <w:i/>
              </w:rPr>
            </w:rPrChange>
          </w:rPr>
          <w:t>stateTag</w:t>
        </w:r>
        <w:r>
          <w:t xml:space="preserve"> attribute of the targeted parent &lt;</w:t>
        </w:r>
        <w:r w:rsidR="00227C40">
          <w:rPr>
            <w:i/>
          </w:rPr>
          <w:t>timeSeries</w:t>
        </w:r>
        <w:r>
          <w:t xml:space="preserve">&gt; resource and copy the value into the </w:t>
        </w:r>
        <w:r>
          <w:rPr>
            <w:i/>
          </w:rPr>
          <w:t>stateTag</w:t>
        </w:r>
        <w:r>
          <w:t xml:space="preserve"> attribute of the &lt;</w:t>
        </w:r>
        <w:r w:rsidR="00227C40">
          <w:rPr>
            <w:i/>
          </w:rPr>
          <w:t>timeSeries</w:t>
        </w:r>
        <w:r>
          <w:rPr>
            <w:i/>
          </w:rPr>
          <w:t>Instance</w:t>
        </w:r>
        <w:r>
          <w:t>&gt; resource.</w:t>
        </w:r>
      </w:ins>
    </w:p>
    <w:p w:rsidR="00DC094D" w:rsidRPr="001F7476" w:rsidRDefault="00DC094D" w:rsidP="00DC094D">
      <w:pPr>
        <w:ind w:left="284"/>
      </w:pPr>
      <w:r w:rsidRPr="00AB4DC7">
        <w:t xml:space="preserve">No other changes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1340E3" w:rsidRDefault="001340E3" w:rsidP="002B4B87">
      <w:pPr>
        <w:numPr>
          <w:ilvl w:val="0"/>
          <w:numId w:val="14"/>
        </w:numPr>
        <w:suppressAutoHyphens/>
        <w:autoSpaceDN/>
        <w:adjustRightInd/>
        <w:textAlignment w:val="auto"/>
        <w:rPr>
          <w:rFonts w:eastAsia="Batang"/>
          <w:lang w:val="x-none"/>
        </w:rPr>
      </w:pPr>
    </w:p>
    <w:p w:rsidR="001340E3" w:rsidRDefault="001340E3" w:rsidP="001340E3">
      <w:pPr>
        <w:rPr>
          <w:lang w:val="x-none"/>
        </w:rPr>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63"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3"/>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56" w:rsidRDefault="00115C56">
      <w:r>
        <w:separator/>
      </w:r>
    </w:p>
  </w:endnote>
  <w:endnote w:type="continuationSeparator" w:id="0">
    <w:p w:rsidR="00115C56" w:rsidRDefault="0011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F486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53DD7">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53DD7">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56" w:rsidRDefault="00115C56">
      <w:r>
        <w:separator/>
      </w:r>
    </w:p>
  </w:footnote>
  <w:footnote w:type="continuationSeparator" w:id="0">
    <w:p w:rsidR="00115C56" w:rsidRDefault="0011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w:t>
            </w:r>
            <w:r w:rsidR="0060318A">
              <w:t>1</w:t>
            </w:r>
            <w:r w:rsidR="00377F9F">
              <w:t>3</w:t>
            </w:r>
            <w:r w:rsidR="00C465EE">
              <w:t>R0</w:t>
            </w:r>
            <w:r w:rsidR="00353DD7">
              <w:t>4</w:t>
            </w:r>
            <w:bookmarkStart w:id="64" w:name="_GoBack"/>
            <w:bookmarkEnd w:id="64"/>
            <w:r w:rsidR="00C465EE">
              <w:t>-</w:t>
            </w:r>
            <w:r w:rsidR="00377F9F">
              <w:t>T</w:t>
            </w:r>
            <w:r w:rsidR="00215B26">
              <w:t>imeSeriesInstance</w:t>
            </w:r>
            <w:r w:rsidR="00377F9F">
              <w:t>Create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1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57A9"/>
    <w:multiLevelType w:val="hybridMultilevel"/>
    <w:tmpl w:val="6248C32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75714399"/>
    <w:multiLevelType w:val="multilevel"/>
    <w:tmpl w:val="958203CC"/>
    <w:name w:val="WW8Num2122"/>
    <w:lvl w:ilvl="0">
      <w:start w:val="3"/>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0"/>
  </w:num>
  <w:num w:numId="4">
    <w:abstractNumId w:val="13"/>
  </w:num>
  <w:num w:numId="5">
    <w:abstractNumId w:val="15"/>
  </w:num>
  <w:num w:numId="6">
    <w:abstractNumId w:val="2"/>
  </w:num>
  <w:num w:numId="7">
    <w:abstractNumId w:val="1"/>
  </w:num>
  <w:num w:numId="8">
    <w:abstractNumId w:val="0"/>
  </w:num>
  <w:num w:numId="9">
    <w:abstractNumId w:val="11"/>
  </w:num>
  <w:num w:numId="10">
    <w:abstractNumId w:val="16"/>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7"/>
  </w:num>
  <w:num w:numId="24">
    <w:abstractNumId w:val="1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34F84"/>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15C56"/>
    <w:rsid w:val="001211BE"/>
    <w:rsid w:val="001340E3"/>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27C40"/>
    <w:rsid w:val="00242A90"/>
    <w:rsid w:val="002669AD"/>
    <w:rsid w:val="002817F7"/>
    <w:rsid w:val="00286F98"/>
    <w:rsid w:val="00293AB0"/>
    <w:rsid w:val="00293D54"/>
    <w:rsid w:val="002942E5"/>
    <w:rsid w:val="00294EEF"/>
    <w:rsid w:val="002B27AB"/>
    <w:rsid w:val="002B4B87"/>
    <w:rsid w:val="002B7C69"/>
    <w:rsid w:val="002C1AD6"/>
    <w:rsid w:val="002C2CFE"/>
    <w:rsid w:val="002C31BD"/>
    <w:rsid w:val="002E7643"/>
    <w:rsid w:val="002F2EBE"/>
    <w:rsid w:val="003167CA"/>
    <w:rsid w:val="00325EA3"/>
    <w:rsid w:val="00340ECF"/>
    <w:rsid w:val="00345EC5"/>
    <w:rsid w:val="00353DD7"/>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04EC"/>
    <w:rsid w:val="005453D4"/>
    <w:rsid w:val="00547172"/>
    <w:rsid w:val="00564D7A"/>
    <w:rsid w:val="0056624A"/>
    <w:rsid w:val="00567F26"/>
    <w:rsid w:val="005726D2"/>
    <w:rsid w:val="0059474F"/>
    <w:rsid w:val="00596098"/>
    <w:rsid w:val="005A3A05"/>
    <w:rsid w:val="005A6AD7"/>
    <w:rsid w:val="005C0172"/>
    <w:rsid w:val="005C167A"/>
    <w:rsid w:val="005D6A2D"/>
    <w:rsid w:val="005E1047"/>
    <w:rsid w:val="005E555C"/>
    <w:rsid w:val="005E77DD"/>
    <w:rsid w:val="0060318A"/>
    <w:rsid w:val="00634BA6"/>
    <w:rsid w:val="00640591"/>
    <w:rsid w:val="00640C75"/>
    <w:rsid w:val="00643BE0"/>
    <w:rsid w:val="00653A3B"/>
    <w:rsid w:val="006577FF"/>
    <w:rsid w:val="00667EEB"/>
    <w:rsid w:val="00672201"/>
    <w:rsid w:val="00672A8D"/>
    <w:rsid w:val="0067664E"/>
    <w:rsid w:val="006A2F4D"/>
    <w:rsid w:val="006A4A4C"/>
    <w:rsid w:val="006A57CF"/>
    <w:rsid w:val="006B3EC3"/>
    <w:rsid w:val="006D20A1"/>
    <w:rsid w:val="006D333F"/>
    <w:rsid w:val="006E0A65"/>
    <w:rsid w:val="006E3E33"/>
    <w:rsid w:val="006F22F1"/>
    <w:rsid w:val="006F3F1F"/>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365D"/>
    <w:rsid w:val="00787554"/>
    <w:rsid w:val="007B0EAC"/>
    <w:rsid w:val="007B55FC"/>
    <w:rsid w:val="007B7941"/>
    <w:rsid w:val="007C2C07"/>
    <w:rsid w:val="007C565A"/>
    <w:rsid w:val="007D635E"/>
    <w:rsid w:val="007E501E"/>
    <w:rsid w:val="007E50A3"/>
    <w:rsid w:val="00841BE2"/>
    <w:rsid w:val="00854658"/>
    <w:rsid w:val="00857457"/>
    <w:rsid w:val="008632C9"/>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8F486C"/>
    <w:rsid w:val="009166A0"/>
    <w:rsid w:val="00936AE4"/>
    <w:rsid w:val="0095229E"/>
    <w:rsid w:val="009631E0"/>
    <w:rsid w:val="00990838"/>
    <w:rsid w:val="00995BDD"/>
    <w:rsid w:val="009A0190"/>
    <w:rsid w:val="009A108D"/>
    <w:rsid w:val="009A2C4C"/>
    <w:rsid w:val="009B635D"/>
    <w:rsid w:val="009C35C5"/>
    <w:rsid w:val="009D3A32"/>
    <w:rsid w:val="009D66FE"/>
    <w:rsid w:val="009D7B65"/>
    <w:rsid w:val="009F12AB"/>
    <w:rsid w:val="009F2CD4"/>
    <w:rsid w:val="00A011D6"/>
    <w:rsid w:val="00A048DE"/>
    <w:rsid w:val="00A14E25"/>
    <w:rsid w:val="00A16D92"/>
    <w:rsid w:val="00A200F0"/>
    <w:rsid w:val="00A27EDB"/>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07698"/>
    <w:rsid w:val="00B1314D"/>
    <w:rsid w:val="00B2124E"/>
    <w:rsid w:val="00B3690B"/>
    <w:rsid w:val="00B56C52"/>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3788"/>
    <w:rsid w:val="00C04BCB"/>
    <w:rsid w:val="00C05405"/>
    <w:rsid w:val="00C05E06"/>
    <w:rsid w:val="00C15773"/>
    <w:rsid w:val="00C25BC9"/>
    <w:rsid w:val="00C31A25"/>
    <w:rsid w:val="00C4017D"/>
    <w:rsid w:val="00C40550"/>
    <w:rsid w:val="00C426B9"/>
    <w:rsid w:val="00C43478"/>
    <w:rsid w:val="00C465EE"/>
    <w:rsid w:val="00C5094F"/>
    <w:rsid w:val="00C62AE6"/>
    <w:rsid w:val="00C73874"/>
    <w:rsid w:val="00C866B9"/>
    <w:rsid w:val="00C9618C"/>
    <w:rsid w:val="00C977DC"/>
    <w:rsid w:val="00CA11BD"/>
    <w:rsid w:val="00CA7994"/>
    <w:rsid w:val="00CB38CB"/>
    <w:rsid w:val="00CB58C8"/>
    <w:rsid w:val="00CC1C4E"/>
    <w:rsid w:val="00CC59D3"/>
    <w:rsid w:val="00CC79AD"/>
    <w:rsid w:val="00CD386D"/>
    <w:rsid w:val="00CD3DD0"/>
    <w:rsid w:val="00CE6C11"/>
    <w:rsid w:val="00CE7145"/>
    <w:rsid w:val="00CF14DF"/>
    <w:rsid w:val="00CF5CDE"/>
    <w:rsid w:val="00CF6410"/>
    <w:rsid w:val="00D218E9"/>
    <w:rsid w:val="00D27A4D"/>
    <w:rsid w:val="00D34229"/>
    <w:rsid w:val="00D35D58"/>
    <w:rsid w:val="00D36564"/>
    <w:rsid w:val="00D44988"/>
    <w:rsid w:val="00D50A56"/>
    <w:rsid w:val="00D64ED3"/>
    <w:rsid w:val="00D65F47"/>
    <w:rsid w:val="00D7365C"/>
    <w:rsid w:val="00D778F4"/>
    <w:rsid w:val="00DA0796"/>
    <w:rsid w:val="00DA5EF4"/>
    <w:rsid w:val="00DB5D6A"/>
    <w:rsid w:val="00DC094D"/>
    <w:rsid w:val="00DD4BC8"/>
    <w:rsid w:val="00DF3125"/>
    <w:rsid w:val="00DF3717"/>
    <w:rsid w:val="00DF3A31"/>
    <w:rsid w:val="00E036CA"/>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A5627"/>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FE91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5A6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een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5BBAF-C31E-40C2-A993-1B89B406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3</cp:revision>
  <cp:lastPrinted>2012-10-11T04:35:00Z</cp:lastPrinted>
  <dcterms:created xsi:type="dcterms:W3CDTF">2017-10-04T05:34:00Z</dcterms:created>
  <dcterms:modified xsi:type="dcterms:W3CDTF">2017-10-04T05:34:00Z</dcterms:modified>
</cp:coreProperties>
</file>