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0A387A" w:rsidP="00F777C8">
            <w:pPr>
              <w:pStyle w:val="oneM2M-CoverTableText"/>
            </w:pPr>
            <w:r>
              <w:t>PRO</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9D0355" w:rsidRDefault="009D0355" w:rsidP="00900771">
            <w:pPr>
              <w:pStyle w:val="oneM2M-CoverTableText"/>
              <w:rPr>
                <w:rFonts w:eastAsia="SimSun"/>
              </w:rPr>
            </w:pPr>
            <w:r>
              <w:rPr>
                <w:rFonts w:eastAsia="SimSun"/>
              </w:rPr>
              <w:t xml:space="preserve">Kapil,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r>
              <w:rPr>
                <w:rFonts w:eastAsia="SimSun"/>
              </w:rPr>
              <w:t>Suman</w:t>
            </w:r>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2017-08-31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3F54BE">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3F54BE">
              <w:rPr>
                <w:rFonts w:ascii="Times New Roman" w:hAnsi="Times New Roman"/>
                <w:szCs w:val="22"/>
              </w:rPr>
              <w:fldChar w:fldCharType="begin">
                <w:ffData>
                  <w:name w:val=""/>
                  <w:enabled/>
                  <w:calcOnExit w:val="0"/>
                  <w:checkBox>
                    <w:size w:val="22"/>
                    <w:default w:val="1"/>
                  </w:checkBox>
                </w:ffData>
              </w:fldChar>
            </w:r>
            <w:r w:rsidR="003F54BE">
              <w:rPr>
                <w:rFonts w:ascii="Times New Roman" w:hAnsi="Times New Roman"/>
                <w:szCs w:val="22"/>
              </w:rPr>
              <w:instrText xml:space="preserve"> FORMCHECKBOX </w:instrText>
            </w:r>
            <w:r w:rsidR="003F54BE">
              <w:rPr>
                <w:rFonts w:ascii="Times New Roman" w:hAnsi="Times New Roman"/>
                <w:szCs w:val="22"/>
              </w:rPr>
            </w:r>
            <w:r w:rsidR="003F54BE">
              <w:rPr>
                <w:rFonts w:ascii="Times New Roman" w:hAnsi="Times New Roman"/>
                <w:szCs w:val="22"/>
              </w:rPr>
              <w:fldChar w:fldCharType="end"/>
            </w:r>
            <w:r>
              <w:rPr>
                <w:rFonts w:ascii="Times New Roman" w:hAnsi="Times New Roman"/>
                <w:szCs w:val="22"/>
              </w:rPr>
              <w:t xml:space="preserve"> No </w:t>
            </w:r>
            <w:r w:rsidR="003F54BE">
              <w:rPr>
                <w:rFonts w:ascii="Times New Roman" w:hAnsi="Times New Roman"/>
                <w:szCs w:val="22"/>
              </w:rPr>
              <w:fldChar w:fldCharType="begin">
                <w:ffData>
                  <w:name w:val=""/>
                  <w:enabled/>
                  <w:calcOnExit w:val="0"/>
                  <w:checkBox>
                    <w:size w:val="22"/>
                    <w:default w:val="0"/>
                  </w:checkBox>
                </w:ffData>
              </w:fldChar>
            </w:r>
            <w:r w:rsidR="003F54BE">
              <w:rPr>
                <w:rFonts w:ascii="Times New Roman" w:hAnsi="Times New Roman"/>
                <w:szCs w:val="22"/>
              </w:rPr>
              <w:instrText xml:space="preserve"> FORMCHECKBOX </w:instrText>
            </w:r>
            <w:r w:rsidR="003F54BE">
              <w:rPr>
                <w:rFonts w:ascii="Times New Roman" w:hAnsi="Times New Roman"/>
                <w:szCs w:val="22"/>
              </w:rPr>
            </w:r>
            <w:r w:rsidR="003F54BE">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3F54BE">
              <w:rPr>
                <w:szCs w:val="22"/>
              </w:rPr>
              <w:t>PRO-2017-0203</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6F37B4">
            <w:pPr>
              <w:pStyle w:val="oneM2M-CoverTableText"/>
            </w:pPr>
            <w:r>
              <w:t>TS-000</w:t>
            </w:r>
            <w:r w:rsidR="006F37B4">
              <w:t>4</w:t>
            </w:r>
            <w:r w:rsidR="000700B8">
              <w:t xml:space="preserve"> Version 2.13.0</w:t>
            </w:r>
            <w:bookmarkStart w:id="2" w:name="_GoBack"/>
            <w:bookmarkEnd w:id="2"/>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F54BE" w:rsidP="0066701C">
            <w:pPr>
              <w:rPr>
                <w:lang w:eastAsia="ko-KR"/>
              </w:rPr>
            </w:pPr>
            <w:r>
              <w:rPr>
                <w:lang w:eastAsia="zh-CN"/>
              </w:rPr>
              <w:t>Table 7.5.2-2, CDT-responsePrimitive-v2</w:t>
            </w:r>
            <w:r w:rsidR="0066701C">
              <w:rPr>
                <w:lang w:eastAsia="zh-CN"/>
              </w:rPr>
              <w:t>_</w:t>
            </w:r>
            <w:r>
              <w:rPr>
                <w:lang w:eastAsia="zh-CN"/>
              </w:rPr>
              <w:t>1</w:t>
            </w:r>
            <w:r w:rsidR="0066701C">
              <w:rPr>
                <w:lang w:eastAsia="zh-CN"/>
              </w:rPr>
              <w:t>3_0.xsd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61E5">
              <w:rPr>
                <w:rFonts w:ascii="Times New Roman" w:hAnsi="Times New Roman"/>
                <w:sz w:val="24"/>
              </w:rPr>
            </w:r>
            <w:r w:rsidR="000561E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61E5">
              <w:rPr>
                <w:rFonts w:ascii="Times New Roman" w:hAnsi="Times New Roman"/>
                <w:szCs w:val="22"/>
              </w:rPr>
            </w:r>
            <w:r w:rsidR="000561E5">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561E5">
              <w:rPr>
                <w:rFonts w:ascii="Times New Roman" w:hAnsi="Times New Roman"/>
                <w:sz w:val="24"/>
              </w:rPr>
            </w:r>
            <w:r w:rsidR="000561E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61E5">
              <w:rPr>
                <w:rFonts w:ascii="Times New Roman" w:hAnsi="Times New Roman"/>
                <w:sz w:val="24"/>
              </w:rPr>
            </w:r>
            <w:r w:rsidR="000561E5">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F5958" w:rsidRDefault="00F709DD" w:rsidP="00E701E1">
      <w:pPr>
        <w:rPr>
          <w:sz w:val="22"/>
          <w:szCs w:val="22"/>
          <w:lang w:val="en-US"/>
        </w:rPr>
      </w:pPr>
      <w:bookmarkStart w:id="5" w:name="_Ref409582399"/>
      <w:bookmarkStart w:id="6" w:name="_Ref416360881"/>
      <w:bookmarkStart w:id="7" w:name="_Toc461715358"/>
      <w:bookmarkStart w:id="8" w:name="_Toc479243609"/>
      <w:r>
        <w:rPr>
          <w:sz w:val="22"/>
          <w:szCs w:val="22"/>
          <w:lang w:val="en-US"/>
        </w:rPr>
        <w:t xml:space="preserve">In TS-0001, it is mentioned that for discovered resources, if the result is being limited by the CSE then it may give warning for same. Currently there is no handling for warnings </w:t>
      </w:r>
      <w:r w:rsidR="00FF3652">
        <w:rPr>
          <w:sz w:val="22"/>
          <w:szCs w:val="22"/>
          <w:lang w:val="en-US"/>
        </w:rPr>
        <w:t xml:space="preserve">with </w:t>
      </w:r>
      <w:r>
        <w:rPr>
          <w:sz w:val="22"/>
          <w:szCs w:val="22"/>
          <w:lang w:val="en-US"/>
        </w:rPr>
        <w:t>success messages.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709DD" w:rsidRPr="005A3421" w:rsidTr="007242E3">
        <w:trPr>
          <w:jc w:val="center"/>
        </w:trPr>
        <w:tc>
          <w:tcPr>
            <w:tcW w:w="2093" w:type="dxa"/>
            <w:shd w:val="clear" w:color="auto" w:fill="auto"/>
          </w:tcPr>
          <w:p w:rsidR="00F709DD" w:rsidRPr="00CF2F35" w:rsidRDefault="00F709DD" w:rsidP="007242E3">
            <w:pPr>
              <w:pStyle w:val="TAL"/>
              <w:rPr>
                <w:rFonts w:eastAsia="Arial Unicode MS"/>
              </w:rPr>
            </w:pPr>
            <w:r w:rsidRPr="00CF2F35">
              <w:rPr>
                <w:rFonts w:eastAsia="Arial Unicode MS"/>
              </w:rPr>
              <w:t>Information in Response message</w:t>
            </w:r>
          </w:p>
        </w:tc>
        <w:tc>
          <w:tcPr>
            <w:tcW w:w="7074" w:type="dxa"/>
            <w:shd w:val="clear" w:color="auto" w:fill="auto"/>
          </w:tcPr>
          <w:p w:rsidR="00F709DD" w:rsidRPr="00CF2F35" w:rsidRDefault="00F709DD" w:rsidP="007242E3">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rsidR="00F709DD" w:rsidRPr="005A3421" w:rsidRDefault="00F709DD" w:rsidP="00F709DD">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rsidR="00F709DD" w:rsidRPr="005A3421" w:rsidRDefault="00F709DD" w:rsidP="00F709DD">
            <w:pPr>
              <w:pStyle w:val="TB1"/>
              <w:ind w:left="720" w:hanging="360"/>
              <w:rPr>
                <w:lang w:eastAsia="ko-KR"/>
              </w:rPr>
            </w:pPr>
            <w:r w:rsidRPr="00F709DD">
              <w:rPr>
                <w:highlight w:val="yellow"/>
                <w:lang w:eastAsia="ko-KR"/>
              </w:rPr>
              <w:t>Contains an incomplete list warning if the full list is not returned.</w:t>
            </w:r>
          </w:p>
        </w:tc>
      </w:tr>
    </w:tbl>
    <w:p w:rsidR="00F709DD" w:rsidRDefault="00F709DD" w:rsidP="00E701E1">
      <w:pPr>
        <w:rPr>
          <w:sz w:val="22"/>
          <w:szCs w:val="22"/>
          <w:lang w:val="en-US"/>
        </w:rPr>
      </w:pPr>
    </w:p>
    <w:p w:rsidR="00F709DD" w:rsidRDefault="00FF3652" w:rsidP="00E701E1">
      <w:pPr>
        <w:rPr>
          <w:sz w:val="22"/>
          <w:szCs w:val="22"/>
          <w:lang w:val="en-US"/>
        </w:rPr>
      </w:pPr>
      <w:r>
        <w:rPr>
          <w:sz w:val="22"/>
          <w:szCs w:val="22"/>
          <w:lang w:val="en-US"/>
        </w:rPr>
        <w:t>The CR proposes to handle the warning for the above mentioned case of DISCOVERY response.</w:t>
      </w:r>
    </w:p>
    <w:bookmarkEnd w:id="5"/>
    <w:bookmarkEnd w:id="6"/>
    <w:bookmarkEnd w:id="7"/>
    <w:bookmarkEnd w:id="8"/>
    <w:p w:rsidR="00A22963" w:rsidRDefault="00A22963" w:rsidP="00A22963">
      <w:pPr>
        <w:pStyle w:val="Heading3"/>
      </w:pPr>
      <w:r>
        <w:t>-----------------------</w:t>
      </w:r>
      <w:r>
        <w:rPr>
          <w:lang w:val="en-US"/>
        </w:rPr>
        <w:t>Start</w:t>
      </w:r>
      <w:r>
        <w:t xml:space="preserve"> of change </w:t>
      </w:r>
      <w:r w:rsidR="00B10AA9">
        <w:rPr>
          <w:lang w:val="en-US"/>
        </w:rPr>
        <w:t>1</w:t>
      </w:r>
      <w:r>
        <w:t>---------------------------------------------</w:t>
      </w:r>
    </w:p>
    <w:p w:rsidR="00A22963" w:rsidRPr="00A22963" w:rsidRDefault="00A22963" w:rsidP="00A22963">
      <w:pPr>
        <w:rPr>
          <w:lang w:val="x-none"/>
        </w:rPr>
      </w:pPr>
    </w:p>
    <w:p w:rsidR="003F54BE" w:rsidRPr="00AB4DC7" w:rsidRDefault="003F54BE" w:rsidP="003F54BE">
      <w:pPr>
        <w:pStyle w:val="TH"/>
      </w:pPr>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7.5.2</w:t>
      </w:r>
      <w:r w:rsidRPr="00AB4DC7">
        <w:rPr>
          <w:rFonts w:eastAsia="MS Mincho"/>
        </w:rPr>
        <w:fldChar w:fldCharType="end"/>
      </w:r>
      <w:r w:rsidRPr="00AB4DC7">
        <w:rPr>
          <w:rFonts w:eastAsia="MS Mincho"/>
        </w:rPr>
        <w:noBreakHyphen/>
        <w:t>2: Elements used for response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54BE" w:rsidRPr="00AB4DC7" w:rsidTr="00C74C7E">
        <w:trPr>
          <w:jc w:val="center"/>
        </w:trPr>
        <w:tc>
          <w:tcPr>
            <w:tcW w:w="2388" w:type="dxa"/>
            <w:tcBorders>
              <w:top w:val="single" w:sz="4" w:space="0" w:color="auto"/>
              <w:left w:val="single" w:sz="4" w:space="0" w:color="auto"/>
              <w:right w:val="single" w:sz="4" w:space="0" w:color="auto"/>
            </w:tcBorders>
            <w:shd w:val="clear" w:color="auto" w:fill="BFBFBF"/>
          </w:tcPr>
          <w:p w:rsidR="003F54BE" w:rsidRPr="00AB4DC7" w:rsidRDefault="003F54BE" w:rsidP="00C74C7E">
            <w:pPr>
              <w:keepNext/>
              <w:keepLines/>
              <w:spacing w:after="0"/>
              <w:jc w:val="center"/>
              <w:rPr>
                <w:rFonts w:ascii="Arial" w:eastAsia="MS Mincho" w:hAnsi="Arial"/>
                <w:b/>
                <w:sz w:val="18"/>
                <w:lang w:eastAsia="ja-JP"/>
              </w:rPr>
            </w:pPr>
            <w:r w:rsidRPr="00AB4DC7">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rsidR="003F54BE" w:rsidRPr="00AB4DC7" w:rsidRDefault="003F54BE" w:rsidP="00C74C7E">
            <w:pPr>
              <w:keepNext/>
              <w:keepLines/>
              <w:spacing w:after="0"/>
              <w:jc w:val="center"/>
              <w:rPr>
                <w:rFonts w:ascii="Arial" w:hAnsi="Arial"/>
                <w:b/>
                <w:bCs/>
                <w:sz w:val="18"/>
                <w:lang w:eastAsia="ko-KR"/>
              </w:rPr>
            </w:pPr>
            <w:r w:rsidRPr="00AB4DC7">
              <w:rPr>
                <w:rFonts w:ascii="Arial" w:hAnsi="Arial"/>
                <w:b/>
                <w:bCs/>
                <w:sz w:val="18"/>
                <w:lang w:eastAsia="ja-JP"/>
              </w:rPr>
              <w:t>Applicable Operations/rcn</w:t>
            </w:r>
          </w:p>
        </w:tc>
        <w:tc>
          <w:tcPr>
            <w:tcW w:w="2693" w:type="dxa"/>
            <w:tcBorders>
              <w:top w:val="single" w:sz="4" w:space="0" w:color="auto"/>
              <w:left w:val="single" w:sz="4" w:space="0" w:color="auto"/>
              <w:right w:val="single" w:sz="4" w:space="0" w:color="auto"/>
            </w:tcBorders>
            <w:shd w:val="clear" w:color="auto" w:fill="BFBFBF"/>
          </w:tcPr>
          <w:p w:rsidR="003F54BE" w:rsidRPr="00AB4DC7" w:rsidRDefault="003F54BE" w:rsidP="00C74C7E">
            <w:pPr>
              <w:keepNext/>
              <w:keepLines/>
              <w:spacing w:after="0"/>
              <w:jc w:val="center"/>
              <w:rPr>
                <w:rFonts w:ascii="Arial" w:eastAsia="MS Mincho" w:hAnsi="Arial"/>
                <w:b/>
                <w:sz w:val="18"/>
                <w:lang w:eastAsia="ja-JP"/>
              </w:rPr>
            </w:pPr>
            <w:r w:rsidRPr="00AB4DC7">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3F54BE" w:rsidRPr="00AB4DC7" w:rsidRDefault="003F54BE" w:rsidP="00C74C7E">
            <w:pPr>
              <w:keepNext/>
              <w:keepLines/>
              <w:spacing w:after="0"/>
              <w:jc w:val="center"/>
              <w:rPr>
                <w:rFonts w:ascii="Arial" w:eastAsia="MS Mincho" w:hAnsi="Arial"/>
                <w:b/>
                <w:sz w:val="18"/>
              </w:rPr>
            </w:pPr>
            <w:r w:rsidRPr="00AB4DC7">
              <w:rPr>
                <w:rFonts w:ascii="Arial" w:eastAsia="MS Mincho" w:hAnsi="Arial"/>
                <w:b/>
                <w:sz w:val="18"/>
              </w:rPr>
              <w:t xml:space="preserve">Element is Defined in </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rPr>
                <w:rFonts w:eastAsia="MS Mincho"/>
              </w:rPr>
            </w:pPr>
            <w:r w:rsidRPr="00AB4DC7">
              <w:rPr>
                <w:rFonts w:eastAsia="MS Mincho"/>
              </w:rPr>
              <w:t>m2m:&lt;resourceType&gt;</w:t>
            </w:r>
          </w:p>
          <w:p w:rsidR="003F54BE" w:rsidRPr="00AB4DC7" w:rsidRDefault="003F54BE" w:rsidP="00C74C7E">
            <w:pPr>
              <w:pStyle w:val="TAL"/>
              <w:rPr>
                <w:rFonts w:eastAsia="MS Mincho"/>
              </w:rPr>
            </w:pPr>
            <w:r w:rsidRPr="00AB4DC7">
              <w:t>{other namespace identifier}</w:t>
            </w:r>
            <w:r w:rsidRPr="00AB4DC7">
              <w:rPr>
                <w:rFonts w:eastAsia="MS Mincho"/>
              </w:rPr>
              <w:t>:&lt;resourceType&gt;</w:t>
            </w:r>
          </w:p>
          <w:p w:rsidR="003F54BE" w:rsidRPr="00AB4DC7" w:rsidRDefault="003F54BE" w:rsidP="00C74C7E">
            <w:pPr>
              <w:pStyle w:val="TAL"/>
              <w:rPr>
                <w:rFonts w:eastAsia="MS Mincho"/>
              </w:rPr>
            </w:pPr>
            <w:r w:rsidRPr="00AB4DC7">
              <w:rPr>
                <w:rFonts w:eastAsia="MS Mincho"/>
              </w:rPr>
              <w:t>NOTE 6</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C/1,</w:t>
            </w:r>
            <w:r>
              <w:rPr>
                <w:rFonts w:ascii="Arial" w:eastAsia="MS Mincho" w:hAnsi="Arial"/>
                <w:sz w:val="18"/>
                <w:lang w:eastAsia="ko-KR"/>
              </w:rPr>
              <w:t>9,</w:t>
            </w:r>
            <w:r w:rsidRPr="00AB4DC7">
              <w:rPr>
                <w:rFonts w:ascii="Arial" w:eastAsia="MS Mincho" w:hAnsi="Arial"/>
                <w:sz w:val="18"/>
                <w:lang w:eastAsia="ko-KR"/>
              </w:rPr>
              <w:t>NP</w:t>
            </w:r>
          </w:p>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R/1,4,5,6,7,</w:t>
            </w:r>
            <w:r>
              <w:rPr>
                <w:rFonts w:ascii="Arial" w:eastAsia="MS Mincho" w:hAnsi="Arial"/>
                <w:sz w:val="18"/>
                <w:lang w:eastAsia="ko-KR"/>
              </w:rPr>
              <w:t>8,</w:t>
            </w:r>
            <w:r w:rsidRPr="00AB4DC7">
              <w:rPr>
                <w:rFonts w:ascii="Arial" w:eastAsia="MS Mincho" w:hAnsi="Arial"/>
                <w:sz w:val="18"/>
                <w:lang w:eastAsia="ko-KR"/>
              </w:rPr>
              <w:t>NP</w:t>
            </w:r>
          </w:p>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U/1,</w:t>
            </w:r>
            <w:r>
              <w:rPr>
                <w:rFonts w:ascii="Arial" w:eastAsia="MS Mincho" w:hAnsi="Arial"/>
                <w:sz w:val="18"/>
                <w:lang w:eastAsia="ko-KR"/>
              </w:rPr>
              <w:t>9,</w:t>
            </w:r>
            <w:r w:rsidRPr="00AB4DC7">
              <w:rPr>
                <w:rFonts w:ascii="Arial" w:eastAsia="MS Mincho" w:hAnsi="Arial"/>
                <w:sz w:val="18"/>
                <w:lang w:eastAsia="ko-KR"/>
              </w:rPr>
              <w:t>NP</w:t>
            </w:r>
          </w:p>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D/1</w:t>
            </w:r>
          </w:p>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See NOTE1</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m2m:&lt;resourceType&gt;</w:t>
            </w:r>
          </w:p>
          <w:p w:rsidR="003F54BE" w:rsidRPr="00AB4DC7" w:rsidRDefault="003F54BE" w:rsidP="00C74C7E">
            <w:pPr>
              <w:keepNext/>
              <w:keepLines/>
              <w:spacing w:after="0"/>
              <w:rPr>
                <w:rFonts w:ascii="Arial" w:eastAsia="MS Mincho" w:hAnsi="Arial"/>
                <w:sz w:val="18"/>
              </w:rPr>
            </w:pPr>
            <w:r w:rsidRPr="00AB4DC7">
              <w:rPr>
                <w:rFonts w:ascii="Arial" w:hAnsi="Arial"/>
                <w:sz w:val="18"/>
              </w:rPr>
              <w:t>{other namespace identifier}</w:t>
            </w:r>
            <w:r w:rsidRPr="00AB4DC7">
              <w:rPr>
                <w:rFonts w:ascii="Arial" w:eastAsia="MS Mincho" w:hAnsi="Arial"/>
                <w:sz w:val="18"/>
              </w:rPr>
              <w:t>:&lt;resourceType&gt;</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pPr>
            <w:r w:rsidRPr="00AB4DC7">
              <w:t>CDT-&lt;resourceType&gt;-</w:t>
            </w:r>
            <w:r>
              <w:t>v2_13_0</w:t>
            </w:r>
            <w:r w:rsidRPr="00AB4DC7">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hAnsi="Arial"/>
                <w:sz w:val="18"/>
              </w:rPr>
            </w:pPr>
            <w:r w:rsidRPr="00AB4DC7">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pPr>
            <w:r w:rsidRPr="00AB4DC7">
              <w:t>CDT-responsePrimitive-</w:t>
            </w:r>
            <w:r>
              <w:t>v2_13_0</w:t>
            </w:r>
            <w:r w:rsidRPr="00AB4DC7">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hideMark/>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hAnsi="Arial"/>
                <w:sz w:val="18"/>
              </w:rPr>
            </w:pPr>
            <w:r w:rsidRPr="00AB4DC7">
              <w:rPr>
                <w:rFonts w:ascii="Arial" w:hAnsi="Arial"/>
                <w:sz w:val="18"/>
              </w:rPr>
              <w:t>R/NP</w:t>
            </w:r>
          </w:p>
          <w:p w:rsidR="003F54BE" w:rsidRPr="00AB4DC7" w:rsidRDefault="003F54BE" w:rsidP="00C74C7E">
            <w:pPr>
              <w:keepNext/>
              <w:keepLines/>
              <w:spacing w:after="0"/>
              <w:jc w:val="center"/>
              <w:rPr>
                <w:rFonts w:ascii="Arial" w:hAnsi="Arial"/>
                <w:sz w:val="18"/>
              </w:rPr>
            </w:pPr>
            <w:r w:rsidRPr="00AB4DC7">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w:t>
            </w:r>
            <w:ins w:id="9" w:author="Poornima Shandilya" w:date="2017-09-16T16:39:00Z">
              <w:r>
                <w:rPr>
                  <w:rFonts w:ascii="Arial" w:eastAsia="MS Mincho" w:hAnsi="Arial"/>
                  <w:sz w:val="18"/>
                </w:rPr>
                <w:t>URIListWrapper</w:t>
              </w:r>
            </w:ins>
            <w:del w:id="10" w:author="Poornima Shandilya" w:date="2017-09-16T16:39:00Z">
              <w:r w:rsidRPr="00AB4DC7" w:rsidDel="003F54BE">
                <w:rPr>
                  <w:rFonts w:ascii="Arial" w:eastAsia="MS Mincho" w:hAnsi="Arial"/>
                  <w:sz w:val="18"/>
                </w:rPr>
                <w:delText>listOfURIs</w:delText>
              </w:r>
            </w:del>
          </w:p>
        </w:tc>
        <w:tc>
          <w:tcPr>
            <w:tcW w:w="3180" w:type="dxa"/>
            <w:tcBorders>
              <w:top w:val="single" w:sz="4" w:space="0" w:color="auto"/>
              <w:left w:val="single" w:sz="4" w:space="0" w:color="auto"/>
              <w:bottom w:val="single" w:sz="4" w:space="0" w:color="auto"/>
              <w:right w:val="single" w:sz="4" w:space="0" w:color="auto"/>
            </w:tcBorders>
            <w:hideMark/>
          </w:tcPr>
          <w:p w:rsidR="003F54BE" w:rsidRPr="00AB4DC7" w:rsidRDefault="003F54BE" w:rsidP="00C74C7E">
            <w:pPr>
              <w:pStyle w:val="TAL"/>
            </w:pPr>
            <w:r w:rsidRPr="00AB4DC7">
              <w:t>CDT-responsePrimitive-</w:t>
            </w:r>
            <w:r>
              <w:t>v2_13_0</w:t>
            </w:r>
            <w:r w:rsidRPr="00AB4DC7">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hAnsi="Arial" w:cs="Arial"/>
                <w:sz w:val="18"/>
              </w:rPr>
            </w:pPr>
            <w:r w:rsidRPr="00AB4DC7">
              <w:rPr>
                <w:rFonts w:ascii="Arial" w:hAnsi="Arial" w:cs="Arial"/>
                <w:sz w:val="18"/>
              </w:rPr>
              <w:t>R/6</w:t>
            </w:r>
          </w:p>
          <w:p w:rsidR="003F54BE" w:rsidRPr="00AB4DC7" w:rsidRDefault="003F54BE" w:rsidP="00C74C7E">
            <w:pPr>
              <w:keepNext/>
              <w:keepLines/>
              <w:spacing w:after="0"/>
              <w:jc w:val="center"/>
              <w:rPr>
                <w:rFonts w:ascii="Arial" w:hAnsi="Arial"/>
                <w:sz w:val="18"/>
              </w:rPr>
            </w:pPr>
            <w:r w:rsidRPr="00AB4DC7">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pPr>
            <w:r w:rsidRPr="00AB4DC7">
              <w:rPr>
                <w:iCs/>
              </w:rPr>
              <w:t>CDT-responsePrimitive-</w:t>
            </w:r>
            <w:r>
              <w:t>v2_13_0</w:t>
            </w:r>
            <w:r w:rsidRPr="00AB4DC7">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C R U D</w:t>
            </w:r>
          </w:p>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pPr>
            <w:r w:rsidRPr="00AB4DC7">
              <w:t>CDT-responsePrimitive-</w:t>
            </w:r>
            <w:r>
              <w:t>v2_13_0</w:t>
            </w:r>
            <w:r w:rsidRPr="00AB4DC7">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lang w:eastAsia="ja-JP"/>
              </w:rPr>
              <w:t>m</w:t>
            </w:r>
            <w:r w:rsidRPr="00AB4DC7">
              <w:rPr>
                <w:rFonts w:ascii="Arial" w:eastAsia="MS Mincho" w:hAnsi="Arial" w:hint="eastAsia"/>
                <w:sz w:val="18"/>
                <w:lang w:eastAsia="ja-JP"/>
              </w:rPr>
              <w:t>2</w:t>
            </w:r>
            <w:r w:rsidRPr="00AB4DC7">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eastAsia="MS Mincho" w:hAnsi="Arial"/>
                <w:sz w:val="18"/>
                <w:lang w:eastAsia="ja-JP"/>
              </w:rPr>
            </w:pPr>
            <w:r w:rsidRPr="00AB4DC7">
              <w:rPr>
                <w:rFonts w:ascii="Arial" w:eastAsia="MS Mincho" w:hAnsi="Arial"/>
                <w:sz w:val="18"/>
                <w:lang w:eastAsia="ja-JP"/>
              </w:rPr>
              <w:t>C/2</w:t>
            </w:r>
          </w:p>
          <w:p w:rsidR="003F54BE" w:rsidRPr="00AB4DC7" w:rsidRDefault="003F54BE" w:rsidP="00C74C7E">
            <w:pPr>
              <w:keepNext/>
              <w:keepLines/>
              <w:spacing w:after="0"/>
              <w:jc w:val="center"/>
              <w:rPr>
                <w:rFonts w:ascii="Arial" w:eastAsia="MS Mincho" w:hAnsi="Arial"/>
                <w:sz w:val="18"/>
                <w:lang w:eastAsia="ko-KR"/>
              </w:rPr>
            </w:pPr>
            <w:r w:rsidRPr="00AB4DC7">
              <w:rPr>
                <w:rFonts w:ascii="Arial" w:eastAsia="MS Mincho" w:hAnsi="Arial" w:hint="eastAsia"/>
                <w:sz w:val="18"/>
                <w:lang w:eastAsia="ja-JP"/>
              </w:rPr>
              <w:t xml:space="preserve">See NOTE </w:t>
            </w:r>
            <w:r w:rsidRPr="00AB4DC7">
              <w:rPr>
                <w:rFonts w:ascii="Arial" w:eastAsia="MS Mincho" w:hAnsi="Arial"/>
                <w:sz w:val="18"/>
                <w:lang w:eastAsia="ja-JP"/>
              </w:rPr>
              <w:t>4</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sz w:val="18"/>
              </w:rPr>
            </w:pPr>
            <w:r w:rsidRPr="00AB4DC7">
              <w:rPr>
                <w:rFonts w:ascii="Arial" w:eastAsia="MS Mincho" w:hAnsi="Arial"/>
                <w:sz w:val="18"/>
                <w:lang w:eastAsia="ja-JP"/>
              </w:rPr>
              <w:t>x</w:t>
            </w:r>
            <w:r w:rsidRPr="00AB4DC7">
              <w:rPr>
                <w:rFonts w:ascii="Arial" w:eastAsia="MS Mincho" w:hAnsi="Arial" w:hint="eastAsia"/>
                <w:sz w:val="18"/>
                <w:lang w:eastAsia="ja-JP"/>
              </w:rPr>
              <w:t>s:</w:t>
            </w:r>
            <w:r w:rsidRPr="00AB4DC7">
              <w:rPr>
                <w:rFonts w:ascii="Arial" w:eastAsia="MS Mincho" w:hAnsi="Arial"/>
                <w:sz w:val="18"/>
                <w:lang w:eastAsia="ja-JP"/>
              </w:rPr>
              <w:t>anyURI</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pPr>
            <w:r w:rsidRPr="00AB4DC7">
              <w:rPr>
                <w:iCs/>
              </w:rPr>
              <w:t>CDT-responsePrimitive-</w:t>
            </w:r>
            <w:r>
              <w:rPr>
                <w:lang w:eastAsia="ja-JP"/>
              </w:rPr>
              <w:t>v2_13_0</w:t>
            </w:r>
            <w:r w:rsidRPr="00AB4DC7">
              <w:rPr>
                <w:iCs/>
              </w:rPr>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Del="003D2CBF" w:rsidRDefault="003F54BE" w:rsidP="00C74C7E">
            <w:pPr>
              <w:keepNext/>
              <w:keepLines/>
              <w:spacing w:after="0"/>
              <w:rPr>
                <w:rFonts w:ascii="Arial" w:eastAsia="MS Mincho" w:hAnsi="Arial"/>
                <w:sz w:val="18"/>
              </w:rPr>
            </w:pPr>
            <w:r w:rsidRPr="00AB4DC7">
              <w:rPr>
                <w:rFonts w:ascii="Arial" w:hAnsi="Arial"/>
                <w:sz w:val="18"/>
                <w:lang w:eastAsia="ko-KR"/>
              </w:rPr>
              <w:t>m2m</w:t>
            </w:r>
            <w:r w:rsidRPr="00AB4DC7">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rsidR="003F54BE" w:rsidRPr="00AB4DC7" w:rsidDel="003D2CBF" w:rsidRDefault="003F54BE" w:rsidP="00C74C7E">
            <w:pPr>
              <w:keepNext/>
              <w:keepLines/>
              <w:spacing w:after="0"/>
              <w:jc w:val="center"/>
              <w:rPr>
                <w:rFonts w:ascii="Arial" w:eastAsia="MS Mincho" w:hAnsi="Arial"/>
                <w:sz w:val="18"/>
                <w:lang w:eastAsia="ko-KR"/>
              </w:rPr>
            </w:pPr>
            <w:r w:rsidRPr="00AB4DC7">
              <w:rPr>
                <w:rFonts w:ascii="Arial" w:hAnsi="Arial" w:hint="eastAsia"/>
                <w:sz w:val="18"/>
                <w:lang w:eastAsia="ko-KR"/>
              </w:rPr>
              <w:t xml:space="preserve">See NOTE </w:t>
            </w:r>
            <w:r w:rsidRPr="00AB4DC7">
              <w:rPr>
                <w:rFonts w:ascii="Arial" w:hAnsi="Arial"/>
                <w:sz w:val="18"/>
                <w:lang w:eastAsia="ko-KR"/>
              </w:rPr>
              <w:t>5</w:t>
            </w:r>
          </w:p>
        </w:tc>
        <w:tc>
          <w:tcPr>
            <w:tcW w:w="2693" w:type="dxa"/>
            <w:tcBorders>
              <w:top w:val="single" w:sz="4" w:space="0" w:color="auto"/>
              <w:left w:val="single" w:sz="4" w:space="0" w:color="auto"/>
              <w:bottom w:val="single" w:sz="4" w:space="0" w:color="auto"/>
              <w:right w:val="single" w:sz="4" w:space="0" w:color="auto"/>
            </w:tcBorders>
          </w:tcPr>
          <w:p w:rsidR="003F54BE" w:rsidRPr="00AB4DC7" w:rsidDel="003D2CBF" w:rsidRDefault="003F54BE" w:rsidP="00C74C7E">
            <w:pPr>
              <w:keepNext/>
              <w:keepLines/>
              <w:spacing w:after="0"/>
              <w:rPr>
                <w:rFonts w:ascii="Arial" w:eastAsia="MS Mincho" w:hAnsi="Arial"/>
                <w:sz w:val="18"/>
              </w:rPr>
            </w:pPr>
            <w:r w:rsidRPr="00AB4DC7">
              <w:rPr>
                <w:rFonts w:ascii="Arial" w:eastAsia="MS Mincho" w:hAnsi="Arial"/>
                <w:sz w:val="18"/>
              </w:rPr>
              <w:t>xs:string</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pPr>
            <w:r w:rsidRPr="00AB4DC7">
              <w:rPr>
                <w:iCs/>
              </w:rPr>
              <w:t>CDT-responsePrimitive-</w:t>
            </w:r>
            <w:r>
              <w:rPr>
                <w:lang w:eastAsia="ja-JP"/>
              </w:rPr>
              <w:t>v2_13_0</w:t>
            </w:r>
            <w:r w:rsidRPr="00AB4DC7">
              <w:rPr>
                <w:iCs/>
              </w:rPr>
              <w:t>.xsd</w:t>
            </w:r>
          </w:p>
        </w:tc>
      </w:tr>
      <w:tr w:rsidR="003F54BE" w:rsidRPr="00AB4DC7" w:rsidTr="00C74C7E">
        <w:trPr>
          <w:jc w:val="center"/>
        </w:trPr>
        <w:tc>
          <w:tcPr>
            <w:tcW w:w="2388"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cs="Arial"/>
                <w:sz w:val="18"/>
                <w:szCs w:val="18"/>
              </w:rPr>
            </w:pPr>
            <w:r w:rsidRPr="00AB4DC7">
              <w:rPr>
                <w:rFonts w:ascii="Arial" w:eastAsia="MS Mincho" w:hAnsi="Arial" w:cs="Arial"/>
                <w:sz w:val="18"/>
                <w:szCs w:val="18"/>
              </w:rPr>
              <w:t>m2m:</w:t>
            </w:r>
            <w:r w:rsidRPr="00AB4DC7">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jc w:val="center"/>
              <w:rPr>
                <w:rFonts w:ascii="Arial" w:eastAsia="MS Mincho" w:hAnsi="Arial" w:cs="Arial"/>
                <w:sz w:val="18"/>
                <w:szCs w:val="18"/>
                <w:lang w:eastAsia="ko-KR"/>
              </w:rPr>
            </w:pPr>
            <w:r w:rsidRPr="00AB4DC7">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keepNext/>
              <w:keepLines/>
              <w:spacing w:after="0"/>
              <w:rPr>
                <w:rFonts w:ascii="Arial" w:eastAsia="MS Mincho" w:hAnsi="Arial" w:cs="Arial"/>
                <w:sz w:val="18"/>
                <w:szCs w:val="18"/>
              </w:rPr>
            </w:pPr>
            <w:r w:rsidRPr="00AB4DC7">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L"/>
              <w:rPr>
                <w:rFonts w:cs="Arial"/>
                <w:szCs w:val="18"/>
              </w:rPr>
            </w:pPr>
            <w:r w:rsidRPr="00AB4DC7">
              <w:t>CDT-notification-</w:t>
            </w:r>
            <w:r>
              <w:t>v2_13_0</w:t>
            </w:r>
            <w:r w:rsidRPr="00AB4DC7">
              <w:t>.xsd</w:t>
            </w:r>
          </w:p>
        </w:tc>
      </w:tr>
      <w:tr w:rsidR="003F54BE" w:rsidRPr="00AB4DC7" w:rsidTr="00C74C7E">
        <w:trPr>
          <w:jc w:val="center"/>
        </w:trPr>
        <w:tc>
          <w:tcPr>
            <w:tcW w:w="9758" w:type="dxa"/>
            <w:gridSpan w:val="4"/>
            <w:tcBorders>
              <w:top w:val="single" w:sz="4" w:space="0" w:color="auto"/>
              <w:left w:val="single" w:sz="4" w:space="0" w:color="auto"/>
              <w:bottom w:val="single" w:sz="4" w:space="0" w:color="auto"/>
              <w:right w:val="single" w:sz="4" w:space="0" w:color="auto"/>
            </w:tcBorders>
          </w:tcPr>
          <w:p w:rsidR="003F54BE" w:rsidRPr="00AB4DC7" w:rsidRDefault="003F54BE" w:rsidP="00C74C7E">
            <w:pPr>
              <w:pStyle w:val="TAN"/>
            </w:pPr>
            <w:r w:rsidRPr="00AB4DC7">
              <w:t>NOTE 1:</w:t>
            </w:r>
            <w:r>
              <w:tab/>
            </w:r>
            <w:r w:rsidRPr="00AB4DC7">
              <w:t xml:space="preserve">The case rcn = 7 applies to Retrieve operation only (R/7). It retrieves the original resource in case the </w:t>
            </w:r>
            <w:r w:rsidRPr="00AB4DC7">
              <w:rPr>
                <w:rStyle w:val="oneM2M-primitive-parameter-name"/>
              </w:rPr>
              <w:t>To</w:t>
            </w:r>
            <w:r w:rsidRPr="00AB4DC7">
              <w:t xml:space="preserve"> parameter points to an announced resource. The case R/NP applies to Retrieve operation (Non-Discovery) only.</w:t>
            </w:r>
          </w:p>
          <w:p w:rsidR="003F54BE" w:rsidRPr="00AB4DC7" w:rsidRDefault="003F54BE" w:rsidP="00C74C7E">
            <w:pPr>
              <w:pStyle w:val="TAN"/>
            </w:pPr>
            <w:r w:rsidRPr="00AB4DC7">
              <w:t>NOTE 2:</w:t>
            </w:r>
            <w:r>
              <w:tab/>
            </w:r>
            <w:r w:rsidRPr="00AB4DC7">
              <w:t xml:space="preserve">This applies to discovery operation only. For discovery, the format of the address (structured, unstructured) depends on the </w:t>
            </w:r>
            <w:r w:rsidRPr="00AB4DC7">
              <w:rPr>
                <w:b/>
                <w:i/>
              </w:rPr>
              <w:t>Discovery Result Type</w:t>
            </w:r>
            <w:r w:rsidRPr="00AB4DC7">
              <w:t xml:space="preserve"> parameter setting (see clause </w:t>
            </w:r>
            <w:r w:rsidRPr="00AB4DC7">
              <w:fldChar w:fldCharType="begin"/>
            </w:r>
            <w:r w:rsidRPr="00AB4DC7">
              <w:instrText xml:space="preserve"> REF _Ref402445984 \r \h </w:instrText>
            </w:r>
            <w:r w:rsidRPr="00AB4DC7">
              <w:fldChar w:fldCharType="separate"/>
            </w:r>
            <w:r w:rsidRPr="00AB4DC7">
              <w:t>6.3.4.2.8</w:t>
            </w:r>
            <w:r w:rsidRPr="00AB4DC7">
              <w:fldChar w:fldCharType="end"/>
            </w:r>
            <w:r w:rsidRPr="00AB4DC7">
              <w:t>).</w:t>
            </w:r>
          </w:p>
          <w:p w:rsidR="003F54BE" w:rsidRPr="00AB4DC7" w:rsidRDefault="003F54BE" w:rsidP="00C74C7E">
            <w:pPr>
              <w:pStyle w:val="TAN"/>
              <w:rPr>
                <w:rFonts w:eastAsia="MS Mincho"/>
              </w:rPr>
            </w:pPr>
            <w:r w:rsidRPr="00AB4DC7">
              <w:t>NOTE 3:</w:t>
            </w:r>
            <w:r>
              <w:tab/>
            </w:r>
            <w:r w:rsidRPr="00AB4DC7">
              <w:t xml:space="preserve">This applies to CRUD operations on a &lt;fanOutPoint&gt; child resource of a &lt;group&gt; parent resource. The </w:t>
            </w:r>
            <w:r w:rsidRPr="00AB4DC7">
              <w:rPr>
                <w:b/>
                <w:i/>
              </w:rPr>
              <w:t>Content</w:t>
            </w:r>
            <w:r w:rsidRPr="00AB4DC7">
              <w:t xml:space="preserve"> parameter of each response primitive included in </w:t>
            </w:r>
            <w:r w:rsidRPr="00AB4DC7">
              <w:rPr>
                <w:rFonts w:eastAsia="MS Mincho"/>
              </w:rPr>
              <w:t>aggregatedResponse is set as given in one of the other rows of this table.</w:t>
            </w:r>
          </w:p>
          <w:p w:rsidR="003F54BE" w:rsidRPr="00AB4DC7" w:rsidRDefault="003F54BE" w:rsidP="00C74C7E">
            <w:pPr>
              <w:pStyle w:val="TAN"/>
              <w:rPr>
                <w:rFonts w:eastAsia="MS Mincho"/>
              </w:rPr>
            </w:pPr>
            <w:r w:rsidRPr="00AB4DC7">
              <w:rPr>
                <w:rFonts w:eastAsia="MS Mincho"/>
              </w:rPr>
              <w:t>NOTE 4:</w:t>
            </w:r>
            <w:r>
              <w:rPr>
                <w:rFonts w:eastAsia="MS Mincho"/>
              </w:rPr>
              <w:tab/>
            </w:r>
            <w:r w:rsidRPr="00AB4DC7">
              <w:rPr>
                <w:rFonts w:eastAsia="MS Mincho"/>
              </w:rPr>
              <w:t xml:space="preserve">This also applies to the response ("acknowledgement") to non-blocking requests in asynchronous </w:t>
            </w:r>
            <w:r>
              <w:rPr>
                <w:rFonts w:eastAsia="MS Mincho"/>
              </w:rPr>
              <w:t>and synchronous</w:t>
            </w:r>
            <w:r w:rsidRPr="00AB4DC7">
              <w:rPr>
                <w:rFonts w:eastAsia="MS Mincho"/>
              </w:rPr>
              <w:t xml:space="preserve"> mode</w:t>
            </w:r>
            <w:r>
              <w:rPr>
                <w:rFonts w:eastAsia="MS Mincho"/>
              </w:rPr>
              <w:t>s</w:t>
            </w:r>
            <w:r w:rsidRPr="00AB4DC7">
              <w:rPr>
                <w:rFonts w:eastAsia="MS Mincho"/>
              </w:rPr>
              <w:t xml:space="preserve"> for any CRUD operation.</w:t>
            </w:r>
            <w:r w:rsidRPr="00AB4DC7">
              <w:t xml:space="preserve"> </w:t>
            </w:r>
          </w:p>
          <w:p w:rsidR="003F54BE" w:rsidRPr="00AB4DC7" w:rsidRDefault="003F54BE" w:rsidP="00C74C7E">
            <w:pPr>
              <w:pStyle w:val="TAN"/>
              <w:rPr>
                <w:rFonts w:eastAsia="MS Mincho"/>
              </w:rPr>
            </w:pPr>
            <w:r w:rsidRPr="00AB4DC7">
              <w:rPr>
                <w:rFonts w:eastAsia="MS Mincho"/>
              </w:rPr>
              <w:t>NOTE 5:</w:t>
            </w:r>
            <w:r>
              <w:rPr>
                <w:rFonts w:eastAsia="MS Mincho"/>
              </w:rPr>
              <w:tab/>
            </w:r>
            <w:r w:rsidRPr="00AB4DC7">
              <w:rPr>
                <w:rFonts w:eastAsia="MS Mincho"/>
              </w:rPr>
              <w:t>This is a plain text messages which can optionally be included as debugging information in error responses. The language and content of the message is determined by the Service Provider.</w:t>
            </w:r>
          </w:p>
          <w:p w:rsidR="003F54BE" w:rsidRPr="00AB4DC7" w:rsidRDefault="003F54BE" w:rsidP="00C74C7E">
            <w:pPr>
              <w:pStyle w:val="TAN"/>
              <w:rPr>
                <w:rFonts w:eastAsia="MS Mincho"/>
              </w:rPr>
            </w:pPr>
            <w:r w:rsidRPr="00AB4DC7">
              <w:rPr>
                <w:rFonts w:eastAsia="MS Mincho"/>
              </w:rPr>
              <w:t>NOTE 6:</w:t>
            </w:r>
            <w:r>
              <w:rPr>
                <w:rFonts w:eastAsia="MS Mincho"/>
              </w:rPr>
              <w:tab/>
              <w:t>"</w:t>
            </w:r>
            <w:r w:rsidRPr="00AB4DC7">
              <w:rPr>
                <w:rFonts w:eastAsia="MS Mincho"/>
              </w:rPr>
              <w:t>{other namespace identifier}</w:t>
            </w:r>
            <w:r>
              <w:rPr>
                <w:rFonts w:eastAsia="MS Mincho"/>
              </w:rPr>
              <w:t>"</w:t>
            </w:r>
            <w:r w:rsidRPr="00AB4DC7">
              <w:rPr>
                <w:rFonts w:eastAsia="MS Mincho"/>
              </w:rPr>
              <w:t xml:space="preserve"> refers to a namespace other than m2m</w:t>
            </w:r>
            <w:r>
              <w:rPr>
                <w:rFonts w:eastAsia="MS Mincho"/>
              </w:rPr>
              <w:t>.</w:t>
            </w:r>
          </w:p>
        </w:tc>
      </w:tr>
    </w:tbl>
    <w:p w:rsidR="003F54BE" w:rsidRPr="00AB4DC7" w:rsidRDefault="003F54BE" w:rsidP="003F54BE"/>
    <w:p w:rsidR="00A22963" w:rsidRPr="00AB4DC7" w:rsidRDefault="003F54BE" w:rsidP="003F54BE">
      <w:pPr>
        <w:tabs>
          <w:tab w:val="left" w:pos="800"/>
        </w:tabs>
      </w:pPr>
      <w:r w:rsidRPr="00AB4DC7">
        <w:t xml:space="preserve">The XML schema definition of the </w:t>
      </w:r>
      <w:r w:rsidRPr="00AB4DC7">
        <w:rPr>
          <w:b/>
          <w:i/>
          <w:lang w:eastAsia="ko-KR"/>
        </w:rPr>
        <w:t>Content</w:t>
      </w:r>
      <w:r w:rsidRPr="00AB4DC7">
        <w:rPr>
          <w:lang w:eastAsia="ko-KR"/>
        </w:rPr>
        <w:t xml:space="preserve"> primitive parameter (i.e. datatype m2m:primitiveContent) allows to include XML wildcard elements. An XML representation of the </w:t>
      </w:r>
      <w:r w:rsidRPr="00AB4DC7">
        <w:rPr>
          <w:b/>
          <w:i/>
          <w:lang w:eastAsia="ko-KR"/>
        </w:rPr>
        <w:t>Content</w:t>
      </w:r>
      <w:r w:rsidRPr="00AB4DC7">
        <w:rPr>
          <w:lang w:eastAsia="ko-KR"/>
        </w:rPr>
        <w:t xml:space="preserve"> primitive parameter shall include a root element which is associated with an XSD Global Element. The root element shall be prefixed with a namespace prefix identifier (e.g. </w:t>
      </w:r>
      <w:r w:rsidRPr="00AB4DC7">
        <w:rPr>
          <w:i/>
          <w:lang w:eastAsia="ko-KR"/>
        </w:rPr>
        <w:t>m2m:</w:t>
      </w:r>
      <w:r w:rsidRPr="00AB4DC7">
        <w:rPr>
          <w:lang w:eastAsia="ko-KR"/>
        </w:rPr>
        <w:t xml:space="preserve">) specified in the associated XSD which defines the respective Global Element. </w:t>
      </w:r>
      <w:r w:rsidRPr="00AB4DC7">
        <w:t xml:space="preserve">The </w:t>
      </w:r>
      <w:r w:rsidRPr="00AB4DC7">
        <w:rPr>
          <w:b/>
          <w:i/>
          <w:lang w:eastAsia="ko-KR"/>
        </w:rPr>
        <w:t>Content</w:t>
      </w:r>
      <w:r w:rsidRPr="00AB4DC7">
        <w:rPr>
          <w:lang w:eastAsia="ko-KR"/>
        </w:rPr>
        <w:t xml:space="preserve"> primitive parameter allows to include namespaces other than m2m</w:t>
      </w:r>
      <w:r>
        <w:rPr>
          <w:lang w:eastAsia="ko-KR"/>
        </w:rPr>
        <w:t>.</w:t>
      </w:r>
    </w:p>
    <w:p w:rsidR="00A22963" w:rsidRDefault="00A22963" w:rsidP="00A22963">
      <w:pPr>
        <w:pStyle w:val="Heading3"/>
      </w:pPr>
      <w:r>
        <w:t>-----------------------</w:t>
      </w:r>
      <w:r>
        <w:rPr>
          <w:lang w:val="en-US"/>
        </w:rPr>
        <w:t>End</w:t>
      </w:r>
      <w:r w:rsidR="00B10AA9">
        <w:t xml:space="preserve"> of change 1</w:t>
      </w:r>
      <w:r>
        <w:t>---------------------------------------------</w:t>
      </w:r>
    </w:p>
    <w:p w:rsidR="005C3AE4" w:rsidRDefault="005C3AE4" w:rsidP="005C3AE4">
      <w:pPr>
        <w:pStyle w:val="Heading3"/>
      </w:pPr>
      <w:r>
        <w:t>-----------------------</w:t>
      </w:r>
      <w:r>
        <w:rPr>
          <w:lang w:val="en-US"/>
        </w:rPr>
        <w:t>Start</w:t>
      </w:r>
      <w:r>
        <w:t xml:space="preserve"> of change </w:t>
      </w:r>
      <w:r>
        <w:rPr>
          <w:lang w:val="en-US"/>
        </w:rPr>
        <w:t>2</w:t>
      </w:r>
      <w:r>
        <w:t>---------------------------------------------</w:t>
      </w:r>
    </w:p>
    <w:p w:rsidR="005C3AE4" w:rsidRPr="005C3AE4" w:rsidRDefault="005C3AE4" w:rsidP="005C3AE4">
      <w:pPr>
        <w:rPr>
          <w:lang w:val="x-none"/>
        </w:rPr>
      </w:pPr>
    </w:p>
    <w:p w:rsidR="005C3AE4" w:rsidRDefault="005C3AE4" w:rsidP="005C3AE4">
      <w:pPr>
        <w:rPr>
          <w:lang w:val="x-none"/>
        </w:rPr>
      </w:pPr>
      <w:r w:rsidRPr="005C3AE4">
        <w:rPr>
          <w:lang w:val="x-none"/>
        </w:rPr>
        <w:t>&lt;xs:element name="URIList" type="m2m:</w:t>
      </w:r>
      <w:del w:id="11" w:author="cdot" w:date="2017-09-05T15:23:00Z">
        <w:r w:rsidRPr="005C3AE4" w:rsidDel="005C3AE4">
          <w:rPr>
            <w:lang w:val="x-none"/>
          </w:rPr>
          <w:delText>listOfURIs</w:delText>
        </w:r>
      </w:del>
      <w:ins w:id="12" w:author="cdot" w:date="2017-09-05T15:23:00Z">
        <w:r>
          <w:rPr>
            <w:lang w:val="en-US"/>
          </w:rPr>
          <w:t>URIListWrapper</w:t>
        </w:r>
      </w:ins>
      <w:r w:rsidRPr="005C3AE4">
        <w:rPr>
          <w:lang w:val="x-none"/>
        </w:rPr>
        <w:t>"/&gt;</w:t>
      </w:r>
    </w:p>
    <w:p w:rsidR="005C3AE4" w:rsidRDefault="005C3AE4" w:rsidP="005C3AE4">
      <w:pPr>
        <w:pStyle w:val="Heading3"/>
      </w:pPr>
      <w:r>
        <w:t>-----------------------</w:t>
      </w:r>
      <w:r>
        <w:rPr>
          <w:lang w:val="en-US"/>
        </w:rPr>
        <w:t>End</w:t>
      </w:r>
      <w:r>
        <w:t xml:space="preserve"> of change </w:t>
      </w:r>
      <w:r>
        <w:rPr>
          <w:lang w:val="en-US"/>
        </w:rPr>
        <w:t>2</w:t>
      </w:r>
      <w:r>
        <w:t>---------------------------------------------</w:t>
      </w:r>
    </w:p>
    <w:p w:rsidR="005C3AE4" w:rsidRPr="005C3AE4" w:rsidRDefault="005C3AE4" w:rsidP="005C3AE4">
      <w:pPr>
        <w:rPr>
          <w:lang w:val="x-none"/>
        </w:rPr>
      </w:pPr>
    </w:p>
    <w:p w:rsidR="00B10AA9" w:rsidRDefault="00B10AA9" w:rsidP="00B10AA9">
      <w:pPr>
        <w:pStyle w:val="Heading3"/>
      </w:pPr>
      <w:r>
        <w:t>-----------------------</w:t>
      </w:r>
      <w:r>
        <w:rPr>
          <w:lang w:val="en-US"/>
        </w:rPr>
        <w:t>Start</w:t>
      </w:r>
      <w:r>
        <w:t xml:space="preserve"> of change </w:t>
      </w:r>
      <w:r w:rsidR="005C3AE4">
        <w:rPr>
          <w:lang w:val="en-US"/>
        </w:rPr>
        <w:t>3</w:t>
      </w:r>
      <w:r>
        <w:t>---------------------------------------------</w:t>
      </w:r>
    </w:p>
    <w:p w:rsidR="005C3AE4" w:rsidRDefault="005C3AE4" w:rsidP="002D24E0">
      <w:pPr>
        <w:rPr>
          <w:lang w:val="x-none"/>
        </w:rPr>
      </w:pPr>
    </w:p>
    <w:p w:rsidR="002D24E0" w:rsidRDefault="002D24E0" w:rsidP="002D24E0">
      <w:pPr>
        <w:rPr>
          <w:ins w:id="13" w:author="cdot" w:date="2017-09-04T13:40:00Z"/>
          <w:lang w:val="x-none"/>
        </w:rPr>
      </w:pPr>
      <w:ins w:id="14" w:author="cdot" w:date="2017-09-04T13:38:00Z">
        <w:r w:rsidRPr="00B73F6D">
          <w:rPr>
            <w:lang w:val="x-none"/>
          </w:rPr>
          <w:t>&lt;xs:complexType name="</w:t>
        </w:r>
        <w:r>
          <w:rPr>
            <w:lang w:val="en-US"/>
          </w:rPr>
          <w:t>URIListWrapper</w:t>
        </w:r>
        <w:r w:rsidRPr="00B73F6D">
          <w:rPr>
            <w:lang w:val="x-none"/>
          </w:rPr>
          <w:t>"&gt;</w:t>
        </w:r>
      </w:ins>
    </w:p>
    <w:p w:rsidR="00244471" w:rsidRDefault="00BB4B3E" w:rsidP="002D24E0">
      <w:pPr>
        <w:rPr>
          <w:ins w:id="15" w:author="cdot" w:date="2017-09-04T13:38:00Z"/>
          <w:lang w:val="x-none"/>
        </w:rPr>
      </w:pPr>
      <w:r>
        <w:rPr>
          <w:lang w:val="en-US"/>
        </w:rPr>
        <w:t xml:space="preserve">  </w:t>
      </w:r>
      <w:ins w:id="16" w:author="cdot" w:date="2017-09-04T13:40:00Z">
        <w:r w:rsidR="00244471" w:rsidRPr="00244471">
          <w:rPr>
            <w:lang w:val="x-none"/>
          </w:rPr>
          <w:t>&lt;xs:sequence&gt;</w:t>
        </w:r>
      </w:ins>
    </w:p>
    <w:p w:rsidR="002D24E0" w:rsidRPr="00B10AA9" w:rsidRDefault="002D24E0">
      <w:pPr>
        <w:ind w:firstLine="284"/>
        <w:rPr>
          <w:ins w:id="17" w:author="cdot" w:date="2017-09-04T13:38:00Z"/>
          <w:lang w:val="x-none"/>
        </w:rPr>
        <w:pPrChange w:id="18" w:author="cdot" w:date="2017-09-04T13:38:00Z">
          <w:pPr/>
        </w:pPrChange>
      </w:pPr>
      <w:ins w:id="19" w:author="cdot" w:date="2017-09-04T13:38:00Z">
        <w:r w:rsidRPr="00614376">
          <w:rPr>
            <w:lang w:val="x-none"/>
          </w:rPr>
          <w:t>&lt;xs:element name="URIList" type="m2m:listOfURIs"/&gt;</w:t>
        </w:r>
      </w:ins>
    </w:p>
    <w:p w:rsidR="002D24E0" w:rsidRDefault="002D24E0">
      <w:pPr>
        <w:ind w:firstLine="284"/>
        <w:rPr>
          <w:ins w:id="20" w:author="cdot" w:date="2017-09-04T13:40:00Z"/>
          <w:lang w:val="x-none"/>
        </w:rPr>
        <w:pPrChange w:id="21" w:author="cdot" w:date="2017-09-04T13:38:00Z">
          <w:pPr/>
        </w:pPrChange>
      </w:pPr>
      <w:ins w:id="22" w:author="cdot" w:date="2017-09-04T13:38:00Z">
        <w:r w:rsidRPr="00B73F6D">
          <w:rPr>
            <w:lang w:val="x-none"/>
          </w:rPr>
          <w:lastRenderedPageBreak/>
          <w:t>&lt;xs:element name="</w:t>
        </w:r>
        <w:r>
          <w:rPr>
            <w:lang w:val="en-US"/>
          </w:rPr>
          <w:t>warningInfo</w:t>
        </w:r>
        <w:r w:rsidRPr="00B73F6D">
          <w:rPr>
            <w:lang w:val="x-none"/>
          </w:rPr>
          <w:t>" type="xs:string"</w:t>
        </w:r>
      </w:ins>
      <w:ins w:id="23" w:author="cdot" w:date="2017-09-04T13:40:00Z">
        <w:r w:rsidR="00B657F6">
          <w:rPr>
            <w:lang w:val="en-US"/>
          </w:rPr>
          <w:t xml:space="preserve"> minOccurs=”0”</w:t>
        </w:r>
      </w:ins>
      <w:ins w:id="24" w:author="cdot" w:date="2017-09-04T13:38:00Z">
        <w:r w:rsidRPr="00B73F6D">
          <w:rPr>
            <w:lang w:val="x-none"/>
          </w:rPr>
          <w:t>/&gt;</w:t>
        </w:r>
      </w:ins>
    </w:p>
    <w:p w:rsidR="00244471" w:rsidRDefault="00BB4B3E" w:rsidP="00244471">
      <w:pPr>
        <w:rPr>
          <w:ins w:id="25" w:author="cdot" w:date="2017-09-04T13:38:00Z"/>
          <w:lang w:val="x-none"/>
        </w:rPr>
      </w:pPr>
      <w:r>
        <w:rPr>
          <w:lang w:val="en-US"/>
        </w:rPr>
        <w:t xml:space="preserve">  </w:t>
      </w:r>
      <w:ins w:id="26" w:author="cdot" w:date="2017-09-04T13:40:00Z">
        <w:r w:rsidR="00244471" w:rsidRPr="00244471">
          <w:rPr>
            <w:lang w:val="x-none"/>
          </w:rPr>
          <w:t>&lt;</w:t>
        </w:r>
        <w:r w:rsidR="00244471">
          <w:rPr>
            <w:lang w:val="en-US"/>
          </w:rPr>
          <w:t>/</w:t>
        </w:r>
        <w:r w:rsidR="00244471" w:rsidRPr="00244471">
          <w:rPr>
            <w:lang w:val="x-none"/>
          </w:rPr>
          <w:t>xs:sequence&gt;</w:t>
        </w:r>
      </w:ins>
    </w:p>
    <w:p w:rsidR="002D24E0" w:rsidRDefault="002D24E0" w:rsidP="00B10AA9">
      <w:pPr>
        <w:rPr>
          <w:ins w:id="27" w:author="cdot" w:date="2017-09-04T13:38:00Z"/>
          <w:lang w:val="x-none"/>
        </w:rPr>
      </w:pPr>
      <w:ins w:id="28" w:author="cdot" w:date="2017-09-04T13:38:00Z">
        <w:r w:rsidRPr="00B73F6D">
          <w:rPr>
            <w:lang w:val="x-none"/>
          </w:rPr>
          <w:t>&lt;/xs:complexType&gt;</w:t>
        </w:r>
      </w:ins>
    </w:p>
    <w:p w:rsidR="00B10AA9" w:rsidRPr="00A22963" w:rsidRDefault="00B10AA9" w:rsidP="00B10AA9">
      <w:pPr>
        <w:rPr>
          <w:ins w:id="29" w:author="cdot" w:date="2017-09-04T13:35:00Z"/>
          <w:lang w:val="x-none"/>
        </w:rPr>
      </w:pPr>
    </w:p>
    <w:p w:rsidR="00B10AA9" w:rsidRDefault="00B10AA9" w:rsidP="00B10AA9">
      <w:pPr>
        <w:pStyle w:val="Heading3"/>
      </w:pPr>
      <w:r>
        <w:t>-----------------------</w:t>
      </w:r>
      <w:r>
        <w:rPr>
          <w:lang w:val="en-US"/>
        </w:rPr>
        <w:t>End</w:t>
      </w:r>
      <w:r>
        <w:t xml:space="preserve"> of change </w:t>
      </w:r>
      <w:r w:rsidR="005C3AE4">
        <w:rPr>
          <w:lang w:val="en-US"/>
        </w:rPr>
        <w:t>3</w:t>
      </w:r>
      <w:r>
        <w:t>---------------------------------------------</w:t>
      </w:r>
    </w:p>
    <w:p w:rsidR="00EB58F4" w:rsidRPr="00EB58F4" w:rsidRDefault="00EB58F4" w:rsidP="00EB58F4">
      <w:pPr>
        <w:rPr>
          <w:lang w:val="x-none"/>
        </w:rPr>
      </w:pPr>
    </w:p>
    <w:p w:rsidR="005C0172" w:rsidRDefault="005C0172" w:rsidP="00DF3717">
      <w:pPr>
        <w:pStyle w:val="EW"/>
      </w:pPr>
      <w:bookmarkStart w:id="30"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1E5" w:rsidRDefault="000561E5">
      <w:r>
        <w:separator/>
      </w:r>
    </w:p>
  </w:endnote>
  <w:endnote w:type="continuationSeparator" w:id="0">
    <w:p w:rsidR="000561E5" w:rsidRDefault="000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F54B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700B8">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700B8">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1E5" w:rsidRDefault="000561E5">
      <w:r>
        <w:separator/>
      </w:r>
    </w:p>
  </w:footnote>
  <w:footnote w:type="continuationSeparator" w:id="0">
    <w:p w:rsidR="000561E5" w:rsidRDefault="000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0B2673">
            <w:fldChar w:fldCharType="begin"/>
          </w:r>
          <w:r w:rsidR="000B2673">
            <w:instrText xml:space="preserve"> FILENAME </w:instrText>
          </w:r>
          <w:r w:rsidR="000B2673">
            <w:fldChar w:fldCharType="separate"/>
          </w:r>
          <w:r w:rsidR="000A387A">
            <w:rPr>
              <w:noProof/>
            </w:rPr>
            <w:t>TS-0004</w:t>
          </w:r>
          <w:r w:rsidR="00CE7145">
            <w:rPr>
              <w:noProof/>
            </w:rPr>
            <w:t>-</w:t>
          </w:r>
          <w:r w:rsidR="00177AC4">
            <w:rPr>
              <w:noProof/>
            </w:rPr>
            <w:t>Discovery_Procedures</w:t>
          </w:r>
          <w:r w:rsidR="00E701E1">
            <w:rPr>
              <w:noProof/>
            </w:rPr>
            <w:t>_warning</w:t>
          </w:r>
          <w:r w:rsidR="00FA1C68">
            <w:rPr>
              <w:noProof/>
            </w:rPr>
            <w:t>.doc</w:t>
          </w:r>
          <w:r w:rsidR="000B2673">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25B3"/>
    <w:rsid w:val="000561E5"/>
    <w:rsid w:val="00065ECD"/>
    <w:rsid w:val="000700B8"/>
    <w:rsid w:val="00070988"/>
    <w:rsid w:val="00072C17"/>
    <w:rsid w:val="0007792C"/>
    <w:rsid w:val="00084C42"/>
    <w:rsid w:val="00091D49"/>
    <w:rsid w:val="000925E7"/>
    <w:rsid w:val="00095709"/>
    <w:rsid w:val="000A387A"/>
    <w:rsid w:val="000B2673"/>
    <w:rsid w:val="000C406E"/>
    <w:rsid w:val="000D253E"/>
    <w:rsid w:val="000D7984"/>
    <w:rsid w:val="000F17A4"/>
    <w:rsid w:val="000F2E4E"/>
    <w:rsid w:val="000F6B79"/>
    <w:rsid w:val="00110197"/>
    <w:rsid w:val="001137B7"/>
    <w:rsid w:val="00126E0E"/>
    <w:rsid w:val="00140EEB"/>
    <w:rsid w:val="00156D65"/>
    <w:rsid w:val="00161159"/>
    <w:rsid w:val="00162A5D"/>
    <w:rsid w:val="00162DBF"/>
    <w:rsid w:val="00177AC4"/>
    <w:rsid w:val="00177DE1"/>
    <w:rsid w:val="00186763"/>
    <w:rsid w:val="001B174A"/>
    <w:rsid w:val="001C5D2C"/>
    <w:rsid w:val="001D7B6E"/>
    <w:rsid w:val="001E2258"/>
    <w:rsid w:val="001E5F05"/>
    <w:rsid w:val="001E693B"/>
    <w:rsid w:val="001E7509"/>
    <w:rsid w:val="001F3880"/>
    <w:rsid w:val="001F5958"/>
    <w:rsid w:val="00212ABB"/>
    <w:rsid w:val="0021643E"/>
    <w:rsid w:val="00222409"/>
    <w:rsid w:val="00225014"/>
    <w:rsid w:val="002265FB"/>
    <w:rsid w:val="00244471"/>
    <w:rsid w:val="00260602"/>
    <w:rsid w:val="002669AD"/>
    <w:rsid w:val="002817F7"/>
    <w:rsid w:val="00293AB0"/>
    <w:rsid w:val="00293D54"/>
    <w:rsid w:val="00294EEF"/>
    <w:rsid w:val="002B27AB"/>
    <w:rsid w:val="002B7C69"/>
    <w:rsid w:val="002C1AD6"/>
    <w:rsid w:val="002C31BD"/>
    <w:rsid w:val="002D1CC6"/>
    <w:rsid w:val="002D24E0"/>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3F54BE"/>
    <w:rsid w:val="00403DC8"/>
    <w:rsid w:val="00410253"/>
    <w:rsid w:val="00413D1F"/>
    <w:rsid w:val="00424964"/>
    <w:rsid w:val="00436775"/>
    <w:rsid w:val="00462F41"/>
    <w:rsid w:val="0046449A"/>
    <w:rsid w:val="00466A32"/>
    <w:rsid w:val="004A0B8A"/>
    <w:rsid w:val="004A1E38"/>
    <w:rsid w:val="004B21DC"/>
    <w:rsid w:val="004B2AD8"/>
    <w:rsid w:val="004B2C68"/>
    <w:rsid w:val="004B30D0"/>
    <w:rsid w:val="004C7F72"/>
    <w:rsid w:val="004D1EAB"/>
    <w:rsid w:val="004F04C5"/>
    <w:rsid w:val="004F54DF"/>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C3AE4"/>
    <w:rsid w:val="005D32B6"/>
    <w:rsid w:val="005E1047"/>
    <w:rsid w:val="005E555C"/>
    <w:rsid w:val="005E77DD"/>
    <w:rsid w:val="00614376"/>
    <w:rsid w:val="00634BA6"/>
    <w:rsid w:val="00640591"/>
    <w:rsid w:val="00653A3B"/>
    <w:rsid w:val="0066701C"/>
    <w:rsid w:val="00667EEB"/>
    <w:rsid w:val="00672201"/>
    <w:rsid w:val="00672A8D"/>
    <w:rsid w:val="0067664E"/>
    <w:rsid w:val="006A2F4D"/>
    <w:rsid w:val="006A4A4C"/>
    <w:rsid w:val="006B3EC3"/>
    <w:rsid w:val="006C3CD3"/>
    <w:rsid w:val="006D20A1"/>
    <w:rsid w:val="006F22F1"/>
    <w:rsid w:val="006F37B4"/>
    <w:rsid w:val="00703E81"/>
    <w:rsid w:val="00704827"/>
    <w:rsid w:val="00712F2B"/>
    <w:rsid w:val="00724E04"/>
    <w:rsid w:val="00734A50"/>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F29AE"/>
    <w:rsid w:val="008F3E6A"/>
    <w:rsid w:val="00900771"/>
    <w:rsid w:val="0095229E"/>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22963"/>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0AA9"/>
    <w:rsid w:val="00B1314D"/>
    <w:rsid w:val="00B2124E"/>
    <w:rsid w:val="00B3690B"/>
    <w:rsid w:val="00B6424A"/>
    <w:rsid w:val="00B657F6"/>
    <w:rsid w:val="00B71955"/>
    <w:rsid w:val="00B73DE0"/>
    <w:rsid w:val="00B73F6D"/>
    <w:rsid w:val="00BA0FAE"/>
    <w:rsid w:val="00BA6835"/>
    <w:rsid w:val="00BB3AEC"/>
    <w:rsid w:val="00BB4716"/>
    <w:rsid w:val="00BB4B3E"/>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01E1"/>
    <w:rsid w:val="00E76088"/>
    <w:rsid w:val="00E81168"/>
    <w:rsid w:val="00E84C2E"/>
    <w:rsid w:val="00E95952"/>
    <w:rsid w:val="00EA0A5D"/>
    <w:rsid w:val="00EA45D8"/>
    <w:rsid w:val="00EA530F"/>
    <w:rsid w:val="00EA6547"/>
    <w:rsid w:val="00EB1C2F"/>
    <w:rsid w:val="00EB3089"/>
    <w:rsid w:val="00EB47B5"/>
    <w:rsid w:val="00EB58F4"/>
    <w:rsid w:val="00EC2697"/>
    <w:rsid w:val="00EC2A32"/>
    <w:rsid w:val="00ED24F8"/>
    <w:rsid w:val="00EE4FED"/>
    <w:rsid w:val="00EF053F"/>
    <w:rsid w:val="00EF5EFD"/>
    <w:rsid w:val="00F12DD3"/>
    <w:rsid w:val="00F205BC"/>
    <w:rsid w:val="00F22D28"/>
    <w:rsid w:val="00F57417"/>
    <w:rsid w:val="00F57C73"/>
    <w:rsid w:val="00F57D30"/>
    <w:rsid w:val="00F66BC9"/>
    <w:rsid w:val="00F709DD"/>
    <w:rsid w:val="00F777C8"/>
    <w:rsid w:val="00F85143"/>
    <w:rsid w:val="00FA1C68"/>
    <w:rsid w:val="00FC17F5"/>
    <w:rsid w:val="00FD4016"/>
    <w:rsid w:val="00FE1981"/>
    <w:rsid w:val="00FE7F76"/>
    <w:rsid w:val="00FF365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0ADD4"/>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647F0-CB97-4A36-8ECE-32F0FF6D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1317</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77</cp:revision>
  <cp:lastPrinted>2012-10-11T04:35:00Z</cp:lastPrinted>
  <dcterms:created xsi:type="dcterms:W3CDTF">2017-07-27T08:12:00Z</dcterms:created>
  <dcterms:modified xsi:type="dcterms:W3CDTF">2017-09-16T11:13:00Z</dcterms:modified>
</cp:coreProperties>
</file>