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C8D731"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444ED1BC" w14:textId="77777777" w:rsidTr="00410253">
        <w:trPr>
          <w:trHeight w:val="302"/>
          <w:jc w:val="center"/>
        </w:trPr>
        <w:tc>
          <w:tcPr>
            <w:tcW w:w="9463" w:type="dxa"/>
            <w:gridSpan w:val="2"/>
            <w:shd w:val="clear" w:color="auto" w:fill="B42025"/>
          </w:tcPr>
          <w:p w14:paraId="1DF46837" w14:textId="77777777" w:rsidR="00C977DC" w:rsidRPr="009B635D" w:rsidRDefault="00C977DC" w:rsidP="00095709">
            <w:pPr>
              <w:pStyle w:val="oneM2M-CoverTableTitle"/>
            </w:pPr>
            <w:bookmarkStart w:id="1" w:name="_Toc338862360"/>
            <w:bookmarkEnd w:id="0"/>
            <w:r w:rsidRPr="009B635D">
              <w:t>CHANGE REQUEST</w:t>
            </w:r>
          </w:p>
        </w:tc>
      </w:tr>
      <w:tr w:rsidR="00C977DC" w:rsidRPr="009B635D" w14:paraId="309EC495" w14:textId="77777777" w:rsidTr="00293D54">
        <w:trPr>
          <w:trHeight w:val="124"/>
          <w:jc w:val="center"/>
        </w:trPr>
        <w:tc>
          <w:tcPr>
            <w:tcW w:w="2464" w:type="dxa"/>
            <w:shd w:val="clear" w:color="auto" w:fill="A0A0A3"/>
          </w:tcPr>
          <w:p w14:paraId="1ED0E547" w14:textId="77777777"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14:paraId="4EF88F50" w14:textId="34624ABE" w:rsidR="00C977DC" w:rsidRPr="00EF5EFD" w:rsidRDefault="00D75823" w:rsidP="00F777C8">
            <w:pPr>
              <w:pStyle w:val="oneM2M-CoverTableText"/>
            </w:pPr>
            <w:r>
              <w:t>PRO 32</w:t>
            </w:r>
          </w:p>
        </w:tc>
      </w:tr>
      <w:tr w:rsidR="00865C31" w:rsidRPr="009B635D" w14:paraId="2A3E66B8" w14:textId="77777777" w:rsidTr="00293D54">
        <w:trPr>
          <w:trHeight w:val="124"/>
          <w:jc w:val="center"/>
        </w:trPr>
        <w:tc>
          <w:tcPr>
            <w:tcW w:w="2464" w:type="dxa"/>
            <w:shd w:val="clear" w:color="auto" w:fill="A0A0A3"/>
          </w:tcPr>
          <w:p w14:paraId="55E85DC5" w14:textId="77777777" w:rsidR="00865C31" w:rsidRPr="00EF5EFD" w:rsidRDefault="00865C31" w:rsidP="00865C31">
            <w:pPr>
              <w:pStyle w:val="oneM2M-CoverTableLeft"/>
            </w:pPr>
            <w:r w:rsidRPr="00EF5EFD">
              <w:t>Source:*</w:t>
            </w:r>
          </w:p>
        </w:tc>
        <w:tc>
          <w:tcPr>
            <w:tcW w:w="6999" w:type="dxa"/>
            <w:shd w:val="clear" w:color="auto" w:fill="FFFFFF"/>
          </w:tcPr>
          <w:p w14:paraId="4E624002" w14:textId="77777777" w:rsidR="00865C31" w:rsidRPr="00EF5EFD" w:rsidRDefault="000262A5" w:rsidP="009D51F2">
            <w:pPr>
              <w:pStyle w:val="oneM2M-CoverTableText"/>
            </w:pPr>
            <w:r>
              <w:rPr>
                <w:rFonts w:eastAsia="SimSun"/>
              </w:rPr>
              <w:t xml:space="preserve">Bob Flynn, Convida Wireless; </w:t>
            </w:r>
            <w:hyperlink r:id="rId8" w:history="1">
              <w:r w:rsidRPr="00FC01E5">
                <w:rPr>
                  <w:rStyle w:val="Hyperlink"/>
                  <w:rFonts w:eastAsia="SimSun"/>
                </w:rPr>
                <w:t>Flynn.bob@convidawireless.com</w:t>
              </w:r>
            </w:hyperlink>
          </w:p>
        </w:tc>
      </w:tr>
      <w:tr w:rsidR="00865C31" w:rsidRPr="009B635D" w14:paraId="45A224D6" w14:textId="77777777" w:rsidTr="00293D54">
        <w:trPr>
          <w:trHeight w:val="124"/>
          <w:jc w:val="center"/>
        </w:trPr>
        <w:tc>
          <w:tcPr>
            <w:tcW w:w="2464" w:type="dxa"/>
            <w:shd w:val="clear" w:color="auto" w:fill="A0A0A3"/>
          </w:tcPr>
          <w:p w14:paraId="36F75A17" w14:textId="77777777" w:rsidR="00865C31" w:rsidRPr="00EF5EFD" w:rsidRDefault="00865C31" w:rsidP="00865C31">
            <w:pPr>
              <w:pStyle w:val="oneM2M-CoverTableLeft"/>
            </w:pPr>
            <w:r w:rsidRPr="00EF5EFD">
              <w:t>Date:*</w:t>
            </w:r>
          </w:p>
        </w:tc>
        <w:tc>
          <w:tcPr>
            <w:tcW w:w="6999" w:type="dxa"/>
            <w:shd w:val="clear" w:color="auto" w:fill="FFFFFF"/>
          </w:tcPr>
          <w:p w14:paraId="4A47F581" w14:textId="585CCF4A" w:rsidR="00865C31" w:rsidRPr="00EF5EFD" w:rsidRDefault="009D51F2" w:rsidP="00865C31">
            <w:pPr>
              <w:pStyle w:val="oneM2M-CoverTableText"/>
            </w:pPr>
            <w:r>
              <w:t>2017-</w:t>
            </w:r>
            <w:r w:rsidR="000262A5">
              <w:t>11-</w:t>
            </w:r>
            <w:ins w:id="2" w:author="Flynn, Bob" w:date="2017-11-14T09:07:00Z">
              <w:r w:rsidR="004C4759">
                <w:t>14</w:t>
              </w:r>
            </w:ins>
            <w:bookmarkStart w:id="3" w:name="_GoBack"/>
            <w:bookmarkEnd w:id="3"/>
            <w:del w:id="4" w:author="Flynn, Bob" w:date="2017-11-14T09:07:00Z">
              <w:r w:rsidR="000262A5" w:rsidDel="004C4759">
                <w:delText>0</w:delText>
              </w:r>
              <w:r w:rsidR="00AB501C" w:rsidDel="004C4759">
                <w:delText>7</w:delText>
              </w:r>
            </w:del>
          </w:p>
        </w:tc>
      </w:tr>
      <w:tr w:rsidR="00865C31" w:rsidRPr="009B635D" w14:paraId="4ABF5CB7" w14:textId="77777777" w:rsidTr="00293D54">
        <w:trPr>
          <w:trHeight w:val="371"/>
          <w:jc w:val="center"/>
        </w:trPr>
        <w:tc>
          <w:tcPr>
            <w:tcW w:w="2464" w:type="dxa"/>
            <w:shd w:val="clear" w:color="auto" w:fill="A0A0A3"/>
          </w:tcPr>
          <w:p w14:paraId="786C10D0" w14:textId="77777777" w:rsidR="00865C31" w:rsidRPr="00EF5EFD" w:rsidRDefault="00865C31" w:rsidP="00865C31">
            <w:pPr>
              <w:pStyle w:val="oneM2M-CoverTableLeft"/>
            </w:pPr>
            <w:r w:rsidRPr="00EF5EFD">
              <w:t>Reason for Change/s:*</w:t>
            </w:r>
          </w:p>
        </w:tc>
        <w:tc>
          <w:tcPr>
            <w:tcW w:w="6999" w:type="dxa"/>
            <w:shd w:val="clear" w:color="auto" w:fill="FFFFFF"/>
          </w:tcPr>
          <w:p w14:paraId="64CDEB0E" w14:textId="3A956891" w:rsidR="00865C31" w:rsidRPr="00EF5EFD" w:rsidRDefault="00580878" w:rsidP="00865C31">
            <w:pPr>
              <w:pStyle w:val="oneM2M-CoverTableText"/>
            </w:pPr>
            <w:r>
              <w:t>Release Version Procedures</w:t>
            </w:r>
          </w:p>
        </w:tc>
      </w:tr>
      <w:tr w:rsidR="00865C31" w:rsidRPr="009B635D" w14:paraId="412F1A6D" w14:textId="77777777" w:rsidTr="00293D54">
        <w:trPr>
          <w:trHeight w:val="371"/>
          <w:jc w:val="center"/>
        </w:trPr>
        <w:tc>
          <w:tcPr>
            <w:tcW w:w="2464" w:type="dxa"/>
            <w:shd w:val="clear" w:color="auto" w:fill="A0A0A3"/>
          </w:tcPr>
          <w:p w14:paraId="2A54B026" w14:textId="77777777" w:rsidR="00865C31" w:rsidRPr="00EF5EFD" w:rsidRDefault="00865C31" w:rsidP="00865C31">
            <w:pPr>
              <w:pStyle w:val="oneM2M-CoverTableLeft"/>
            </w:pPr>
            <w:r w:rsidRPr="00EF5EFD">
              <w:t>CR  against:  Release*</w:t>
            </w:r>
          </w:p>
        </w:tc>
        <w:tc>
          <w:tcPr>
            <w:tcW w:w="6999" w:type="dxa"/>
            <w:shd w:val="clear" w:color="auto" w:fill="FFFFFF"/>
          </w:tcPr>
          <w:p w14:paraId="0DF66937" w14:textId="77777777" w:rsidR="00865C31" w:rsidRPr="00883855" w:rsidRDefault="00865C31" w:rsidP="00865C31">
            <w:pPr>
              <w:pStyle w:val="1tableentryleft"/>
              <w:rPr>
                <w:rFonts w:ascii="Times New Roman" w:hAnsi="Times New Roman"/>
                <w:sz w:val="24"/>
              </w:rPr>
            </w:pPr>
            <w:r>
              <w:t xml:space="preserve">Release </w:t>
            </w:r>
            <w:r w:rsidR="000262A5">
              <w:t>2</w:t>
            </w:r>
          </w:p>
        </w:tc>
      </w:tr>
      <w:tr w:rsidR="00865C31" w:rsidRPr="009B635D" w14:paraId="2C832F4B" w14:textId="77777777" w:rsidTr="00293D54">
        <w:trPr>
          <w:trHeight w:val="371"/>
          <w:jc w:val="center"/>
        </w:trPr>
        <w:tc>
          <w:tcPr>
            <w:tcW w:w="2464" w:type="dxa"/>
            <w:shd w:val="clear" w:color="auto" w:fill="A0A0A3"/>
          </w:tcPr>
          <w:p w14:paraId="4715B152" w14:textId="77777777" w:rsidR="00865C31" w:rsidRPr="00EF5EFD" w:rsidRDefault="00865C31" w:rsidP="00865C31">
            <w:pPr>
              <w:pStyle w:val="oneM2M-CoverTableLeft"/>
            </w:pPr>
            <w:r w:rsidRPr="00EF5EFD">
              <w:t xml:space="preserve">CR  against: </w:t>
            </w:r>
            <w:r>
              <w:t xml:space="preserve"> WI*</w:t>
            </w:r>
          </w:p>
        </w:tc>
        <w:tc>
          <w:tcPr>
            <w:tcW w:w="6999" w:type="dxa"/>
            <w:shd w:val="clear" w:color="auto" w:fill="FFFFFF"/>
          </w:tcPr>
          <w:p w14:paraId="26407BF2" w14:textId="77777777" w:rsidR="00865C31" w:rsidRPr="0039551C" w:rsidRDefault="00865C31" w:rsidP="00865C31">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8E362B">
              <w:rPr>
                <w:rFonts w:ascii="Times New Roman" w:hAnsi="Times New Roman"/>
                <w:szCs w:val="22"/>
              </w:rPr>
            </w:r>
            <w:r w:rsidR="008E362B">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14:paraId="12DFAEA3" w14:textId="30F903CE" w:rsidR="00865C31" w:rsidRDefault="00580878" w:rsidP="00865C31">
            <w:pPr>
              <w:pStyle w:val="1tableentryleft"/>
              <w:rPr>
                <w:szCs w:val="22"/>
              </w:rPr>
            </w:pPr>
            <w:r>
              <w:rPr>
                <w:rFonts w:ascii="Times New Roman" w:hAnsi="Times New Roman"/>
                <w:szCs w:val="22"/>
              </w:rPr>
              <w:fldChar w:fldCharType="begin">
                <w:ffData>
                  <w:name w:val=""/>
                  <w:enabled/>
                  <w:calcOnExit w:val="0"/>
                  <w:checkBox>
                    <w:size w:val="22"/>
                    <w:default w:val="0"/>
                  </w:checkBox>
                </w:ffData>
              </w:fldChar>
            </w:r>
            <w:r>
              <w:rPr>
                <w:rFonts w:ascii="Times New Roman" w:hAnsi="Times New Roman"/>
                <w:szCs w:val="22"/>
              </w:rPr>
              <w:instrText xml:space="preserve"> FORMCHECKBOX </w:instrText>
            </w:r>
            <w:r w:rsidR="008E362B">
              <w:rPr>
                <w:rFonts w:ascii="Times New Roman" w:hAnsi="Times New Roman"/>
                <w:szCs w:val="22"/>
              </w:rPr>
            </w:r>
            <w:r w:rsidR="008E362B">
              <w:rPr>
                <w:rFonts w:ascii="Times New Roman" w:hAnsi="Times New Roman"/>
                <w:szCs w:val="22"/>
              </w:rPr>
              <w:fldChar w:fldCharType="separate"/>
            </w:r>
            <w:r>
              <w:rPr>
                <w:rFonts w:ascii="Times New Roman" w:hAnsi="Times New Roman"/>
                <w:szCs w:val="22"/>
              </w:rPr>
              <w:fldChar w:fldCharType="end"/>
            </w:r>
            <w:r w:rsidR="00865C31">
              <w:rPr>
                <w:rFonts w:ascii="Times New Roman" w:hAnsi="Times New Roman"/>
                <w:szCs w:val="22"/>
              </w:rPr>
              <w:t xml:space="preserve"> MNT maintenan</w:t>
            </w:r>
            <w:r w:rsidR="00865C31" w:rsidRPr="0039551C">
              <w:rPr>
                <w:rFonts w:ascii="Times New Roman" w:hAnsi="Times New Roman"/>
                <w:szCs w:val="22"/>
              </w:rPr>
              <w:t xml:space="preserve">ce / </w:t>
            </w:r>
            <w:r w:rsidR="00865C31" w:rsidRPr="00293D54">
              <w:rPr>
                <w:szCs w:val="22"/>
              </w:rPr>
              <w:t>&lt; Work Item number(optional)&gt;</w:t>
            </w:r>
          </w:p>
          <w:p w14:paraId="2A3B4DC7" w14:textId="77777777" w:rsidR="00865C31" w:rsidRDefault="00865C31" w:rsidP="00865C31">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8E362B">
              <w:rPr>
                <w:rFonts w:ascii="Times New Roman" w:hAnsi="Times New Roman"/>
                <w:szCs w:val="22"/>
              </w:rPr>
            </w:r>
            <w:r w:rsidR="008E362B">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8E362B">
              <w:rPr>
                <w:rFonts w:ascii="Times New Roman" w:hAnsi="Times New Roman"/>
                <w:szCs w:val="22"/>
              </w:rPr>
            </w:r>
            <w:r w:rsidR="008E362B">
              <w:rPr>
                <w:rFonts w:ascii="Times New Roman" w:hAnsi="Times New Roman"/>
                <w:szCs w:val="22"/>
              </w:rPr>
              <w:fldChar w:fldCharType="separate"/>
            </w:r>
            <w:r>
              <w:rPr>
                <w:rFonts w:ascii="Times New Roman" w:hAnsi="Times New Roman"/>
                <w:szCs w:val="22"/>
              </w:rPr>
              <w:fldChar w:fldCharType="end"/>
            </w:r>
          </w:p>
          <w:p w14:paraId="4023855D" w14:textId="77777777" w:rsidR="00865C31" w:rsidRPr="00864E1F" w:rsidRDefault="00865C31" w:rsidP="00865C31">
            <w:pPr>
              <w:pStyle w:val="1tableentryleft"/>
              <w:ind w:left="568"/>
              <w:rPr>
                <w:szCs w:val="22"/>
              </w:rPr>
            </w:pPr>
            <w:r>
              <w:rPr>
                <w:szCs w:val="22"/>
              </w:rPr>
              <w:t>mirror CR number: (Note to Rapporteur - use latest agreed revision)</w:t>
            </w:r>
          </w:p>
          <w:p w14:paraId="2DC011DC" w14:textId="1B01B128" w:rsidR="00865C31" w:rsidRDefault="00580878" w:rsidP="00865C31">
            <w:pPr>
              <w:pStyle w:val="1tableentryleft"/>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8E362B">
              <w:rPr>
                <w:rFonts w:ascii="Times New Roman" w:hAnsi="Times New Roman"/>
                <w:szCs w:val="22"/>
              </w:rPr>
            </w:r>
            <w:r w:rsidR="008E362B">
              <w:rPr>
                <w:rFonts w:ascii="Times New Roman" w:hAnsi="Times New Roman"/>
                <w:szCs w:val="22"/>
              </w:rPr>
              <w:fldChar w:fldCharType="separate"/>
            </w:r>
            <w:r>
              <w:rPr>
                <w:rFonts w:ascii="Times New Roman" w:hAnsi="Times New Roman"/>
                <w:szCs w:val="22"/>
              </w:rPr>
              <w:fldChar w:fldCharType="end"/>
            </w:r>
            <w:r w:rsidR="00865C31" w:rsidRPr="0039551C">
              <w:rPr>
                <w:rFonts w:ascii="Times New Roman" w:hAnsi="Times New Roman"/>
                <w:szCs w:val="22"/>
              </w:rPr>
              <w:t xml:space="preserve"> STE Small Technical Enhancements / </w:t>
            </w:r>
            <w:r w:rsidR="00865C31" w:rsidRPr="00293D54">
              <w:rPr>
                <w:szCs w:val="22"/>
              </w:rPr>
              <w:t>&lt; Work Item number (optional)&gt;</w:t>
            </w:r>
          </w:p>
          <w:p w14:paraId="3C79ECEE" w14:textId="77777777" w:rsidR="00865C31" w:rsidRPr="00EF5EFD" w:rsidRDefault="00865C31" w:rsidP="00865C31">
            <w:pPr>
              <w:pStyle w:val="1tableentryleft"/>
            </w:pPr>
            <w:r w:rsidRPr="00883855">
              <w:rPr>
                <w:sz w:val="18"/>
              </w:rPr>
              <w:t>Only ONE of the above shall be tick</w:t>
            </w:r>
            <w:r>
              <w:rPr>
                <w:sz w:val="18"/>
              </w:rPr>
              <w:t>ed</w:t>
            </w:r>
          </w:p>
        </w:tc>
      </w:tr>
      <w:tr w:rsidR="00865C31" w:rsidRPr="009B635D" w14:paraId="6DC58713" w14:textId="77777777" w:rsidTr="00293D54">
        <w:trPr>
          <w:trHeight w:val="371"/>
          <w:jc w:val="center"/>
        </w:trPr>
        <w:tc>
          <w:tcPr>
            <w:tcW w:w="2464" w:type="dxa"/>
            <w:shd w:val="clear" w:color="auto" w:fill="A0A0A3"/>
          </w:tcPr>
          <w:p w14:paraId="3FBA1900" w14:textId="77777777" w:rsidR="00865C31" w:rsidRPr="00EF5EFD" w:rsidRDefault="00865C31" w:rsidP="00865C31">
            <w:pPr>
              <w:pStyle w:val="oneM2M-CoverTableLeft"/>
            </w:pPr>
            <w:r w:rsidRPr="00EF5EFD">
              <w:t>CR  against:  TS/TR*</w:t>
            </w:r>
          </w:p>
        </w:tc>
        <w:tc>
          <w:tcPr>
            <w:tcW w:w="6999" w:type="dxa"/>
            <w:shd w:val="clear" w:color="auto" w:fill="FFFFFF"/>
          </w:tcPr>
          <w:p w14:paraId="615DFD26" w14:textId="77777777" w:rsidR="00865C31" w:rsidRPr="00EF5EFD" w:rsidRDefault="000262A5" w:rsidP="00865C31">
            <w:pPr>
              <w:pStyle w:val="oneM2M-CoverTableText"/>
            </w:pPr>
            <w:r>
              <w:t>TS-0004 Version 2.14</w:t>
            </w:r>
            <w:r w:rsidR="00865C31">
              <w:t>.0</w:t>
            </w:r>
          </w:p>
        </w:tc>
      </w:tr>
      <w:tr w:rsidR="00865C31" w:rsidRPr="009B635D" w14:paraId="497D7CB4" w14:textId="77777777" w:rsidTr="00293D54">
        <w:trPr>
          <w:trHeight w:val="371"/>
          <w:jc w:val="center"/>
        </w:trPr>
        <w:tc>
          <w:tcPr>
            <w:tcW w:w="2464" w:type="dxa"/>
            <w:shd w:val="clear" w:color="auto" w:fill="A0A0A3"/>
          </w:tcPr>
          <w:p w14:paraId="4DDBCFCC" w14:textId="77777777" w:rsidR="00865C31" w:rsidRPr="00EF5EFD" w:rsidRDefault="00865C31" w:rsidP="00865C31">
            <w:pPr>
              <w:pStyle w:val="oneM2M-CoverTableLeft"/>
            </w:pPr>
            <w:r w:rsidRPr="00EF5EFD">
              <w:t>Clauses</w:t>
            </w:r>
            <w:r w:rsidRPr="00EF5EFD" w:rsidDel="00F66BC9">
              <w:t xml:space="preserve"> </w:t>
            </w:r>
            <w:r w:rsidRPr="00EF5EFD">
              <w:t>*</w:t>
            </w:r>
          </w:p>
        </w:tc>
        <w:tc>
          <w:tcPr>
            <w:tcW w:w="6999" w:type="dxa"/>
            <w:shd w:val="clear" w:color="auto" w:fill="FFFFFF"/>
          </w:tcPr>
          <w:p w14:paraId="04BFB488" w14:textId="0F299107" w:rsidR="00865C31" w:rsidRPr="009B635D" w:rsidRDefault="000F7198" w:rsidP="009D51F2">
            <w:pPr>
              <w:rPr>
                <w:lang w:eastAsia="ko-KR"/>
              </w:rPr>
            </w:pPr>
            <w:r>
              <w:rPr>
                <w:lang w:eastAsia="ko-KR"/>
              </w:rPr>
              <w:t>7.3.1.1, 7.3.2.1, 7.3.3.1</w:t>
            </w:r>
            <w:r w:rsidR="004E6516">
              <w:rPr>
                <w:lang w:eastAsia="ko-KR"/>
              </w:rPr>
              <w:t>2</w:t>
            </w:r>
            <w:r w:rsidR="005E4927">
              <w:rPr>
                <w:lang w:eastAsia="ko-KR"/>
              </w:rPr>
              <w:t>, 7.3.2.6</w:t>
            </w:r>
          </w:p>
        </w:tc>
      </w:tr>
      <w:tr w:rsidR="00865C31" w:rsidRPr="009B635D" w14:paraId="30A84907"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E25E12D" w14:textId="77777777" w:rsidR="00865C31" w:rsidRPr="00EF5EFD" w:rsidRDefault="00865C31" w:rsidP="00865C31">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3E3C68BE" w14:textId="77777777" w:rsidR="00865C31" w:rsidRPr="0039551C" w:rsidRDefault="00865C31" w:rsidP="00865C31">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8E362B">
              <w:rPr>
                <w:rFonts w:ascii="Times New Roman" w:hAnsi="Times New Roman"/>
                <w:sz w:val="24"/>
              </w:rPr>
            </w:r>
            <w:r w:rsidR="008E362B">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14:paraId="2E8B225B" w14:textId="77777777" w:rsidR="00865C31" w:rsidRPr="0039551C" w:rsidRDefault="000262A5" w:rsidP="00865C31">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2"/>
                    <w:default w:val="0"/>
                  </w:checkBox>
                </w:ffData>
              </w:fldChar>
            </w:r>
            <w:r>
              <w:rPr>
                <w:rFonts w:ascii="Times New Roman" w:hAnsi="Times New Roman"/>
                <w:szCs w:val="22"/>
              </w:rPr>
              <w:instrText xml:space="preserve"> FORMCHECKBOX </w:instrText>
            </w:r>
            <w:r w:rsidR="008E362B">
              <w:rPr>
                <w:rFonts w:ascii="Times New Roman" w:hAnsi="Times New Roman"/>
                <w:szCs w:val="22"/>
              </w:rPr>
            </w:r>
            <w:r w:rsidR="008E362B">
              <w:rPr>
                <w:rFonts w:ascii="Times New Roman" w:hAnsi="Times New Roman"/>
                <w:szCs w:val="22"/>
              </w:rPr>
              <w:fldChar w:fldCharType="separate"/>
            </w:r>
            <w:r>
              <w:rPr>
                <w:rFonts w:ascii="Times New Roman" w:hAnsi="Times New Roman"/>
                <w:szCs w:val="22"/>
              </w:rPr>
              <w:fldChar w:fldCharType="end"/>
            </w:r>
            <w:r w:rsidR="00865C31" w:rsidRPr="0039551C">
              <w:rPr>
                <w:rFonts w:ascii="Times New Roman" w:hAnsi="Times New Roman"/>
                <w:szCs w:val="22"/>
              </w:rPr>
              <w:t xml:space="preserve"> Bug Fix or Correction</w:t>
            </w:r>
          </w:p>
          <w:p w14:paraId="2AB1D507" w14:textId="77777777" w:rsidR="00865C31" w:rsidRPr="0039551C" w:rsidRDefault="00865C31" w:rsidP="00865C31">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8E362B">
              <w:rPr>
                <w:rFonts w:ascii="Times New Roman" w:hAnsi="Times New Roman"/>
                <w:szCs w:val="22"/>
              </w:rPr>
            </w:r>
            <w:r w:rsidR="008E362B">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Change to existing feature or functionality</w:t>
            </w:r>
          </w:p>
          <w:p w14:paraId="03462A77" w14:textId="77777777" w:rsidR="00865C31" w:rsidRDefault="000262A5" w:rsidP="00865C31">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8E362B">
              <w:rPr>
                <w:rFonts w:ascii="Times New Roman" w:hAnsi="Times New Roman"/>
                <w:szCs w:val="22"/>
              </w:rPr>
            </w:r>
            <w:r w:rsidR="008E362B">
              <w:rPr>
                <w:rFonts w:ascii="Times New Roman" w:hAnsi="Times New Roman"/>
                <w:szCs w:val="22"/>
              </w:rPr>
              <w:fldChar w:fldCharType="separate"/>
            </w:r>
            <w:r>
              <w:rPr>
                <w:rFonts w:ascii="Times New Roman" w:hAnsi="Times New Roman"/>
                <w:szCs w:val="22"/>
              </w:rPr>
              <w:fldChar w:fldCharType="end"/>
            </w:r>
            <w:r w:rsidR="00865C31" w:rsidRPr="0039551C">
              <w:rPr>
                <w:rFonts w:ascii="Times New Roman" w:hAnsi="Times New Roman"/>
                <w:szCs w:val="22"/>
              </w:rPr>
              <w:t xml:space="preserve"> New feature or functionality</w:t>
            </w:r>
          </w:p>
          <w:p w14:paraId="35D7BE32" w14:textId="77777777" w:rsidR="00865C31" w:rsidRPr="00883855" w:rsidRDefault="00865C31" w:rsidP="00865C31">
            <w:pPr>
              <w:pStyle w:val="1tableentryleft"/>
              <w:rPr>
                <w:rFonts w:ascii="Times New Roman" w:hAnsi="Times New Roman"/>
                <w:sz w:val="20"/>
              </w:rPr>
            </w:pPr>
            <w:r w:rsidRPr="00786C01">
              <w:rPr>
                <w:sz w:val="18"/>
              </w:rPr>
              <w:t>Only ONE of the above shall be t</w:t>
            </w:r>
            <w:r>
              <w:rPr>
                <w:sz w:val="18"/>
              </w:rPr>
              <w:t>icked</w:t>
            </w:r>
          </w:p>
        </w:tc>
      </w:tr>
      <w:tr w:rsidR="00865C31" w:rsidRPr="009B635D" w14:paraId="7CB41D46"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43065940" w14:textId="77777777" w:rsidR="00865C31" w:rsidRPr="00EF5EFD" w:rsidRDefault="00865C31" w:rsidP="00865C31">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659ABF91" w14:textId="77777777" w:rsidR="00865C31" w:rsidRPr="00EF5EFD" w:rsidRDefault="00865C31" w:rsidP="00865C31">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865C31" w:rsidRPr="009B635D" w14:paraId="49672333"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24D41372" w14:textId="77777777" w:rsidR="00865C31" w:rsidRPr="008850DB" w:rsidRDefault="00865C31" w:rsidP="00865C31">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76FAD08E" w14:textId="77777777" w:rsidR="00865C31" w:rsidRPr="0039551C" w:rsidRDefault="00865C31" w:rsidP="00865C31">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8E362B">
              <w:rPr>
                <w:rFonts w:ascii="Times New Roman" w:hAnsi="Times New Roman"/>
                <w:szCs w:val="22"/>
              </w:rPr>
            </w:r>
            <w:r w:rsidR="008E362B">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8E362B">
              <w:rPr>
                <w:rFonts w:ascii="Times New Roman" w:hAnsi="Times New Roman"/>
                <w:szCs w:val="22"/>
              </w:rPr>
            </w:r>
            <w:r w:rsidR="008E362B">
              <w:rPr>
                <w:rFonts w:ascii="Times New Roman" w:hAnsi="Times New Roman"/>
                <w:szCs w:val="22"/>
              </w:rPr>
              <w:fldChar w:fldCharType="separate"/>
            </w:r>
            <w:r w:rsidRPr="0039551C">
              <w:rPr>
                <w:rFonts w:ascii="Times New Roman" w:hAnsi="Times New Roman"/>
                <w:szCs w:val="22"/>
              </w:rPr>
              <w:fldChar w:fldCharType="end"/>
            </w:r>
          </w:p>
          <w:p w14:paraId="0F1FD71E" w14:textId="77777777" w:rsidR="00865C31" w:rsidRDefault="00865C31" w:rsidP="00865C31">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000262A5">
              <w:rPr>
                <w:rFonts w:ascii="Times New Roman" w:hAnsi="Times New Roman"/>
                <w:sz w:val="24"/>
              </w:rPr>
              <w:fldChar w:fldCharType="begin">
                <w:ffData>
                  <w:name w:val=""/>
                  <w:enabled/>
                  <w:calcOnExit w:val="0"/>
                  <w:checkBox>
                    <w:sizeAuto/>
                    <w:default w:val="1"/>
                  </w:checkBox>
                </w:ffData>
              </w:fldChar>
            </w:r>
            <w:r w:rsidR="000262A5">
              <w:rPr>
                <w:rFonts w:ascii="Times New Roman" w:hAnsi="Times New Roman"/>
                <w:sz w:val="24"/>
              </w:rPr>
              <w:instrText xml:space="preserve"> FORMCHECKBOX </w:instrText>
            </w:r>
            <w:r w:rsidR="008E362B">
              <w:rPr>
                <w:rFonts w:ascii="Times New Roman" w:hAnsi="Times New Roman"/>
                <w:sz w:val="24"/>
              </w:rPr>
            </w:r>
            <w:r w:rsidR="008E362B">
              <w:rPr>
                <w:rFonts w:ascii="Times New Roman" w:hAnsi="Times New Roman"/>
                <w:sz w:val="24"/>
              </w:rPr>
              <w:fldChar w:fldCharType="separate"/>
            </w:r>
            <w:r w:rsidR="000262A5">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8E362B">
              <w:rPr>
                <w:rFonts w:ascii="Times New Roman" w:hAnsi="Times New Roman"/>
                <w:sz w:val="24"/>
              </w:rPr>
            </w:r>
            <w:r w:rsidR="008E362B">
              <w:rPr>
                <w:rFonts w:ascii="Times New Roman" w:hAnsi="Times New Roman"/>
                <w:sz w:val="24"/>
              </w:rPr>
              <w:fldChar w:fldCharType="separate"/>
            </w:r>
            <w:r w:rsidRPr="00EF5EFD">
              <w:rPr>
                <w:rFonts w:ascii="Times New Roman" w:hAnsi="Times New Roman"/>
                <w:sz w:val="24"/>
              </w:rPr>
              <w:fldChar w:fldCharType="end"/>
            </w:r>
          </w:p>
          <w:p w14:paraId="538C535E" w14:textId="77777777" w:rsidR="00865C31" w:rsidRPr="0039551C" w:rsidRDefault="00865C31" w:rsidP="00865C31">
            <w:pPr>
              <w:pStyle w:val="1tableentryleft"/>
              <w:rPr>
                <w:rFonts w:ascii="Times New Roman" w:hAnsi="Times New Roman"/>
                <w:szCs w:val="22"/>
              </w:rPr>
            </w:pPr>
          </w:p>
        </w:tc>
      </w:tr>
      <w:tr w:rsidR="00865C31" w:rsidRPr="009B635D" w14:paraId="6256CEB2" w14:textId="77777777" w:rsidTr="005E555C">
        <w:trPr>
          <w:trHeight w:val="373"/>
          <w:jc w:val="center"/>
        </w:trPr>
        <w:tc>
          <w:tcPr>
            <w:tcW w:w="9463" w:type="dxa"/>
            <w:gridSpan w:val="2"/>
            <w:shd w:val="clear" w:color="auto" w:fill="A0A0A3"/>
          </w:tcPr>
          <w:p w14:paraId="14BE4481" w14:textId="77777777" w:rsidR="00865C31" w:rsidRPr="008850DB" w:rsidRDefault="00865C31" w:rsidP="00865C31">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14:paraId="37446798" w14:textId="77777777" w:rsidR="00C977DC" w:rsidRPr="00EF5EFD" w:rsidRDefault="00C977DC" w:rsidP="00C977DC"/>
    <w:p w14:paraId="5646FF65"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7CC0A2F9"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05393022"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5" w:name="_Toc300919386"/>
      <w:bookmarkStart w:id="6" w:name="_Toc338862363"/>
      <w:bookmarkEnd w:id="1"/>
      <w:r w:rsidRPr="00AC7F93">
        <w:br w:type="page"/>
      </w:r>
      <w:r w:rsidR="00D218E9">
        <w:rPr>
          <w:rFonts w:eastAsia="MS PGothic"/>
          <w:color w:val="365F91"/>
          <w:kern w:val="24"/>
        </w:rPr>
        <w:lastRenderedPageBreak/>
        <w:t>GUIDELINES for Change Requests:</w:t>
      </w:r>
    </w:p>
    <w:p w14:paraId="7DF83D9F"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37610296"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1FACF7DB"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49AD4B59"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1830776A"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1661EE6F"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4604D265"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42083DC4"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51365035"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2BAFF073"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17A83489"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2AF42D8F"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74848CDB"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1C1C9975" w14:textId="77777777" w:rsidR="00294EEF" w:rsidRDefault="005C0172" w:rsidP="00653A3B">
      <w:pPr>
        <w:pStyle w:val="Heading2"/>
      </w:pPr>
      <w:r>
        <w:t>Introduction</w:t>
      </w:r>
    </w:p>
    <w:p w14:paraId="6C2B8D5D" w14:textId="1574A10C" w:rsidR="00747BE0" w:rsidRDefault="00747BE0" w:rsidP="00747BE0">
      <w:pPr>
        <w:rPr>
          <w:sz w:val="24"/>
          <w:szCs w:val="24"/>
          <w:lang w:val="en-US"/>
        </w:rPr>
      </w:pPr>
      <w:r>
        <w:rPr>
          <w:sz w:val="24"/>
          <w:szCs w:val="24"/>
          <w:lang w:val="en-US"/>
        </w:rPr>
        <w:t>R02 – editiorial change to use error text defined in PRO-2017-</w:t>
      </w:r>
      <w:r w:rsidR="00AB501C">
        <w:rPr>
          <w:sz w:val="24"/>
          <w:szCs w:val="24"/>
          <w:lang w:val="en-US"/>
        </w:rPr>
        <w:t>311</w:t>
      </w:r>
    </w:p>
    <w:p w14:paraId="6E46D99F" w14:textId="77777777" w:rsidR="00747BE0" w:rsidRDefault="00747BE0" w:rsidP="00BC0871">
      <w:pPr>
        <w:rPr>
          <w:sz w:val="24"/>
          <w:szCs w:val="24"/>
          <w:lang w:val="en-US"/>
        </w:rPr>
      </w:pPr>
    </w:p>
    <w:p w14:paraId="0A7699DC" w14:textId="112C5F0B" w:rsidR="00EF46C4" w:rsidRDefault="00EF46C4" w:rsidP="00BC0871">
      <w:pPr>
        <w:rPr>
          <w:sz w:val="24"/>
          <w:szCs w:val="24"/>
          <w:lang w:val="en-US"/>
        </w:rPr>
      </w:pPr>
      <w:r>
        <w:rPr>
          <w:sz w:val="24"/>
          <w:szCs w:val="24"/>
          <w:lang w:val="en-US"/>
        </w:rPr>
        <w:t xml:space="preserve">R01 – </w:t>
      </w:r>
    </w:p>
    <w:p w14:paraId="39FD55A1" w14:textId="612CBE6A" w:rsidR="00EF46C4" w:rsidRDefault="00EF46C4" w:rsidP="00BC0871">
      <w:pPr>
        <w:rPr>
          <w:sz w:val="24"/>
          <w:szCs w:val="24"/>
          <w:lang w:val="en-US"/>
        </w:rPr>
      </w:pPr>
      <w:r>
        <w:rPr>
          <w:sz w:val="24"/>
          <w:szCs w:val="24"/>
          <w:lang w:val="en-US"/>
        </w:rPr>
        <w:t xml:space="preserve">Since Release 1 entities do not recognize the rvi parameter, R2+ CSEs must add the rvi parameter if it is not received </w:t>
      </w:r>
      <w:r w:rsidR="00E678D7">
        <w:rPr>
          <w:sz w:val="24"/>
          <w:szCs w:val="24"/>
          <w:lang w:val="en-US"/>
        </w:rPr>
        <w:t xml:space="preserve">(change 2) </w:t>
      </w:r>
      <w:r>
        <w:rPr>
          <w:sz w:val="24"/>
          <w:szCs w:val="24"/>
          <w:lang w:val="en-US"/>
        </w:rPr>
        <w:t>and must remove the rvi parameter whenever sending the request to an R1 entity</w:t>
      </w:r>
      <w:r w:rsidR="00E678D7">
        <w:rPr>
          <w:sz w:val="24"/>
          <w:szCs w:val="24"/>
          <w:lang w:val="en-US"/>
        </w:rPr>
        <w:t xml:space="preserve"> (change 4</w:t>
      </w:r>
      <w:ins w:id="7" w:author="Flynn, Bob" w:date="2017-11-05T12:33:00Z">
        <w:r w:rsidR="00A70151">
          <w:rPr>
            <w:sz w:val="24"/>
            <w:szCs w:val="24"/>
            <w:lang w:val="en-US"/>
          </w:rPr>
          <w:t xml:space="preserve"> – change 4 also brings clarifying text from R3</w:t>
        </w:r>
      </w:ins>
      <w:r w:rsidR="00E678D7">
        <w:rPr>
          <w:sz w:val="24"/>
          <w:szCs w:val="24"/>
          <w:lang w:val="en-US"/>
        </w:rPr>
        <w:t>)</w:t>
      </w:r>
      <w:r>
        <w:rPr>
          <w:sz w:val="24"/>
          <w:szCs w:val="24"/>
          <w:lang w:val="en-US"/>
        </w:rPr>
        <w:t>.</w:t>
      </w:r>
    </w:p>
    <w:p w14:paraId="1C03ED87" w14:textId="63D9550D" w:rsidR="00EF46C4" w:rsidRDefault="00EF46C4" w:rsidP="00BC0871">
      <w:pPr>
        <w:rPr>
          <w:sz w:val="24"/>
          <w:szCs w:val="24"/>
          <w:lang w:val="en-US"/>
        </w:rPr>
      </w:pPr>
      <w:r>
        <w:rPr>
          <w:sz w:val="24"/>
          <w:szCs w:val="24"/>
          <w:lang w:val="en-US"/>
        </w:rPr>
        <w:t>Not captured in specifications is the following behaviors based on R1.</w:t>
      </w:r>
    </w:p>
    <w:p w14:paraId="7030EF59" w14:textId="77777777" w:rsidR="00EF46C4" w:rsidRDefault="00EF46C4" w:rsidP="00BC0871">
      <w:pPr>
        <w:rPr>
          <w:sz w:val="24"/>
          <w:szCs w:val="24"/>
          <w:lang w:val="en-US"/>
        </w:rPr>
      </w:pPr>
      <w:r>
        <w:rPr>
          <w:sz w:val="24"/>
          <w:szCs w:val="24"/>
          <w:lang w:val="en-US"/>
        </w:rPr>
        <w:t xml:space="preserve">If R2 CSE sends request or response to R1 entity, the R1 entity MAY NOT know how to handle the message.  </w:t>
      </w:r>
    </w:p>
    <w:p w14:paraId="23A0C817" w14:textId="2425AA3C" w:rsidR="00EF46C4" w:rsidRPr="000F0028" w:rsidRDefault="00EF46C4" w:rsidP="000F0028">
      <w:pPr>
        <w:pStyle w:val="ListParagraph"/>
        <w:numPr>
          <w:ilvl w:val="0"/>
          <w:numId w:val="36"/>
        </w:numPr>
      </w:pPr>
      <w:r w:rsidRPr="000F0028">
        <w:t>It may send a bad request as a RESPONSE to a REQUEST</w:t>
      </w:r>
    </w:p>
    <w:p w14:paraId="54008E05" w14:textId="1EAD2CC0" w:rsidR="00EF46C4" w:rsidRPr="000F0028" w:rsidRDefault="00EF46C4" w:rsidP="000F0028">
      <w:pPr>
        <w:pStyle w:val="ListParagraph"/>
        <w:numPr>
          <w:ilvl w:val="0"/>
          <w:numId w:val="36"/>
        </w:numPr>
      </w:pPr>
      <w:r w:rsidRPr="000F0028">
        <w:t>It may not know how to handle a RESPONSE that is Higher version.</w:t>
      </w:r>
    </w:p>
    <w:p w14:paraId="6497ECFA" w14:textId="4AB73547" w:rsidR="00EF46C4" w:rsidRDefault="00EF46C4" w:rsidP="00BC0871">
      <w:pPr>
        <w:rPr>
          <w:sz w:val="24"/>
          <w:szCs w:val="24"/>
          <w:lang w:val="en-US"/>
        </w:rPr>
      </w:pPr>
      <w:r>
        <w:rPr>
          <w:sz w:val="24"/>
          <w:szCs w:val="24"/>
          <w:lang w:val="en-US"/>
        </w:rPr>
        <w:t>This “could” be avoidable since the Hosting CSE “knows” that the request is R1.  If the Hosting CSE is not able to send an R1 compliant response then it should respond with “</w:t>
      </w:r>
      <w:r>
        <w:t>UNSUPPORTED_VERSION” error. – This is covered by Change 2.</w:t>
      </w:r>
    </w:p>
    <w:p w14:paraId="05B63AC5" w14:textId="67AC24AA" w:rsidR="00EF46C4" w:rsidRDefault="00EF46C4" w:rsidP="00BC0871">
      <w:pPr>
        <w:rPr>
          <w:sz w:val="24"/>
          <w:szCs w:val="24"/>
          <w:lang w:val="en-US"/>
        </w:rPr>
      </w:pPr>
      <w:r>
        <w:rPr>
          <w:sz w:val="24"/>
          <w:szCs w:val="24"/>
          <w:lang w:val="en-US"/>
        </w:rPr>
        <w:t>R00 – Original contribution</w:t>
      </w:r>
    </w:p>
    <w:p w14:paraId="1037E690" w14:textId="6D7A3E55" w:rsidR="000262A5" w:rsidRDefault="00BC0871" w:rsidP="00BC0871">
      <w:pPr>
        <w:rPr>
          <w:sz w:val="24"/>
          <w:szCs w:val="24"/>
          <w:lang w:val="en-US"/>
        </w:rPr>
      </w:pPr>
      <w:r w:rsidRPr="001B7C88">
        <w:rPr>
          <w:sz w:val="24"/>
          <w:szCs w:val="24"/>
          <w:lang w:val="en-US"/>
        </w:rPr>
        <w:lastRenderedPageBreak/>
        <w:t xml:space="preserve">The CR proposes </w:t>
      </w:r>
      <w:r w:rsidR="006A1A5F" w:rsidRPr="001B7C88">
        <w:rPr>
          <w:sz w:val="24"/>
          <w:szCs w:val="24"/>
          <w:lang w:val="en-US"/>
        </w:rPr>
        <w:t>changes</w:t>
      </w:r>
      <w:r w:rsidR="000262A5">
        <w:rPr>
          <w:sz w:val="24"/>
          <w:szCs w:val="24"/>
          <w:lang w:val="en-US"/>
        </w:rPr>
        <w:t xml:space="preserve"> to TS-0004 to align with Release Version Handling described in ARC-2017-0</w:t>
      </w:r>
      <w:r w:rsidR="000F7198">
        <w:rPr>
          <w:sz w:val="24"/>
          <w:szCs w:val="24"/>
          <w:lang w:val="en-US"/>
        </w:rPr>
        <w:t>40</w:t>
      </w:r>
      <w:r w:rsidR="000262A5">
        <w:rPr>
          <w:sz w:val="24"/>
          <w:szCs w:val="24"/>
          <w:lang w:val="en-US"/>
        </w:rPr>
        <w:t>6</w:t>
      </w:r>
      <w:r w:rsidR="000F7198">
        <w:rPr>
          <w:sz w:val="24"/>
          <w:szCs w:val="24"/>
          <w:lang w:val="en-US"/>
        </w:rPr>
        <w:t>R02</w:t>
      </w:r>
      <w:r w:rsidR="000262A5">
        <w:rPr>
          <w:sz w:val="24"/>
          <w:szCs w:val="24"/>
          <w:lang w:val="en-US"/>
        </w:rPr>
        <w:t xml:space="preserve"> (Agreed).  The fundamental components of the Release Version Handling are:</w:t>
      </w:r>
    </w:p>
    <w:p w14:paraId="4B94D99C" w14:textId="77777777" w:rsidR="006B4300" w:rsidRDefault="006B4300" w:rsidP="006B4300">
      <w:pPr>
        <w:pStyle w:val="ListParagraph"/>
        <w:numPr>
          <w:ilvl w:val="0"/>
          <w:numId w:val="30"/>
        </w:numPr>
      </w:pPr>
      <w:r>
        <w:t>The Release Version Indicator describes what version of oneM2M that the message conforms to.</w:t>
      </w:r>
    </w:p>
    <w:p w14:paraId="286D1176" w14:textId="77777777" w:rsidR="000262A5" w:rsidRDefault="000262A5" w:rsidP="000262A5">
      <w:pPr>
        <w:pStyle w:val="ListParagraph"/>
        <w:numPr>
          <w:ilvl w:val="0"/>
          <w:numId w:val="30"/>
        </w:numPr>
      </w:pPr>
      <w:r w:rsidRPr="000262A5">
        <w:t>Release Version Indicator MUST be present in Requests and Responses for R2 and higher versions of oneM2M.</w:t>
      </w:r>
      <w:r w:rsidR="006B4300" w:rsidRPr="006B4300">
        <w:t xml:space="preserve"> </w:t>
      </w:r>
      <w:r w:rsidR="006B4300">
        <w:t>Default is Release 1 if not specified.</w:t>
      </w:r>
    </w:p>
    <w:p w14:paraId="7B43A2E5" w14:textId="77777777" w:rsidR="000262A5" w:rsidRDefault="000262A5" w:rsidP="000262A5">
      <w:pPr>
        <w:pStyle w:val="ListParagraph"/>
        <w:numPr>
          <w:ilvl w:val="0"/>
          <w:numId w:val="30"/>
        </w:numPr>
      </w:pPr>
      <w:r>
        <w:t>SupportedReleaseVersions attribute is added to &lt;CSEBase&gt;,&lt;AE&gt;,&lt;remoteCSE&gt;</w:t>
      </w:r>
    </w:p>
    <w:p w14:paraId="6CCD32E2" w14:textId="77777777" w:rsidR="006B4300" w:rsidRPr="000262A5" w:rsidRDefault="006B4300" w:rsidP="006B4300">
      <w:pPr>
        <w:pStyle w:val="ListParagraph"/>
        <w:numPr>
          <w:ilvl w:val="1"/>
          <w:numId w:val="30"/>
        </w:numPr>
      </w:pPr>
      <w:r>
        <w:t>These are Mandatory in the CREATE request (&lt;AE&gt; and &lt;remoteCSE&gt;) for R2 and higher versions of oneM2M. Default is Release 1 if not specified.</w:t>
      </w:r>
    </w:p>
    <w:p w14:paraId="17260682" w14:textId="77777777" w:rsidR="009A1514" w:rsidRDefault="009A1514" w:rsidP="009A1514">
      <w:pPr>
        <w:rPr>
          <w:lang w:val="x-none"/>
        </w:rPr>
      </w:pPr>
    </w:p>
    <w:p w14:paraId="28D46D30" w14:textId="77777777" w:rsidR="006B4300" w:rsidRPr="006B4300" w:rsidRDefault="006B4300" w:rsidP="009A1514">
      <w:pPr>
        <w:rPr>
          <w:sz w:val="24"/>
          <w:szCs w:val="24"/>
          <w:lang w:val="en-US"/>
        </w:rPr>
      </w:pPr>
      <w:r w:rsidRPr="006B4300">
        <w:rPr>
          <w:sz w:val="24"/>
          <w:szCs w:val="24"/>
          <w:lang w:val="en-US"/>
        </w:rPr>
        <w:t>The additional parameters and attributes is submitted in contribution ????</w:t>
      </w:r>
    </w:p>
    <w:p w14:paraId="786D9A9C" w14:textId="77777777" w:rsidR="006B4300" w:rsidRDefault="006B4300" w:rsidP="00696B7F">
      <w:pPr>
        <w:pStyle w:val="Heading3"/>
        <w:rPr>
          <w:rFonts w:ascii="Times New Roman" w:hAnsi="Times New Roman"/>
          <w:sz w:val="24"/>
          <w:szCs w:val="24"/>
          <w:lang w:val="en-US"/>
        </w:rPr>
      </w:pPr>
      <w:r w:rsidRPr="006B4300">
        <w:rPr>
          <w:rFonts w:ascii="Times New Roman" w:hAnsi="Times New Roman"/>
          <w:sz w:val="24"/>
          <w:szCs w:val="24"/>
          <w:lang w:val="en-US"/>
        </w:rPr>
        <w:t xml:space="preserve">The procedural changes </w:t>
      </w:r>
      <w:r w:rsidR="00B7728B">
        <w:rPr>
          <w:rFonts w:ascii="Times New Roman" w:hAnsi="Times New Roman"/>
          <w:sz w:val="24"/>
          <w:szCs w:val="24"/>
          <w:lang w:val="en-US"/>
        </w:rPr>
        <w:t>in this contribution</w:t>
      </w:r>
      <w:r w:rsidRPr="006B4300">
        <w:rPr>
          <w:rFonts w:ascii="Times New Roman" w:hAnsi="Times New Roman"/>
          <w:sz w:val="24"/>
          <w:szCs w:val="24"/>
          <w:lang w:val="en-US"/>
        </w:rPr>
        <w:t xml:space="preserve"> are:</w:t>
      </w:r>
    </w:p>
    <w:p w14:paraId="1FD13A26" w14:textId="77777777" w:rsidR="006B4300" w:rsidRDefault="004D3C1A" w:rsidP="006B4300">
      <w:pPr>
        <w:pStyle w:val="ListParagraph"/>
        <w:numPr>
          <w:ilvl w:val="0"/>
          <w:numId w:val="31"/>
        </w:numPr>
      </w:pPr>
      <w:r>
        <w:t>Originator MUST specify the release version of the request.</w:t>
      </w:r>
      <w:r w:rsidR="00CC5DED">
        <w:t xml:space="preserve"> </w:t>
      </w:r>
      <w:r w:rsidR="00CC5DED" w:rsidRPr="00580878">
        <w:rPr>
          <w:highlight w:val="yellow"/>
        </w:rPr>
        <w:t>Change 1</w:t>
      </w:r>
    </w:p>
    <w:p w14:paraId="38B097CD" w14:textId="59AC2957" w:rsidR="004D3C1A" w:rsidRDefault="004D3C1A" w:rsidP="006B4300">
      <w:pPr>
        <w:pStyle w:val="ListParagraph"/>
        <w:numPr>
          <w:ilvl w:val="0"/>
          <w:numId w:val="31"/>
        </w:numPr>
      </w:pPr>
      <w:r>
        <w:t>Reciever has no changes at this time.  This may change in R3.</w:t>
      </w:r>
    </w:p>
    <w:p w14:paraId="69BC5EB3" w14:textId="6D3B988C" w:rsidR="004D3C1A" w:rsidRDefault="00A750B2" w:rsidP="006B4300">
      <w:pPr>
        <w:pStyle w:val="ListParagraph"/>
        <w:numPr>
          <w:ilvl w:val="0"/>
          <w:numId w:val="31"/>
        </w:numPr>
      </w:pPr>
      <w:r>
        <w:t>Receiver</w:t>
      </w:r>
      <w:r w:rsidR="004D3C1A">
        <w:t xml:space="preserve"> CSE shall check for the existance of the rvi parameter. And set to </w:t>
      </w:r>
      <w:r w:rsidR="004D3C1A" w:rsidRPr="004D3C1A">
        <w:rPr>
          <w:highlight w:val="yellow"/>
        </w:rPr>
        <w:t>R1</w:t>
      </w:r>
      <w:r w:rsidR="004D3C1A">
        <w:t xml:space="preserve"> if not present.</w:t>
      </w:r>
      <w:r w:rsidR="008747AD">
        <w:t xml:space="preserve"> </w:t>
      </w:r>
      <w:r w:rsidR="008747AD" w:rsidRPr="008747AD">
        <w:rPr>
          <w:highlight w:val="yellow"/>
        </w:rPr>
        <w:t>Change 2</w:t>
      </w:r>
    </w:p>
    <w:p w14:paraId="7A89E0F3" w14:textId="76E7EECA" w:rsidR="004D3C1A" w:rsidRDefault="004D3C1A" w:rsidP="006B4300">
      <w:pPr>
        <w:pStyle w:val="ListParagraph"/>
        <w:numPr>
          <w:ilvl w:val="0"/>
          <w:numId w:val="31"/>
        </w:numPr>
      </w:pPr>
      <w:r>
        <w:t>Hosting CSE shall set the rvi in the response message.</w:t>
      </w:r>
      <w:r w:rsidR="002B500E">
        <w:t xml:space="preserve"> </w:t>
      </w:r>
      <w:r w:rsidR="002B500E" w:rsidRPr="00580878">
        <w:rPr>
          <w:highlight w:val="yellow"/>
        </w:rPr>
        <w:t>Change 3</w:t>
      </w:r>
    </w:p>
    <w:p w14:paraId="1687C803" w14:textId="6EAEAD15" w:rsidR="004D3C1A" w:rsidRDefault="004D3C1A" w:rsidP="006B4300">
      <w:pPr>
        <w:pStyle w:val="ListParagraph"/>
        <w:numPr>
          <w:ilvl w:val="0"/>
          <w:numId w:val="31"/>
        </w:numPr>
      </w:pPr>
      <w:r>
        <w:t>Hosting CSE shall check the value of the rvi to see if it can process this message.  If not the Hosting CSE shall send an error response UNSUPPORTED_VERSION. Optionally, the Hosting CSE may also send information indicating the supported release versions in the response.</w:t>
      </w:r>
    </w:p>
    <w:p w14:paraId="3E32FF48" w14:textId="5D7A681A" w:rsidR="006516D6" w:rsidRDefault="002773C4" w:rsidP="002773C4">
      <w:pPr>
        <w:pStyle w:val="ListParagraph"/>
        <w:numPr>
          <w:ilvl w:val="1"/>
          <w:numId w:val="31"/>
        </w:numPr>
      </w:pPr>
      <w:r>
        <w:t>R</w:t>
      </w:r>
      <w:r w:rsidR="006516D6">
        <w:t>esource representation</w:t>
      </w:r>
      <w:r>
        <w:t xml:space="preserve">  --- capture by </w:t>
      </w:r>
      <w:r w:rsidR="00EF46C4">
        <w:rPr>
          <w:highlight w:val="yellow"/>
        </w:rPr>
        <w:t>change 2</w:t>
      </w:r>
      <w:r>
        <w:t xml:space="preserve"> as well.</w:t>
      </w:r>
    </w:p>
    <w:p w14:paraId="0204DCA8" w14:textId="46F32D0B" w:rsidR="006516D6" w:rsidRPr="006B4300" w:rsidRDefault="006516D6" w:rsidP="002773C4">
      <w:pPr>
        <w:pStyle w:val="ListParagraph"/>
        <w:numPr>
          <w:ilvl w:val="1"/>
          <w:numId w:val="31"/>
        </w:numPr>
      </w:pPr>
      <w:r>
        <w:t>Recv-1.0 for request primitive validity</w:t>
      </w:r>
      <w:r w:rsidR="002773C4">
        <w:t xml:space="preserve"> </w:t>
      </w:r>
      <w:r w:rsidR="00EF46C4">
        <w:rPr>
          <w:highlight w:val="yellow"/>
        </w:rPr>
        <w:t>Change 2</w:t>
      </w:r>
    </w:p>
    <w:p w14:paraId="7210C6C5" w14:textId="77777777" w:rsidR="006B4300" w:rsidRDefault="006B4300" w:rsidP="006B4300">
      <w:pPr>
        <w:rPr>
          <w:lang w:val="en-US"/>
        </w:rPr>
      </w:pPr>
    </w:p>
    <w:p w14:paraId="08A66FCD" w14:textId="082B800E" w:rsidR="00CC5DED" w:rsidRPr="00580878" w:rsidRDefault="00CC5DED" w:rsidP="006B4300">
      <w:pPr>
        <w:rPr>
          <w:sz w:val="24"/>
          <w:szCs w:val="24"/>
          <w:lang w:val="en-US"/>
        </w:rPr>
      </w:pPr>
      <w:r w:rsidRPr="00580878">
        <w:rPr>
          <w:sz w:val="24"/>
          <w:szCs w:val="24"/>
          <w:lang w:val="en-US"/>
        </w:rPr>
        <w:t>Additionally one of the Receiver actions is modifies to remove a check of the received resource representation since the receiver may not be able to check the validity of the resource if the resource is a higher versio</w:t>
      </w:r>
      <w:r w:rsidRPr="00A750B2">
        <w:rPr>
          <w:sz w:val="24"/>
          <w:szCs w:val="24"/>
          <w:lang w:val="en-US"/>
        </w:rPr>
        <w:t>n</w:t>
      </w:r>
      <w:r w:rsidR="00A750B2">
        <w:rPr>
          <w:sz w:val="24"/>
          <w:szCs w:val="24"/>
          <w:lang w:val="en-US"/>
        </w:rPr>
        <w:t>. This check is done in Recv-6.0</w:t>
      </w:r>
      <w:r w:rsidRPr="00580878">
        <w:rPr>
          <w:sz w:val="24"/>
          <w:szCs w:val="24"/>
          <w:lang w:val="en-US"/>
        </w:rPr>
        <w:t xml:space="preserve">. </w:t>
      </w:r>
      <w:r w:rsidRPr="00580878">
        <w:rPr>
          <w:sz w:val="24"/>
          <w:szCs w:val="24"/>
          <w:highlight w:val="yellow"/>
          <w:lang w:val="en-US"/>
        </w:rPr>
        <w:t>Change 2</w:t>
      </w:r>
    </w:p>
    <w:p w14:paraId="741BC53D" w14:textId="77777777" w:rsidR="006B4300" w:rsidRPr="00580878" w:rsidRDefault="00027622" w:rsidP="00580878">
      <w:pPr>
        <w:ind w:left="284"/>
        <w:rPr>
          <w:sz w:val="24"/>
          <w:szCs w:val="24"/>
          <w:lang w:val="en-US"/>
        </w:rPr>
      </w:pPr>
      <w:r w:rsidRPr="00580878">
        <w:rPr>
          <w:sz w:val="24"/>
          <w:szCs w:val="24"/>
          <w:lang w:val="en-US"/>
        </w:rPr>
        <w:t>Going forward, protocol bindings should contain ONLY what is needed by the Receiver so that the serialization check is not needed.  If An AE target CSE2 that supports JSON, should the registrar CSE that supports only XML reject the request?  I think this should be avoided.  I keep the check in place because in the case of MQTT the entire primitive is in the payload, so the check is still potentially needed by the Receiver.</w:t>
      </w:r>
    </w:p>
    <w:p w14:paraId="686AB715" w14:textId="77777777" w:rsidR="00696B7F" w:rsidRDefault="00696B7F" w:rsidP="00696B7F">
      <w:pPr>
        <w:pStyle w:val="Heading3"/>
      </w:pPr>
      <w:r>
        <w:t xml:space="preserve">-----------------------Start of change </w:t>
      </w:r>
      <w:r w:rsidR="00BC0871">
        <w:rPr>
          <w:lang w:val="en-US"/>
        </w:rPr>
        <w:t>1</w:t>
      </w:r>
      <w:r>
        <w:t>-------------------------------------------</w:t>
      </w:r>
    </w:p>
    <w:p w14:paraId="60FE9FA1" w14:textId="77777777" w:rsidR="001E08BA" w:rsidRPr="00AB4DC7" w:rsidRDefault="001E08BA" w:rsidP="001E08BA">
      <w:pPr>
        <w:pStyle w:val="Heading4"/>
        <w:numPr>
          <w:ilvl w:val="3"/>
          <w:numId w:val="32"/>
        </w:numPr>
        <w:rPr>
          <w:rFonts w:eastAsia="MS Mincho"/>
          <w:lang w:eastAsia="ja-JP"/>
        </w:rPr>
      </w:pPr>
      <w:bookmarkStart w:id="8" w:name="_Toc390760802"/>
      <w:bookmarkStart w:id="9" w:name="_Toc391027002"/>
      <w:bookmarkStart w:id="10" w:name="_Toc391027349"/>
      <w:bookmarkStart w:id="11" w:name="_Ref402443239"/>
      <w:bookmarkStart w:id="12" w:name="_Ref409955265"/>
      <w:bookmarkStart w:id="13" w:name="_Toc479166997"/>
      <w:r w:rsidRPr="00AB4DC7">
        <w:rPr>
          <w:lang w:eastAsia="ja-JP"/>
        </w:rPr>
        <w:t>Compose request primitive</w:t>
      </w:r>
      <w:bookmarkEnd w:id="8"/>
      <w:bookmarkEnd w:id="9"/>
      <w:bookmarkEnd w:id="10"/>
      <w:bookmarkEnd w:id="11"/>
      <w:bookmarkEnd w:id="12"/>
      <w:bookmarkEnd w:id="13"/>
    </w:p>
    <w:p w14:paraId="233EDF1F" w14:textId="77777777" w:rsidR="001E08BA" w:rsidRPr="00AB4DC7" w:rsidRDefault="001E08BA" w:rsidP="001E08BA">
      <w:r w:rsidRPr="00AB4DC7">
        <w:t>The originator shall compose a Request message that shall be mapped to a specific protocol.</w:t>
      </w:r>
    </w:p>
    <w:p w14:paraId="3E0276DD" w14:textId="3CCF1D9D" w:rsidR="001E08BA" w:rsidRDefault="001E08BA" w:rsidP="001E08BA">
      <w:pPr>
        <w:rPr>
          <w:ins w:id="14" w:author="Flynn, Bob" w:date="2017-11-14T03:23:00Z"/>
        </w:rPr>
      </w:pPr>
      <w:r w:rsidRPr="00AB4DC7">
        <w:t xml:space="preserve">The Request shall include </w:t>
      </w:r>
      <w:r w:rsidRPr="00AB4DC7">
        <w:rPr>
          <w:rFonts w:hint="eastAsia"/>
          <w:lang w:eastAsia="ko-KR"/>
        </w:rPr>
        <w:t xml:space="preserve">mandatory parameters which is </w:t>
      </w:r>
      <w:r w:rsidRPr="00AB4DC7">
        <w:rPr>
          <w:rFonts w:hint="eastAsia"/>
          <w:b/>
          <w:i/>
          <w:lang w:eastAsia="ko-KR"/>
        </w:rPr>
        <w:t>Operation</w:t>
      </w:r>
      <w:r w:rsidRPr="00AB4DC7">
        <w:rPr>
          <w:rFonts w:hint="eastAsia"/>
          <w:lang w:eastAsia="ko-KR"/>
        </w:rPr>
        <w:t xml:space="preserve">, </w:t>
      </w:r>
      <w:r w:rsidRPr="00AB4DC7">
        <w:rPr>
          <w:rFonts w:hint="eastAsia"/>
          <w:b/>
          <w:i/>
          <w:lang w:eastAsia="ko-KR"/>
        </w:rPr>
        <w:t>To</w:t>
      </w:r>
      <w:r w:rsidRPr="00AB4DC7">
        <w:rPr>
          <w:rFonts w:hint="eastAsia"/>
          <w:lang w:eastAsia="ko-KR"/>
        </w:rPr>
        <w:t>,</w:t>
      </w:r>
      <w:r w:rsidRPr="00AB4DC7">
        <w:t xml:space="preserve"> </w:t>
      </w:r>
      <w:r w:rsidRPr="00AB4DC7">
        <w:rPr>
          <w:rStyle w:val="oneM2M-primitive-parameter-name"/>
        </w:rPr>
        <w:t>From</w:t>
      </w:r>
      <w:r w:rsidRPr="00AB4DC7">
        <w:t xml:space="preserve"> and </w:t>
      </w:r>
      <w:r w:rsidRPr="00AB4DC7">
        <w:rPr>
          <w:rStyle w:val="oneM2M-primitive-parameter-name"/>
        </w:rPr>
        <w:t>Request Identifier</w:t>
      </w:r>
      <w:r w:rsidRPr="00AB4DC7">
        <w:t>.</w:t>
      </w:r>
    </w:p>
    <w:p w14:paraId="4BA08341" w14:textId="68EAA6AF" w:rsidR="000E0978" w:rsidRPr="000E0978" w:rsidRDefault="000E0978" w:rsidP="001E08BA">
      <w:ins w:id="15" w:author="Flynn, Bob" w:date="2017-11-14T03:23:00Z">
        <w:r>
          <w:t xml:space="preserve">The </w:t>
        </w:r>
        <w:r>
          <w:rPr>
            <w:b/>
            <w:i/>
          </w:rPr>
          <w:t>Release Version Indicator</w:t>
        </w:r>
        <w:r>
          <w:rPr>
            <w:b/>
          </w:rPr>
          <w:t xml:space="preserve"> </w:t>
        </w:r>
        <w:r>
          <w:t xml:space="preserve">parameter shall be included </w:t>
        </w:r>
      </w:ins>
      <w:ins w:id="16" w:author="Flynn, Bob" w:date="2017-11-14T03:28:00Z">
        <w:r w:rsidR="006236FB">
          <w:t>unless the</w:t>
        </w:r>
      </w:ins>
      <w:ins w:id="17" w:author="Flynn, Bob" w:date="2017-11-14T03:25:00Z">
        <w:r>
          <w:t xml:space="preserve"> primitive is being sent to</w:t>
        </w:r>
      </w:ins>
      <w:ins w:id="18" w:author="Flynn, Bob" w:date="2017-11-14T03:23:00Z">
        <w:r>
          <w:t xml:space="preserve"> a </w:t>
        </w:r>
        <w:r w:rsidRPr="006236FB">
          <w:rPr>
            <w:b/>
            <w:rPrChange w:id="19" w:author="Flynn, Bob" w:date="2017-11-14T03:28:00Z">
              <w:rPr/>
            </w:rPrChange>
          </w:rPr>
          <w:t>Release 1</w:t>
        </w:r>
        <w:r>
          <w:t xml:space="preserve"> entity.</w:t>
        </w:r>
      </w:ins>
    </w:p>
    <w:p w14:paraId="7F96C483" w14:textId="77777777" w:rsidR="001E08BA" w:rsidRPr="00AB4DC7" w:rsidRDefault="001E08BA" w:rsidP="001E08BA">
      <w:pPr>
        <w:rPr>
          <w:lang w:eastAsia="ja-JP"/>
        </w:rPr>
      </w:pPr>
      <w:r w:rsidRPr="00AB4DC7">
        <w:rPr>
          <w:lang w:eastAsia="ja-JP"/>
        </w:rPr>
        <w:t xml:space="preserve">The Request may include the time related parameters </w:t>
      </w:r>
      <w:r w:rsidRPr="00AB4DC7">
        <w:rPr>
          <w:rFonts w:hint="eastAsia"/>
          <w:lang w:eastAsia="ko-KR"/>
        </w:rPr>
        <w:t xml:space="preserve">which is </w:t>
      </w:r>
      <w:r w:rsidRPr="00AB4DC7">
        <w:rPr>
          <w:rFonts w:hint="eastAsia"/>
          <w:b/>
          <w:i/>
          <w:lang w:eastAsia="ko-KR"/>
        </w:rPr>
        <w:t>Originating</w:t>
      </w:r>
      <w:r w:rsidRPr="00AB4DC7">
        <w:rPr>
          <w:rFonts w:hint="eastAsia"/>
          <w:lang w:eastAsia="ko-KR"/>
        </w:rPr>
        <w:t xml:space="preserve"> </w:t>
      </w:r>
      <w:r w:rsidRPr="00AB4DC7">
        <w:rPr>
          <w:rFonts w:hint="eastAsia"/>
          <w:b/>
          <w:i/>
          <w:lang w:eastAsia="ko-KR"/>
        </w:rPr>
        <w:t>Timestamp</w:t>
      </w:r>
      <w:r w:rsidRPr="00AB4DC7">
        <w:rPr>
          <w:rFonts w:hint="eastAsia"/>
          <w:lang w:eastAsia="ko-KR"/>
        </w:rPr>
        <w:t xml:space="preserve">, </w:t>
      </w:r>
      <w:r w:rsidRPr="00AB4DC7">
        <w:rPr>
          <w:rFonts w:hint="eastAsia"/>
          <w:b/>
          <w:i/>
          <w:lang w:eastAsia="ko-KR"/>
        </w:rPr>
        <w:t>Request</w:t>
      </w:r>
      <w:r w:rsidRPr="00AB4DC7">
        <w:rPr>
          <w:rFonts w:hint="eastAsia"/>
          <w:lang w:eastAsia="ko-KR"/>
        </w:rPr>
        <w:t xml:space="preserve"> </w:t>
      </w:r>
      <w:r w:rsidRPr="00AB4DC7">
        <w:rPr>
          <w:rFonts w:hint="eastAsia"/>
          <w:b/>
          <w:i/>
          <w:lang w:eastAsia="ko-KR"/>
        </w:rPr>
        <w:t>Expiration</w:t>
      </w:r>
      <w:r w:rsidRPr="00AB4DC7">
        <w:rPr>
          <w:rFonts w:hint="eastAsia"/>
          <w:lang w:eastAsia="ko-KR"/>
        </w:rPr>
        <w:t xml:space="preserve"> </w:t>
      </w:r>
      <w:r w:rsidRPr="00AB4DC7">
        <w:rPr>
          <w:rFonts w:hint="eastAsia"/>
          <w:b/>
          <w:i/>
          <w:lang w:eastAsia="ko-KR"/>
        </w:rPr>
        <w:t>Timestamp</w:t>
      </w:r>
      <w:r w:rsidRPr="00AB4DC7">
        <w:rPr>
          <w:rFonts w:hint="eastAsia"/>
          <w:lang w:eastAsia="ko-KR"/>
        </w:rPr>
        <w:t xml:space="preserve">, </w:t>
      </w:r>
      <w:r w:rsidRPr="00AB4DC7">
        <w:rPr>
          <w:rFonts w:hint="eastAsia"/>
          <w:b/>
          <w:i/>
          <w:lang w:eastAsia="ko-KR"/>
        </w:rPr>
        <w:t>Result</w:t>
      </w:r>
      <w:r w:rsidRPr="00AB4DC7">
        <w:rPr>
          <w:rFonts w:hint="eastAsia"/>
          <w:lang w:eastAsia="ko-KR"/>
        </w:rPr>
        <w:t xml:space="preserve"> </w:t>
      </w:r>
      <w:r w:rsidRPr="00AB4DC7">
        <w:rPr>
          <w:rFonts w:hint="eastAsia"/>
          <w:b/>
          <w:i/>
          <w:lang w:eastAsia="ko-KR"/>
        </w:rPr>
        <w:t>Expiration</w:t>
      </w:r>
      <w:r w:rsidRPr="00AB4DC7">
        <w:rPr>
          <w:rFonts w:hint="eastAsia"/>
          <w:lang w:eastAsia="ko-KR"/>
        </w:rPr>
        <w:t xml:space="preserve"> </w:t>
      </w:r>
      <w:r w:rsidRPr="00AB4DC7">
        <w:rPr>
          <w:rFonts w:hint="eastAsia"/>
          <w:b/>
          <w:i/>
          <w:lang w:eastAsia="ko-KR"/>
        </w:rPr>
        <w:t>Timestamp</w:t>
      </w:r>
      <w:r w:rsidRPr="00AB4DC7">
        <w:rPr>
          <w:rFonts w:hint="eastAsia"/>
          <w:lang w:eastAsia="ko-KR"/>
        </w:rPr>
        <w:t xml:space="preserve"> and </w:t>
      </w:r>
      <w:r w:rsidRPr="00AB4DC7">
        <w:rPr>
          <w:rFonts w:hint="eastAsia"/>
          <w:b/>
          <w:i/>
          <w:lang w:eastAsia="ko-KR"/>
        </w:rPr>
        <w:t>Operation</w:t>
      </w:r>
      <w:r w:rsidRPr="00AB4DC7">
        <w:rPr>
          <w:rFonts w:hint="eastAsia"/>
          <w:lang w:eastAsia="ko-KR"/>
        </w:rPr>
        <w:t xml:space="preserve"> </w:t>
      </w:r>
      <w:r w:rsidRPr="00AB4DC7">
        <w:rPr>
          <w:rFonts w:hint="eastAsia"/>
          <w:b/>
          <w:i/>
          <w:lang w:eastAsia="ko-KR"/>
        </w:rPr>
        <w:t>Execution</w:t>
      </w:r>
      <w:r w:rsidRPr="00AB4DC7">
        <w:rPr>
          <w:rFonts w:hint="eastAsia"/>
          <w:lang w:eastAsia="ko-KR"/>
        </w:rPr>
        <w:t xml:space="preserve"> </w:t>
      </w:r>
      <w:r w:rsidRPr="00AB4DC7">
        <w:rPr>
          <w:rFonts w:hint="eastAsia"/>
          <w:b/>
          <w:i/>
          <w:lang w:eastAsia="ko-KR"/>
        </w:rPr>
        <w:t>Time</w:t>
      </w:r>
      <w:r w:rsidRPr="00AB4DC7">
        <w:rPr>
          <w:lang w:eastAsia="ja-JP"/>
        </w:rPr>
        <w:t>.</w:t>
      </w:r>
    </w:p>
    <w:p w14:paraId="55FDD9B0" w14:textId="77777777" w:rsidR="001E08BA" w:rsidRPr="00AB4DC7" w:rsidRDefault="001E08BA" w:rsidP="001E08BA">
      <w:pPr>
        <w:rPr>
          <w:lang w:eastAsia="ja-JP"/>
        </w:rPr>
      </w:pPr>
      <w:r w:rsidRPr="00AB4DC7">
        <w:rPr>
          <w:lang w:eastAsia="ja-JP"/>
        </w:rPr>
        <w:t xml:space="preserve">The Request may include the other parameters as specified in </w:t>
      </w:r>
      <w:r w:rsidRPr="00AB4DC7">
        <w:rPr>
          <w:lang w:eastAsia="ja-JP"/>
        </w:rPr>
        <w:fldChar w:fldCharType="begin"/>
      </w:r>
      <w:r w:rsidRPr="00AB4DC7">
        <w:rPr>
          <w:lang w:eastAsia="ja-JP"/>
        </w:rPr>
        <w:instrText xml:space="preserve"> REF _Ref420600576 \h </w:instrText>
      </w:r>
      <w:r w:rsidRPr="00AB4DC7">
        <w:rPr>
          <w:lang w:eastAsia="ja-JP"/>
        </w:rPr>
      </w:r>
      <w:r w:rsidRPr="00AB4DC7">
        <w:rPr>
          <w:lang w:eastAsia="ja-JP"/>
        </w:rPr>
        <w:fldChar w:fldCharType="separate"/>
      </w:r>
      <w:r w:rsidRPr="00AB4DC7">
        <w:t>Table 7.2.1.1</w:t>
      </w:r>
      <w:r w:rsidRPr="00AB4DC7">
        <w:noBreakHyphen/>
        <w:t>1: Request Primitive Parameters</w:t>
      </w:r>
      <w:r w:rsidRPr="00AB4DC7">
        <w:rPr>
          <w:lang w:eastAsia="ja-JP"/>
        </w:rPr>
        <w:fldChar w:fldCharType="end"/>
      </w:r>
      <w:r w:rsidRPr="00AB4DC7">
        <w:rPr>
          <w:lang w:eastAsia="ja-JP"/>
        </w:rPr>
        <w:t>.</w:t>
      </w:r>
    </w:p>
    <w:p w14:paraId="069517C6" w14:textId="77777777" w:rsidR="001E08BA" w:rsidRPr="00AB4DC7" w:rsidRDefault="001E08BA" w:rsidP="001E08BA">
      <w:pPr>
        <w:rPr>
          <w:lang w:eastAsia="ja-JP"/>
        </w:rPr>
      </w:pPr>
      <w:r w:rsidRPr="00AB4DC7">
        <w:rPr>
          <w:lang w:eastAsia="ja-JP"/>
        </w:rPr>
        <w:lastRenderedPageBreak/>
        <w:t>When including a resource representation in the request primitive for create and update, the originator shall take into account the validation rules as specified in "Check validity for resource representation for create" and "Check validity for resource representation for update" respectively.</w:t>
      </w:r>
    </w:p>
    <w:p w14:paraId="20BDAA73" w14:textId="77777777" w:rsidR="001E08BA" w:rsidRPr="00AB4DC7" w:rsidRDefault="001E08BA" w:rsidP="001E08BA">
      <w:pPr>
        <w:pStyle w:val="EX"/>
        <w:rPr>
          <w:lang w:eastAsia="ja-JP"/>
        </w:rPr>
      </w:pPr>
      <w:r w:rsidRPr="00AB4DC7">
        <w:rPr>
          <w:lang w:eastAsia="ja-JP"/>
        </w:rPr>
        <w:t>EXAMPLE:</w:t>
      </w:r>
      <w:r w:rsidRPr="00AB4DC7">
        <w:rPr>
          <w:lang w:eastAsia="ja-JP"/>
        </w:rPr>
        <w:tab/>
        <w:t>Any attributes marked with NP shall not be present in the resource representation for the corresponding request primitive.</w:t>
      </w:r>
    </w:p>
    <w:p w14:paraId="2740B500" w14:textId="77777777" w:rsidR="001E08BA" w:rsidRPr="001E08BA" w:rsidRDefault="001E08BA" w:rsidP="001E08BA">
      <w:pPr>
        <w:rPr>
          <w:lang w:val="x-none"/>
        </w:rPr>
      </w:pPr>
    </w:p>
    <w:p w14:paraId="786C95D1" w14:textId="77777777" w:rsidR="00696B7F" w:rsidRPr="00471472" w:rsidRDefault="00696B7F" w:rsidP="00696B7F">
      <w:pPr>
        <w:pStyle w:val="Heading3"/>
      </w:pPr>
      <w:r>
        <w:t>-----------------------</w:t>
      </w:r>
      <w:r>
        <w:rPr>
          <w:lang w:val="en-US"/>
        </w:rPr>
        <w:t>End</w:t>
      </w:r>
      <w:r w:rsidR="009A1514">
        <w:t xml:space="preserve"> of change </w:t>
      </w:r>
      <w:r w:rsidR="00BC0871">
        <w:rPr>
          <w:lang w:val="en-US"/>
        </w:rPr>
        <w:t>1</w:t>
      </w:r>
      <w:r>
        <w:t>-------------------------------------------</w:t>
      </w:r>
    </w:p>
    <w:p w14:paraId="78BC6470" w14:textId="77777777" w:rsidR="001E08BA" w:rsidRDefault="001E08BA" w:rsidP="001E08BA">
      <w:pPr>
        <w:pStyle w:val="Heading3"/>
      </w:pPr>
      <w:r>
        <w:t xml:space="preserve">-----------------------Start of change </w:t>
      </w:r>
      <w:r w:rsidR="00CC5DED">
        <w:rPr>
          <w:lang w:val="en-US"/>
        </w:rPr>
        <w:t>2</w:t>
      </w:r>
      <w:r>
        <w:t>-------------------------------------------</w:t>
      </w:r>
    </w:p>
    <w:p w14:paraId="6E662415" w14:textId="77777777" w:rsidR="00CC5DED" w:rsidRPr="00CC5DED" w:rsidRDefault="00CC5DED" w:rsidP="00CC5DED">
      <w:pPr>
        <w:pStyle w:val="ListParagraph"/>
        <w:keepNext/>
        <w:keepLines/>
        <w:numPr>
          <w:ilvl w:val="2"/>
          <w:numId w:val="32"/>
        </w:numPr>
        <w:overflowPunct w:val="0"/>
        <w:autoSpaceDE w:val="0"/>
        <w:autoSpaceDN w:val="0"/>
        <w:adjustRightInd w:val="0"/>
        <w:spacing w:before="120" w:after="180"/>
        <w:contextualSpacing w:val="0"/>
        <w:textAlignment w:val="baseline"/>
        <w:outlineLvl w:val="3"/>
        <w:rPr>
          <w:rFonts w:ascii="Arial" w:hAnsi="Arial"/>
          <w:vanish/>
          <w:szCs w:val="20"/>
          <w:lang w:val="x-none" w:eastAsia="ja-JP"/>
        </w:rPr>
      </w:pPr>
      <w:bookmarkStart w:id="20" w:name="_Toc390760807"/>
      <w:bookmarkStart w:id="21" w:name="_Toc391027007"/>
      <w:bookmarkStart w:id="22" w:name="_Toc391027354"/>
      <w:bookmarkStart w:id="23" w:name="_Ref402443582"/>
      <w:bookmarkStart w:id="24" w:name="_Toc479167002"/>
    </w:p>
    <w:p w14:paraId="5F831C28" w14:textId="77777777" w:rsidR="00CC5DED" w:rsidRPr="00CC5DED" w:rsidRDefault="00CC5DED" w:rsidP="00CC5DED">
      <w:pPr>
        <w:pStyle w:val="ListParagraph"/>
        <w:keepNext/>
        <w:keepLines/>
        <w:numPr>
          <w:ilvl w:val="2"/>
          <w:numId w:val="32"/>
        </w:numPr>
        <w:overflowPunct w:val="0"/>
        <w:autoSpaceDE w:val="0"/>
        <w:autoSpaceDN w:val="0"/>
        <w:adjustRightInd w:val="0"/>
        <w:spacing w:before="120" w:after="180"/>
        <w:contextualSpacing w:val="0"/>
        <w:textAlignment w:val="baseline"/>
        <w:outlineLvl w:val="3"/>
        <w:rPr>
          <w:rFonts w:ascii="Arial" w:hAnsi="Arial"/>
          <w:vanish/>
          <w:szCs w:val="20"/>
          <w:lang w:val="x-none" w:eastAsia="ja-JP"/>
        </w:rPr>
      </w:pPr>
    </w:p>
    <w:p w14:paraId="43DC2557" w14:textId="77777777" w:rsidR="00CC5DED" w:rsidRPr="00AB4DC7" w:rsidRDefault="00CC5DED" w:rsidP="00CC5DED">
      <w:pPr>
        <w:pStyle w:val="Heading4"/>
        <w:numPr>
          <w:ilvl w:val="3"/>
          <w:numId w:val="33"/>
        </w:numPr>
        <w:rPr>
          <w:lang w:eastAsia="ja-JP"/>
        </w:rPr>
      </w:pPr>
      <w:r w:rsidRPr="00AB4DC7">
        <w:rPr>
          <w:lang w:eastAsia="ja-JP"/>
        </w:rPr>
        <w:t>Check the validity of received request primitive</w:t>
      </w:r>
      <w:bookmarkEnd w:id="20"/>
      <w:bookmarkEnd w:id="21"/>
      <w:bookmarkEnd w:id="22"/>
      <w:bookmarkEnd w:id="23"/>
      <w:bookmarkEnd w:id="24"/>
    </w:p>
    <w:p w14:paraId="6F914947" w14:textId="77777777" w:rsidR="00CC5DED" w:rsidRPr="00AB4DC7" w:rsidRDefault="00CC5DED" w:rsidP="00CC5DED">
      <w:pPr>
        <w:rPr>
          <w:lang w:eastAsia="ja-JP"/>
        </w:rPr>
      </w:pPr>
      <w:r w:rsidRPr="00AB4DC7">
        <w:rPr>
          <w:lang w:eastAsia="ja-JP"/>
        </w:rPr>
        <w:t>The validity checking of the message carrying the received request primitive is specified by the protocol mapping Technical Specifications (CoAP binding [</w:t>
      </w:r>
      <w:r w:rsidRPr="00AB4DC7">
        <w:rPr>
          <w:lang w:eastAsia="ja-JP"/>
        </w:rPr>
        <w:fldChar w:fldCharType="begin"/>
      </w:r>
      <w:r w:rsidRPr="00AB4DC7">
        <w:rPr>
          <w:lang w:eastAsia="ja-JP"/>
        </w:rPr>
        <w:instrText xml:space="preserve"> REF REF_oneM2M_TS0008 \h  \* MERGEFORMAT </w:instrText>
      </w:r>
      <w:r w:rsidRPr="00AB4DC7">
        <w:rPr>
          <w:lang w:eastAsia="ja-JP"/>
        </w:rPr>
      </w:r>
      <w:r w:rsidRPr="00AB4DC7">
        <w:rPr>
          <w:lang w:eastAsia="ja-JP"/>
        </w:rPr>
        <w:fldChar w:fldCharType="separate"/>
      </w:r>
      <w:r w:rsidRPr="00AB4DC7">
        <w:rPr>
          <w:rFonts w:eastAsia="BatangChe"/>
        </w:rPr>
        <w:t>22</w:t>
      </w:r>
      <w:r w:rsidRPr="00AB4DC7">
        <w:rPr>
          <w:lang w:eastAsia="ja-JP"/>
        </w:rPr>
        <w:fldChar w:fldCharType="end"/>
      </w:r>
      <w:r w:rsidRPr="00AB4DC7">
        <w:rPr>
          <w:lang w:eastAsia="ja-JP"/>
        </w:rPr>
        <w:t>], HTTP binding [</w:t>
      </w:r>
      <w:r w:rsidRPr="00AB4DC7">
        <w:rPr>
          <w:lang w:eastAsia="ja-JP"/>
        </w:rPr>
        <w:fldChar w:fldCharType="begin"/>
      </w:r>
      <w:r w:rsidRPr="00AB4DC7">
        <w:rPr>
          <w:lang w:eastAsia="ja-JP"/>
        </w:rPr>
        <w:instrText xml:space="preserve"> REF REF_oneM2M_TS0009 \h </w:instrText>
      </w:r>
      <w:r w:rsidRPr="00AB4DC7">
        <w:rPr>
          <w:lang w:eastAsia="ja-JP"/>
        </w:rPr>
      </w:r>
      <w:r w:rsidRPr="00AB4DC7">
        <w:rPr>
          <w:lang w:eastAsia="ja-JP"/>
        </w:rPr>
        <w:fldChar w:fldCharType="separate"/>
      </w:r>
      <w:r w:rsidRPr="00AB4DC7">
        <w:t>23</w:t>
      </w:r>
      <w:r w:rsidRPr="00AB4DC7">
        <w:rPr>
          <w:lang w:eastAsia="ja-JP"/>
        </w:rPr>
        <w:fldChar w:fldCharType="end"/>
      </w:r>
      <w:r w:rsidRPr="00AB4DC7">
        <w:rPr>
          <w:lang w:eastAsia="ja-JP"/>
        </w:rPr>
        <w:t>],</w:t>
      </w:r>
      <w:r>
        <w:rPr>
          <w:lang w:eastAsia="ja-JP"/>
        </w:rPr>
        <w:t xml:space="preserve"> </w:t>
      </w:r>
      <w:r w:rsidRPr="00AB4DC7">
        <w:rPr>
          <w:lang w:eastAsia="ja-JP"/>
        </w:rPr>
        <w:t>and MQTT binding [</w:t>
      </w:r>
      <w:r w:rsidRPr="00AB4DC7">
        <w:rPr>
          <w:lang w:eastAsia="ja-JP"/>
        </w:rPr>
        <w:fldChar w:fldCharType="begin"/>
      </w:r>
      <w:r w:rsidRPr="00AB4DC7">
        <w:rPr>
          <w:lang w:eastAsia="ja-JP"/>
        </w:rPr>
        <w:instrText xml:space="preserve"> REF REF_oneM2M_TS0010 \h </w:instrText>
      </w:r>
      <w:r w:rsidRPr="00AB4DC7">
        <w:rPr>
          <w:lang w:eastAsia="ja-JP"/>
        </w:rPr>
      </w:r>
      <w:r w:rsidRPr="00AB4DC7">
        <w:rPr>
          <w:lang w:eastAsia="ja-JP"/>
        </w:rPr>
        <w:fldChar w:fldCharType="separate"/>
      </w:r>
      <w:r w:rsidRPr="00AB4DC7">
        <w:rPr>
          <w:rFonts w:eastAsia="BatangChe"/>
        </w:rPr>
        <w:t>24</w:t>
      </w:r>
      <w:r w:rsidRPr="00AB4DC7">
        <w:rPr>
          <w:lang w:eastAsia="ja-JP"/>
        </w:rPr>
        <w:fldChar w:fldCharType="end"/>
      </w:r>
      <w:r w:rsidRPr="00AB4DC7">
        <w:rPr>
          <w:lang w:eastAsia="ja-JP"/>
        </w:rPr>
        <w:t xml:space="preserve">]). </w:t>
      </w:r>
      <w:del w:id="25" w:author="Flynn, Bob" w:date="2017-11-01T12:52:00Z">
        <w:r w:rsidRPr="00AB4DC7" w:rsidDel="00CC5DED">
          <w:rPr>
            <w:lang w:eastAsia="ja-JP"/>
          </w:rPr>
          <w:delText>The received resource representation (e.g. in plain XML, binary XML or JSON) shall be validated against the provided schema definitions.</w:delText>
        </w:r>
      </w:del>
    </w:p>
    <w:p w14:paraId="33B51E5B" w14:textId="77777777" w:rsidR="00CC5DED" w:rsidRDefault="00CC5DED" w:rsidP="00CC5DED">
      <w:pPr>
        <w:rPr>
          <w:lang w:eastAsia="ko-KR"/>
        </w:rPr>
      </w:pPr>
      <w:r w:rsidRPr="00AB4DC7">
        <w:rPr>
          <w:rFonts w:hint="eastAsia"/>
          <w:lang w:eastAsia="ko-KR"/>
        </w:rPr>
        <w:t xml:space="preserve">If the </w:t>
      </w:r>
      <w:r w:rsidRPr="00AB4DC7">
        <w:rPr>
          <w:rFonts w:hint="eastAsia"/>
          <w:b/>
          <w:i/>
          <w:lang w:eastAsia="ko-KR"/>
        </w:rPr>
        <w:t>Request Expiration Timestamp</w:t>
      </w:r>
      <w:r w:rsidRPr="00AB4DC7">
        <w:rPr>
          <w:rFonts w:hint="eastAsia"/>
          <w:lang w:eastAsia="ko-KR"/>
        </w:rPr>
        <w:t xml:space="preserve"> is given in the request and expired, the Receiver CSE shall reject the request with </w:t>
      </w:r>
      <w:r w:rsidRPr="00AB4DC7">
        <w:rPr>
          <w:lang w:eastAsia="ja-JP"/>
        </w:rPr>
        <w:t>an "</w:t>
      </w:r>
      <w:r w:rsidRPr="00AB4DC7">
        <w:rPr>
          <w:rFonts w:hint="eastAsia"/>
          <w:lang w:eastAsia="ko-KR"/>
        </w:rPr>
        <w:t>REQUEST_TIMEOUT</w:t>
      </w:r>
      <w:r w:rsidRPr="00AB4DC7">
        <w:rPr>
          <w:lang w:eastAsia="ja-JP"/>
        </w:rPr>
        <w:t xml:space="preserve">" </w:t>
      </w:r>
      <w:r w:rsidRPr="00AB4DC7">
        <w:rPr>
          <w:b/>
          <w:i/>
          <w:lang w:eastAsia="ja-JP"/>
        </w:rPr>
        <w:t>Response Status Code</w:t>
      </w:r>
      <w:r w:rsidRPr="00AB4DC7">
        <w:rPr>
          <w:lang w:eastAsia="ja-JP"/>
        </w:rPr>
        <w:t xml:space="preserve"> parameter value</w:t>
      </w:r>
      <w:r w:rsidRPr="00AB4DC7">
        <w:rPr>
          <w:rFonts w:hint="eastAsia"/>
          <w:lang w:eastAsia="ko-KR"/>
        </w:rPr>
        <w:t>.</w:t>
      </w:r>
    </w:p>
    <w:p w14:paraId="465A62BF" w14:textId="77777777" w:rsidR="00CC5DED" w:rsidRPr="004E0DF9" w:rsidRDefault="00CC5DED" w:rsidP="00CC5DED">
      <w:pPr>
        <w:rPr>
          <w:lang w:eastAsia="ja-JP"/>
        </w:rPr>
      </w:pPr>
      <w:r>
        <w:rPr>
          <w:lang w:eastAsia="ko-KR"/>
        </w:rPr>
        <w:t xml:space="preserve">If the </w:t>
      </w:r>
      <w:r w:rsidRPr="00812156">
        <w:rPr>
          <w:b/>
          <w:bCs/>
          <w:i/>
          <w:iCs/>
          <w:lang w:eastAsia="ko-KR"/>
        </w:rPr>
        <w:t>From</w:t>
      </w:r>
      <w:r>
        <w:rPr>
          <w:lang w:eastAsia="ko-KR"/>
        </w:rPr>
        <w:t xml:space="preserve"> parameter is not present in the request except AE Create request,</w:t>
      </w:r>
      <w:r>
        <w:rPr>
          <w:rFonts w:hint="eastAsia"/>
          <w:lang w:eastAsia="ko-KR"/>
        </w:rPr>
        <w:t xml:space="preserve"> the Receiver CSE shall reject the request with </w:t>
      </w:r>
      <w:r>
        <w:rPr>
          <w:lang w:eastAsia="ja-JP"/>
        </w:rPr>
        <w:t>"BAD_</w:t>
      </w:r>
      <w:r>
        <w:rPr>
          <w:rFonts w:hint="eastAsia"/>
          <w:lang w:eastAsia="ko-KR"/>
        </w:rPr>
        <w:t>REQUEST</w:t>
      </w:r>
      <w:r>
        <w:rPr>
          <w:lang w:eastAsia="ja-JP"/>
        </w:rPr>
        <w:t>"</w:t>
      </w:r>
      <w:r w:rsidRPr="00683D25">
        <w:rPr>
          <w:lang w:eastAsia="ja-JP"/>
        </w:rPr>
        <w:t xml:space="preserve"> </w:t>
      </w:r>
      <w:r w:rsidRPr="00683D25">
        <w:rPr>
          <w:b/>
          <w:i/>
          <w:lang w:eastAsia="ja-JP"/>
        </w:rPr>
        <w:t>Response Status Code</w:t>
      </w:r>
      <w:r w:rsidRPr="00683D25">
        <w:rPr>
          <w:lang w:eastAsia="ja-JP"/>
        </w:rPr>
        <w:t xml:space="preserve"> parameter value</w:t>
      </w:r>
      <w:r>
        <w:rPr>
          <w:rFonts w:hint="eastAsia"/>
          <w:lang w:eastAsia="ko-KR"/>
        </w:rPr>
        <w:t>.</w:t>
      </w:r>
    </w:p>
    <w:p w14:paraId="148B237D" w14:textId="77777777" w:rsidR="00CC5DED" w:rsidRPr="00AB4DC7" w:rsidRDefault="00CC5DED" w:rsidP="00CC5DED">
      <w:pPr>
        <w:rPr>
          <w:lang w:eastAsia="ja-JP"/>
        </w:rPr>
      </w:pPr>
      <w:r w:rsidRPr="00AB4DC7">
        <w:rPr>
          <w:lang w:eastAsia="ja-JP"/>
        </w:rPr>
        <w:t>If the received request is communicated within an established Security Association (TS-0003 [</w:t>
      </w:r>
      <w:r w:rsidRPr="00AB4DC7">
        <w:rPr>
          <w:lang w:eastAsia="ja-JP"/>
        </w:rPr>
        <w:fldChar w:fldCharType="begin"/>
      </w:r>
      <w:r w:rsidRPr="00AB4DC7">
        <w:rPr>
          <w:lang w:eastAsia="ja-JP"/>
        </w:rPr>
        <w:instrText xml:space="preserve"> REF REF_oneM2M_TS0003 \h </w:instrText>
      </w:r>
      <w:r w:rsidRPr="00AB4DC7">
        <w:rPr>
          <w:lang w:eastAsia="ja-JP"/>
        </w:rPr>
      </w:r>
      <w:r w:rsidRPr="00AB4DC7">
        <w:rPr>
          <w:lang w:eastAsia="ja-JP"/>
        </w:rPr>
        <w:fldChar w:fldCharType="separate"/>
      </w:r>
      <w:r w:rsidRPr="00AB4DC7">
        <w:t>7</w:t>
      </w:r>
      <w:r w:rsidRPr="00AB4DC7">
        <w:rPr>
          <w:lang w:eastAsia="ja-JP"/>
        </w:rPr>
        <w:fldChar w:fldCharType="end"/>
      </w:r>
      <w:r w:rsidRPr="00AB4DC7">
        <w:rPr>
          <w:lang w:eastAsia="ja-JP"/>
        </w:rPr>
        <w:t xml:space="preserve">]), and </w:t>
      </w:r>
    </w:p>
    <w:p w14:paraId="38DD2DAE" w14:textId="77777777" w:rsidR="00CC5DED" w:rsidRPr="00AB4DC7" w:rsidRDefault="00CC5DED" w:rsidP="00CC5DED">
      <w:pPr>
        <w:pStyle w:val="B1"/>
        <w:rPr>
          <w:lang w:eastAsia="ja-JP"/>
        </w:rPr>
      </w:pPr>
      <w:r w:rsidRPr="00AB4DC7">
        <w:rPr>
          <w:lang w:eastAsia="ja-JP"/>
        </w:rPr>
        <w:t>the Receiver knows that the Registree using the established Security Association</w:t>
      </w:r>
      <w:r w:rsidRPr="00AB4DC7" w:rsidDel="00524820">
        <w:rPr>
          <w:lang w:eastAsia="ja-JP"/>
        </w:rPr>
        <w:t xml:space="preserve"> </w:t>
      </w:r>
      <w:r w:rsidRPr="00AB4DC7">
        <w:rPr>
          <w:lang w:eastAsia="ja-JP"/>
        </w:rPr>
        <w:t xml:space="preserve">is an AE, and </w:t>
      </w:r>
    </w:p>
    <w:p w14:paraId="182E39B1" w14:textId="77777777" w:rsidR="00CC5DED" w:rsidRPr="00AB4DC7" w:rsidRDefault="00CC5DED" w:rsidP="00CC5DED">
      <w:pPr>
        <w:pStyle w:val="B1"/>
        <w:rPr>
          <w:lang w:eastAsia="ja-JP"/>
        </w:rPr>
      </w:pPr>
      <w:r w:rsidRPr="00AB4DC7">
        <w:rPr>
          <w:lang w:eastAsia="ja-JP"/>
        </w:rPr>
        <w:t>the Receiver knows the AE-ID(s) of the Registree using the established Security Association, and</w:t>
      </w:r>
    </w:p>
    <w:p w14:paraId="4067E7BC" w14:textId="77777777" w:rsidR="00CC5DED" w:rsidRPr="00AB4DC7" w:rsidRDefault="00CC5DED" w:rsidP="00CC5DED">
      <w:pPr>
        <w:pStyle w:val="B1"/>
        <w:rPr>
          <w:lang w:eastAsia="ja-JP"/>
        </w:rPr>
      </w:pPr>
      <w:r w:rsidRPr="00AB4DC7">
        <w:rPr>
          <w:lang w:eastAsia="ja-JP"/>
        </w:rPr>
        <w:t xml:space="preserve">the </w:t>
      </w:r>
      <w:r w:rsidRPr="00AB4DC7">
        <w:rPr>
          <w:b/>
          <w:i/>
          <w:lang w:eastAsia="ja-JP"/>
        </w:rPr>
        <w:t>From</w:t>
      </w:r>
      <w:r w:rsidRPr="00AB4DC7">
        <w:rPr>
          <w:b/>
          <w:lang w:eastAsia="ja-JP"/>
        </w:rPr>
        <w:t xml:space="preserve"> </w:t>
      </w:r>
      <w:r w:rsidRPr="00AB4DC7">
        <w:rPr>
          <w:lang w:eastAsia="ja-JP"/>
        </w:rPr>
        <w:t>parameter does not match the allowed AE-ID(s) of the Registree using the established Security Association,</w:t>
      </w:r>
    </w:p>
    <w:p w14:paraId="6D31E61E" w14:textId="77777777" w:rsidR="00CC5DED" w:rsidRPr="00AB4DC7" w:rsidRDefault="00CC5DED" w:rsidP="00CC5DED">
      <w:pPr>
        <w:rPr>
          <w:lang w:eastAsia="ja-JP"/>
        </w:rPr>
      </w:pPr>
      <w:r w:rsidRPr="00AB4DC7">
        <w:rPr>
          <w:lang w:eastAsia="ja-JP"/>
        </w:rPr>
        <w:t>then the request shall be rejected with an "ORIGINATOR_HAS_NOT_REGISTERED</w:t>
      </w:r>
      <w:r w:rsidRPr="00AB4DC7" w:rsidDel="007537D9">
        <w:rPr>
          <w:lang w:eastAsia="ja-JP"/>
        </w:rPr>
        <w:t xml:space="preserve"> </w:t>
      </w:r>
      <w:r w:rsidRPr="00AB4DC7">
        <w:rPr>
          <w:lang w:eastAsia="ja-JP"/>
        </w:rPr>
        <w:t xml:space="preserve">" </w:t>
      </w:r>
      <w:r w:rsidRPr="00AB4DC7">
        <w:rPr>
          <w:b/>
          <w:i/>
          <w:lang w:eastAsia="ja-JP"/>
        </w:rPr>
        <w:t>Response Status Code</w:t>
      </w:r>
      <w:r w:rsidRPr="00AB4DC7">
        <w:rPr>
          <w:lang w:eastAsia="ja-JP"/>
        </w:rPr>
        <w:t xml:space="preserve"> parameter value.</w:t>
      </w:r>
    </w:p>
    <w:p w14:paraId="2E561066" w14:textId="77777777" w:rsidR="00CC5DED" w:rsidRPr="00AB4DC7" w:rsidRDefault="00CC5DED" w:rsidP="00CC5DED">
      <w:pPr>
        <w:rPr>
          <w:lang w:eastAsia="ja-JP"/>
        </w:rPr>
      </w:pPr>
      <w:r w:rsidRPr="00AB4DC7">
        <w:rPr>
          <w:lang w:eastAsia="ja-JP"/>
        </w:rPr>
        <w:t>If the received request is communicated within an established Security Association, and</w:t>
      </w:r>
    </w:p>
    <w:p w14:paraId="36BFEA81" w14:textId="77777777" w:rsidR="00CC5DED" w:rsidRPr="00AB4DC7" w:rsidRDefault="00CC5DED" w:rsidP="00CC5DED">
      <w:pPr>
        <w:pStyle w:val="B1"/>
        <w:rPr>
          <w:lang w:eastAsia="ja-JP"/>
        </w:rPr>
      </w:pPr>
      <w:r w:rsidRPr="00AB4DC7">
        <w:rPr>
          <w:lang w:eastAsia="ja-JP"/>
        </w:rPr>
        <w:t>the Receiver knows that the Registree using the established Security Association</w:t>
      </w:r>
      <w:r w:rsidRPr="00AB4DC7" w:rsidDel="00524820">
        <w:rPr>
          <w:lang w:eastAsia="ja-JP"/>
        </w:rPr>
        <w:t xml:space="preserve"> </w:t>
      </w:r>
      <w:r w:rsidRPr="00AB4DC7">
        <w:rPr>
          <w:lang w:eastAsia="ja-JP"/>
        </w:rPr>
        <w:t xml:space="preserve">is a CSE, and </w:t>
      </w:r>
    </w:p>
    <w:p w14:paraId="7B941B58" w14:textId="77777777" w:rsidR="00CC5DED" w:rsidRPr="00AB4DC7" w:rsidRDefault="00CC5DED" w:rsidP="00CC5DED">
      <w:pPr>
        <w:pStyle w:val="B1"/>
        <w:rPr>
          <w:lang w:eastAsia="ja-JP"/>
        </w:rPr>
      </w:pPr>
      <w:r w:rsidRPr="00AB4DC7">
        <w:rPr>
          <w:lang w:eastAsia="ja-JP"/>
        </w:rPr>
        <w:t>the Receiver knows the CSE -ID of the Registree using the established Security Association, and</w:t>
      </w:r>
    </w:p>
    <w:p w14:paraId="7BE9FFEB" w14:textId="77777777" w:rsidR="00CC5DED" w:rsidRPr="00AB4DC7" w:rsidRDefault="00CC5DED" w:rsidP="00CC5DED">
      <w:pPr>
        <w:pStyle w:val="B1"/>
        <w:rPr>
          <w:lang w:eastAsia="ja-JP"/>
        </w:rPr>
      </w:pPr>
      <w:r w:rsidRPr="00AB4DC7">
        <w:rPr>
          <w:lang w:eastAsia="ja-JP"/>
        </w:rPr>
        <w:t>if one of the following applies:</w:t>
      </w:r>
    </w:p>
    <w:p w14:paraId="5B0BCB70" w14:textId="77777777" w:rsidR="00CC5DED" w:rsidRPr="00AB4DC7" w:rsidRDefault="00CC5DED" w:rsidP="00CC5DED">
      <w:pPr>
        <w:pStyle w:val="B2"/>
        <w:rPr>
          <w:lang w:eastAsia="ja-JP"/>
        </w:rPr>
      </w:pPr>
      <w:r w:rsidRPr="00AB4DC7">
        <w:rPr>
          <w:lang w:eastAsia="ja-JP"/>
        </w:rPr>
        <w:t xml:space="preserve">the </w:t>
      </w:r>
      <w:r w:rsidRPr="00AB4DC7">
        <w:rPr>
          <w:b/>
          <w:i/>
          <w:lang w:eastAsia="ja-JP"/>
        </w:rPr>
        <w:t>From</w:t>
      </w:r>
      <w:r w:rsidRPr="00AB4DC7">
        <w:rPr>
          <w:lang w:eastAsia="ja-JP"/>
        </w:rPr>
        <w:t xml:space="preserve"> parameter is an CSE-ID that matches one of the Receiver's Registree CSE's CSE-ID other than the CSE-ID of the Registree using the established Security Association, or</w:t>
      </w:r>
    </w:p>
    <w:p w14:paraId="6E886545" w14:textId="77777777" w:rsidR="00CC5DED" w:rsidRPr="00AB4DC7" w:rsidRDefault="00CC5DED" w:rsidP="00CC5DED">
      <w:pPr>
        <w:pStyle w:val="B2"/>
        <w:rPr>
          <w:lang w:eastAsia="ja-JP"/>
        </w:rPr>
      </w:pPr>
      <w:r w:rsidRPr="00AB4DC7">
        <w:rPr>
          <w:lang w:eastAsia="ja-JP"/>
        </w:rPr>
        <w:t xml:space="preserve">the </w:t>
      </w:r>
      <w:r w:rsidRPr="00AB4DC7">
        <w:rPr>
          <w:b/>
          <w:i/>
          <w:lang w:eastAsia="ja-JP"/>
        </w:rPr>
        <w:t>From</w:t>
      </w:r>
      <w:r w:rsidRPr="00AB4DC7">
        <w:rPr>
          <w:lang w:eastAsia="ja-JP"/>
        </w:rPr>
        <w:t xml:space="preserve"> parameter is an CSE-Relative C-Type AE-ID-Stem, or</w:t>
      </w:r>
    </w:p>
    <w:p w14:paraId="01A20341" w14:textId="77777777" w:rsidR="00CC5DED" w:rsidRPr="00AB4DC7" w:rsidRDefault="00CC5DED" w:rsidP="00CC5DED">
      <w:pPr>
        <w:pStyle w:val="B2"/>
        <w:rPr>
          <w:lang w:eastAsia="ja-JP"/>
        </w:rPr>
      </w:pPr>
      <w:r w:rsidRPr="00AB4DC7">
        <w:rPr>
          <w:lang w:eastAsia="ja-JP"/>
        </w:rPr>
        <w:t xml:space="preserve">the </w:t>
      </w:r>
      <w:r w:rsidRPr="00AB4DC7">
        <w:rPr>
          <w:b/>
          <w:i/>
          <w:lang w:eastAsia="ja-JP"/>
        </w:rPr>
        <w:t>From</w:t>
      </w:r>
      <w:r w:rsidRPr="00AB4DC7">
        <w:rPr>
          <w:lang w:eastAsia="ja-JP"/>
        </w:rPr>
        <w:t xml:space="preserve"> parameter is an SP-Relative AE-ID or Absolute AE-ID with a</w:t>
      </w:r>
      <w:r>
        <w:rPr>
          <w:lang w:eastAsia="ja-JP"/>
        </w:rPr>
        <w:t xml:space="preserve"> </w:t>
      </w:r>
      <w:r w:rsidRPr="00AB4DC7">
        <w:rPr>
          <w:lang w:eastAsia="ja-JP"/>
        </w:rPr>
        <w:t xml:space="preserve">C-Type AE-ID-Stem, and the CSE-ID portion of the </w:t>
      </w:r>
      <w:r w:rsidRPr="00AB4DC7">
        <w:rPr>
          <w:b/>
          <w:i/>
          <w:lang w:eastAsia="ja-JP"/>
        </w:rPr>
        <w:t>From</w:t>
      </w:r>
      <w:r w:rsidRPr="00AB4DC7">
        <w:rPr>
          <w:lang w:eastAsia="ja-JP"/>
        </w:rPr>
        <w:t xml:space="preserve"> parameter matches one of the Receiver's Registree CSE's CSE-ID other than the CSE-ID of the Registree for the established Security Association,</w:t>
      </w:r>
    </w:p>
    <w:p w14:paraId="3F637967" w14:textId="77777777" w:rsidR="00CC5DED" w:rsidRPr="00AB4DC7" w:rsidRDefault="00CC5DED" w:rsidP="00CC5DED">
      <w:pPr>
        <w:rPr>
          <w:lang w:eastAsia="ja-JP"/>
        </w:rPr>
      </w:pPr>
      <w:r w:rsidRPr="00AB4DC7">
        <w:rPr>
          <w:lang w:eastAsia="ja-JP"/>
        </w:rPr>
        <w:t xml:space="preserve">then the request shall be rejected with an "ORIGINATOR_HAS_NOT_REGISTERED" </w:t>
      </w:r>
      <w:r w:rsidRPr="00AB4DC7">
        <w:rPr>
          <w:b/>
          <w:i/>
          <w:lang w:eastAsia="ja-JP"/>
        </w:rPr>
        <w:t>Response Status Code</w:t>
      </w:r>
      <w:r w:rsidRPr="00AB4DC7">
        <w:rPr>
          <w:lang w:eastAsia="ja-JP"/>
        </w:rPr>
        <w:t xml:space="preserve"> parameter value</w:t>
      </w:r>
      <w:r>
        <w:rPr>
          <w:lang w:eastAsia="ja-JP"/>
        </w:rPr>
        <w:t>.</w:t>
      </w:r>
    </w:p>
    <w:p w14:paraId="66354560" w14:textId="77777777" w:rsidR="00CC5DED" w:rsidRPr="00AB4DC7" w:rsidRDefault="00CC5DED" w:rsidP="00CC5DED">
      <w:pPr>
        <w:pStyle w:val="NO"/>
        <w:rPr>
          <w:lang w:eastAsia="ja-JP"/>
        </w:rPr>
      </w:pPr>
      <w:r w:rsidRPr="00AB4DC7">
        <w:rPr>
          <w:lang w:eastAsia="ja-JP"/>
        </w:rPr>
        <w:t>NOTE:</w:t>
      </w:r>
      <w:r>
        <w:rPr>
          <w:lang w:eastAsia="ja-JP"/>
        </w:rPr>
        <w:tab/>
      </w:r>
      <w:r w:rsidRPr="00AB4DC7">
        <w:rPr>
          <w:lang w:eastAsia="ja-JP"/>
        </w:rPr>
        <w:t>An SP-Relative-AE-ID or Absolute AE-ID with a C-Type AE-ID-Stem always includes a CSE-ID portion (see TS-0001 [</w:t>
      </w:r>
      <w:r w:rsidRPr="00AB4DC7">
        <w:rPr>
          <w:lang w:eastAsia="ja-JP"/>
        </w:rPr>
        <w:fldChar w:fldCharType="begin"/>
      </w:r>
      <w:r w:rsidRPr="00AB4DC7">
        <w:rPr>
          <w:lang w:eastAsia="ja-JP"/>
        </w:rPr>
        <w:instrText xml:space="preserve"> REF REF_oneM2M_TS0001 \h </w:instrText>
      </w:r>
      <w:r w:rsidRPr="00AB4DC7">
        <w:rPr>
          <w:lang w:eastAsia="ja-JP"/>
        </w:rPr>
      </w:r>
      <w:r w:rsidRPr="00AB4DC7">
        <w:rPr>
          <w:lang w:eastAsia="ja-JP"/>
        </w:rPr>
        <w:fldChar w:fldCharType="separate"/>
      </w:r>
      <w:r w:rsidRPr="00AB4DC7">
        <w:t>6</w:t>
      </w:r>
      <w:r w:rsidRPr="00AB4DC7">
        <w:rPr>
          <w:lang w:eastAsia="ja-JP"/>
        </w:rPr>
        <w:fldChar w:fldCharType="end"/>
      </w:r>
      <w:r w:rsidRPr="00AB4DC7">
        <w:rPr>
          <w:lang w:eastAsia="ja-JP"/>
        </w:rPr>
        <w:t>]).</w:t>
      </w:r>
    </w:p>
    <w:p w14:paraId="24B35AD4" w14:textId="77777777" w:rsidR="00CC5DED" w:rsidRPr="00AB4DC7" w:rsidRDefault="00CC5DED" w:rsidP="00CC5DED">
      <w:pPr>
        <w:rPr>
          <w:lang w:eastAsia="ja-JP"/>
        </w:rPr>
      </w:pPr>
      <w:r w:rsidRPr="00AB4DC7">
        <w:rPr>
          <w:lang w:eastAsia="ja-JP"/>
        </w:rPr>
        <w:t>If the received request is communicated outside of an established Security Association, and</w:t>
      </w:r>
    </w:p>
    <w:p w14:paraId="0FB04086" w14:textId="77777777" w:rsidR="00CC5DED" w:rsidRPr="00AB4DC7" w:rsidRDefault="00CC5DED" w:rsidP="00CC5DED">
      <w:pPr>
        <w:pStyle w:val="B1"/>
        <w:rPr>
          <w:lang w:eastAsia="ja-JP"/>
        </w:rPr>
      </w:pPr>
      <w:r w:rsidRPr="00AB4DC7">
        <w:rPr>
          <w:lang w:eastAsia="ja-JP"/>
        </w:rPr>
        <w:t xml:space="preserve">If the </w:t>
      </w:r>
      <w:r w:rsidRPr="00AB4DC7">
        <w:rPr>
          <w:b/>
          <w:i/>
          <w:lang w:eastAsia="ja-JP"/>
        </w:rPr>
        <w:t>From</w:t>
      </w:r>
      <w:r w:rsidRPr="00AB4DC7">
        <w:rPr>
          <w:b/>
          <w:lang w:eastAsia="ja-JP"/>
        </w:rPr>
        <w:t xml:space="preserve"> </w:t>
      </w:r>
      <w:r w:rsidRPr="00AB4DC7">
        <w:rPr>
          <w:lang w:eastAsia="ja-JP"/>
        </w:rPr>
        <w:t>parameter includes an AE-ID, and</w:t>
      </w:r>
    </w:p>
    <w:p w14:paraId="77A80F6C" w14:textId="77777777" w:rsidR="00CC5DED" w:rsidRPr="00AB4DC7" w:rsidRDefault="00CC5DED" w:rsidP="00CC5DED">
      <w:pPr>
        <w:pStyle w:val="B1"/>
        <w:rPr>
          <w:lang w:eastAsia="ja-JP"/>
        </w:rPr>
      </w:pPr>
      <w:r w:rsidRPr="00AB4DC7">
        <w:rPr>
          <w:lang w:eastAsia="ja-JP"/>
        </w:rPr>
        <w:lastRenderedPageBreak/>
        <w:t>The request is not a CREATE &lt;AE&gt; Request, and</w:t>
      </w:r>
    </w:p>
    <w:p w14:paraId="05648BAA" w14:textId="77777777" w:rsidR="00CC5DED" w:rsidRPr="00AB4DC7" w:rsidRDefault="00CC5DED" w:rsidP="00CC5DED">
      <w:pPr>
        <w:pStyle w:val="B1"/>
        <w:rPr>
          <w:lang w:eastAsia="ja-JP"/>
        </w:rPr>
      </w:pPr>
      <w:r w:rsidRPr="00AB4DC7">
        <w:rPr>
          <w:lang w:eastAsia="ja-JP"/>
        </w:rPr>
        <w:t xml:space="preserve">The </w:t>
      </w:r>
      <w:r w:rsidRPr="00AB4DC7">
        <w:rPr>
          <w:b/>
          <w:i/>
          <w:lang w:eastAsia="ja-JP"/>
        </w:rPr>
        <w:t>From</w:t>
      </w:r>
      <w:r w:rsidRPr="00AB4DC7">
        <w:rPr>
          <w:b/>
          <w:lang w:eastAsia="ja-JP"/>
        </w:rPr>
        <w:t xml:space="preserve"> </w:t>
      </w:r>
      <w:r w:rsidRPr="00AB4DC7">
        <w:rPr>
          <w:lang w:eastAsia="ja-JP"/>
        </w:rPr>
        <w:t>parameter does not match the AE-ID of an AE currently registered to the Receiver</w:t>
      </w:r>
    </w:p>
    <w:p w14:paraId="7D4E9BBF" w14:textId="77777777" w:rsidR="00CC5DED" w:rsidRPr="00AB4DC7" w:rsidRDefault="00CC5DED" w:rsidP="00CC5DED">
      <w:pPr>
        <w:rPr>
          <w:lang w:eastAsia="ja-JP"/>
        </w:rPr>
      </w:pPr>
      <w:r w:rsidRPr="00AB4DC7">
        <w:rPr>
          <w:lang w:eastAsia="ja-JP"/>
        </w:rPr>
        <w:t xml:space="preserve">then the request shall be rejected with a "ORIGINATOR_HAS_NOT_REGISTERED" </w:t>
      </w:r>
      <w:r w:rsidRPr="00AB4DC7">
        <w:rPr>
          <w:b/>
          <w:i/>
          <w:lang w:eastAsia="ja-JP"/>
        </w:rPr>
        <w:t>Response Status Code</w:t>
      </w:r>
      <w:r w:rsidRPr="00AB4DC7">
        <w:rPr>
          <w:lang w:eastAsia="ja-JP"/>
        </w:rPr>
        <w:t xml:space="preserve"> parameter value.</w:t>
      </w:r>
    </w:p>
    <w:p w14:paraId="4BB9E7EC" w14:textId="77777777" w:rsidR="00CC5DED" w:rsidRPr="00AB4DC7" w:rsidRDefault="00CC5DED" w:rsidP="00CC5DED">
      <w:pPr>
        <w:rPr>
          <w:lang w:eastAsia="ja-JP"/>
        </w:rPr>
      </w:pPr>
      <w:r w:rsidRPr="00AB4DC7">
        <w:rPr>
          <w:lang w:eastAsia="ja-JP"/>
        </w:rPr>
        <w:t xml:space="preserve">If the received request is communicated outside of an established Security Association, and the </w:t>
      </w:r>
      <w:r w:rsidRPr="00AB4DC7">
        <w:rPr>
          <w:b/>
          <w:i/>
          <w:lang w:eastAsia="ja-JP"/>
        </w:rPr>
        <w:t>From</w:t>
      </w:r>
      <w:r w:rsidRPr="00AB4DC7">
        <w:rPr>
          <w:b/>
          <w:lang w:eastAsia="ja-JP"/>
        </w:rPr>
        <w:t xml:space="preserve"> </w:t>
      </w:r>
      <w:r w:rsidRPr="00AB4DC7">
        <w:rPr>
          <w:lang w:eastAsia="ja-JP"/>
        </w:rPr>
        <w:t xml:space="preserve">parameter includes a CSE-ID, then the request shall be rejected with an "SECURITY_ASSOCIATION_REQUIRED" </w:t>
      </w:r>
      <w:r w:rsidRPr="00AB4DC7">
        <w:rPr>
          <w:b/>
          <w:i/>
          <w:lang w:eastAsia="ja-JP"/>
        </w:rPr>
        <w:t>Response Status Code</w:t>
      </w:r>
      <w:r w:rsidRPr="00AB4DC7">
        <w:rPr>
          <w:lang w:eastAsia="ja-JP"/>
        </w:rPr>
        <w:t xml:space="preserve"> parameter value.</w:t>
      </w:r>
    </w:p>
    <w:p w14:paraId="36031430" w14:textId="77777777" w:rsidR="00CC5DED" w:rsidRPr="00AB4DC7" w:rsidRDefault="00CC5DED" w:rsidP="00CC5DED">
      <w:pPr>
        <w:rPr>
          <w:lang w:eastAsia="ja-JP"/>
        </w:rPr>
      </w:pPr>
      <w:r w:rsidRPr="00AB4DC7">
        <w:rPr>
          <w:lang w:eastAsia="ja-JP"/>
        </w:rPr>
        <w:t xml:space="preserve">If a received request needs to be forwarded to another CSE and if CMDH processing is supported, then in addition, the "CMDH message validation procedure" defined in Annex </w:t>
      </w:r>
      <w:r w:rsidRPr="00AB4DC7">
        <w:rPr>
          <w:lang w:eastAsia="ja-JP"/>
        </w:rPr>
        <w:fldChar w:fldCharType="begin"/>
      </w:r>
      <w:r w:rsidRPr="00AB4DC7">
        <w:rPr>
          <w:lang w:eastAsia="ja-JP"/>
        </w:rPr>
        <w:instrText xml:space="preserve"> REF _Ref394657428 \r \h </w:instrText>
      </w:r>
      <w:r w:rsidRPr="00AB4DC7">
        <w:rPr>
          <w:lang w:eastAsia="ja-JP"/>
        </w:rPr>
      </w:r>
      <w:r w:rsidRPr="00AB4DC7">
        <w:rPr>
          <w:lang w:eastAsia="ja-JP"/>
        </w:rPr>
        <w:fldChar w:fldCharType="separate"/>
      </w:r>
      <w:r w:rsidRPr="00AB4DC7">
        <w:rPr>
          <w:lang w:eastAsia="ja-JP"/>
        </w:rPr>
        <w:t xml:space="preserve">H.2.3. </w:t>
      </w:r>
      <w:r w:rsidRPr="00AB4DC7">
        <w:rPr>
          <w:lang w:eastAsia="ja-JP"/>
        </w:rPr>
        <w:fldChar w:fldCharType="end"/>
      </w:r>
      <w:r w:rsidRPr="00AB4DC7">
        <w:rPr>
          <w:lang w:eastAsia="ja-JP"/>
        </w:rPr>
        <w:t>shall be carried out.</w:t>
      </w:r>
    </w:p>
    <w:p w14:paraId="2F2A4BE8" w14:textId="77777777" w:rsidR="00CC5DED" w:rsidRPr="00AB4DC7" w:rsidRDefault="00CC5DED" w:rsidP="00CC5DED">
      <w:pPr>
        <w:rPr>
          <w:lang w:eastAsia="ja-JP"/>
        </w:rPr>
      </w:pPr>
      <w:r w:rsidRPr="00AB4DC7">
        <w:rPr>
          <w:lang w:eastAsia="ja-JP"/>
        </w:rPr>
        <w:t xml:space="preserve">If the message is not valid, the request shall be rejected with a </w:t>
      </w:r>
      <w:r w:rsidRPr="00AB4DC7">
        <w:rPr>
          <w:b/>
          <w:i/>
          <w:lang w:eastAsia="ko-KR"/>
        </w:rPr>
        <w:t>Response Status Code</w:t>
      </w:r>
      <w:r w:rsidRPr="00AB4DC7">
        <w:rPr>
          <w:rFonts w:hint="eastAsia"/>
          <w:b/>
          <w:i/>
        </w:rPr>
        <w:t xml:space="preserve"> </w:t>
      </w:r>
      <w:r w:rsidRPr="00AB4DC7">
        <w:rPr>
          <w:rFonts w:hint="eastAsia"/>
        </w:rPr>
        <w:t>indicating</w:t>
      </w:r>
      <w:r w:rsidRPr="00AB4DC7">
        <w:rPr>
          <w:lang w:eastAsia="ja-JP"/>
        </w:rPr>
        <w:t xml:space="preserve"> "</w:t>
      </w:r>
      <w:r w:rsidRPr="00AB4DC7">
        <w:rPr>
          <w:rFonts w:hint="eastAsia"/>
          <w:lang w:eastAsia="ko-KR"/>
        </w:rPr>
        <w:t>BAD_REQUEST</w:t>
      </w:r>
      <w:r w:rsidRPr="00AB4DC7">
        <w:rPr>
          <w:lang w:eastAsia="ja-JP"/>
        </w:rPr>
        <w:t>" error.</w:t>
      </w:r>
    </w:p>
    <w:p w14:paraId="0E4DB501" w14:textId="77777777" w:rsidR="00A750B2" w:rsidRPr="00AB4DC7" w:rsidRDefault="00A750B2" w:rsidP="00A750B2">
      <w:pPr>
        <w:rPr>
          <w:lang w:eastAsia="ja-JP"/>
        </w:rPr>
      </w:pPr>
      <w:r w:rsidRPr="00AB4DC7">
        <w:rPr>
          <w:lang w:eastAsia="ja-JP"/>
        </w:rPr>
        <w:t xml:space="preserve">If </w:t>
      </w:r>
      <w:r w:rsidRPr="00AB4DC7">
        <w:rPr>
          <w:b/>
          <w:bCs/>
          <w:i/>
          <w:iCs/>
          <w:lang w:eastAsia="ja-JP"/>
        </w:rPr>
        <w:t>Resource Type</w:t>
      </w:r>
      <w:r w:rsidRPr="00AB4DC7">
        <w:rPr>
          <w:lang w:eastAsia="ja-JP"/>
        </w:rPr>
        <w:t xml:space="preserve"> is not present or is invalid in a CREATE request ,the request shall be rejected with a </w:t>
      </w:r>
      <w:r w:rsidRPr="00AB4DC7">
        <w:rPr>
          <w:b/>
          <w:i/>
          <w:lang w:eastAsia="ja-JP"/>
        </w:rPr>
        <w:t xml:space="preserve">Response Status Code </w:t>
      </w:r>
      <w:r w:rsidRPr="00AB4DC7">
        <w:rPr>
          <w:lang w:eastAsia="ja-JP"/>
        </w:rPr>
        <w:t>indicating "BAD_REQUEST" error.</w:t>
      </w:r>
    </w:p>
    <w:p w14:paraId="56258D20" w14:textId="77777777" w:rsidR="00A750B2" w:rsidRPr="00AB4DC7" w:rsidRDefault="00A750B2" w:rsidP="00A750B2">
      <w:r w:rsidRPr="00AB4DC7">
        <w:rPr>
          <w:lang w:eastAsia="ja-JP"/>
        </w:rPr>
        <w:t xml:space="preserve">If the </w:t>
      </w:r>
      <w:r w:rsidRPr="00AB4DC7">
        <w:rPr>
          <w:b/>
          <w:i/>
          <w:lang w:eastAsia="ja-JP"/>
        </w:rPr>
        <w:t>Filter Criteria</w:t>
      </w:r>
      <w:r w:rsidRPr="00AB4DC7">
        <w:rPr>
          <w:lang w:eastAsia="ja-JP"/>
        </w:rPr>
        <w:t xml:space="preserve"> parameter is included in a CREATE request, the request shall be rejected with a </w:t>
      </w:r>
      <w:r w:rsidRPr="00AB4DC7">
        <w:rPr>
          <w:b/>
          <w:i/>
          <w:lang w:eastAsia="ja-JP"/>
        </w:rPr>
        <w:t xml:space="preserve">Response Status Code </w:t>
      </w:r>
      <w:r w:rsidRPr="00AB4DC7">
        <w:rPr>
          <w:lang w:eastAsia="ja-JP"/>
        </w:rPr>
        <w:t>indicating "BAD_REQUEST" error.</w:t>
      </w:r>
    </w:p>
    <w:p w14:paraId="79A3F371" w14:textId="77777777" w:rsidR="00A750B2" w:rsidRPr="00AB4DC7" w:rsidRDefault="00A750B2" w:rsidP="00A750B2">
      <w:pPr>
        <w:rPr>
          <w:lang w:eastAsia="ja-JP"/>
        </w:rPr>
      </w:pPr>
      <w:r w:rsidRPr="00AB4DC7">
        <w:rPr>
          <w:lang w:eastAsia="ja-JP"/>
        </w:rPr>
        <w:t xml:space="preserve">If the </w:t>
      </w:r>
      <w:r w:rsidRPr="00AB4DC7">
        <w:rPr>
          <w:b/>
          <w:bCs/>
          <w:i/>
          <w:iCs/>
          <w:lang w:eastAsia="ja-JP"/>
        </w:rPr>
        <w:t>Result Content</w:t>
      </w:r>
      <w:r w:rsidRPr="00AB4DC7">
        <w:rPr>
          <w:lang w:eastAsia="ja-JP"/>
        </w:rPr>
        <w:t xml:space="preserve"> is invalid for a given operation (Refer TS-0001 Table</w:t>
      </w:r>
      <w:r w:rsidRPr="00AB4DC7">
        <w:rPr>
          <w:rStyle w:val="a"/>
          <w:b/>
          <w:lang w:eastAsia="ja-JP"/>
        </w:rPr>
        <w:t xml:space="preserve"> </w:t>
      </w:r>
      <w:r w:rsidRPr="00AB4DC7">
        <w:rPr>
          <w:lang w:eastAsia="ja-JP"/>
        </w:rPr>
        <w:t>8.1.2-</w:t>
      </w:r>
      <w:r w:rsidRPr="00AB4DC7">
        <w:rPr>
          <w:rFonts w:eastAsia="SimSun"/>
        </w:rPr>
        <w:t>1</w:t>
      </w:r>
      <w:r w:rsidRPr="00AB4DC7">
        <w:rPr>
          <w:lang w:eastAsia="ja-JP"/>
        </w:rPr>
        <w:t>: Summary of Result</w:t>
      </w:r>
      <w:r w:rsidRPr="00AB4DC7">
        <w:rPr>
          <w:lang w:eastAsia="ko-KR"/>
        </w:rPr>
        <w:t xml:space="preserve"> Content Values)</w:t>
      </w:r>
      <w:r w:rsidRPr="00AB4DC7">
        <w:rPr>
          <w:lang w:eastAsia="ja-JP"/>
        </w:rPr>
        <w:t xml:space="preserve"> then the Hosting CSE shall reject the request with a </w:t>
      </w:r>
      <w:r w:rsidRPr="00AB4DC7">
        <w:rPr>
          <w:b/>
          <w:i/>
          <w:lang w:eastAsia="ja-JP"/>
        </w:rPr>
        <w:t xml:space="preserve">Response Status Code </w:t>
      </w:r>
      <w:r w:rsidRPr="00AB4DC7">
        <w:rPr>
          <w:lang w:eastAsia="ja-JP"/>
        </w:rPr>
        <w:t>indicating "BAD_REQUEST" error.</w:t>
      </w:r>
    </w:p>
    <w:p w14:paraId="21BF28B1" w14:textId="63E72A50" w:rsidR="00A750B2" w:rsidRDefault="00A750B2" w:rsidP="00A750B2">
      <w:pPr>
        <w:rPr>
          <w:lang w:eastAsia="ja-JP"/>
        </w:rPr>
      </w:pPr>
      <w:r w:rsidRPr="00AB4DC7">
        <w:rPr>
          <w:lang w:eastAsia="ko-KR"/>
        </w:rPr>
        <w:t xml:space="preserve">If the receiver does not support the content format (i.e. type of serialization) requested by the originator, </w:t>
      </w:r>
      <w:r w:rsidRPr="00AB4DC7">
        <w:rPr>
          <w:lang w:eastAsia="ja-JP"/>
        </w:rPr>
        <w:t xml:space="preserve">the request shall be rejected with a </w:t>
      </w:r>
      <w:r w:rsidRPr="00AB4DC7">
        <w:rPr>
          <w:b/>
          <w:i/>
          <w:lang w:eastAsia="ko-KR"/>
        </w:rPr>
        <w:t>Response Status Code</w:t>
      </w:r>
      <w:r w:rsidRPr="00AB4DC7">
        <w:rPr>
          <w:rFonts w:hint="eastAsia"/>
          <w:b/>
          <w:i/>
        </w:rPr>
        <w:t xml:space="preserve"> </w:t>
      </w:r>
      <w:r w:rsidRPr="00AB4DC7">
        <w:rPr>
          <w:rFonts w:hint="eastAsia"/>
        </w:rPr>
        <w:t>indicating</w:t>
      </w:r>
      <w:r w:rsidRPr="00AB4DC7">
        <w:rPr>
          <w:lang w:eastAsia="ja-JP"/>
        </w:rPr>
        <w:t xml:space="preserve"> "</w:t>
      </w:r>
      <w:r w:rsidRPr="00AB4DC7">
        <w:rPr>
          <w:lang w:eastAsia="ko-KR"/>
        </w:rPr>
        <w:t>NOT_ACCEPTABLE</w:t>
      </w:r>
      <w:r w:rsidRPr="00AB4DC7">
        <w:rPr>
          <w:lang w:eastAsia="ja-JP"/>
        </w:rPr>
        <w:t>" error.</w:t>
      </w:r>
    </w:p>
    <w:p w14:paraId="62C09AC2" w14:textId="531009B2" w:rsidR="002773C4" w:rsidRDefault="008747AD" w:rsidP="00A750B2">
      <w:pPr>
        <w:rPr>
          <w:ins w:id="26" w:author="Flynn, Bob" w:date="2017-11-01T13:22:00Z"/>
          <w:lang w:eastAsia="ja-JP"/>
        </w:rPr>
      </w:pPr>
      <w:ins w:id="27" w:author="Flynn, Bob" w:date="2017-11-01T13:17:00Z">
        <w:r>
          <w:rPr>
            <w:lang w:eastAsia="ja-JP"/>
          </w:rPr>
          <w:t xml:space="preserve">If the </w:t>
        </w:r>
        <w:r>
          <w:rPr>
            <w:b/>
            <w:i/>
            <w:lang w:eastAsia="ja-JP"/>
          </w:rPr>
          <w:t>Release Version Indicator</w:t>
        </w:r>
        <w:r>
          <w:rPr>
            <w:lang w:eastAsia="ja-JP"/>
          </w:rPr>
          <w:t xml:space="preserve"> is not present in the request the Rece</w:t>
        </w:r>
      </w:ins>
      <w:ins w:id="28" w:author="Flynn, Bob" w:date="2017-11-14T03:17:00Z">
        <w:r w:rsidR="00E2395F">
          <w:rPr>
            <w:lang w:eastAsia="ja-JP"/>
          </w:rPr>
          <w:t>i</w:t>
        </w:r>
      </w:ins>
      <w:ins w:id="29" w:author="Flynn, Bob" w:date="2017-11-01T13:17:00Z">
        <w:r>
          <w:rPr>
            <w:lang w:eastAsia="ja-JP"/>
          </w:rPr>
          <w:t xml:space="preserve">ver CSE shall </w:t>
        </w:r>
      </w:ins>
      <w:ins w:id="30" w:author="Flynn, Bob" w:date="2017-11-14T03:19:00Z">
        <w:r w:rsidR="000E0978">
          <w:rPr>
            <w:lang w:eastAsia="ja-JP"/>
          </w:rPr>
          <w:t>add</w:t>
        </w:r>
      </w:ins>
      <w:ins w:id="31" w:author="Flynn, Bob" w:date="2017-11-01T13:17:00Z">
        <w:r>
          <w:rPr>
            <w:lang w:eastAsia="ja-JP"/>
          </w:rPr>
          <w:t xml:space="preserve"> the </w:t>
        </w:r>
      </w:ins>
      <w:ins w:id="32" w:author="Flynn, Bob" w:date="2017-11-14T03:19:00Z">
        <w:r w:rsidR="000E0978">
          <w:rPr>
            <w:b/>
            <w:i/>
            <w:lang w:eastAsia="ja-JP"/>
          </w:rPr>
          <w:t>Release Version Indicator</w:t>
        </w:r>
        <w:r w:rsidR="000E0978">
          <w:rPr>
            <w:lang w:eastAsia="ja-JP"/>
          </w:rPr>
          <w:t xml:space="preserve"> with </w:t>
        </w:r>
      </w:ins>
      <w:ins w:id="33" w:author="Flynn, Bob" w:date="2017-11-01T13:17:00Z">
        <w:r>
          <w:rPr>
            <w:lang w:eastAsia="ja-JP"/>
          </w:rPr>
          <w:t>value</w:t>
        </w:r>
      </w:ins>
      <w:ins w:id="34" w:author="Flynn, Bob" w:date="2017-11-14T03:19:00Z">
        <w:r w:rsidR="000E0978">
          <w:rPr>
            <w:lang w:eastAsia="ja-JP"/>
          </w:rPr>
          <w:t xml:space="preserve"> set</w:t>
        </w:r>
      </w:ins>
      <w:ins w:id="35" w:author="Flynn, Bob" w:date="2017-11-01T13:17:00Z">
        <w:r>
          <w:rPr>
            <w:lang w:eastAsia="ja-JP"/>
          </w:rPr>
          <w:t xml:space="preserve"> to </w:t>
        </w:r>
        <w:commentRangeStart w:id="36"/>
        <w:r w:rsidRPr="006236FB">
          <w:rPr>
            <w:b/>
            <w:highlight w:val="yellow"/>
            <w:lang w:eastAsia="ja-JP"/>
            <w:rPrChange w:id="37" w:author="Flynn, Bob" w:date="2017-11-14T03:31:00Z">
              <w:rPr>
                <w:highlight w:val="yellow"/>
                <w:lang w:eastAsia="ja-JP"/>
              </w:rPr>
            </w:rPrChange>
          </w:rPr>
          <w:t>Release_1</w:t>
        </w:r>
      </w:ins>
      <w:commentRangeEnd w:id="36"/>
      <w:ins w:id="38" w:author="Flynn, Bob" w:date="2017-11-01T13:18:00Z">
        <w:r w:rsidRPr="006236FB">
          <w:rPr>
            <w:rStyle w:val="CommentReference"/>
            <w:b/>
            <w:rPrChange w:id="39" w:author="Flynn, Bob" w:date="2017-11-14T03:31:00Z">
              <w:rPr>
                <w:rStyle w:val="CommentReference"/>
              </w:rPr>
            </w:rPrChange>
          </w:rPr>
          <w:commentReference w:id="36"/>
        </w:r>
      </w:ins>
      <w:ins w:id="40" w:author="Flynn, Bob" w:date="2017-11-01T13:22:00Z">
        <w:r w:rsidR="002B500E">
          <w:rPr>
            <w:lang w:eastAsia="ja-JP"/>
          </w:rPr>
          <w:t xml:space="preserve">. </w:t>
        </w:r>
      </w:ins>
    </w:p>
    <w:p w14:paraId="364F1A07" w14:textId="717E57C3" w:rsidR="008747AD" w:rsidRPr="002773C4" w:rsidRDefault="002B500E" w:rsidP="00A750B2">
      <w:pPr>
        <w:rPr>
          <w:lang w:eastAsia="ja-JP"/>
        </w:rPr>
      </w:pPr>
      <w:ins w:id="41" w:author="Flynn, Bob" w:date="2017-11-01T13:22:00Z">
        <w:r>
          <w:rPr>
            <w:lang w:eastAsia="ja-JP"/>
          </w:rPr>
          <w:t>If the Hosting CSE</w:t>
        </w:r>
        <w:r w:rsidR="002773C4">
          <w:rPr>
            <w:lang w:eastAsia="ja-JP"/>
          </w:rPr>
          <w:t xml:space="preserve"> does not support the release value present in the </w:t>
        </w:r>
      </w:ins>
      <w:ins w:id="42" w:author="Flynn, Bob" w:date="2017-11-01T13:23:00Z">
        <w:r w:rsidR="002773C4">
          <w:rPr>
            <w:b/>
            <w:i/>
            <w:lang w:eastAsia="ja-JP"/>
          </w:rPr>
          <w:t>Release Version Indicator</w:t>
        </w:r>
        <w:r w:rsidR="002773C4">
          <w:rPr>
            <w:lang w:eastAsia="ja-JP"/>
          </w:rPr>
          <w:t xml:space="preserve"> then the request shall be rejected with a </w:t>
        </w:r>
        <w:r w:rsidR="002773C4" w:rsidRPr="00AB4DC7">
          <w:rPr>
            <w:b/>
            <w:i/>
            <w:lang w:eastAsia="ko-KR"/>
          </w:rPr>
          <w:t>Response Status Code</w:t>
        </w:r>
        <w:r w:rsidR="002773C4" w:rsidRPr="00AB4DC7">
          <w:rPr>
            <w:rFonts w:hint="eastAsia"/>
            <w:b/>
            <w:i/>
          </w:rPr>
          <w:t xml:space="preserve"> </w:t>
        </w:r>
        <w:r w:rsidR="002773C4" w:rsidRPr="00AB4DC7">
          <w:rPr>
            <w:rFonts w:hint="eastAsia"/>
          </w:rPr>
          <w:t>indicating</w:t>
        </w:r>
        <w:r w:rsidR="002773C4" w:rsidRPr="00AB4DC7">
          <w:rPr>
            <w:lang w:eastAsia="ja-JP"/>
          </w:rPr>
          <w:t xml:space="preserve"> "</w:t>
        </w:r>
      </w:ins>
      <w:ins w:id="43" w:author="Wolfgang Granzow" w:date="2017-11-01T17:48:00Z">
        <w:r w:rsidR="00AB501C">
          <w:rPr>
            <w:rFonts w:ascii="Arial" w:eastAsia="Times New Roman" w:hAnsi="Arial"/>
            <w:sz w:val="18"/>
            <w:lang w:eastAsia="ja-JP"/>
          </w:rPr>
          <w:t>RELEASE_VERSION_NOT_SUPPORTED</w:t>
        </w:r>
      </w:ins>
      <w:ins w:id="44" w:author="Flynn, Bob" w:date="2017-11-01T13:23:00Z">
        <w:r w:rsidR="002773C4" w:rsidRPr="00AB4DC7">
          <w:rPr>
            <w:lang w:eastAsia="ja-JP"/>
          </w:rPr>
          <w:t>" error</w:t>
        </w:r>
      </w:ins>
      <w:ins w:id="45" w:author="Flynn, Bob" w:date="2017-11-01T13:24:00Z">
        <w:r w:rsidR="002773C4">
          <w:rPr>
            <w:lang w:eastAsia="ja-JP"/>
          </w:rPr>
          <w:t>.</w:t>
        </w:r>
      </w:ins>
    </w:p>
    <w:p w14:paraId="4907BAF2" w14:textId="77777777" w:rsidR="00CC5DED" w:rsidRPr="00CC5DED" w:rsidRDefault="00CC5DED" w:rsidP="00CC5DED">
      <w:pPr>
        <w:rPr>
          <w:lang w:val="x-none"/>
        </w:rPr>
      </w:pPr>
    </w:p>
    <w:p w14:paraId="489BAF3A" w14:textId="77777777" w:rsidR="001E08BA" w:rsidRPr="00471472" w:rsidRDefault="001E08BA" w:rsidP="001E08BA">
      <w:pPr>
        <w:pStyle w:val="Heading3"/>
      </w:pPr>
      <w:r>
        <w:t>-----------------------</w:t>
      </w:r>
      <w:r>
        <w:rPr>
          <w:lang w:val="en-US"/>
        </w:rPr>
        <w:t>End</w:t>
      </w:r>
      <w:r>
        <w:t xml:space="preserve"> of change </w:t>
      </w:r>
      <w:r w:rsidR="00CC5DED">
        <w:rPr>
          <w:lang w:val="en-US"/>
        </w:rPr>
        <w:t>2</w:t>
      </w:r>
      <w:r>
        <w:t>-------------------------------------------</w:t>
      </w:r>
    </w:p>
    <w:p w14:paraId="179E31B1" w14:textId="3DA0CCCC" w:rsidR="001E08BA" w:rsidRDefault="001E08BA" w:rsidP="001E08BA">
      <w:pPr>
        <w:pStyle w:val="Heading3"/>
      </w:pPr>
      <w:r>
        <w:t xml:space="preserve">-----------------------Start of change </w:t>
      </w:r>
      <w:r w:rsidR="008747AD">
        <w:rPr>
          <w:lang w:val="en-US"/>
        </w:rPr>
        <w:t>3</w:t>
      </w:r>
      <w:r>
        <w:t>-------------------------------------------</w:t>
      </w:r>
    </w:p>
    <w:p w14:paraId="62CB7C10" w14:textId="77777777" w:rsidR="008747AD" w:rsidRPr="00AB4DC7" w:rsidRDefault="008747AD" w:rsidP="004E6516">
      <w:pPr>
        <w:pStyle w:val="Heading4"/>
        <w:numPr>
          <w:ilvl w:val="3"/>
          <w:numId w:val="34"/>
        </w:numPr>
        <w:rPr>
          <w:lang w:eastAsia="ja-JP"/>
        </w:rPr>
      </w:pPr>
      <w:bookmarkStart w:id="46" w:name="_Ref447002300"/>
      <w:bookmarkStart w:id="47" w:name="_Toc479167024"/>
      <w:r w:rsidRPr="00AB4DC7">
        <w:rPr>
          <w:lang w:eastAsia="ja-JP"/>
        </w:rPr>
        <w:t>Create a success response</w:t>
      </w:r>
      <w:bookmarkEnd w:id="46"/>
      <w:bookmarkEnd w:id="47"/>
    </w:p>
    <w:p w14:paraId="3363588A" w14:textId="77777777" w:rsidR="008747AD" w:rsidRPr="00AB4DC7" w:rsidRDefault="008747AD" w:rsidP="008747AD">
      <w:pPr>
        <w:rPr>
          <w:lang w:eastAsia="ja-JP"/>
        </w:rPr>
      </w:pPr>
      <w:r w:rsidRPr="00AB4DC7">
        <w:rPr>
          <w:lang w:eastAsia="ja-JP"/>
        </w:rPr>
        <w:t xml:space="preserve">The Hosting CSE shall create a success response primitive with a </w:t>
      </w:r>
      <w:r w:rsidRPr="00AB4DC7">
        <w:rPr>
          <w:b/>
          <w:i/>
          <w:lang w:eastAsia="ko-KR"/>
        </w:rPr>
        <w:t>Response Status Code</w:t>
      </w:r>
      <w:r w:rsidRPr="00AB4DC7">
        <w:rPr>
          <w:lang w:eastAsia="ja-JP"/>
        </w:rPr>
        <w:t xml:space="preserve"> indicating:</w:t>
      </w:r>
    </w:p>
    <w:p w14:paraId="0548811A" w14:textId="77777777" w:rsidR="008747AD" w:rsidRPr="00AB4DC7" w:rsidRDefault="008747AD" w:rsidP="008747AD">
      <w:pPr>
        <w:pStyle w:val="B1"/>
        <w:rPr>
          <w:lang w:eastAsia="ja-JP"/>
        </w:rPr>
      </w:pPr>
      <w:r w:rsidRPr="00AB4DC7">
        <w:rPr>
          <w:lang w:eastAsia="ja-JP"/>
        </w:rPr>
        <w:t>"CREATED" in case of Create operation;</w:t>
      </w:r>
    </w:p>
    <w:p w14:paraId="498D6330" w14:textId="77777777" w:rsidR="008747AD" w:rsidRPr="00AB4DC7" w:rsidRDefault="008747AD" w:rsidP="008747AD">
      <w:pPr>
        <w:pStyle w:val="B1"/>
        <w:rPr>
          <w:lang w:eastAsia="ja-JP"/>
        </w:rPr>
      </w:pPr>
      <w:r w:rsidRPr="00AB4DC7">
        <w:rPr>
          <w:lang w:eastAsia="ja-JP"/>
        </w:rPr>
        <w:t>"OK" in case of Retrieve operation;</w:t>
      </w:r>
    </w:p>
    <w:p w14:paraId="502310BD" w14:textId="77777777" w:rsidR="008747AD" w:rsidRPr="00AB4DC7" w:rsidRDefault="008747AD" w:rsidP="008747AD">
      <w:pPr>
        <w:pStyle w:val="B1"/>
        <w:rPr>
          <w:lang w:eastAsia="ja-JP"/>
        </w:rPr>
      </w:pPr>
      <w:r w:rsidRPr="00AB4DC7">
        <w:rPr>
          <w:lang w:eastAsia="ja-JP"/>
        </w:rPr>
        <w:t>"</w:t>
      </w:r>
      <w:r w:rsidRPr="00AB4DC7">
        <w:rPr>
          <w:rFonts w:eastAsia="MS Mincho" w:hint="eastAsia"/>
          <w:lang w:eastAsia="ja-JP"/>
        </w:rPr>
        <w:t>UPDATED</w:t>
      </w:r>
      <w:r w:rsidRPr="00AB4DC7">
        <w:rPr>
          <w:lang w:eastAsia="ja-JP"/>
        </w:rPr>
        <w:t>" in case of Update operation;</w:t>
      </w:r>
    </w:p>
    <w:p w14:paraId="6C45F681" w14:textId="77777777" w:rsidR="008747AD" w:rsidRPr="00AB4DC7" w:rsidRDefault="008747AD" w:rsidP="008747AD">
      <w:pPr>
        <w:pStyle w:val="B1"/>
        <w:rPr>
          <w:lang w:eastAsia="ja-JP"/>
        </w:rPr>
      </w:pPr>
      <w:r w:rsidRPr="00AB4DC7">
        <w:rPr>
          <w:lang w:eastAsia="ja-JP"/>
        </w:rPr>
        <w:t>"</w:t>
      </w:r>
      <w:r w:rsidRPr="00AB4DC7">
        <w:rPr>
          <w:rFonts w:eastAsia="MS Mincho" w:hint="eastAsia"/>
          <w:lang w:eastAsia="ja-JP"/>
        </w:rPr>
        <w:t>DELETED</w:t>
      </w:r>
      <w:r w:rsidRPr="00AB4DC7">
        <w:rPr>
          <w:lang w:eastAsia="ja-JP"/>
        </w:rPr>
        <w:t>" in case of Delete operation; and</w:t>
      </w:r>
    </w:p>
    <w:p w14:paraId="530E9684" w14:textId="77777777" w:rsidR="008747AD" w:rsidRPr="00AB4DC7" w:rsidRDefault="008747AD" w:rsidP="008747AD">
      <w:pPr>
        <w:pStyle w:val="B1"/>
        <w:rPr>
          <w:lang w:eastAsia="ja-JP"/>
        </w:rPr>
      </w:pPr>
      <w:r w:rsidRPr="00AB4DC7">
        <w:rPr>
          <w:lang w:eastAsia="ja-JP"/>
        </w:rPr>
        <w:t>"OK" in case of Notify operation.</w:t>
      </w:r>
    </w:p>
    <w:p w14:paraId="71B13645" w14:textId="4B90EF91" w:rsidR="008747AD" w:rsidRPr="006236FB" w:rsidRDefault="008747AD" w:rsidP="008747AD">
      <w:pPr>
        <w:rPr>
          <w:lang w:eastAsia="ja-JP"/>
        </w:rPr>
      </w:pPr>
      <w:r w:rsidRPr="00AB4DC7">
        <w:rPr>
          <w:lang w:eastAsia="ja-JP"/>
        </w:rPr>
        <w:t xml:space="preserve">The Hosting CSE shall include </w:t>
      </w:r>
      <w:r w:rsidRPr="005F58F7">
        <w:rPr>
          <w:b/>
          <w:i/>
          <w:lang w:eastAsia="ja-JP"/>
        </w:rPr>
        <w:t>Request Identifier</w:t>
      </w:r>
      <w:r w:rsidRPr="00AB4DC7">
        <w:rPr>
          <w:lang w:eastAsia="ja-JP"/>
        </w:rPr>
        <w:t xml:space="preserve"> </w:t>
      </w:r>
      <w:r w:rsidRPr="008747AD">
        <w:rPr>
          <w:lang w:eastAsia="ja-JP"/>
        </w:rPr>
        <w:t>parameter</w:t>
      </w:r>
      <w:r w:rsidRPr="00AB4DC7">
        <w:rPr>
          <w:lang w:eastAsia="ja-JP"/>
        </w:rPr>
        <w:t xml:space="preserve"> in the response primitive. </w:t>
      </w:r>
      <w:ins w:id="48" w:author="Flynn, Bob" w:date="2017-11-14T03:31:00Z">
        <w:r w:rsidR="006236FB">
          <w:rPr>
            <w:lang w:eastAsia="ja-JP"/>
          </w:rPr>
          <w:t xml:space="preserve">The </w:t>
        </w:r>
        <w:r w:rsidR="006236FB">
          <w:rPr>
            <w:b/>
            <w:i/>
            <w:lang w:eastAsia="ja-JP"/>
          </w:rPr>
          <w:t xml:space="preserve">Release Version </w:t>
        </w:r>
        <w:r w:rsidR="006236FB" w:rsidRPr="004B274F">
          <w:rPr>
            <w:b/>
            <w:i/>
            <w:lang w:eastAsia="ja-JP"/>
          </w:rPr>
          <w:t>Indicator</w:t>
        </w:r>
      </w:ins>
      <w:ins w:id="49" w:author="Flynn, Bob" w:date="2017-11-14T03:32:00Z">
        <w:r w:rsidR="006236FB">
          <w:rPr>
            <w:b/>
            <w:lang w:eastAsia="ja-JP"/>
          </w:rPr>
          <w:t xml:space="preserve"> </w:t>
        </w:r>
        <w:r w:rsidR="006236FB">
          <w:rPr>
            <w:lang w:eastAsia="ja-JP"/>
          </w:rPr>
          <w:t xml:space="preserve">parameter shall be included unless the primitive is </w:t>
        </w:r>
      </w:ins>
      <w:ins w:id="50" w:author="Flynn, Bob" w:date="2017-11-14T03:33:00Z">
        <w:r w:rsidR="006236FB">
          <w:t xml:space="preserve">being sent to a </w:t>
        </w:r>
        <w:r w:rsidR="006236FB" w:rsidRPr="003D108D">
          <w:rPr>
            <w:b/>
          </w:rPr>
          <w:t>Release 1</w:t>
        </w:r>
        <w:r w:rsidR="006236FB">
          <w:t xml:space="preserve"> entity.</w:t>
        </w:r>
      </w:ins>
    </w:p>
    <w:p w14:paraId="367BD99F" w14:textId="77777777" w:rsidR="008747AD" w:rsidRDefault="008747AD" w:rsidP="008747AD">
      <w:pPr>
        <w:rPr>
          <w:lang w:eastAsia="ko-KR"/>
        </w:rPr>
      </w:pPr>
      <w:r>
        <w:rPr>
          <w:lang w:eastAsia="ja-JP"/>
        </w:rPr>
        <w:t xml:space="preserve">The Hosting CSE shall include the </w:t>
      </w:r>
      <w:r w:rsidRPr="00B66EA2">
        <w:rPr>
          <w:b/>
          <w:i/>
          <w:lang w:eastAsia="ja-JP"/>
        </w:rPr>
        <w:t>Content</w:t>
      </w:r>
      <w:r>
        <w:rPr>
          <w:lang w:eastAsia="ja-JP"/>
        </w:rPr>
        <w:t xml:space="preserve"> parameter in a Retrieve Response.</w:t>
      </w:r>
      <w:r>
        <w:rPr>
          <w:bCs/>
        </w:rPr>
        <w:t xml:space="preserve"> </w:t>
      </w:r>
      <w:r>
        <w:rPr>
          <w:lang w:eastAsia="ja-JP"/>
        </w:rPr>
        <w:t xml:space="preserve">The Hosting CSE shall include the </w:t>
      </w:r>
      <w:r w:rsidRPr="005F58F7">
        <w:rPr>
          <w:b/>
          <w:i/>
          <w:lang w:eastAsia="ja-JP"/>
        </w:rPr>
        <w:t>Content</w:t>
      </w:r>
      <w:r>
        <w:rPr>
          <w:lang w:eastAsia="ja-JP"/>
        </w:rPr>
        <w:t xml:space="preserve"> parameter in a Create/Update/Delete Response unless the </w:t>
      </w:r>
      <w:r w:rsidRPr="002A69A1">
        <w:rPr>
          <w:b/>
          <w:bCs/>
          <w:i/>
        </w:rPr>
        <w:t>Result Content</w:t>
      </w:r>
      <w:r w:rsidRPr="000426C1">
        <w:rPr>
          <w:bCs/>
        </w:rPr>
        <w:t xml:space="preserve"> is</w:t>
      </w:r>
      <w:r>
        <w:rPr>
          <w:bCs/>
        </w:rPr>
        <w:t xml:space="preserve"> set to 0 (nothing)</w:t>
      </w:r>
      <w:r>
        <w:rPr>
          <w:lang w:eastAsia="ja-JP"/>
        </w:rPr>
        <w:t xml:space="preserve">. </w:t>
      </w:r>
      <w:r w:rsidRPr="000426C1">
        <w:rPr>
          <w:bCs/>
        </w:rPr>
        <w:t xml:space="preserve">If the </w:t>
      </w:r>
      <w:r w:rsidRPr="002A69A1">
        <w:rPr>
          <w:b/>
          <w:bCs/>
          <w:i/>
        </w:rPr>
        <w:t>Result Content</w:t>
      </w:r>
      <w:r w:rsidRPr="000426C1">
        <w:rPr>
          <w:bCs/>
        </w:rPr>
        <w:t xml:space="preserve"> is not </w:t>
      </w:r>
      <w:r>
        <w:rPr>
          <w:bCs/>
        </w:rPr>
        <w:t xml:space="preserve">given </w:t>
      </w:r>
      <w:r w:rsidRPr="000426C1">
        <w:rPr>
          <w:bCs/>
        </w:rPr>
        <w:t xml:space="preserve">in the Request, </w:t>
      </w:r>
      <w:r>
        <w:rPr>
          <w:bCs/>
        </w:rPr>
        <w:t>the default value for Delete is 0 (nothing), for Create/Retieve/Update it is 1 (all attributes)</w:t>
      </w:r>
      <w:r>
        <w:rPr>
          <w:lang w:eastAsia="ko-KR"/>
        </w:rPr>
        <w:t xml:space="preserve">. </w:t>
      </w:r>
    </w:p>
    <w:p w14:paraId="4858799C" w14:textId="77777777" w:rsidR="008747AD" w:rsidRPr="00AB4DC7" w:rsidRDefault="008747AD" w:rsidP="008747AD">
      <w:pPr>
        <w:rPr>
          <w:lang w:eastAsia="ja-JP"/>
        </w:rPr>
      </w:pPr>
      <w:r>
        <w:rPr>
          <w:bCs/>
        </w:rPr>
        <w:lastRenderedPageBreak/>
        <w:t>The information</w:t>
      </w:r>
      <w:r w:rsidRPr="000426C1">
        <w:rPr>
          <w:bCs/>
        </w:rPr>
        <w:t xml:space="preserve"> of the </w:t>
      </w:r>
      <w:r w:rsidRPr="00B66EA2">
        <w:rPr>
          <w:b/>
          <w:i/>
          <w:lang w:eastAsia="ja-JP"/>
        </w:rPr>
        <w:t>Content</w:t>
      </w:r>
      <w:r>
        <w:rPr>
          <w:lang w:eastAsia="ja-JP"/>
        </w:rPr>
        <w:t xml:space="preserve"> parameter</w:t>
      </w:r>
      <w:r w:rsidRPr="000426C1">
        <w:rPr>
          <w:bCs/>
        </w:rPr>
        <w:t xml:space="preserve"> </w:t>
      </w:r>
      <w:r>
        <w:rPr>
          <w:bCs/>
        </w:rPr>
        <w:t xml:space="preserve">shall comply to the value </w:t>
      </w:r>
      <w:r>
        <w:t xml:space="preserve">of the </w:t>
      </w:r>
      <w:r w:rsidRPr="005F58F7">
        <w:rPr>
          <w:b/>
          <w:i/>
        </w:rPr>
        <w:t>Result Content</w:t>
      </w:r>
      <w:r>
        <w:t xml:space="preserve"> request parameter of the corresponding Request.</w:t>
      </w:r>
    </w:p>
    <w:p w14:paraId="053E2F24" w14:textId="77777777" w:rsidR="008747AD" w:rsidRPr="00AB4DC7" w:rsidRDefault="008747AD" w:rsidP="008747AD">
      <w:pPr>
        <w:rPr>
          <w:lang w:eastAsia="ja-JP"/>
        </w:rPr>
      </w:pPr>
      <w:r w:rsidRPr="00AB4DC7">
        <w:rPr>
          <w:lang w:eastAsia="ja-JP"/>
        </w:rPr>
        <w:t xml:space="preserve">More details can be found in clause </w:t>
      </w:r>
      <w:r w:rsidRPr="00AB4DC7">
        <w:rPr>
          <w:lang w:eastAsia="ja-JP"/>
        </w:rPr>
        <w:fldChar w:fldCharType="begin"/>
      </w:r>
      <w:r w:rsidRPr="00AB4DC7">
        <w:rPr>
          <w:lang w:eastAsia="ja-JP"/>
        </w:rPr>
        <w:instrText xml:space="preserve"> REF _Ref410129342 \n \h </w:instrText>
      </w:r>
      <w:r w:rsidRPr="00AB4DC7">
        <w:rPr>
          <w:lang w:eastAsia="ja-JP"/>
        </w:rPr>
      </w:r>
      <w:r w:rsidRPr="00AB4DC7">
        <w:rPr>
          <w:lang w:eastAsia="ja-JP"/>
        </w:rPr>
        <w:fldChar w:fldCharType="separate"/>
      </w:r>
      <w:r w:rsidRPr="00AB4DC7">
        <w:rPr>
          <w:lang w:eastAsia="ja-JP"/>
        </w:rPr>
        <w:t>7.2.1.2</w:t>
      </w:r>
      <w:r w:rsidRPr="00AB4DC7">
        <w:rPr>
          <w:lang w:eastAsia="ja-JP"/>
        </w:rPr>
        <w:fldChar w:fldCharType="end"/>
      </w:r>
      <w:r w:rsidRPr="00AB4DC7">
        <w:rPr>
          <w:lang w:eastAsia="ja-JP"/>
        </w:rPr>
        <w:t xml:space="preserve"> (Response primitive format).</w:t>
      </w:r>
    </w:p>
    <w:p w14:paraId="3DA326E9" w14:textId="77777777" w:rsidR="008747AD" w:rsidRPr="00AB4DC7" w:rsidRDefault="008747AD" w:rsidP="008747AD">
      <w:pPr>
        <w:rPr>
          <w:lang w:eastAsia="ja-JP"/>
        </w:rPr>
      </w:pPr>
      <w:r w:rsidRPr="00AB4DC7">
        <w:rPr>
          <w:lang w:eastAsia="ja-JP"/>
        </w:rPr>
        <w:t xml:space="preserve">The Hosting CSE may include </w:t>
      </w:r>
      <w:r w:rsidRPr="005F58F7">
        <w:rPr>
          <w:b/>
          <w:i/>
          <w:lang w:eastAsia="ja-JP"/>
        </w:rPr>
        <w:t>To</w:t>
      </w:r>
      <w:r w:rsidRPr="00127DB6">
        <w:rPr>
          <w:lang w:eastAsia="ja-JP"/>
        </w:rPr>
        <w:t>,</w:t>
      </w:r>
      <w:r w:rsidRPr="00AB4DC7">
        <w:rPr>
          <w:lang w:eastAsia="ja-JP"/>
        </w:rPr>
        <w:t xml:space="preserve"> </w:t>
      </w:r>
      <w:r w:rsidRPr="005F58F7">
        <w:rPr>
          <w:b/>
          <w:i/>
          <w:lang w:eastAsia="ja-JP"/>
        </w:rPr>
        <w:t>From</w:t>
      </w:r>
      <w:r w:rsidRPr="00AB4DC7">
        <w:rPr>
          <w:lang w:eastAsia="ja-JP"/>
        </w:rPr>
        <w:t xml:space="preserve">, </w:t>
      </w:r>
      <w:r w:rsidRPr="005F58F7">
        <w:rPr>
          <w:b/>
          <w:i/>
          <w:lang w:eastAsia="ja-JP"/>
        </w:rPr>
        <w:t>Originating</w:t>
      </w:r>
      <w:r w:rsidRPr="00AB4DC7">
        <w:rPr>
          <w:i/>
          <w:lang w:eastAsia="ja-JP"/>
        </w:rPr>
        <w:t xml:space="preserve"> </w:t>
      </w:r>
      <w:r w:rsidRPr="005F58F7">
        <w:rPr>
          <w:b/>
          <w:i/>
          <w:lang w:eastAsia="ja-JP"/>
        </w:rPr>
        <w:t>Timestamp</w:t>
      </w:r>
      <w:r w:rsidRPr="00AB4DC7">
        <w:rPr>
          <w:lang w:eastAsia="ja-JP"/>
        </w:rPr>
        <w:t xml:space="preserve">, </w:t>
      </w:r>
      <w:r w:rsidRPr="005F58F7">
        <w:rPr>
          <w:b/>
          <w:i/>
          <w:lang w:eastAsia="ja-JP"/>
        </w:rPr>
        <w:t>Result</w:t>
      </w:r>
      <w:r w:rsidRPr="00AB4DC7">
        <w:rPr>
          <w:i/>
          <w:lang w:eastAsia="ja-JP"/>
        </w:rPr>
        <w:t xml:space="preserve"> </w:t>
      </w:r>
      <w:r w:rsidRPr="005F58F7">
        <w:rPr>
          <w:b/>
          <w:i/>
          <w:lang w:eastAsia="ja-JP"/>
        </w:rPr>
        <w:t>Expiration</w:t>
      </w:r>
      <w:r w:rsidRPr="00AB4DC7">
        <w:rPr>
          <w:lang w:eastAsia="ja-JP"/>
        </w:rPr>
        <w:t xml:space="preserve"> </w:t>
      </w:r>
      <w:r w:rsidRPr="005F58F7">
        <w:rPr>
          <w:b/>
          <w:i/>
          <w:lang w:eastAsia="ja-JP"/>
        </w:rPr>
        <w:t>Timestamp</w:t>
      </w:r>
      <w:r w:rsidRPr="00AB4DC7">
        <w:rPr>
          <w:lang w:eastAsia="ja-JP"/>
        </w:rPr>
        <w:t xml:space="preserve">, </w:t>
      </w:r>
      <w:r w:rsidRPr="005F58F7">
        <w:rPr>
          <w:b/>
          <w:i/>
          <w:lang w:eastAsia="ja-JP"/>
        </w:rPr>
        <w:t>Event</w:t>
      </w:r>
      <w:r w:rsidRPr="005F58F7">
        <w:rPr>
          <w:i/>
          <w:lang w:eastAsia="ja-JP"/>
        </w:rPr>
        <w:t xml:space="preserve"> </w:t>
      </w:r>
      <w:r w:rsidRPr="005F58F7">
        <w:rPr>
          <w:b/>
          <w:i/>
          <w:lang w:eastAsia="ja-JP"/>
        </w:rPr>
        <w:t>Category</w:t>
      </w:r>
      <w:r w:rsidRPr="00AB4DC7">
        <w:rPr>
          <w:lang w:eastAsia="ja-JP"/>
        </w:rPr>
        <w:t xml:space="preserve"> parameters.</w:t>
      </w:r>
    </w:p>
    <w:p w14:paraId="5CDD75AA" w14:textId="77777777" w:rsidR="008747AD" w:rsidRPr="008747AD" w:rsidRDefault="008747AD" w:rsidP="008747AD">
      <w:pPr>
        <w:rPr>
          <w:lang w:val="x-none"/>
        </w:rPr>
      </w:pPr>
    </w:p>
    <w:p w14:paraId="2AE5232D" w14:textId="124FDB39" w:rsidR="001E08BA" w:rsidRPr="00471472" w:rsidRDefault="001E08BA" w:rsidP="001E08BA">
      <w:pPr>
        <w:pStyle w:val="Heading3"/>
      </w:pPr>
      <w:r>
        <w:t>-----------------------</w:t>
      </w:r>
      <w:r>
        <w:rPr>
          <w:lang w:val="en-US"/>
        </w:rPr>
        <w:t>End</w:t>
      </w:r>
      <w:r>
        <w:t xml:space="preserve"> of change </w:t>
      </w:r>
      <w:r w:rsidR="008747AD">
        <w:rPr>
          <w:lang w:val="en-US"/>
        </w:rPr>
        <w:t>3</w:t>
      </w:r>
      <w:r>
        <w:t>-------------------------------------------</w:t>
      </w:r>
    </w:p>
    <w:p w14:paraId="50867D24" w14:textId="7A85525A" w:rsidR="00081130" w:rsidRDefault="00081130" w:rsidP="00081130">
      <w:pPr>
        <w:pStyle w:val="Heading3"/>
      </w:pPr>
      <w:r>
        <w:t xml:space="preserve">-----------------------Start of change </w:t>
      </w:r>
      <w:r>
        <w:rPr>
          <w:lang w:val="en-US"/>
        </w:rPr>
        <w:t>4</w:t>
      </w:r>
      <w:r>
        <w:t>-------------------------------------------</w:t>
      </w:r>
    </w:p>
    <w:p w14:paraId="4ECBDA03" w14:textId="6DBFEF9B" w:rsidR="002F484C" w:rsidRPr="00AB4DC7" w:rsidRDefault="002F484C" w:rsidP="005E4927">
      <w:pPr>
        <w:pStyle w:val="Heading4"/>
        <w:numPr>
          <w:ilvl w:val="3"/>
          <w:numId w:val="35"/>
        </w:numPr>
        <w:rPr>
          <w:lang w:eastAsia="ja-JP"/>
        </w:rPr>
      </w:pPr>
      <w:bookmarkStart w:id="51" w:name="_Ref409955094"/>
      <w:bookmarkStart w:id="52" w:name="_Toc479167007"/>
      <w:r w:rsidRPr="00AB4DC7">
        <w:rPr>
          <w:lang w:eastAsia="ja-JP"/>
        </w:rPr>
        <w:t>Forwarding</w:t>
      </w:r>
      <w:bookmarkEnd w:id="51"/>
      <w:bookmarkEnd w:id="52"/>
    </w:p>
    <w:p w14:paraId="137B38C9" w14:textId="452561C8" w:rsidR="00A70151" w:rsidRPr="00760265" w:rsidDel="004A65BC" w:rsidRDefault="002F484C">
      <w:pPr>
        <w:spacing w:after="160" w:line="259" w:lineRule="auto"/>
        <w:rPr>
          <w:del w:id="53" w:author="Flynn, Bob" w:date="2017-11-05T12:44:00Z"/>
          <w:rFonts w:eastAsia="Times New Roman"/>
          <w:rPrChange w:id="54" w:author="Flynn, Bob" w:date="2017-11-05T12:42:00Z">
            <w:rPr>
              <w:del w:id="55" w:author="Flynn, Bob" w:date="2017-11-05T12:44:00Z"/>
              <w:lang w:eastAsia="ja-JP"/>
            </w:rPr>
          </w:rPrChange>
        </w:rPr>
        <w:pPrChange w:id="56" w:author="Flynn, Bob" w:date="2017-11-05T12:34:00Z">
          <w:pPr/>
        </w:pPrChange>
      </w:pPr>
      <w:ins w:id="57" w:author="Flynn, Bob" w:date="2017-11-05T12:30:00Z">
        <w:r w:rsidRPr="002F484C">
          <w:rPr>
            <w:rFonts w:eastAsia="Calibri"/>
            <w:rPrChange w:id="58" w:author="Flynn, Bob" w:date="2017-11-05T12:30:00Z">
              <w:rPr>
                <w:sz w:val="24"/>
                <w:szCs w:val="24"/>
                <w:lang w:val="en-US"/>
              </w:rPr>
            </w:rPrChange>
          </w:rPr>
          <w:t xml:space="preserve">When a receiver CSE is not the Hosting CSE, i.e. the CSE-ID of the receiver CSE is different from the CSE-ID in the </w:t>
        </w:r>
        <w:del w:id="59" w:author="Flynn, Bob" w:date="2017-09-18T23:24:00Z">
          <w:r w:rsidRPr="002F484C" w:rsidDel="001E6D97">
            <w:rPr>
              <w:rFonts w:eastAsia="Calibri"/>
              <w:rPrChange w:id="60" w:author="Flynn, Bob" w:date="2017-11-05T12:30:00Z">
                <w:rPr>
                  <w:sz w:val="24"/>
                  <w:szCs w:val="24"/>
                  <w:lang w:val="en-US"/>
                </w:rPr>
              </w:rPrChange>
            </w:rPr>
            <w:delText>“</w:delText>
          </w:r>
        </w:del>
        <w:r w:rsidRPr="002F484C">
          <w:rPr>
            <w:rFonts w:eastAsia="Calibri"/>
            <w:b/>
            <w:i/>
            <w:rPrChange w:id="61" w:author="Flynn, Bob" w:date="2017-11-05T12:30:00Z">
              <w:rPr>
                <w:rFonts w:eastAsia="Calibri"/>
                <w:sz w:val="24"/>
                <w:szCs w:val="24"/>
                <w:lang w:val="en-US"/>
              </w:rPr>
            </w:rPrChange>
          </w:rPr>
          <w:t>To</w:t>
        </w:r>
        <w:del w:id="62" w:author="Flynn, Bob" w:date="2017-09-18T23:23:00Z">
          <w:r w:rsidRPr="002F484C" w:rsidDel="001E6D97">
            <w:rPr>
              <w:rFonts w:eastAsia="Calibri"/>
              <w:rPrChange w:id="63" w:author="Flynn, Bob" w:date="2017-11-05T12:30:00Z">
                <w:rPr>
                  <w:sz w:val="24"/>
                  <w:szCs w:val="24"/>
                  <w:lang w:val="en-US"/>
                </w:rPr>
              </w:rPrChange>
            </w:rPr>
            <w:delText>”</w:delText>
          </w:r>
        </w:del>
        <w:r w:rsidRPr="002F484C">
          <w:rPr>
            <w:rFonts w:eastAsia="Calibri"/>
            <w:rPrChange w:id="64" w:author="Flynn, Bob" w:date="2017-11-05T12:30:00Z">
              <w:rPr>
                <w:sz w:val="24"/>
                <w:szCs w:val="24"/>
                <w:lang w:val="en-US"/>
              </w:rPr>
            </w:rPrChange>
          </w:rPr>
          <w:t xml:space="preserve"> </w:t>
        </w:r>
        <w:del w:id="65" w:author="Flynn, Bob" w:date="2017-09-18T23:23:00Z">
          <w:r w:rsidRPr="002F484C" w:rsidDel="001E6D97">
            <w:rPr>
              <w:rFonts w:eastAsia="Calibri"/>
              <w:rPrChange w:id="66" w:author="Flynn, Bob" w:date="2017-11-05T12:30:00Z">
                <w:rPr>
                  <w:sz w:val="24"/>
                  <w:szCs w:val="24"/>
                  <w:lang w:val="en-US"/>
                </w:rPr>
              </w:rPrChange>
            </w:rPr>
            <w:delText>field</w:delText>
          </w:r>
        </w:del>
        <w:r w:rsidRPr="002F484C">
          <w:rPr>
            <w:rFonts w:eastAsia="Calibri"/>
            <w:rPrChange w:id="67" w:author="Flynn, Bob" w:date="2017-11-05T12:30:00Z">
              <w:rPr>
                <w:sz w:val="24"/>
                <w:szCs w:val="24"/>
                <w:lang w:val="en-US"/>
              </w:rPr>
            </w:rPrChange>
          </w:rPr>
          <w:t xml:space="preserve">parameter,  the receiver CSE shall attempt to forward the message. The Receiver CSE checks each of its &lt;remoteCSE&gt; resources to find whether the CSE-ID in the </w:t>
        </w:r>
        <w:del w:id="68" w:author="Flynn, Bob" w:date="2017-09-18T23:24:00Z">
          <w:r w:rsidRPr="002F484C" w:rsidDel="001E6D97">
            <w:rPr>
              <w:rFonts w:eastAsia="Calibri"/>
              <w:rPrChange w:id="69" w:author="Flynn, Bob" w:date="2017-11-05T12:30:00Z">
                <w:rPr>
                  <w:sz w:val="24"/>
                  <w:szCs w:val="24"/>
                  <w:lang w:val="en-US"/>
                </w:rPr>
              </w:rPrChange>
            </w:rPr>
            <w:delText>“</w:delText>
          </w:r>
        </w:del>
        <w:r w:rsidRPr="002F484C">
          <w:rPr>
            <w:rFonts w:eastAsia="Calibri"/>
            <w:b/>
            <w:i/>
            <w:rPrChange w:id="70" w:author="Flynn, Bob" w:date="2017-11-05T12:30:00Z">
              <w:rPr>
                <w:rFonts w:eastAsia="Calibri"/>
                <w:sz w:val="24"/>
                <w:szCs w:val="24"/>
                <w:lang w:val="en-US"/>
              </w:rPr>
            </w:rPrChange>
          </w:rPr>
          <w:t>To</w:t>
        </w:r>
        <w:del w:id="71" w:author="Flynn, Bob" w:date="2017-09-18T23:24:00Z">
          <w:r w:rsidRPr="002F484C" w:rsidDel="001E6D97">
            <w:rPr>
              <w:rFonts w:eastAsia="Calibri"/>
              <w:rPrChange w:id="72" w:author="Flynn, Bob" w:date="2017-11-05T12:30:00Z">
                <w:rPr>
                  <w:sz w:val="24"/>
                  <w:szCs w:val="24"/>
                  <w:lang w:val="en-US"/>
                </w:rPr>
              </w:rPrChange>
            </w:rPr>
            <w:delText>”</w:delText>
          </w:r>
        </w:del>
        <w:r w:rsidRPr="002F484C">
          <w:rPr>
            <w:rFonts w:eastAsia="Calibri"/>
            <w:rPrChange w:id="73" w:author="Flynn, Bob" w:date="2017-11-05T12:30:00Z">
              <w:rPr>
                <w:sz w:val="24"/>
                <w:szCs w:val="24"/>
                <w:lang w:val="en-US"/>
              </w:rPr>
            </w:rPrChange>
          </w:rPr>
          <w:t xml:space="preserve"> parameter of the message matches the CSE-ID attribute of the &lt;remoteCSE&gt;. </w:t>
        </w:r>
        <w:r w:rsidRPr="002F484C">
          <w:rPr>
            <w:rFonts w:eastAsia="Times New Roman"/>
            <w:rPrChange w:id="74" w:author="Flynn, Bob" w:date="2017-11-05T12:30:00Z">
              <w:rPr>
                <w:rFonts w:eastAsia="Times New Roman"/>
                <w:sz w:val="24"/>
                <w:szCs w:val="24"/>
                <w:lang w:val="en-US"/>
              </w:rPr>
            </w:rPrChange>
          </w:rPr>
          <w:t xml:space="preserve">If a match is found, the CSE shall retarget the request to the </w:t>
        </w:r>
        <w:r w:rsidRPr="002F484C">
          <w:rPr>
            <w:rFonts w:eastAsia="Times New Roman"/>
            <w:i/>
            <w:rPrChange w:id="75" w:author="Flynn, Bob" w:date="2017-11-05T12:30:00Z">
              <w:rPr>
                <w:rFonts w:eastAsia="Times New Roman"/>
                <w:i/>
                <w:sz w:val="24"/>
                <w:szCs w:val="24"/>
                <w:lang w:val="en-US"/>
              </w:rPr>
            </w:rPrChange>
          </w:rPr>
          <w:t>pointOfAccess</w:t>
        </w:r>
        <w:r w:rsidRPr="002F484C">
          <w:rPr>
            <w:rFonts w:eastAsia="Times New Roman"/>
            <w:rPrChange w:id="76" w:author="Flynn, Bob" w:date="2017-11-05T12:30:00Z">
              <w:rPr>
                <w:rFonts w:eastAsia="Times New Roman"/>
                <w:sz w:val="24"/>
                <w:szCs w:val="24"/>
                <w:lang w:val="en-US"/>
              </w:rPr>
            </w:rPrChange>
          </w:rPr>
          <w:t xml:space="preserve"> of the matching &lt;remoteCSE&gt; resource. </w:t>
        </w:r>
      </w:ins>
    </w:p>
    <w:p w14:paraId="6EFF2318" w14:textId="3CC2364D" w:rsidR="002F484C" w:rsidRDefault="002F484C" w:rsidP="002F484C">
      <w:pPr>
        <w:rPr>
          <w:ins w:id="77" w:author="Flynn, Bob" w:date="2017-11-05T12:44:00Z"/>
          <w:lang w:eastAsia="zh-CN"/>
        </w:rPr>
      </w:pPr>
      <w:r w:rsidRPr="00AB4DC7">
        <w:rPr>
          <w:lang w:eastAsia="ja-JP"/>
        </w:rPr>
        <w:t xml:space="preserve">If the </w:t>
      </w:r>
      <w:r w:rsidRPr="00AB4DC7">
        <w:rPr>
          <w:b/>
          <w:i/>
          <w:lang w:eastAsia="ja-JP"/>
        </w:rPr>
        <w:t xml:space="preserve">Request Expiration Timestamp, Result Expiration Timestamp </w:t>
      </w:r>
      <w:r w:rsidRPr="00AB4DC7">
        <w:rPr>
          <w:lang w:eastAsia="ja-JP"/>
        </w:rPr>
        <w:t xml:space="preserve">or </w:t>
      </w:r>
      <w:r w:rsidRPr="00AB4DC7">
        <w:rPr>
          <w:b/>
          <w:i/>
          <w:lang w:eastAsia="ja-JP"/>
        </w:rPr>
        <w:t>Operation Execution Time</w:t>
      </w:r>
      <w:r w:rsidRPr="00AB4DC7">
        <w:rPr>
          <w:lang w:eastAsia="ja-JP"/>
        </w:rPr>
        <w:t xml:space="preserve"> is set in the request, the receiver CSE </w:t>
      </w:r>
      <w:r w:rsidRPr="00AB4DC7">
        <w:rPr>
          <w:rFonts w:hint="eastAsia"/>
          <w:lang w:eastAsia="zh-CN"/>
        </w:rPr>
        <w:t>should</w:t>
      </w:r>
      <w:r w:rsidRPr="00AB4DC7">
        <w:rPr>
          <w:lang w:eastAsia="ja-JP"/>
        </w:rPr>
        <w:t xml:space="preserve"> forward the request before </w:t>
      </w:r>
      <w:r w:rsidRPr="00AB4DC7">
        <w:rPr>
          <w:rFonts w:hint="eastAsia"/>
          <w:lang w:eastAsia="zh-CN"/>
        </w:rPr>
        <w:t>the earliest</w:t>
      </w:r>
      <w:r w:rsidRPr="00AB4DC7">
        <w:rPr>
          <w:lang w:eastAsia="zh-CN"/>
        </w:rPr>
        <w:t xml:space="preserve"> </w:t>
      </w:r>
      <w:r w:rsidRPr="00AB4DC7">
        <w:rPr>
          <w:lang w:eastAsia="ja-JP"/>
        </w:rPr>
        <w:t>of the time</w:t>
      </w:r>
      <w:r w:rsidRPr="00AB4DC7">
        <w:rPr>
          <w:rFonts w:hint="eastAsia"/>
          <w:lang w:eastAsia="zh-CN"/>
        </w:rPr>
        <w:t>s</w:t>
      </w:r>
      <w:r w:rsidRPr="00AB4DC7">
        <w:rPr>
          <w:lang w:eastAsia="ja-JP"/>
        </w:rPr>
        <w:t xml:space="preserve">. </w:t>
      </w:r>
      <w:r w:rsidRPr="00AB4DC7">
        <w:rPr>
          <w:rFonts w:hint="eastAsia"/>
          <w:lang w:eastAsia="zh-CN"/>
        </w:rPr>
        <w:t xml:space="preserve">If the any of the timestamps are in the past, it shall reject the request with a </w:t>
      </w:r>
      <w:r w:rsidRPr="00AB4DC7">
        <w:rPr>
          <w:lang w:eastAsia="ja-JP"/>
        </w:rPr>
        <w:t>"</w:t>
      </w:r>
      <w:r w:rsidRPr="00AB4DC7">
        <w:rPr>
          <w:rFonts w:hint="eastAsia"/>
          <w:lang w:eastAsia="ko-KR"/>
        </w:rPr>
        <w:t>REQUEST_TIMEOUT</w:t>
      </w:r>
      <w:r w:rsidRPr="00AB4DC7">
        <w:rPr>
          <w:lang w:eastAsia="ja-JP"/>
        </w:rPr>
        <w:t xml:space="preserve">" </w:t>
      </w:r>
      <w:r w:rsidRPr="00AB4DC7">
        <w:rPr>
          <w:b/>
          <w:i/>
          <w:lang w:eastAsia="ja-JP"/>
        </w:rPr>
        <w:t>Response Status Code</w:t>
      </w:r>
      <w:r w:rsidRPr="00AB4DC7">
        <w:rPr>
          <w:lang w:eastAsia="ja-JP"/>
        </w:rPr>
        <w:t xml:space="preserve"> parameter value</w:t>
      </w:r>
      <w:r w:rsidRPr="00AB4DC7">
        <w:rPr>
          <w:rFonts w:hint="eastAsia"/>
          <w:lang w:eastAsia="zh-CN"/>
        </w:rPr>
        <w:t xml:space="preserve"> and not forward the request.</w:t>
      </w:r>
    </w:p>
    <w:p w14:paraId="01AA057D" w14:textId="44C4884B" w:rsidR="004A65BC" w:rsidRPr="007E76CA" w:rsidDel="004A65BC" w:rsidRDefault="004A65BC">
      <w:pPr>
        <w:spacing w:after="160" w:line="259" w:lineRule="auto"/>
        <w:rPr>
          <w:del w:id="78" w:author="Flynn, Bob" w:date="2017-11-05T12:44:00Z"/>
          <w:rFonts w:eastAsia="Times New Roman"/>
          <w:rPrChange w:id="79" w:author="Flynn, Bob" w:date="2017-11-14T03:46:00Z">
            <w:rPr>
              <w:del w:id="80" w:author="Flynn, Bob" w:date="2017-11-05T12:44:00Z"/>
              <w:lang w:eastAsia="ja-JP"/>
            </w:rPr>
          </w:rPrChange>
        </w:rPr>
        <w:pPrChange w:id="81" w:author="Flynn, Bob" w:date="2017-11-14T03:46:00Z">
          <w:pPr/>
        </w:pPrChange>
      </w:pPr>
      <w:ins w:id="82" w:author="Flynn, Bob" w:date="2017-11-05T12:44:00Z">
        <w:r>
          <w:rPr>
            <w:rFonts w:eastAsia="Times New Roman"/>
          </w:rPr>
          <w:t xml:space="preserve">A receiver CSE shall remove the </w:t>
        </w:r>
        <w:r>
          <w:rPr>
            <w:rFonts w:eastAsia="Times New Roman"/>
            <w:b/>
            <w:i/>
          </w:rPr>
          <w:t>Release Version Indicator</w:t>
        </w:r>
        <w:r>
          <w:rPr>
            <w:rFonts w:eastAsia="Times New Roman"/>
          </w:rPr>
          <w:t xml:space="preserve"> from the request or response before retargeting a primitive to a </w:t>
        </w:r>
        <w:r w:rsidRPr="007E76CA">
          <w:rPr>
            <w:rFonts w:eastAsia="Times New Roman"/>
            <w:b/>
            <w:rPrChange w:id="83" w:author="Flynn, Bob" w:date="2017-11-14T03:45:00Z">
              <w:rPr>
                <w:rFonts w:eastAsia="Times New Roman"/>
              </w:rPr>
            </w:rPrChange>
          </w:rPr>
          <w:t>Release 1</w:t>
        </w:r>
        <w:r>
          <w:rPr>
            <w:rFonts w:eastAsia="Times New Roman"/>
          </w:rPr>
          <w:t xml:space="preserve"> entity. </w:t>
        </w:r>
      </w:ins>
    </w:p>
    <w:p w14:paraId="4CF231A6" w14:textId="77777777" w:rsidR="002F484C" w:rsidRPr="00AB4DC7" w:rsidRDefault="002F484C" w:rsidP="002F484C">
      <w:pPr>
        <w:rPr>
          <w:lang w:eastAsia="ja-JP"/>
        </w:rPr>
      </w:pPr>
      <w:r w:rsidRPr="00AB4DC7">
        <w:rPr>
          <w:lang w:eastAsia="ja-JP"/>
        </w:rPr>
        <w:t>Acting as an originator the CSE shall perform the following procedures:</w:t>
      </w:r>
    </w:p>
    <w:p w14:paraId="026796BC" w14:textId="77777777" w:rsidR="002F484C" w:rsidRPr="00AB4DC7" w:rsidRDefault="002F484C" w:rsidP="002F484C">
      <w:pPr>
        <w:pStyle w:val="BN"/>
        <w:numPr>
          <w:ilvl w:val="0"/>
          <w:numId w:val="23"/>
        </w:numPr>
      </w:pPr>
      <w:r w:rsidRPr="00AB4DC7">
        <w:t>"Send a Request to the receiver CSE".</w:t>
      </w:r>
      <w:r>
        <w:t xml:space="preserve"> </w:t>
      </w:r>
      <w:r w:rsidRPr="00AE3149">
        <w:rPr>
          <w:rFonts w:eastAsia="SimSun"/>
        </w:rPr>
        <w:t xml:space="preserve">Please refer to clause </w:t>
      </w:r>
      <w:r>
        <w:rPr>
          <w:rFonts w:eastAsia="SimSun"/>
        </w:rPr>
        <w:fldChar w:fldCharType="begin"/>
      </w:r>
      <w:r>
        <w:rPr>
          <w:rFonts w:eastAsia="SimSun"/>
        </w:rPr>
        <w:instrText xml:space="preserve"> REF _Ref465582786 \r \h </w:instrText>
      </w:r>
      <w:r>
        <w:rPr>
          <w:rFonts w:eastAsia="SimSun"/>
        </w:rPr>
      </w:r>
      <w:r>
        <w:rPr>
          <w:rFonts w:eastAsia="SimSun"/>
        </w:rPr>
        <w:fldChar w:fldCharType="separate"/>
      </w:r>
      <w:r>
        <w:rPr>
          <w:rFonts w:eastAsia="SimSun"/>
        </w:rPr>
        <w:t>7.3.1.2</w:t>
      </w:r>
      <w:r>
        <w:rPr>
          <w:rFonts w:eastAsia="SimSun"/>
        </w:rPr>
        <w:fldChar w:fldCharType="end"/>
      </w:r>
      <w:r w:rsidRPr="00AE3149">
        <w:rPr>
          <w:rFonts w:eastAsia="SimSun"/>
        </w:rPr>
        <w:t xml:space="preserve"> for details.</w:t>
      </w:r>
    </w:p>
    <w:p w14:paraId="5B0E4D36" w14:textId="77777777" w:rsidR="002F484C" w:rsidRPr="00AB4DC7" w:rsidRDefault="002F484C" w:rsidP="002F484C">
      <w:pPr>
        <w:pStyle w:val="BN"/>
        <w:numPr>
          <w:ilvl w:val="0"/>
          <w:numId w:val="23"/>
        </w:numPr>
      </w:pPr>
      <w:r w:rsidRPr="00AB4DC7">
        <w:t>"Wait for Response primitive".</w:t>
      </w:r>
      <w:r>
        <w:t xml:space="preserve"> </w:t>
      </w:r>
      <w:r w:rsidRPr="00AE3149">
        <w:rPr>
          <w:rFonts w:eastAsia="SimSun"/>
        </w:rPr>
        <w:t xml:space="preserve">Please refer to clause </w:t>
      </w:r>
      <w:r>
        <w:rPr>
          <w:rFonts w:eastAsia="SimSun"/>
        </w:rPr>
        <w:fldChar w:fldCharType="begin"/>
      </w:r>
      <w:r>
        <w:rPr>
          <w:rFonts w:eastAsia="SimSun"/>
        </w:rPr>
        <w:instrText xml:space="preserve"> REF _Ref465582804 \r \h </w:instrText>
      </w:r>
      <w:r>
        <w:rPr>
          <w:rFonts w:eastAsia="SimSun"/>
        </w:rPr>
      </w:r>
      <w:r>
        <w:rPr>
          <w:rFonts w:eastAsia="SimSun"/>
        </w:rPr>
        <w:fldChar w:fldCharType="separate"/>
      </w:r>
      <w:r>
        <w:rPr>
          <w:rFonts w:eastAsia="SimSun"/>
        </w:rPr>
        <w:t>7.3.1.3</w:t>
      </w:r>
      <w:r>
        <w:rPr>
          <w:rFonts w:eastAsia="SimSun"/>
        </w:rPr>
        <w:fldChar w:fldCharType="end"/>
      </w:r>
      <w:r w:rsidRPr="00AE3149">
        <w:rPr>
          <w:rFonts w:eastAsia="SimSun"/>
        </w:rPr>
        <w:t xml:space="preserve"> for details.</w:t>
      </w:r>
    </w:p>
    <w:p w14:paraId="4EB5032F" w14:textId="77777777" w:rsidR="002F484C" w:rsidRPr="00AB4DC7" w:rsidRDefault="002F484C" w:rsidP="002F484C">
      <w:pPr>
        <w:rPr>
          <w:lang w:eastAsia="ja-JP"/>
        </w:rPr>
      </w:pPr>
      <w:r w:rsidRPr="00AB4DC7">
        <w:rPr>
          <w:lang w:eastAsia="ja-JP"/>
        </w:rPr>
        <w:t>When the Response is received the receiver CSE shall:</w:t>
      </w:r>
    </w:p>
    <w:p w14:paraId="11480881" w14:textId="77777777" w:rsidR="002F484C" w:rsidRPr="00AB4DC7" w:rsidRDefault="002F484C" w:rsidP="002F484C">
      <w:pPr>
        <w:pStyle w:val="BN"/>
        <w:numPr>
          <w:ilvl w:val="0"/>
          <w:numId w:val="23"/>
        </w:numPr>
        <w:rPr>
          <w:lang w:eastAsia="ja-JP"/>
        </w:rPr>
      </w:pPr>
      <w:r w:rsidRPr="00AB4DC7">
        <w:rPr>
          <w:lang w:eastAsia="ja-JP"/>
        </w:rPr>
        <w:t>Primitive specific procedure: Forward the Response to the original CSE.</w:t>
      </w:r>
    </w:p>
    <w:p w14:paraId="67B53DAE" w14:textId="77777777" w:rsidR="00081130" w:rsidRPr="00081130" w:rsidRDefault="00081130" w:rsidP="00081130">
      <w:pPr>
        <w:rPr>
          <w:lang w:val="x-none"/>
        </w:rPr>
      </w:pPr>
    </w:p>
    <w:p w14:paraId="3F399104" w14:textId="2904EF36" w:rsidR="00081130" w:rsidRPr="00471472" w:rsidRDefault="00081130" w:rsidP="00081130">
      <w:pPr>
        <w:pStyle w:val="Heading3"/>
      </w:pPr>
      <w:r>
        <w:t>-----------------------</w:t>
      </w:r>
      <w:r>
        <w:rPr>
          <w:lang w:val="en-US"/>
        </w:rPr>
        <w:t>End</w:t>
      </w:r>
      <w:r>
        <w:t xml:space="preserve"> of change </w:t>
      </w:r>
      <w:r>
        <w:rPr>
          <w:lang w:val="en-US"/>
        </w:rPr>
        <w:t>4</w:t>
      </w:r>
      <w:r>
        <w:t>-------------------------------------------</w:t>
      </w:r>
    </w:p>
    <w:p w14:paraId="6479D44D" w14:textId="77777777" w:rsidR="00696B7F" w:rsidRDefault="00696B7F" w:rsidP="00696B7F">
      <w:pPr>
        <w:rPr>
          <w:lang w:val="x-none"/>
        </w:rPr>
      </w:pPr>
    </w:p>
    <w:p w14:paraId="30D27407" w14:textId="77777777" w:rsidR="00696B7F" w:rsidRPr="00471472" w:rsidRDefault="00696B7F" w:rsidP="00696B7F">
      <w:pPr>
        <w:pStyle w:val="Heading3"/>
      </w:pPr>
    </w:p>
    <w:p w14:paraId="14B9F328" w14:textId="77777777" w:rsidR="00696B7F" w:rsidRPr="00696B7F" w:rsidRDefault="00696B7F" w:rsidP="00696B7F">
      <w:pPr>
        <w:rPr>
          <w:lang w:val="x-none"/>
        </w:rPr>
      </w:pPr>
    </w:p>
    <w:p w14:paraId="3CB20B5D" w14:textId="77777777" w:rsidR="005C0172" w:rsidRDefault="005C0172" w:rsidP="00DF3717">
      <w:pPr>
        <w:pStyle w:val="EW"/>
      </w:pPr>
      <w:bookmarkStart w:id="84" w:name="_Toc300919392"/>
      <w:bookmarkEnd w:id="5"/>
      <w:bookmarkEnd w:id="6"/>
    </w:p>
    <w:p w14:paraId="156AD3B7" w14:textId="77777777"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14:paraId="3E48E0A8" w14:textId="77777777" w:rsidR="001B174A" w:rsidRPr="00882215" w:rsidRDefault="001B174A" w:rsidP="00F0252B">
      <w:pPr>
        <w:numPr>
          <w:ilvl w:val="0"/>
          <w:numId w:val="9"/>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14:paraId="0CDF6A52" w14:textId="77777777" w:rsidR="004F54DF" w:rsidRPr="00883855" w:rsidRDefault="004F54DF"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14:paraId="71FE84BB" w14:textId="77777777" w:rsidR="00EA6547" w:rsidRPr="004F54DF" w:rsidRDefault="00EA6547"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14:paraId="4C36FBEF" w14:textId="77777777" w:rsidR="001B174A" w:rsidRPr="002817F7" w:rsidRDefault="001B174A" w:rsidP="00F0252B">
      <w:pPr>
        <w:numPr>
          <w:ilvl w:val="0"/>
          <w:numId w:val="9"/>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lastRenderedPageBreak/>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 xml:space="preserve">make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include a proposal to change only 3 tables</w:t>
      </w:r>
      <w:r w:rsidR="00AC5DD5">
        <w:rPr>
          <w:rFonts w:eastAsia="MS PGothic"/>
          <w:color w:val="365F91"/>
          <w:kern w:val="24"/>
        </w:rPr>
        <w:t>?</w:t>
      </w: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14:paraId="746BDF5B" w14:textId="77777777" w:rsidR="001B174A" w:rsidRPr="00672A8D" w:rsidRDefault="000F2E4E"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14:paraId="69649699" w14:textId="77777777" w:rsidR="001B174A" w:rsidRPr="00882215" w:rsidRDefault="001B174A"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14:paraId="52F26531" w14:textId="77777777" w:rsidR="001B174A" w:rsidRPr="00882215" w:rsidRDefault="001B174A"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14:paraId="3820DB13" w14:textId="77777777" w:rsidR="001B174A" w:rsidRPr="004F54DF" w:rsidRDefault="00D218E9"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as long as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14:paraId="5F812C4F" w14:textId="77777777" w:rsidR="001B174A" w:rsidRPr="00D218E9" w:rsidRDefault="00D218E9"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84"/>
    <w:p w14:paraId="798DCCAE" w14:textId="77777777" w:rsidR="001B174A" w:rsidRDefault="001B174A" w:rsidP="00DF3717">
      <w:pPr>
        <w:pStyle w:val="EW"/>
      </w:pPr>
    </w:p>
    <w:sectPr w:rsidR="001B174A" w:rsidSect="009D66FE">
      <w:headerReference w:type="default" r:id="rId11"/>
      <w:footerReference w:type="default" r:id="rId12"/>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6" w:author="Flynn, Bob" w:date="2017-11-01T13:18:00Z" w:initials="FB">
    <w:p w14:paraId="514E0BE6" w14:textId="1DA8FBD8" w:rsidR="008747AD" w:rsidRDefault="008747AD">
      <w:pPr>
        <w:pStyle w:val="CommentText"/>
      </w:pPr>
      <w:r>
        <w:rPr>
          <w:rStyle w:val="CommentReference"/>
        </w:rPr>
        <w:annotationRef/>
      </w:r>
      <w:r>
        <w:t>Format and structure of release needs to be defined and updated.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14E0BE6"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FF991B" w14:textId="77777777" w:rsidR="008E362B" w:rsidRDefault="008E362B">
      <w:r>
        <w:separator/>
      </w:r>
    </w:p>
  </w:endnote>
  <w:endnote w:type="continuationSeparator" w:id="0">
    <w:p w14:paraId="3F9A8799" w14:textId="77777777" w:rsidR="008E362B" w:rsidRDefault="008E3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MS Mincho">
    <w:altName w:val="Yu Gothic"/>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0C0E1" w14:textId="77777777" w:rsidR="003C00E6" w:rsidRPr="003C00E6" w:rsidRDefault="003C00E6" w:rsidP="00325EA3">
    <w:pPr>
      <w:pStyle w:val="Footer"/>
      <w:tabs>
        <w:tab w:val="center" w:pos="4678"/>
        <w:tab w:val="right" w:pos="9214"/>
      </w:tabs>
      <w:jc w:val="both"/>
      <w:rPr>
        <w:rFonts w:ascii="Times New Roman" w:eastAsia="Calibri" w:hAnsi="Times New Roman"/>
        <w:sz w:val="16"/>
        <w:szCs w:val="16"/>
        <w:lang w:val="en-US"/>
      </w:rPr>
    </w:pPr>
  </w:p>
  <w:p w14:paraId="32141DBA" w14:textId="5D325B28" w:rsidR="00294EEF" w:rsidRPr="00861D0F" w:rsidRDefault="00294EEF"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802E38">
      <w:rPr>
        <w:noProof/>
        <w:sz w:val="20"/>
      </w:rPr>
      <w:t>2017</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4C4759">
      <w:rPr>
        <w:rStyle w:val="PageNumber"/>
        <w:noProof/>
        <w:szCs w:val="20"/>
      </w:rPr>
      <w:t>1</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4C4759">
      <w:rPr>
        <w:rStyle w:val="PageNumber"/>
        <w:noProof/>
        <w:szCs w:val="20"/>
      </w:rPr>
      <w:t>7</w:t>
    </w:r>
    <w:r w:rsidRPr="00861D0F">
      <w:rPr>
        <w:rStyle w:val="PageNumber"/>
        <w:szCs w:val="20"/>
      </w:rPr>
      <w:fldChar w:fldCharType="end"/>
    </w:r>
    <w:r w:rsidRPr="00861D0F">
      <w:rPr>
        <w:rStyle w:val="PageNumber"/>
        <w:szCs w:val="20"/>
      </w:rPr>
      <w:t>)</w:t>
    </w:r>
    <w:r w:rsidRPr="00861D0F">
      <w:tab/>
    </w:r>
  </w:p>
  <w:p w14:paraId="48C545EF" w14:textId="77777777" w:rsidR="003C00E6" w:rsidRPr="00424964" w:rsidRDefault="003C00E6" w:rsidP="00325EA3">
    <w:pPr>
      <w:pStyle w:val="Footer"/>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5BAA4D" w14:textId="77777777" w:rsidR="008E362B" w:rsidRDefault="008E362B">
      <w:r>
        <w:separator/>
      </w:r>
    </w:p>
  </w:footnote>
  <w:footnote w:type="continuationSeparator" w:id="0">
    <w:p w14:paraId="5500598B" w14:textId="77777777" w:rsidR="008E362B" w:rsidRDefault="008E36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8068"/>
      <w:gridCol w:w="1569"/>
    </w:tblGrid>
    <w:tr w:rsidR="00294EEF" w:rsidRPr="009B635D" w14:paraId="5EC25821" w14:textId="77777777" w:rsidTr="00294EEF">
      <w:trPr>
        <w:trHeight w:val="831"/>
      </w:trPr>
      <w:tc>
        <w:tcPr>
          <w:tcW w:w="8068" w:type="dxa"/>
        </w:tcPr>
        <w:p w14:paraId="65B3E100" w14:textId="7D914451" w:rsidR="00294EEF" w:rsidRPr="00A9388B" w:rsidRDefault="00294EEF" w:rsidP="00580878">
          <w:pPr>
            <w:pStyle w:val="oneM2M-PageHead"/>
          </w:pPr>
          <w:r w:rsidRPr="00DC2BD3">
            <w:t xml:space="preserve">Doc# </w:t>
          </w:r>
          <w:r w:rsidR="00580878">
            <w:t>PRO-2017-0</w:t>
          </w:r>
          <w:r w:rsidR="004B274F">
            <w:t>308</w:t>
          </w:r>
          <w:r w:rsidR="00747BE0">
            <w:t>R0</w:t>
          </w:r>
          <w:r w:rsidR="007E76CA">
            <w:t>3</w:t>
          </w:r>
          <w:r w:rsidR="00580878">
            <w:t>-ReleaseVersionProcedures_R2</w:t>
          </w:r>
        </w:p>
      </w:tc>
      <w:tc>
        <w:tcPr>
          <w:tcW w:w="1569" w:type="dxa"/>
        </w:tcPr>
        <w:p w14:paraId="40CB9FE8" w14:textId="77777777" w:rsidR="00294EEF" w:rsidRPr="009B635D" w:rsidRDefault="00AF43C8" w:rsidP="00410253">
          <w:pPr>
            <w:pStyle w:val="Header"/>
            <w:jc w:val="right"/>
          </w:pPr>
          <w:r w:rsidRPr="009B635D">
            <w:rPr>
              <w:lang w:val="en-US"/>
            </w:rPr>
            <w:drawing>
              <wp:inline distT="0" distB="0" distL="0" distR="0" wp14:anchorId="40B13755" wp14:editId="69A49BE8">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14:paraId="60BBC373" w14:textId="77777777" w:rsidR="009D66FE" w:rsidRDefault="009D66FE"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57B5DBE"/>
    <w:multiLevelType w:val="multilevel"/>
    <w:tmpl w:val="F438BA2E"/>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5"/>
      <w:numFmt w:val="decimal"/>
      <w:lvlText w:val="%1.%2.%3"/>
      <w:lvlJc w:val="left"/>
      <w:pPr>
        <w:tabs>
          <w:tab w:val="num" w:pos="1134"/>
        </w:tabs>
        <w:ind w:left="0" w:firstLine="0"/>
      </w:pPr>
      <w:rPr>
        <w:rFonts w:hint="eastAsia"/>
      </w:rPr>
    </w:lvl>
    <w:lvl w:ilvl="3">
      <w:start w:val="2"/>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110379"/>
    <w:multiLevelType w:val="hybridMultilevel"/>
    <w:tmpl w:val="B43A8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6CE3D7F"/>
    <w:multiLevelType w:val="hybridMultilevel"/>
    <w:tmpl w:val="D7D6ED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DD500E"/>
    <w:multiLevelType w:val="multilevel"/>
    <w:tmpl w:val="AB2EABE2"/>
    <w:lvl w:ilvl="0">
      <w:start w:val="7"/>
      <w:numFmt w:val="decimal"/>
      <w:lvlText w:val="%1"/>
      <w:lvlJc w:val="left"/>
      <w:pPr>
        <w:tabs>
          <w:tab w:val="num" w:pos="1134"/>
        </w:tabs>
        <w:ind w:left="0" w:firstLine="0"/>
      </w:pPr>
      <w:rPr>
        <w:rFonts w:hint="eastAsia"/>
      </w:rPr>
    </w:lvl>
    <w:lvl w:ilvl="1">
      <w:start w:val="3"/>
      <w:numFmt w:val="decimal"/>
      <w:lvlText w:val="%1.%2"/>
      <w:lvlJc w:val="left"/>
      <w:pPr>
        <w:tabs>
          <w:tab w:val="num" w:pos="1134"/>
        </w:tabs>
        <w:ind w:left="0" w:firstLine="0"/>
      </w:pPr>
      <w:rPr>
        <w:rFonts w:hint="eastAsia"/>
      </w:rPr>
    </w:lvl>
    <w:lvl w:ilvl="2">
      <w:start w:val="3"/>
      <w:numFmt w:val="decimal"/>
      <w:lvlText w:val="%1.%2.%3"/>
      <w:lvlJc w:val="left"/>
      <w:pPr>
        <w:tabs>
          <w:tab w:val="num" w:pos="1134"/>
        </w:tabs>
        <w:ind w:left="0" w:firstLine="0"/>
      </w:pPr>
      <w:rPr>
        <w:rFonts w:hint="eastAsia"/>
      </w:rPr>
    </w:lvl>
    <w:lvl w:ilvl="3">
      <w:start w:val="12"/>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1" w15:restartNumberingAfterBreak="0">
    <w:nsid w:val="434C70EC"/>
    <w:multiLevelType w:val="multilevel"/>
    <w:tmpl w:val="A1B049D4"/>
    <w:lvl w:ilvl="0">
      <w:start w:val="7"/>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4942576"/>
    <w:multiLevelType w:val="hybridMultilevel"/>
    <w:tmpl w:val="96E2F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733418D"/>
    <w:multiLevelType w:val="multilevel"/>
    <w:tmpl w:val="3E3499FC"/>
    <w:lvl w:ilvl="0">
      <w:start w:val="7"/>
      <w:numFmt w:val="decimal"/>
      <w:lvlText w:val="%1"/>
      <w:lvlJc w:val="left"/>
      <w:pPr>
        <w:tabs>
          <w:tab w:val="num" w:pos="1134"/>
        </w:tabs>
        <w:ind w:left="0" w:firstLine="0"/>
      </w:pPr>
      <w:rPr>
        <w:rFonts w:hint="eastAsia"/>
      </w:rPr>
    </w:lvl>
    <w:lvl w:ilvl="1">
      <w:start w:val="3"/>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4"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3924393"/>
    <w:multiLevelType w:val="hybridMultilevel"/>
    <w:tmpl w:val="57C22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8C0B12"/>
    <w:multiLevelType w:val="multilevel"/>
    <w:tmpl w:val="1BD05CF4"/>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5"/>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7" w15:restartNumberingAfterBreak="0">
    <w:nsid w:val="661C7A02"/>
    <w:multiLevelType w:val="multilevel"/>
    <w:tmpl w:val="8764801A"/>
    <w:lvl w:ilvl="0">
      <w:start w:val="1"/>
      <w:numFmt w:val="upperLetter"/>
      <w:pStyle w:val="Annex1"/>
      <w:suff w:val="nothing"/>
      <w:lvlText w:val="Annex %1"/>
      <w:lvlJc w:val="left"/>
      <w:pPr>
        <w:ind w:left="0" w:firstLine="0"/>
      </w:pPr>
      <w:rPr>
        <w:rFonts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3"/>
      <w:numFmt w:val="decimal"/>
      <w:pStyle w:val="Annex2"/>
      <w:lvlText w:val="%1.%2."/>
      <w:lvlJc w:val="left"/>
      <w:pPr>
        <w:ind w:left="0" w:firstLine="0"/>
      </w:pPr>
      <w:rPr>
        <w:rFonts w:hint="eastAsia"/>
      </w:rPr>
    </w:lvl>
    <w:lvl w:ilvl="2">
      <w:numFmt w:val="decimal"/>
      <w:pStyle w:val="Annex3"/>
      <w:lvlText w:val="%1.%2.%3. "/>
      <w:lvlJc w:val="left"/>
      <w:pPr>
        <w:ind w:left="0" w:firstLine="0"/>
      </w:pPr>
      <w:rPr>
        <w:rFonts w:hint="eastAsia"/>
      </w:rPr>
    </w:lvl>
    <w:lvl w:ilvl="3">
      <w:start w:val="1"/>
      <w:numFmt w:val="decimal"/>
      <w:pStyle w:val="Annex4"/>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8"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B53FF8"/>
    <w:multiLevelType w:val="hybridMultilevel"/>
    <w:tmpl w:val="81DC3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560350"/>
    <w:multiLevelType w:val="multilevel"/>
    <w:tmpl w:val="ABCC58F8"/>
    <w:lvl w:ilvl="0">
      <w:start w:val="7"/>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6"/>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1"/>
  </w:num>
  <w:num w:numId="3">
    <w:abstractNumId w:val="4"/>
  </w:num>
  <w:num w:numId="4">
    <w:abstractNumId w:val="8"/>
  </w:num>
  <w:num w:numId="5">
    <w:abstractNumId w:val="14"/>
  </w:num>
  <w:num w:numId="6">
    <w:abstractNumId w:val="2"/>
  </w:num>
  <w:num w:numId="7">
    <w:abstractNumId w:val="1"/>
  </w:num>
  <w:num w:numId="8">
    <w:abstractNumId w:val="0"/>
  </w:num>
  <w:num w:numId="9">
    <w:abstractNumId w:val="6"/>
  </w:num>
  <w:num w:numId="10">
    <w:abstractNumId w:val="18"/>
  </w:num>
  <w:num w:numId="11">
    <w:abstractNumId w:val="17"/>
  </w:num>
  <w:num w:numId="12">
    <w:abstractNumId w:val="17"/>
    <w:lvlOverride w:ilvl="0">
      <w:startOverride w:val="7"/>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7"/>
    </w:lvlOverride>
    <w:lvlOverride w:ilvl="1">
      <w:startOverride w:val="10"/>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7"/>
    </w:lvlOverride>
    <w:lvlOverride w:ilvl="1">
      <w:startOverride w:val="1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7"/>
    <w:lvlOverride w:ilvl="0">
      <w:startOverride w:val="7"/>
    </w:lvlOverride>
    <w:lvlOverride w:ilvl="1">
      <w:startOverride w:val="9"/>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4"/>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3"/>
  </w:num>
  <w:num w:numId="23">
    <w:abstractNumId w:val="8"/>
    <w:lvlOverride w:ilvl="0">
      <w:startOverride w:val="1"/>
    </w:lvlOverride>
  </w:num>
  <w:num w:numId="24">
    <w:abstractNumId w:val="8"/>
    <w:lvlOverride w:ilvl="0">
      <w:startOverride w:val="1"/>
    </w:lvlOverride>
  </w:num>
  <w:num w:numId="25">
    <w:abstractNumId w:val="8"/>
    <w:lvlOverride w:ilvl="0">
      <w:startOverride w:val="1"/>
    </w:lvlOverride>
  </w:num>
  <w:num w:numId="26">
    <w:abstractNumId w:val="8"/>
    <w:lvlOverride w:ilvl="0">
      <w:startOverride w:val="1"/>
    </w:lvlOverride>
  </w:num>
  <w:num w:numId="27">
    <w:abstractNumId w:val="8"/>
    <w:lvlOverride w:ilvl="0">
      <w:startOverride w:val="1"/>
    </w:lvlOverride>
  </w:num>
  <w:num w:numId="28">
    <w:abstractNumId w:val="8"/>
    <w:lvlOverride w:ilvl="0">
      <w:startOverride w:val="1"/>
    </w:lvlOverride>
  </w:num>
  <w:num w:numId="29">
    <w:abstractNumId w:val="5"/>
  </w:num>
  <w:num w:numId="30">
    <w:abstractNumId w:val="15"/>
  </w:num>
  <w:num w:numId="31">
    <w:abstractNumId w:val="9"/>
  </w:num>
  <w:num w:numId="32">
    <w:abstractNumId w:val="13"/>
  </w:num>
  <w:num w:numId="33">
    <w:abstractNumId w:val="11"/>
  </w:num>
  <w:num w:numId="34">
    <w:abstractNumId w:val="10"/>
  </w:num>
  <w:num w:numId="35">
    <w:abstractNumId w:val="20"/>
  </w:num>
  <w:num w:numId="36">
    <w:abstractNumId w:val="19"/>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lynn, Bob">
    <w15:presenceInfo w15:providerId="AD" w15:userId="S-1-5-21-1844237615-1580818891-725345543-42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0BC2"/>
    <w:rsid w:val="0000384D"/>
    <w:rsid w:val="00003A19"/>
    <w:rsid w:val="000128B3"/>
    <w:rsid w:val="00014539"/>
    <w:rsid w:val="000262A5"/>
    <w:rsid w:val="00027622"/>
    <w:rsid w:val="000468B2"/>
    <w:rsid w:val="00054B8C"/>
    <w:rsid w:val="00070988"/>
    <w:rsid w:val="00072C17"/>
    <w:rsid w:val="0007792C"/>
    <w:rsid w:val="00081130"/>
    <w:rsid w:val="00084C42"/>
    <w:rsid w:val="00091D49"/>
    <w:rsid w:val="000925E7"/>
    <w:rsid w:val="00095709"/>
    <w:rsid w:val="00096038"/>
    <w:rsid w:val="000C406E"/>
    <w:rsid w:val="000D253E"/>
    <w:rsid w:val="000E0978"/>
    <w:rsid w:val="000E1E27"/>
    <w:rsid w:val="000E5672"/>
    <w:rsid w:val="000F0028"/>
    <w:rsid w:val="000F17A4"/>
    <w:rsid w:val="000F2E4E"/>
    <w:rsid w:val="000F6B79"/>
    <w:rsid w:val="000F7198"/>
    <w:rsid w:val="00110197"/>
    <w:rsid w:val="001137B7"/>
    <w:rsid w:val="00116559"/>
    <w:rsid w:val="001310ED"/>
    <w:rsid w:val="00156D65"/>
    <w:rsid w:val="00161159"/>
    <w:rsid w:val="00162A5D"/>
    <w:rsid w:val="00162DBF"/>
    <w:rsid w:val="001741B4"/>
    <w:rsid w:val="00186763"/>
    <w:rsid w:val="00197919"/>
    <w:rsid w:val="001B174A"/>
    <w:rsid w:val="001B7C88"/>
    <w:rsid w:val="001C5D2C"/>
    <w:rsid w:val="001D7B6E"/>
    <w:rsid w:val="001E08BA"/>
    <w:rsid w:val="001E2258"/>
    <w:rsid w:val="001E5F05"/>
    <w:rsid w:val="001E644B"/>
    <w:rsid w:val="001E7509"/>
    <w:rsid w:val="001F3880"/>
    <w:rsid w:val="0021643E"/>
    <w:rsid w:val="002416C6"/>
    <w:rsid w:val="002669AD"/>
    <w:rsid w:val="00266DE9"/>
    <w:rsid w:val="002773C4"/>
    <w:rsid w:val="002817F7"/>
    <w:rsid w:val="00293AB0"/>
    <w:rsid w:val="00293D54"/>
    <w:rsid w:val="00294EEF"/>
    <w:rsid w:val="002B27AB"/>
    <w:rsid w:val="002B500E"/>
    <w:rsid w:val="002B7C69"/>
    <w:rsid w:val="002C1AD6"/>
    <w:rsid w:val="002C31BD"/>
    <w:rsid w:val="002F484C"/>
    <w:rsid w:val="003167CA"/>
    <w:rsid w:val="00325EA3"/>
    <w:rsid w:val="00335C74"/>
    <w:rsid w:val="00340ECF"/>
    <w:rsid w:val="00345EC5"/>
    <w:rsid w:val="00356C28"/>
    <w:rsid w:val="00365A36"/>
    <w:rsid w:val="0037771A"/>
    <w:rsid w:val="00377762"/>
    <w:rsid w:val="003943C7"/>
    <w:rsid w:val="0039551C"/>
    <w:rsid w:val="00397B3F"/>
    <w:rsid w:val="003B061B"/>
    <w:rsid w:val="003C00E6"/>
    <w:rsid w:val="003C6706"/>
    <w:rsid w:val="003D6202"/>
    <w:rsid w:val="003D63E8"/>
    <w:rsid w:val="003E54A5"/>
    <w:rsid w:val="00410253"/>
    <w:rsid w:val="00413D1F"/>
    <w:rsid w:val="004172DD"/>
    <w:rsid w:val="00417A75"/>
    <w:rsid w:val="00424964"/>
    <w:rsid w:val="004321E8"/>
    <w:rsid w:val="00436775"/>
    <w:rsid w:val="004427EF"/>
    <w:rsid w:val="00462F41"/>
    <w:rsid w:val="0046449A"/>
    <w:rsid w:val="004664B7"/>
    <w:rsid w:val="00471472"/>
    <w:rsid w:val="004A1E38"/>
    <w:rsid w:val="004A65BC"/>
    <w:rsid w:val="004B0577"/>
    <w:rsid w:val="004B21DC"/>
    <w:rsid w:val="004B274F"/>
    <w:rsid w:val="004B2AD8"/>
    <w:rsid w:val="004B2C68"/>
    <w:rsid w:val="004C27DB"/>
    <w:rsid w:val="004C4759"/>
    <w:rsid w:val="004C5156"/>
    <w:rsid w:val="004C7F72"/>
    <w:rsid w:val="004D1EAB"/>
    <w:rsid w:val="004D3C1A"/>
    <w:rsid w:val="004D7DCE"/>
    <w:rsid w:val="004E6516"/>
    <w:rsid w:val="004F04C5"/>
    <w:rsid w:val="004F3949"/>
    <w:rsid w:val="004F54DF"/>
    <w:rsid w:val="00513AE8"/>
    <w:rsid w:val="00521F2C"/>
    <w:rsid w:val="005260DA"/>
    <w:rsid w:val="00535DFE"/>
    <w:rsid w:val="005453D4"/>
    <w:rsid w:val="00547172"/>
    <w:rsid w:val="00557268"/>
    <w:rsid w:val="00564D7A"/>
    <w:rsid w:val="0056624A"/>
    <w:rsid w:val="00570215"/>
    <w:rsid w:val="005726D2"/>
    <w:rsid w:val="00580878"/>
    <w:rsid w:val="0059474F"/>
    <w:rsid w:val="00596098"/>
    <w:rsid w:val="005A3A05"/>
    <w:rsid w:val="005C0172"/>
    <w:rsid w:val="005E1047"/>
    <w:rsid w:val="005E4927"/>
    <w:rsid w:val="005E555C"/>
    <w:rsid w:val="005E77DD"/>
    <w:rsid w:val="005F1E0D"/>
    <w:rsid w:val="005F7E11"/>
    <w:rsid w:val="006236FB"/>
    <w:rsid w:val="006323EE"/>
    <w:rsid w:val="00634BA6"/>
    <w:rsid w:val="00640591"/>
    <w:rsid w:val="0064510E"/>
    <w:rsid w:val="006516D6"/>
    <w:rsid w:val="00653A3B"/>
    <w:rsid w:val="00667EEB"/>
    <w:rsid w:val="00672201"/>
    <w:rsid w:val="00672A8D"/>
    <w:rsid w:val="006732E4"/>
    <w:rsid w:val="0067664E"/>
    <w:rsid w:val="00691FFB"/>
    <w:rsid w:val="00696B7F"/>
    <w:rsid w:val="006977E0"/>
    <w:rsid w:val="006A1A5F"/>
    <w:rsid w:val="006A2F4D"/>
    <w:rsid w:val="006A4A4C"/>
    <w:rsid w:val="006B3EC3"/>
    <w:rsid w:val="006B4300"/>
    <w:rsid w:val="006D20A1"/>
    <w:rsid w:val="006D2E29"/>
    <w:rsid w:val="006F22F1"/>
    <w:rsid w:val="00702FEA"/>
    <w:rsid w:val="00703E81"/>
    <w:rsid w:val="00704827"/>
    <w:rsid w:val="00712F2B"/>
    <w:rsid w:val="00715D75"/>
    <w:rsid w:val="00724E04"/>
    <w:rsid w:val="00743F24"/>
    <w:rsid w:val="00745924"/>
    <w:rsid w:val="00746242"/>
    <w:rsid w:val="007462C1"/>
    <w:rsid w:val="00747BE0"/>
    <w:rsid w:val="00750F11"/>
    <w:rsid w:val="00751225"/>
    <w:rsid w:val="00755B41"/>
    <w:rsid w:val="00760265"/>
    <w:rsid w:val="007620DA"/>
    <w:rsid w:val="007757F7"/>
    <w:rsid w:val="00782179"/>
    <w:rsid w:val="00787554"/>
    <w:rsid w:val="007B0EAC"/>
    <w:rsid w:val="007B55FC"/>
    <w:rsid w:val="007B7941"/>
    <w:rsid w:val="007C2C07"/>
    <w:rsid w:val="007D635E"/>
    <w:rsid w:val="007E501E"/>
    <w:rsid w:val="007E50A3"/>
    <w:rsid w:val="007E76CA"/>
    <w:rsid w:val="00802E38"/>
    <w:rsid w:val="00857457"/>
    <w:rsid w:val="00864E1F"/>
    <w:rsid w:val="00865C31"/>
    <w:rsid w:val="00866A3B"/>
    <w:rsid w:val="00867EBE"/>
    <w:rsid w:val="008747AD"/>
    <w:rsid w:val="008751DD"/>
    <w:rsid w:val="00882215"/>
    <w:rsid w:val="00883855"/>
    <w:rsid w:val="00884843"/>
    <w:rsid w:val="008849A4"/>
    <w:rsid w:val="008850DB"/>
    <w:rsid w:val="00885469"/>
    <w:rsid w:val="008A6323"/>
    <w:rsid w:val="008C4A2F"/>
    <w:rsid w:val="008C7762"/>
    <w:rsid w:val="008D796D"/>
    <w:rsid w:val="008E362B"/>
    <w:rsid w:val="008F29AE"/>
    <w:rsid w:val="008F3E6A"/>
    <w:rsid w:val="008F66ED"/>
    <w:rsid w:val="00901020"/>
    <w:rsid w:val="00904DA1"/>
    <w:rsid w:val="00927CF0"/>
    <w:rsid w:val="0095229E"/>
    <w:rsid w:val="009767AB"/>
    <w:rsid w:val="009878AE"/>
    <w:rsid w:val="00990838"/>
    <w:rsid w:val="00995BDD"/>
    <w:rsid w:val="009A0190"/>
    <w:rsid w:val="009A108D"/>
    <w:rsid w:val="009A1514"/>
    <w:rsid w:val="009A2C4C"/>
    <w:rsid w:val="009B635D"/>
    <w:rsid w:val="009D51F2"/>
    <w:rsid w:val="009D66FE"/>
    <w:rsid w:val="009D7B65"/>
    <w:rsid w:val="009E0B7D"/>
    <w:rsid w:val="009F12AB"/>
    <w:rsid w:val="009F2CD4"/>
    <w:rsid w:val="00A011D6"/>
    <w:rsid w:val="00A16D92"/>
    <w:rsid w:val="00A200F0"/>
    <w:rsid w:val="00A32E99"/>
    <w:rsid w:val="00A377A6"/>
    <w:rsid w:val="00A40D09"/>
    <w:rsid w:val="00A45016"/>
    <w:rsid w:val="00A6262E"/>
    <w:rsid w:val="00A66BFE"/>
    <w:rsid w:val="00A70151"/>
    <w:rsid w:val="00A70A34"/>
    <w:rsid w:val="00A72211"/>
    <w:rsid w:val="00A750B2"/>
    <w:rsid w:val="00AA6939"/>
    <w:rsid w:val="00AA7809"/>
    <w:rsid w:val="00AB501C"/>
    <w:rsid w:val="00AC5DD5"/>
    <w:rsid w:val="00AC7F93"/>
    <w:rsid w:val="00AE08A6"/>
    <w:rsid w:val="00AE2D24"/>
    <w:rsid w:val="00AE4643"/>
    <w:rsid w:val="00AF43C8"/>
    <w:rsid w:val="00B1314D"/>
    <w:rsid w:val="00B2124E"/>
    <w:rsid w:val="00B3690B"/>
    <w:rsid w:val="00B46F46"/>
    <w:rsid w:val="00B6424A"/>
    <w:rsid w:val="00B64F35"/>
    <w:rsid w:val="00B67846"/>
    <w:rsid w:val="00B71955"/>
    <w:rsid w:val="00B72B1E"/>
    <w:rsid w:val="00B73DE0"/>
    <w:rsid w:val="00B7728B"/>
    <w:rsid w:val="00B83558"/>
    <w:rsid w:val="00BA0FAE"/>
    <w:rsid w:val="00BA6835"/>
    <w:rsid w:val="00BB4716"/>
    <w:rsid w:val="00BB6418"/>
    <w:rsid w:val="00BC0871"/>
    <w:rsid w:val="00BC0A87"/>
    <w:rsid w:val="00BC33F7"/>
    <w:rsid w:val="00BD28FF"/>
    <w:rsid w:val="00BD2C8E"/>
    <w:rsid w:val="00BD408A"/>
    <w:rsid w:val="00BE12DA"/>
    <w:rsid w:val="00BE1693"/>
    <w:rsid w:val="00BE2439"/>
    <w:rsid w:val="00C04BCB"/>
    <w:rsid w:val="00C05405"/>
    <w:rsid w:val="00C05E06"/>
    <w:rsid w:val="00C22B6F"/>
    <w:rsid w:val="00C25BC9"/>
    <w:rsid w:val="00C4017D"/>
    <w:rsid w:val="00C40550"/>
    <w:rsid w:val="00C43478"/>
    <w:rsid w:val="00C5094F"/>
    <w:rsid w:val="00C62AE6"/>
    <w:rsid w:val="00C73874"/>
    <w:rsid w:val="00C768FB"/>
    <w:rsid w:val="00C866B9"/>
    <w:rsid w:val="00C9618C"/>
    <w:rsid w:val="00C977DC"/>
    <w:rsid w:val="00CA4D94"/>
    <w:rsid w:val="00CA7994"/>
    <w:rsid w:val="00CB2EEB"/>
    <w:rsid w:val="00CB58C8"/>
    <w:rsid w:val="00CC1C4E"/>
    <w:rsid w:val="00CC59D3"/>
    <w:rsid w:val="00CC5DED"/>
    <w:rsid w:val="00CC79AD"/>
    <w:rsid w:val="00CD386D"/>
    <w:rsid w:val="00CE6C11"/>
    <w:rsid w:val="00CE7145"/>
    <w:rsid w:val="00CF14DF"/>
    <w:rsid w:val="00CF5CDE"/>
    <w:rsid w:val="00CF6410"/>
    <w:rsid w:val="00D02BF3"/>
    <w:rsid w:val="00D218E9"/>
    <w:rsid w:val="00D32A5A"/>
    <w:rsid w:val="00D34229"/>
    <w:rsid w:val="00D35D58"/>
    <w:rsid w:val="00D36564"/>
    <w:rsid w:val="00D44988"/>
    <w:rsid w:val="00D50A56"/>
    <w:rsid w:val="00D65F47"/>
    <w:rsid w:val="00D7365C"/>
    <w:rsid w:val="00D75823"/>
    <w:rsid w:val="00D778F4"/>
    <w:rsid w:val="00D87500"/>
    <w:rsid w:val="00DB5D6A"/>
    <w:rsid w:val="00DD1451"/>
    <w:rsid w:val="00DD4BC8"/>
    <w:rsid w:val="00DF3125"/>
    <w:rsid w:val="00DF3717"/>
    <w:rsid w:val="00DF3A31"/>
    <w:rsid w:val="00E05319"/>
    <w:rsid w:val="00E07EF4"/>
    <w:rsid w:val="00E20CB7"/>
    <w:rsid w:val="00E2395F"/>
    <w:rsid w:val="00E26904"/>
    <w:rsid w:val="00E32F5C"/>
    <w:rsid w:val="00E33818"/>
    <w:rsid w:val="00E5404B"/>
    <w:rsid w:val="00E54EF6"/>
    <w:rsid w:val="00E62C9A"/>
    <w:rsid w:val="00E67597"/>
    <w:rsid w:val="00E678D7"/>
    <w:rsid w:val="00E76088"/>
    <w:rsid w:val="00E84C2E"/>
    <w:rsid w:val="00E95952"/>
    <w:rsid w:val="00EA45D8"/>
    <w:rsid w:val="00EA530F"/>
    <w:rsid w:val="00EA6547"/>
    <w:rsid w:val="00EB0BAB"/>
    <w:rsid w:val="00EB1C2F"/>
    <w:rsid w:val="00EB3089"/>
    <w:rsid w:val="00EC2697"/>
    <w:rsid w:val="00ED24F8"/>
    <w:rsid w:val="00EF053F"/>
    <w:rsid w:val="00EF46C4"/>
    <w:rsid w:val="00EF5EFD"/>
    <w:rsid w:val="00F0252B"/>
    <w:rsid w:val="00F06051"/>
    <w:rsid w:val="00F06794"/>
    <w:rsid w:val="00F12DD3"/>
    <w:rsid w:val="00F22D28"/>
    <w:rsid w:val="00F57C73"/>
    <w:rsid w:val="00F57D30"/>
    <w:rsid w:val="00F6177A"/>
    <w:rsid w:val="00F66BC9"/>
    <w:rsid w:val="00F673DB"/>
    <w:rsid w:val="00F777C8"/>
    <w:rsid w:val="00F85143"/>
    <w:rsid w:val="00FA1C68"/>
    <w:rsid w:val="00FB2F23"/>
    <w:rsid w:val="00FC17F5"/>
    <w:rsid w:val="00FD4016"/>
    <w:rsid w:val="00FE1981"/>
    <w:rsid w:val="00FE5B3F"/>
    <w:rsid w:val="00FE7F76"/>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500F79"/>
  <w15:chartTrackingRefBased/>
  <w15:docId w15:val="{651CE10F-3F31-4DB6-B505-DD10E3D2A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en-US" w:bidi="hi-IN"/>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header" w:uiPriority="99" w:qFormat="1"/>
    <w:lsdException w:name="caption"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bidi="ar-SA"/>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bidi="ar-SA"/>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bidi="ar-SA"/>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bidi="ar-SA"/>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bidi="ar-SA"/>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bidi="ar-SA"/>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bidi="ar-SA"/>
    </w:rPr>
  </w:style>
  <w:style w:type="paragraph" w:customStyle="1" w:styleId="EX">
    <w:name w:val="EX"/>
    <w:basedOn w:val="Normal"/>
    <w:link w:val="EXCar"/>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bidi="ar-SA"/>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bidi="ar-SA"/>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bidi="ar-SA"/>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bidi="ar-SA"/>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bidi="ar-SA"/>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bidi="ar-SA"/>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bidi="ar-SA"/>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bidi="ar-SA"/>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semiHidden/>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ALChar1">
    <w:name w:val="TAL Char1"/>
    <w:link w:val="TAL"/>
    <w:locked/>
    <w:rsid w:val="00AF43C8"/>
    <w:rPr>
      <w:rFonts w:ascii="Arial" w:hAnsi="Arial"/>
      <w:sz w:val="18"/>
      <w:lang w:val="en-GB" w:bidi="ar-SA"/>
    </w:rPr>
  </w:style>
  <w:style w:type="character" w:customStyle="1" w:styleId="THChar">
    <w:name w:val="TH Char"/>
    <w:link w:val="TH"/>
    <w:locked/>
    <w:rsid w:val="00AF43C8"/>
    <w:rPr>
      <w:rFonts w:ascii="Arial" w:hAnsi="Arial"/>
      <w:b/>
      <w:lang w:val="en-GB" w:bidi="ar-SA"/>
    </w:rPr>
  </w:style>
  <w:style w:type="character" w:customStyle="1" w:styleId="TALChar">
    <w:name w:val="TAL Char"/>
    <w:rsid w:val="00397B3F"/>
    <w:rPr>
      <w:rFonts w:ascii="Arial" w:eastAsia="MS Mincho" w:hAnsi="Arial" w:cs="Arial"/>
      <w:sz w:val="18"/>
      <w:lang w:val="en-GB" w:eastAsia="zh-CN" w:bidi="ar-SA"/>
    </w:rPr>
  </w:style>
  <w:style w:type="paragraph" w:customStyle="1" w:styleId="Default">
    <w:name w:val="Default"/>
    <w:rsid w:val="00397B3F"/>
    <w:pPr>
      <w:autoSpaceDE w:val="0"/>
      <w:autoSpaceDN w:val="0"/>
      <w:adjustRightInd w:val="0"/>
    </w:pPr>
    <w:rPr>
      <w:rFonts w:ascii="Arial" w:eastAsia="Times New Roman" w:hAnsi="Arial" w:cs="Arial"/>
      <w:color w:val="000000"/>
      <w:sz w:val="24"/>
      <w:szCs w:val="24"/>
    </w:rPr>
  </w:style>
  <w:style w:type="paragraph" w:customStyle="1" w:styleId="TB1">
    <w:name w:val="TB1"/>
    <w:basedOn w:val="Normal"/>
    <w:qFormat/>
    <w:rsid w:val="00397B3F"/>
    <w:pPr>
      <w:keepNext/>
      <w:keepLines/>
      <w:numPr>
        <w:numId w:val="10"/>
      </w:numPr>
      <w:tabs>
        <w:tab w:val="left" w:pos="720"/>
      </w:tabs>
      <w:spacing w:after="0"/>
      <w:ind w:left="737" w:hanging="380"/>
    </w:pPr>
    <w:rPr>
      <w:rFonts w:ascii="Arial" w:eastAsia="Times New Roman" w:hAnsi="Arial"/>
      <w:sz w:val="18"/>
    </w:rPr>
  </w:style>
  <w:style w:type="table" w:styleId="TableGrid">
    <w:name w:val="Table Grid"/>
    <w:basedOn w:val="TableNormal"/>
    <w:rsid w:val="008C4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eM2M-primitive-parameter-name">
    <w:name w:val="oneM2M-primitive-parameter-name"/>
    <w:qFormat/>
    <w:rsid w:val="008C4A2F"/>
    <w:rPr>
      <w:rFonts w:eastAsia="MS Mincho"/>
      <w:b/>
      <w:i/>
      <w:lang w:eastAsia="ja-JP"/>
    </w:rPr>
  </w:style>
  <w:style w:type="character" w:customStyle="1" w:styleId="oneM2M-resource-attribute">
    <w:name w:val="oneM2M-resource-attribute"/>
    <w:rsid w:val="008C4A2F"/>
    <w:rPr>
      <w:rFonts w:eastAsia="Arial Unicode MS"/>
      <w:i/>
    </w:rPr>
  </w:style>
  <w:style w:type="paragraph" w:customStyle="1" w:styleId="Annex2">
    <w:name w:val="Annex 2"/>
    <w:basedOn w:val="Heading2"/>
    <w:next w:val="Normal"/>
    <w:qFormat/>
    <w:rsid w:val="00904DA1"/>
    <w:pPr>
      <w:numPr>
        <w:ilvl w:val="1"/>
        <w:numId w:val="11"/>
      </w:numPr>
    </w:pPr>
    <w:rPr>
      <w:rFonts w:eastAsia="MS Mincho"/>
      <w:lang w:val="en-GB"/>
    </w:rPr>
  </w:style>
  <w:style w:type="paragraph" w:customStyle="1" w:styleId="Annex3">
    <w:name w:val="Annex 3"/>
    <w:basedOn w:val="Heading3"/>
    <w:next w:val="Normal"/>
    <w:qFormat/>
    <w:rsid w:val="00904DA1"/>
    <w:pPr>
      <w:numPr>
        <w:ilvl w:val="2"/>
        <w:numId w:val="11"/>
      </w:numPr>
    </w:pPr>
    <w:rPr>
      <w:rFonts w:eastAsia="MS Mincho"/>
      <w:lang w:val="en-GB"/>
    </w:rPr>
  </w:style>
  <w:style w:type="paragraph" w:customStyle="1" w:styleId="Annex1">
    <w:name w:val="Annex 1"/>
    <w:basedOn w:val="Heading1"/>
    <w:next w:val="Normal"/>
    <w:qFormat/>
    <w:rsid w:val="00904DA1"/>
    <w:pPr>
      <w:numPr>
        <w:numId w:val="11"/>
      </w:numPr>
    </w:pPr>
    <w:rPr>
      <w:rFonts w:eastAsia="MS Mincho"/>
    </w:rPr>
  </w:style>
  <w:style w:type="paragraph" w:customStyle="1" w:styleId="Annex4">
    <w:name w:val="Annex 4"/>
    <w:basedOn w:val="Heading4"/>
    <w:qFormat/>
    <w:rsid w:val="00904DA1"/>
    <w:pPr>
      <w:numPr>
        <w:ilvl w:val="3"/>
        <w:numId w:val="11"/>
      </w:numPr>
    </w:pPr>
    <w:rPr>
      <w:rFonts w:eastAsia="Times New Roman"/>
      <w:lang w:val="en-GB"/>
    </w:rPr>
  </w:style>
  <w:style w:type="character" w:styleId="Mention">
    <w:name w:val="Mention"/>
    <w:basedOn w:val="DefaultParagraphFont"/>
    <w:uiPriority w:val="99"/>
    <w:semiHidden/>
    <w:unhideWhenUsed/>
    <w:rsid w:val="000262A5"/>
    <w:rPr>
      <w:color w:val="2B579A"/>
      <w:shd w:val="clear" w:color="auto" w:fill="E6E6E6"/>
    </w:rPr>
  </w:style>
  <w:style w:type="character" w:customStyle="1" w:styleId="EXCar">
    <w:name w:val="EX Car"/>
    <w:link w:val="EX"/>
    <w:rsid w:val="001E08BA"/>
    <w:rPr>
      <w:lang w:val="en-GB" w:bidi="ar-SA"/>
    </w:rPr>
  </w:style>
  <w:style w:type="character" w:customStyle="1" w:styleId="B1Car">
    <w:name w:val="B1+ Car"/>
    <w:link w:val="B1"/>
    <w:locked/>
    <w:rsid w:val="00CC5DED"/>
    <w:rPr>
      <w:lang w:val="en-GB" w:bidi="ar-SA"/>
    </w:rPr>
  </w:style>
  <w:style w:type="character" w:customStyle="1" w:styleId="a">
    <w:name w:val="批注引用"/>
    <w:rsid w:val="00CC5D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lynn.bob@convidawireles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9CA9B8-9578-4D76-89BA-5DF8AA999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7</Pages>
  <Words>2487</Words>
  <Characters>14181</Characters>
  <Application>Microsoft Office Word</Application>
  <DocSecurity>0</DocSecurity>
  <Lines>118</Lines>
  <Paragraphs>33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16635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Flynn, Bob</dc:creator>
  <cp:keywords/>
  <cp:lastModifiedBy>Flynn, Bob</cp:lastModifiedBy>
  <cp:revision>6</cp:revision>
  <cp:lastPrinted>2012-10-11T04:35:00Z</cp:lastPrinted>
  <dcterms:created xsi:type="dcterms:W3CDTF">2017-11-07T11:53:00Z</dcterms:created>
  <dcterms:modified xsi:type="dcterms:W3CDTF">2017-11-14T14:07:00Z</dcterms:modified>
</cp:coreProperties>
</file>