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2BF5EA6E" w:rsidR="00C977DC" w:rsidRPr="009B635D" w:rsidRDefault="003B6278" w:rsidP="00095709">
            <w:pPr>
              <w:pStyle w:val="oneM2M-CoverTableTitle"/>
            </w:pPr>
            <w:bookmarkStart w:id="1" w:name="_Toc338862360"/>
            <w:bookmarkEnd w:id="0"/>
            <w:r>
              <w:t xml:space="preserve"> </w:t>
            </w:r>
          </w:p>
        </w:tc>
      </w:tr>
      <w:tr w:rsidR="00C977DC" w:rsidRPr="009B635D" w14:paraId="309EC495" w14:textId="77777777" w:rsidTr="00293D54">
        <w:trPr>
          <w:trHeight w:val="124"/>
          <w:jc w:val="center"/>
        </w:trPr>
        <w:tc>
          <w:tcPr>
            <w:tcW w:w="2464" w:type="dxa"/>
            <w:shd w:val="clear" w:color="auto" w:fill="A0A0A3"/>
          </w:tcPr>
          <w:p w14:paraId="1ED0E547" w14:textId="030A05BA" w:rsidR="00C977DC" w:rsidRPr="00EF5EFD" w:rsidRDefault="003B6278" w:rsidP="00F777C8">
            <w:pPr>
              <w:pStyle w:val="oneM2M-CoverTableLeft"/>
            </w:pPr>
            <w:r>
              <w:t xml:space="preserve"> </w:t>
            </w:r>
          </w:p>
        </w:tc>
        <w:tc>
          <w:tcPr>
            <w:tcW w:w="6999" w:type="dxa"/>
            <w:shd w:val="clear" w:color="auto" w:fill="FFFFFF"/>
          </w:tcPr>
          <w:p w14:paraId="4EF88F50" w14:textId="0DF042E2" w:rsidR="00C977DC" w:rsidRPr="00EF5EFD" w:rsidRDefault="003B6278"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B059535" w:rsidR="00865C31" w:rsidRPr="00EF5EFD" w:rsidRDefault="009D51F2" w:rsidP="00865C31">
            <w:pPr>
              <w:pStyle w:val="oneM2M-CoverTableText"/>
            </w:pPr>
            <w:r>
              <w:t>2017-</w:t>
            </w:r>
            <w:r w:rsidR="000262A5">
              <w:t>11-</w:t>
            </w:r>
            <w:r w:rsidR="00195A1A">
              <w:t>17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B5C7710" w:rsidR="00865C31" w:rsidRPr="009B635D" w:rsidRDefault="00D975B1" w:rsidP="009D51F2">
            <w:pPr>
              <w:rPr>
                <w:lang w:eastAsia="ko-KR"/>
              </w:rPr>
            </w:pPr>
            <w:r>
              <w:rPr>
                <w:lang w:eastAsia="ko-KR"/>
              </w:rPr>
              <w:t>7.3.1.1, 7.3.2.1, 7.3.3.12</w:t>
            </w:r>
            <w:r w:rsidR="003B6278">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2AA0">
              <w:rPr>
                <w:rFonts w:ascii="Times New Roman" w:hAnsi="Times New Roman"/>
                <w:sz w:val="24"/>
              </w:rPr>
            </w:r>
            <w:r w:rsidR="00522AA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AA0">
              <w:rPr>
                <w:rFonts w:ascii="Times New Roman" w:hAnsi="Times New Roman"/>
                <w:szCs w:val="22"/>
              </w:rPr>
            </w:r>
            <w:r w:rsidR="00522AA0">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22AA0">
              <w:rPr>
                <w:rFonts w:ascii="Times New Roman" w:hAnsi="Times New Roman"/>
                <w:sz w:val="24"/>
              </w:rPr>
            </w:r>
            <w:r w:rsidR="00522AA0">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2AA0">
              <w:rPr>
                <w:rFonts w:ascii="Times New Roman" w:hAnsi="Times New Roman"/>
                <w:sz w:val="24"/>
              </w:rPr>
            </w:r>
            <w:r w:rsidR="00522AA0">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23378D5F" w14:textId="77777777" w:rsidR="00195A1A" w:rsidRDefault="00195A1A" w:rsidP="003B6278">
      <w:pPr>
        <w:rPr>
          <w:sz w:val="24"/>
          <w:szCs w:val="24"/>
          <w:lang w:val="en-US"/>
        </w:rPr>
      </w:pPr>
    </w:p>
    <w:p w14:paraId="0BCD429D" w14:textId="66BCE683" w:rsidR="00195A1A" w:rsidRDefault="00195A1A" w:rsidP="003B6278">
      <w:pPr>
        <w:rPr>
          <w:sz w:val="24"/>
          <w:szCs w:val="24"/>
          <w:lang w:val="en-US"/>
        </w:rPr>
      </w:pPr>
      <w:r>
        <w:rPr>
          <w:sz w:val="24"/>
          <w:szCs w:val="24"/>
          <w:lang w:val="en-US"/>
        </w:rPr>
        <w:t xml:space="preserve">R05- </w:t>
      </w:r>
    </w:p>
    <w:p w14:paraId="0A84BF52" w14:textId="57D11987" w:rsidR="00396DCB" w:rsidRDefault="00396DCB" w:rsidP="003B6278">
      <w:pPr>
        <w:rPr>
          <w:sz w:val="24"/>
          <w:szCs w:val="24"/>
          <w:lang w:val="en-US"/>
        </w:rPr>
      </w:pPr>
      <w:r>
        <w:rPr>
          <w:sz w:val="24"/>
          <w:szCs w:val="24"/>
          <w:lang w:val="en-US"/>
        </w:rPr>
        <w:t>R03- changes made during review.</w:t>
      </w:r>
    </w:p>
    <w:p w14:paraId="3EE96012" w14:textId="77777777" w:rsidR="00396DCB" w:rsidRDefault="00396DCB" w:rsidP="003B6278">
      <w:pPr>
        <w:rPr>
          <w:sz w:val="24"/>
          <w:szCs w:val="24"/>
          <w:lang w:val="en-US"/>
        </w:rPr>
      </w:pPr>
    </w:p>
    <w:p w14:paraId="4A980DC0" w14:textId="2DF58483" w:rsidR="003C2D42" w:rsidRDefault="003C2D42" w:rsidP="003B6278">
      <w:pPr>
        <w:rPr>
          <w:sz w:val="24"/>
          <w:szCs w:val="24"/>
          <w:lang w:val="en-US"/>
        </w:rPr>
      </w:pPr>
      <w:r>
        <w:rPr>
          <w:sz w:val="24"/>
          <w:szCs w:val="24"/>
          <w:lang w:val="en-US"/>
        </w:rPr>
        <w:t xml:space="preserve">R02 – </w:t>
      </w:r>
      <w:proofErr w:type="spellStart"/>
      <w:r>
        <w:rPr>
          <w:sz w:val="24"/>
          <w:szCs w:val="24"/>
          <w:lang w:val="en-US"/>
        </w:rPr>
        <w:t>editiorial</w:t>
      </w:r>
      <w:proofErr w:type="spellEnd"/>
      <w:r>
        <w:rPr>
          <w:sz w:val="24"/>
          <w:szCs w:val="24"/>
          <w:lang w:val="en-US"/>
        </w:rPr>
        <w:t xml:space="preserve"> change to use error text defined in PRO-2017-310</w:t>
      </w:r>
    </w:p>
    <w:p w14:paraId="675D1784" w14:textId="77777777" w:rsidR="003C2D42" w:rsidRDefault="003C2D42" w:rsidP="003B6278">
      <w:pPr>
        <w:rPr>
          <w:sz w:val="24"/>
          <w:szCs w:val="24"/>
          <w:lang w:val="en-US"/>
        </w:rPr>
      </w:pPr>
    </w:p>
    <w:p w14:paraId="3BA8C09B" w14:textId="3B9F3FBD" w:rsidR="003B6278" w:rsidRDefault="003B6278" w:rsidP="003B6278">
      <w:pPr>
        <w:rPr>
          <w:sz w:val="24"/>
          <w:szCs w:val="24"/>
          <w:lang w:val="en-US"/>
        </w:rPr>
      </w:pPr>
      <w:r>
        <w:rPr>
          <w:sz w:val="24"/>
          <w:szCs w:val="24"/>
          <w:lang w:val="en-US"/>
        </w:rPr>
        <w:t xml:space="preserve">R01 – </w:t>
      </w:r>
    </w:p>
    <w:p w14:paraId="53F1D75E" w14:textId="77777777" w:rsidR="003B6278" w:rsidRDefault="003B6278" w:rsidP="003B6278">
      <w:pPr>
        <w:rPr>
          <w:sz w:val="24"/>
          <w:szCs w:val="24"/>
          <w:lang w:val="en-US"/>
        </w:rPr>
      </w:pPr>
      <w:r>
        <w:rPr>
          <w:sz w:val="24"/>
          <w:szCs w:val="24"/>
          <w:lang w:val="en-US"/>
        </w:rPr>
        <w:t xml:space="preserve">Since Release 1 entities do not recognize the </w:t>
      </w:r>
      <w:proofErr w:type="spellStart"/>
      <w:r>
        <w:rPr>
          <w:sz w:val="24"/>
          <w:szCs w:val="24"/>
          <w:lang w:val="en-US"/>
        </w:rPr>
        <w:t>rvi</w:t>
      </w:r>
      <w:proofErr w:type="spellEnd"/>
      <w:r>
        <w:rPr>
          <w:sz w:val="24"/>
          <w:szCs w:val="24"/>
          <w:lang w:val="en-US"/>
        </w:rPr>
        <w:t xml:space="preserve"> parameter, R2+ CSEs must add the </w:t>
      </w:r>
      <w:proofErr w:type="spellStart"/>
      <w:r>
        <w:rPr>
          <w:sz w:val="24"/>
          <w:szCs w:val="24"/>
          <w:lang w:val="en-US"/>
        </w:rPr>
        <w:t>rvi</w:t>
      </w:r>
      <w:proofErr w:type="spellEnd"/>
      <w:r>
        <w:rPr>
          <w:sz w:val="24"/>
          <w:szCs w:val="24"/>
          <w:lang w:val="en-US"/>
        </w:rPr>
        <w:t xml:space="preserve"> parameter if it is not received (change 2) and must remove the </w:t>
      </w:r>
      <w:proofErr w:type="spellStart"/>
      <w:r>
        <w:rPr>
          <w:sz w:val="24"/>
          <w:szCs w:val="24"/>
          <w:lang w:val="en-US"/>
        </w:rPr>
        <w:t>rvi</w:t>
      </w:r>
      <w:proofErr w:type="spellEnd"/>
      <w:r>
        <w:rPr>
          <w:sz w:val="24"/>
          <w:szCs w:val="24"/>
          <w:lang w:val="en-US"/>
        </w:rPr>
        <w:t xml:space="preserve"> parameter whenever sending the request to an R1 entity (change 4</w:t>
      </w:r>
      <w:ins w:id="4" w:author="Flynn, Bob" w:date="2017-11-05T12:33:00Z">
        <w:r>
          <w:rPr>
            <w:sz w:val="24"/>
            <w:szCs w:val="24"/>
            <w:lang w:val="en-US"/>
          </w:rPr>
          <w:t xml:space="preserve"> – change 4 also brings clarifying text from R3</w:t>
        </w:r>
      </w:ins>
      <w:r>
        <w:rPr>
          <w:sz w:val="24"/>
          <w:szCs w:val="24"/>
          <w:lang w:val="en-US"/>
        </w:rPr>
        <w:t>).</w:t>
      </w:r>
    </w:p>
    <w:p w14:paraId="7FE021E9" w14:textId="77777777" w:rsidR="003B6278" w:rsidRDefault="003B6278" w:rsidP="003B6278">
      <w:pPr>
        <w:rPr>
          <w:sz w:val="24"/>
          <w:szCs w:val="24"/>
          <w:lang w:val="en-US"/>
        </w:rPr>
      </w:pPr>
      <w:r>
        <w:rPr>
          <w:sz w:val="24"/>
          <w:szCs w:val="24"/>
          <w:lang w:val="en-US"/>
        </w:rPr>
        <w:t>Not captured in specifications is the following behaviors based on R1.</w:t>
      </w:r>
    </w:p>
    <w:p w14:paraId="5481F602" w14:textId="77777777" w:rsidR="003B6278" w:rsidRDefault="003B6278" w:rsidP="003B6278">
      <w:pPr>
        <w:rPr>
          <w:sz w:val="24"/>
          <w:szCs w:val="24"/>
          <w:lang w:val="en-US"/>
        </w:rPr>
      </w:pPr>
      <w:r>
        <w:rPr>
          <w:sz w:val="24"/>
          <w:szCs w:val="24"/>
          <w:lang w:val="en-US"/>
        </w:rPr>
        <w:t xml:space="preserve">If R2 CSE sends request or response to R1 entity, the R1 entity MAY NOT know how to handle the message.  </w:t>
      </w:r>
    </w:p>
    <w:p w14:paraId="18C78910" w14:textId="77777777" w:rsidR="003B6278" w:rsidRPr="003B6278" w:rsidRDefault="003B6278" w:rsidP="003B6278">
      <w:pPr>
        <w:pStyle w:val="ListParagraph"/>
        <w:numPr>
          <w:ilvl w:val="0"/>
          <w:numId w:val="36"/>
        </w:numPr>
      </w:pPr>
      <w:r w:rsidRPr="003B6278">
        <w:t>It may send a bad request as a RESPONSE to a REQUEST</w:t>
      </w:r>
    </w:p>
    <w:p w14:paraId="39E1F897" w14:textId="50B5EB94" w:rsidR="003B6278" w:rsidRPr="003B6278" w:rsidRDefault="003B6278" w:rsidP="003B6278">
      <w:pPr>
        <w:pStyle w:val="ListParagraph"/>
        <w:numPr>
          <w:ilvl w:val="0"/>
          <w:numId w:val="36"/>
        </w:numPr>
      </w:pPr>
      <w:r w:rsidRPr="003B6278">
        <w:lastRenderedPageBreak/>
        <w:t>It may not know how to handle a RESPONSE that is Higher version.</w:t>
      </w:r>
    </w:p>
    <w:p w14:paraId="2D0A812A" w14:textId="77777777" w:rsidR="003B6278" w:rsidRDefault="003B6278" w:rsidP="003B6278">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709E69A" w14:textId="77777777" w:rsidR="003B6278" w:rsidRDefault="003B6278" w:rsidP="003B6278">
      <w:pPr>
        <w:rPr>
          <w:sz w:val="24"/>
          <w:szCs w:val="24"/>
          <w:lang w:val="en-US"/>
        </w:rPr>
      </w:pPr>
      <w:r>
        <w:rPr>
          <w:sz w:val="24"/>
          <w:szCs w:val="24"/>
          <w:lang w:val="en-US"/>
        </w:rPr>
        <w:t>R00 – Original contribution</w:t>
      </w:r>
    </w:p>
    <w:p w14:paraId="283145E4" w14:textId="77777777" w:rsidR="003B6278" w:rsidRDefault="003B6278" w:rsidP="00BC0871">
      <w:pPr>
        <w:rPr>
          <w:sz w:val="24"/>
          <w:szCs w:val="24"/>
          <w:lang w:val="en-US"/>
        </w:rPr>
      </w:pPr>
    </w:p>
    <w:p w14:paraId="3D566935" w14:textId="77777777" w:rsidR="003B6278" w:rsidRDefault="003B6278" w:rsidP="00BC0871">
      <w:pPr>
        <w:rPr>
          <w:sz w:val="24"/>
          <w:szCs w:val="24"/>
          <w:lang w:val="en-US"/>
        </w:rPr>
      </w:pPr>
    </w:p>
    <w:p w14:paraId="1037E690" w14:textId="3D533CF5"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lastRenderedPageBreak/>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5" w:name="_Toc390760802"/>
      <w:bookmarkStart w:id="6" w:name="_Toc391027002"/>
      <w:bookmarkStart w:id="7" w:name="_Toc391027349"/>
      <w:bookmarkStart w:id="8" w:name="_Ref402443239"/>
      <w:bookmarkStart w:id="9" w:name="_Ref409955265"/>
      <w:bookmarkStart w:id="10" w:name="_Toc479166997"/>
      <w:r w:rsidRPr="00AB4DC7">
        <w:rPr>
          <w:lang w:eastAsia="ja-JP"/>
        </w:rPr>
        <w:t>Compose request primitive</w:t>
      </w:r>
      <w:bookmarkEnd w:id="5"/>
      <w:bookmarkEnd w:id="6"/>
      <w:bookmarkEnd w:id="7"/>
      <w:bookmarkEnd w:id="8"/>
      <w:bookmarkEnd w:id="9"/>
      <w:bookmarkEnd w:id="10"/>
    </w:p>
    <w:p w14:paraId="540D0FE8" w14:textId="77777777" w:rsidR="00593DFD" w:rsidRPr="00AB4DC7" w:rsidRDefault="00593DFD" w:rsidP="00593DFD">
      <w:r w:rsidRPr="00AB4DC7">
        <w:t>The originator shall compose a Request message that shall be mapped to a specific protocol.</w:t>
      </w:r>
    </w:p>
    <w:p w14:paraId="14281312" w14:textId="554DDA5C" w:rsidR="00593DFD" w:rsidRDefault="00593DFD" w:rsidP="00593DFD">
      <w:r w:rsidRPr="00AB4DC7">
        <w:t xml:space="preserve">The Request shall include </w:t>
      </w:r>
      <w:r w:rsidRPr="00AB4DC7">
        <w:rPr>
          <w:rFonts w:hint="eastAsia"/>
          <w:lang w:eastAsia="ko-KR"/>
        </w:rPr>
        <w:t xml:space="preserve">mandatory parameters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r w:rsidRPr="00AB4DC7">
        <w:t xml:space="preserve"> and </w:t>
      </w:r>
      <w:r w:rsidRPr="00AB4DC7">
        <w:rPr>
          <w:rStyle w:val="oneM2M-primitive-parameter-name"/>
        </w:rPr>
        <w:t>Request Identifier</w:t>
      </w:r>
      <w:r w:rsidRPr="00AB4DC7">
        <w:t>.</w:t>
      </w:r>
    </w:p>
    <w:p w14:paraId="26BEDEC7" w14:textId="20C18FEC" w:rsidR="00396DCB" w:rsidRPr="00AB4DC7" w:rsidRDefault="00396DCB" w:rsidP="00593DFD">
      <w:ins w:id="11" w:author="Flynn, Bob" w:date="2017-11-14T09:05:00Z">
        <w:r>
          <w:t xml:space="preserve">The </w:t>
        </w:r>
        <w:r>
          <w:rPr>
            <w:b/>
            <w:i/>
          </w:rPr>
          <w:t>Release Version Indicator</w:t>
        </w:r>
        <w:r>
          <w:rPr>
            <w:b/>
          </w:rPr>
          <w:t xml:space="preserve"> </w:t>
        </w:r>
        <w:r>
          <w:t xml:space="preserve">parameter shall be included unless the primitive is being sent to a </w:t>
        </w:r>
        <w:r w:rsidRPr="003D108D">
          <w:rPr>
            <w:b/>
          </w:rPr>
          <w:t>Release 1</w:t>
        </w:r>
        <w:r>
          <w:t xml:space="preserve"> entity.</w:t>
        </w:r>
      </w:ins>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2" w:name="_Toc390760807"/>
      <w:bookmarkStart w:id="13" w:name="_Toc391027007"/>
      <w:bookmarkStart w:id="14" w:name="_Toc391027354"/>
      <w:bookmarkStart w:id="15" w:name="_Ref402443582"/>
      <w:bookmarkStart w:id="16"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2"/>
      <w:bookmarkEnd w:id="13"/>
      <w:bookmarkEnd w:id="14"/>
      <w:bookmarkEnd w:id="15"/>
      <w:bookmarkEnd w:id="16"/>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17"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lastRenderedPageBreak/>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t>The request is not a CREATE &lt;AE&gt; Request, and</w:t>
      </w:r>
    </w:p>
    <w:p w14:paraId="19130A3F"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7584CFD9" w14:textId="126ADA5B" w:rsidR="007715D7" w:rsidRDefault="007715D7" w:rsidP="00D37DB9">
      <w:pPr>
        <w:rPr>
          <w:ins w:id="18" w:author="Flynn, Bob" w:date="2017-11-15T05:16:00Z"/>
          <w:lang w:eastAsia="ja-JP"/>
        </w:rPr>
      </w:pPr>
      <w:bookmarkStart w:id="19" w:name="_GoBack"/>
      <w:ins w:id="20" w:author="Flynn, Bob" w:date="2017-11-15T05:16:00Z">
        <w:r>
          <w:rPr>
            <w:lang w:eastAsia="ja-JP"/>
          </w:rPr>
          <w:t xml:space="preserve">If the </w:t>
        </w:r>
        <w:r>
          <w:rPr>
            <w:b/>
            <w:i/>
            <w:lang w:eastAsia="ja-JP"/>
          </w:rPr>
          <w:t>Release Version Indicator</w:t>
        </w:r>
        <w:r>
          <w:rPr>
            <w:lang w:eastAsia="ja-JP"/>
          </w:rPr>
          <w:t xml:space="preserve"> is not present in the request the Receiver CSE shall add the </w:t>
        </w:r>
        <w:r>
          <w:rPr>
            <w:b/>
            <w:i/>
            <w:lang w:eastAsia="ja-JP"/>
          </w:rPr>
          <w:t>Release Version Indicator</w:t>
        </w:r>
        <w:r>
          <w:rPr>
            <w:lang w:eastAsia="ja-JP"/>
          </w:rPr>
          <w:t xml:space="preserve"> with value set to 1.</w:t>
        </w:r>
      </w:ins>
    </w:p>
    <w:bookmarkEnd w:id="19"/>
    <w:p w14:paraId="516F0154" w14:textId="5066096F" w:rsidR="00D37DB9" w:rsidRPr="002773C4" w:rsidRDefault="00D37DB9" w:rsidP="00D37DB9">
      <w:pPr>
        <w:rPr>
          <w:ins w:id="21" w:author="Flynn, Bob" w:date="2017-11-15T05:12:00Z"/>
          <w:lang w:eastAsia="ja-JP"/>
        </w:rPr>
      </w:pPr>
      <w:ins w:id="22" w:author="Flynn, Bob" w:date="2017-11-15T05:12: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Pr>
            <w:rFonts w:ascii="Arial" w:eastAsia="Times New Roman" w:hAnsi="Arial"/>
            <w:sz w:val="18"/>
            <w:lang w:eastAsia="ja-JP"/>
          </w:rPr>
          <w:t>RELEASE_VERSION_NOT_SUPPORTED</w:t>
        </w:r>
        <w:r w:rsidRPr="00AB4DC7">
          <w:rPr>
            <w:lang w:eastAsia="ja-JP"/>
          </w:rPr>
          <w:t>" error</w:t>
        </w:r>
        <w:r>
          <w:rPr>
            <w:lang w:eastAsia="ja-JP"/>
          </w:rPr>
          <w:t>.</w:t>
        </w:r>
      </w:ins>
    </w:p>
    <w:p w14:paraId="6B0963DB" w14:textId="2D394BBF" w:rsidR="00D37DB9" w:rsidRDefault="00D37DB9" w:rsidP="001E08BA">
      <w:pPr>
        <w:pStyle w:val="Heading3"/>
        <w:rPr>
          <w:rFonts w:eastAsia="Times New Roman"/>
          <w:sz w:val="18"/>
          <w:lang w:eastAsia="ja-JP"/>
        </w:rPr>
      </w:pPr>
    </w:p>
    <w:p w14:paraId="489BAF3A" w14:textId="3F4F94B9"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23" w:name="_Ref447002300"/>
      <w:bookmarkStart w:id="24" w:name="_Toc479167024"/>
      <w:r w:rsidRPr="00AB4DC7">
        <w:rPr>
          <w:lang w:eastAsia="ja-JP"/>
        </w:rPr>
        <w:t>Create a success response</w:t>
      </w:r>
      <w:bookmarkEnd w:id="23"/>
      <w:bookmarkEnd w:id="24"/>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lastRenderedPageBreak/>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67F8E52A" w14:textId="0D4907B5" w:rsidR="00396DCB" w:rsidRPr="000E0978" w:rsidRDefault="00593DFD" w:rsidP="00396DCB">
      <w:pPr>
        <w:rPr>
          <w:ins w:id="25" w:author="Flynn, Bob" w:date="2017-11-14T09:06:00Z"/>
        </w:rPr>
      </w:pPr>
      <w:r w:rsidRPr="00AB4DC7">
        <w:rPr>
          <w:lang w:eastAsia="ja-JP"/>
        </w:rPr>
        <w:t xml:space="preserve">The Hosting CSE shall include </w:t>
      </w:r>
      <w:r w:rsidRPr="00E12D7C">
        <w:rPr>
          <w:b/>
          <w:i/>
          <w:lang w:eastAsia="ja-JP"/>
        </w:rPr>
        <w:t>Request Identifier</w:t>
      </w:r>
      <w:r w:rsidRPr="00AB4DC7">
        <w:rPr>
          <w:lang w:eastAsia="ja-JP"/>
        </w:rPr>
        <w:t xml:space="preserve"> parameter in the response primitive. </w:t>
      </w:r>
      <w:ins w:id="26" w:author="Flynn, Bob" w:date="2017-11-14T09:06:00Z">
        <w:r w:rsidR="00396DCB">
          <w:t xml:space="preserve">The </w:t>
        </w:r>
        <w:r w:rsidR="00396DCB">
          <w:rPr>
            <w:b/>
            <w:i/>
          </w:rPr>
          <w:t>Release Version Indicator</w:t>
        </w:r>
        <w:r w:rsidR="00396DCB">
          <w:rPr>
            <w:b/>
          </w:rPr>
          <w:t xml:space="preserve"> </w:t>
        </w:r>
        <w:r w:rsidR="00396DCB">
          <w:t xml:space="preserve">parameter shall be included unless the primitive is being sent to a </w:t>
        </w:r>
        <w:r w:rsidR="00396DCB" w:rsidRPr="003D108D">
          <w:rPr>
            <w:b/>
          </w:rPr>
          <w:t>Release 1</w:t>
        </w:r>
        <w:r w:rsidR="00396DCB">
          <w:t xml:space="preserve"> entity.</w:t>
        </w:r>
      </w:ins>
    </w:p>
    <w:p w14:paraId="1A191FC6" w14:textId="77777777" w:rsidR="00396DCB" w:rsidRPr="00AB4DC7" w:rsidRDefault="00396DCB" w:rsidP="00593DFD">
      <w:pPr>
        <w:rPr>
          <w:lang w:eastAsia="ja-JP"/>
        </w:rPr>
      </w:pPr>
    </w:p>
    <w:p w14:paraId="795AA623" w14:textId="77777777" w:rsidR="00593DFD" w:rsidRDefault="00593DFD" w:rsidP="00593DF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14DDE04B" w:rsidR="00696B7F" w:rsidRDefault="003B6278" w:rsidP="003B6278">
      <w:pPr>
        <w:pStyle w:val="Heading3"/>
      </w:pPr>
      <w:r>
        <w:t xml:space="preserve">-----------------------Start of change </w:t>
      </w:r>
      <w:r>
        <w:rPr>
          <w:lang w:val="en-US"/>
        </w:rPr>
        <w:t>4</w:t>
      </w:r>
      <w:r>
        <w:t>-------------------------------------------</w:t>
      </w:r>
    </w:p>
    <w:p w14:paraId="589B8CCC" w14:textId="1CA001C0" w:rsidR="003B6278" w:rsidRPr="00AB4DC7" w:rsidRDefault="003B6278" w:rsidP="003B6278">
      <w:pPr>
        <w:pStyle w:val="Heading4"/>
        <w:numPr>
          <w:ilvl w:val="3"/>
          <w:numId w:val="35"/>
        </w:numPr>
        <w:rPr>
          <w:lang w:eastAsia="ja-JP"/>
        </w:rPr>
      </w:pPr>
      <w:bookmarkStart w:id="27" w:name="_Ref409955094"/>
      <w:bookmarkStart w:id="28" w:name="_Toc495419752"/>
      <w:r w:rsidRPr="00AB4DC7">
        <w:rPr>
          <w:lang w:eastAsia="ja-JP"/>
        </w:rPr>
        <w:t>Forwarding</w:t>
      </w:r>
      <w:bookmarkEnd w:id="27"/>
      <w:bookmarkEnd w:id="28"/>
    </w:p>
    <w:p w14:paraId="62755D14" w14:textId="39346C32" w:rsidR="003B6278" w:rsidRDefault="003B6278" w:rsidP="003B6278">
      <w:pPr>
        <w:rPr>
          <w:ins w:id="29" w:author="Flynn, Bob" w:date="2017-11-05T12:52: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B278BEA" w14:textId="723FB534" w:rsidR="003B6278" w:rsidRPr="003B6278" w:rsidRDefault="003B6278">
      <w:pPr>
        <w:spacing w:after="160" w:line="259" w:lineRule="auto"/>
        <w:rPr>
          <w:rFonts w:eastAsia="Times New Roman"/>
          <w:rPrChange w:id="30" w:author="Flynn, Bob" w:date="2017-11-05T12:52:00Z">
            <w:rPr>
              <w:lang w:eastAsia="ja-JP"/>
            </w:rPr>
          </w:rPrChange>
        </w:rPr>
        <w:pPrChange w:id="31" w:author="Flynn, Bob" w:date="2017-11-05T12:52:00Z">
          <w:pPr/>
        </w:pPrChange>
      </w:pPr>
      <w:ins w:id="32" w:author="Flynn, Bob" w:date="2017-11-05T12:52: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w:t>
        </w:r>
        <w:r w:rsidRPr="00396DCB">
          <w:rPr>
            <w:rFonts w:eastAsia="Times New Roman"/>
            <w:b/>
            <w:rPrChange w:id="33" w:author="Flynn, Bob" w:date="2017-11-14T09:06:00Z">
              <w:rPr>
                <w:rFonts w:eastAsia="Times New Roman"/>
              </w:rPr>
            </w:rPrChange>
          </w:rPr>
          <w:t>Release 1</w:t>
        </w:r>
        <w:r>
          <w:rPr>
            <w:rFonts w:eastAsia="Times New Roman"/>
          </w:rPr>
          <w:t xml:space="preserve"> entity.</w:t>
        </w:r>
      </w:ins>
    </w:p>
    <w:p w14:paraId="4B80A27B" w14:textId="77777777" w:rsidR="003B6278" w:rsidRPr="00AB4DC7" w:rsidRDefault="003B6278" w:rsidP="003B6278">
      <w:pPr>
        <w:rPr>
          <w:lang w:eastAsia="ja-JP"/>
        </w:rPr>
      </w:pPr>
      <w:r w:rsidRPr="00AB4DC7">
        <w:rPr>
          <w:lang w:eastAsia="ja-JP"/>
        </w:rPr>
        <w:t>Acting as an originator the CSE shall perform the following procedures:</w:t>
      </w:r>
    </w:p>
    <w:p w14:paraId="20E616D6" w14:textId="77777777" w:rsidR="003B6278" w:rsidRPr="00AB4DC7" w:rsidRDefault="003B6278" w:rsidP="003B6278">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3606D487" w14:textId="77777777" w:rsidR="003B6278" w:rsidRPr="00AB4DC7" w:rsidRDefault="003B6278" w:rsidP="003B6278">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F140F24" w14:textId="77777777" w:rsidR="003B6278" w:rsidRPr="00AB4DC7" w:rsidRDefault="003B6278" w:rsidP="003B6278">
      <w:pPr>
        <w:rPr>
          <w:lang w:eastAsia="ja-JP"/>
        </w:rPr>
      </w:pPr>
      <w:r w:rsidRPr="00AB4DC7">
        <w:rPr>
          <w:lang w:eastAsia="ja-JP"/>
        </w:rPr>
        <w:t>When the Response is received the receiver CSE shall:</w:t>
      </w:r>
    </w:p>
    <w:p w14:paraId="7F95B895" w14:textId="77777777" w:rsidR="003B6278" w:rsidRDefault="003B6278" w:rsidP="003B6278">
      <w:pPr>
        <w:pStyle w:val="BN"/>
        <w:numPr>
          <w:ilvl w:val="0"/>
          <w:numId w:val="23"/>
        </w:numPr>
        <w:rPr>
          <w:lang w:eastAsia="ja-JP"/>
        </w:rPr>
      </w:pPr>
      <w:r w:rsidRPr="00AB4DC7">
        <w:rPr>
          <w:lang w:eastAsia="ja-JP"/>
        </w:rPr>
        <w:t>Primitive specific procedure: Forward the Response to the original CSE.</w:t>
      </w:r>
    </w:p>
    <w:p w14:paraId="2DD72A89" w14:textId="77777777" w:rsidR="003B6278" w:rsidRPr="00880C98" w:rsidRDefault="003B6278" w:rsidP="003B6278">
      <w:pPr>
        <w:rPr>
          <w:rFonts w:eastAsia="MS Mincho"/>
          <w:lang w:eastAsia="ja-JP"/>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Pr>
          <w:i/>
          <w:color w:val="FF0000"/>
          <w:lang w:eastAsia="ko-KR"/>
        </w:rPr>
        <w:t>Update this section to add more description on how a CSE determines whether or not to forward a request based on the &lt;</w:t>
      </w:r>
      <w:proofErr w:type="spellStart"/>
      <w:r>
        <w:rPr>
          <w:i/>
          <w:color w:val="FF0000"/>
          <w:lang w:eastAsia="ko-KR"/>
        </w:rPr>
        <w:t>remoteCSE</w:t>
      </w:r>
      <w:proofErr w:type="spellEnd"/>
      <w:r>
        <w:rPr>
          <w:i/>
          <w:color w:val="FF0000"/>
          <w:lang w:eastAsia="ko-KR"/>
        </w:rPr>
        <w:t xml:space="preserve">&gt; of its </w:t>
      </w:r>
      <w:proofErr w:type="spellStart"/>
      <w:r>
        <w:rPr>
          <w:i/>
          <w:color w:val="FF0000"/>
          <w:lang w:eastAsia="ko-KR"/>
        </w:rPr>
        <w:t>Registree</w:t>
      </w:r>
      <w:proofErr w:type="spellEnd"/>
      <w:r>
        <w:rPr>
          <w:i/>
          <w:color w:val="FF0000"/>
          <w:lang w:eastAsia="ko-KR"/>
        </w:rPr>
        <w:t xml:space="preserve"> CSEs (i.e. CSE-ID and </w:t>
      </w:r>
      <w:proofErr w:type="spellStart"/>
      <w:r>
        <w:rPr>
          <w:i/>
          <w:color w:val="FF0000"/>
          <w:lang w:eastAsia="ko-KR"/>
        </w:rPr>
        <w:t>descendantCSEs</w:t>
      </w:r>
      <w:proofErr w:type="spellEnd"/>
      <w:r>
        <w:rPr>
          <w:i/>
          <w:color w:val="FF0000"/>
          <w:lang w:eastAsia="ko-KR"/>
        </w:rPr>
        <w:t xml:space="preserve"> attributes of &lt;</w:t>
      </w:r>
      <w:proofErr w:type="spellStart"/>
      <w:r>
        <w:rPr>
          <w:i/>
          <w:color w:val="FF0000"/>
          <w:lang w:eastAsia="ko-KR"/>
        </w:rPr>
        <w:t>remoteCSE</w:t>
      </w:r>
      <w:proofErr w:type="spellEnd"/>
      <w:r>
        <w:rPr>
          <w:i/>
          <w:color w:val="FF0000"/>
          <w:lang w:eastAsia="ko-KR"/>
        </w:rPr>
        <w:t>&gt; resources).</w:t>
      </w:r>
    </w:p>
    <w:p w14:paraId="30D27407" w14:textId="09FBB09F" w:rsidR="00696B7F" w:rsidRPr="00471472" w:rsidRDefault="003B6278" w:rsidP="00696B7F">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4"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4"/>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8FB7" w14:textId="77777777" w:rsidR="00522AA0" w:rsidRDefault="00522AA0">
      <w:r>
        <w:separator/>
      </w:r>
    </w:p>
  </w:endnote>
  <w:endnote w:type="continuationSeparator" w:id="0">
    <w:p w14:paraId="2253AD7E" w14:textId="77777777" w:rsidR="00522AA0" w:rsidRDefault="005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0878A504"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95A1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95A1A">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95A1A">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A61F" w14:textId="77777777" w:rsidR="00522AA0" w:rsidRDefault="00522AA0">
      <w:r>
        <w:separator/>
      </w:r>
    </w:p>
  </w:footnote>
  <w:footnote w:type="continuationSeparator" w:id="0">
    <w:p w14:paraId="7D300BFA" w14:textId="77777777" w:rsidR="00522AA0" w:rsidRDefault="0052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74FFB1CE" w:rsidR="00294EEF" w:rsidRPr="00A9388B" w:rsidRDefault="00294EEF" w:rsidP="00580878">
          <w:pPr>
            <w:pStyle w:val="oneM2M-PageHead"/>
          </w:pPr>
          <w:r w:rsidRPr="00DC2BD3">
            <w:t xml:space="preserve">Doc# </w:t>
          </w:r>
          <w:r w:rsidR="00580878">
            <w:t>PRO-2017-0</w:t>
          </w:r>
          <w:r w:rsidR="00D975B1">
            <w:t>309</w:t>
          </w:r>
          <w:r w:rsidR="003B6278">
            <w:t>R0</w:t>
          </w:r>
          <w:r w:rsidR="00195A1A">
            <w:t>5</w:t>
          </w:r>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7BB9"/>
    <w:multiLevelType w:val="multilevel"/>
    <w:tmpl w:val="8D7AEC8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54B5B"/>
    <w:multiLevelType w:val="hybridMultilevel"/>
    <w:tmpl w:val="36D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0"/>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7"/>
  </w:num>
  <w:num w:numId="31">
    <w:abstractNumId w:val="10"/>
  </w:num>
  <w:num w:numId="32">
    <w:abstractNumId w:val="14"/>
  </w:num>
  <w:num w:numId="33">
    <w:abstractNumId w:val="12"/>
  </w:num>
  <w:num w:numId="34">
    <w:abstractNumId w:val="6"/>
  </w:num>
  <w:num w:numId="35">
    <w:abstractNumId w:val="11"/>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D4B26"/>
    <w:rsid w:val="000E1E27"/>
    <w:rsid w:val="000F17A4"/>
    <w:rsid w:val="000F2E4E"/>
    <w:rsid w:val="000F6B79"/>
    <w:rsid w:val="00110197"/>
    <w:rsid w:val="00112A54"/>
    <w:rsid w:val="001137B7"/>
    <w:rsid w:val="00116559"/>
    <w:rsid w:val="001310ED"/>
    <w:rsid w:val="00156D65"/>
    <w:rsid w:val="00161159"/>
    <w:rsid w:val="00162A5D"/>
    <w:rsid w:val="00162DBF"/>
    <w:rsid w:val="001741B4"/>
    <w:rsid w:val="00186763"/>
    <w:rsid w:val="00195A1A"/>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D5B0A"/>
    <w:rsid w:val="002E076F"/>
    <w:rsid w:val="003167CA"/>
    <w:rsid w:val="00325EA3"/>
    <w:rsid w:val="00335C74"/>
    <w:rsid w:val="00340ECF"/>
    <w:rsid w:val="00345EC5"/>
    <w:rsid w:val="00356C28"/>
    <w:rsid w:val="0035716D"/>
    <w:rsid w:val="00365A36"/>
    <w:rsid w:val="0037771A"/>
    <w:rsid w:val="00377762"/>
    <w:rsid w:val="003943C7"/>
    <w:rsid w:val="0039551C"/>
    <w:rsid w:val="00396DCB"/>
    <w:rsid w:val="00397B3F"/>
    <w:rsid w:val="003B061B"/>
    <w:rsid w:val="003B6278"/>
    <w:rsid w:val="003C00E6"/>
    <w:rsid w:val="003C2D42"/>
    <w:rsid w:val="003C6706"/>
    <w:rsid w:val="003D6202"/>
    <w:rsid w:val="003D63E8"/>
    <w:rsid w:val="003E54A5"/>
    <w:rsid w:val="00410253"/>
    <w:rsid w:val="00413D1F"/>
    <w:rsid w:val="004172DD"/>
    <w:rsid w:val="00417A75"/>
    <w:rsid w:val="00424964"/>
    <w:rsid w:val="004321E8"/>
    <w:rsid w:val="00436775"/>
    <w:rsid w:val="004427EF"/>
    <w:rsid w:val="004477EC"/>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2AA0"/>
    <w:rsid w:val="005260DA"/>
    <w:rsid w:val="00535DFE"/>
    <w:rsid w:val="005453D4"/>
    <w:rsid w:val="00547172"/>
    <w:rsid w:val="005577B3"/>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29F7"/>
    <w:rsid w:val="00667EEB"/>
    <w:rsid w:val="00672201"/>
    <w:rsid w:val="00672A8D"/>
    <w:rsid w:val="006732E4"/>
    <w:rsid w:val="0067664E"/>
    <w:rsid w:val="00691FFB"/>
    <w:rsid w:val="00696B7F"/>
    <w:rsid w:val="006977E0"/>
    <w:rsid w:val="006A1A5F"/>
    <w:rsid w:val="006A1E52"/>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715D7"/>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4C89"/>
    <w:rsid w:val="008850DB"/>
    <w:rsid w:val="00885469"/>
    <w:rsid w:val="008A6323"/>
    <w:rsid w:val="008C4A2F"/>
    <w:rsid w:val="008D796D"/>
    <w:rsid w:val="008F29AE"/>
    <w:rsid w:val="008F3E6A"/>
    <w:rsid w:val="008F66ED"/>
    <w:rsid w:val="00901020"/>
    <w:rsid w:val="00904DA1"/>
    <w:rsid w:val="00927CF0"/>
    <w:rsid w:val="00932CA2"/>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361F2"/>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37DB9"/>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67E"/>
    <w:rsid w:val="00E26904"/>
    <w:rsid w:val="00E32F5C"/>
    <w:rsid w:val="00E33818"/>
    <w:rsid w:val="00E5404B"/>
    <w:rsid w:val="00E62C9A"/>
    <w:rsid w:val="00E67597"/>
    <w:rsid w:val="00E76088"/>
    <w:rsid w:val="00E84C2E"/>
    <w:rsid w:val="00E95952"/>
    <w:rsid w:val="00EA45D8"/>
    <w:rsid w:val="00EA4B3B"/>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10AC"/>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37BD6-D8D8-4879-817C-926653B9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13967</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2017-11-17T08:43:00Z</dcterms:created>
  <dcterms:modified xsi:type="dcterms:W3CDTF">2017-11-17T08:45:00Z</dcterms:modified>
</cp:coreProperties>
</file>