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40CE80DC" w:rsidR="00C977DC" w:rsidRPr="00EF5EFD" w:rsidRDefault="007900AB" w:rsidP="00F777C8">
            <w:pPr>
              <w:pStyle w:val="oneM2M-CoverTableText"/>
            </w:pPr>
            <w:r>
              <w:t>PRO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576D54F1" w14:textId="77777777" w:rsidR="007C6DD3" w:rsidRDefault="007C6DD3" w:rsidP="007C6DD3">
            <w:pPr>
              <w:pStyle w:val="oneM2M-CoverTableText"/>
              <w:spacing w:before="0" w:after="0"/>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p w14:paraId="7B36CE2F" w14:textId="77777777" w:rsidR="00BA0FAE" w:rsidRDefault="007900AB" w:rsidP="007C6DD3">
            <w:pPr>
              <w:pStyle w:val="oneM2M-CoverTableText"/>
              <w:spacing w:before="0" w:after="0"/>
              <w:rPr>
                <w:rStyle w:val="Hyperlink"/>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2" w:history="1">
              <w:r w:rsidRPr="00BD400F">
                <w:rPr>
                  <w:rStyle w:val="Hyperlink"/>
                  <w:sz w:val="20"/>
                  <w:lang w:val="en-GB"/>
                </w:rPr>
                <w:t>Seed.Dale@ConvidaWireless.com</w:t>
              </w:r>
            </w:hyperlink>
          </w:p>
          <w:p w14:paraId="61C1D50D" w14:textId="0F64B6D9" w:rsidR="00123E2E" w:rsidRPr="007C6DD3" w:rsidRDefault="00123E2E" w:rsidP="007C6DD3">
            <w:pPr>
              <w:pStyle w:val="oneM2M-CoverTableText"/>
              <w:spacing w:before="0" w:after="0"/>
              <w:rPr>
                <w:sz w:val="20"/>
                <w:lang w:val="en-GB"/>
              </w:rPr>
            </w:pPr>
            <w:r w:rsidRPr="00F725E5">
              <w:rPr>
                <w:sz w:val="20"/>
              </w:rPr>
              <w:t xml:space="preserve">Catalina Mladin, </w:t>
            </w:r>
            <w:proofErr w:type="spellStart"/>
            <w:r w:rsidRPr="00F725E5">
              <w:rPr>
                <w:sz w:val="20"/>
              </w:rPr>
              <w:t>Convida</w:t>
            </w:r>
            <w:proofErr w:type="spellEnd"/>
            <w:r w:rsidRPr="00F725E5">
              <w:rPr>
                <w:sz w:val="20"/>
              </w:rPr>
              <w:t xml:space="preserve"> Wireless, </w:t>
            </w:r>
            <w:hyperlink r:id="rId13" w:history="1">
              <w:r w:rsidRPr="00A43946">
                <w:rPr>
                  <w:rStyle w:val="Hyperlink"/>
                  <w:sz w:val="20"/>
                </w:rPr>
                <w:t>Mladin.Catalina@ConvidaWireless.com</w:t>
              </w:r>
            </w:hyperlink>
            <w:bookmarkStart w:id="2" w:name="_GoBack"/>
            <w:bookmarkEnd w:id="2"/>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65F2EAED" w:rsidR="00C977DC" w:rsidRPr="00EF5EFD" w:rsidRDefault="008A6323" w:rsidP="00BA0FAE">
            <w:pPr>
              <w:pStyle w:val="oneM2M-CoverTableText"/>
            </w:pPr>
            <w:r>
              <w:t>2017</w:t>
            </w:r>
            <w:r w:rsidR="0021643E">
              <w:t>-</w:t>
            </w:r>
            <w:r w:rsidR="00C679CB">
              <w:t>10</w:t>
            </w:r>
            <w:r w:rsidR="00D27016">
              <w:t>-30</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4CB9EE38" w:rsidR="00C977DC" w:rsidRPr="00EF5EFD" w:rsidRDefault="00BA0FAE" w:rsidP="00C679CB">
            <w:pPr>
              <w:pStyle w:val="oneM2M-CoverTableText"/>
            </w:pPr>
            <w:r>
              <w:t>TS-0004 Version 3.</w:t>
            </w:r>
            <w:r w:rsidR="008D7164">
              <w:t>4</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56A2D65B" w:rsidR="00C977DC" w:rsidRPr="009B635D" w:rsidRDefault="00FB53A7" w:rsidP="00410253">
            <w:pPr>
              <w:rPr>
                <w:lang w:eastAsia="ko-KR"/>
              </w:rPr>
            </w:pPr>
            <w:r>
              <w:rPr>
                <w:lang w:eastAsia="ko-KR"/>
              </w:rPr>
              <w:t>Annex B</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0F0C">
              <w:rPr>
                <w:rFonts w:ascii="Times New Roman" w:hAnsi="Times New Roman"/>
                <w:sz w:val="24"/>
              </w:rPr>
            </w:r>
            <w:r w:rsidR="00950F0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0F0C">
              <w:rPr>
                <w:rFonts w:ascii="Times New Roman" w:hAnsi="Times New Roman"/>
                <w:szCs w:val="22"/>
              </w:rPr>
            </w:r>
            <w:r w:rsidR="00950F0C">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50F0C">
              <w:rPr>
                <w:rFonts w:ascii="Times New Roman" w:hAnsi="Times New Roman"/>
                <w:sz w:val="24"/>
              </w:rPr>
            </w:r>
            <w:r w:rsidR="00950F0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950F0C">
              <w:rPr>
                <w:rFonts w:ascii="Times New Roman" w:hAnsi="Times New Roman"/>
                <w:sz w:val="24"/>
              </w:rPr>
            </w:r>
            <w:r w:rsidR="00950F0C">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501D9C46" w:rsidR="00882215" w:rsidRPr="00193593" w:rsidRDefault="006C7EF8" w:rsidP="005C0172">
      <w:r w:rsidRPr="00193593">
        <w:t xml:space="preserve">This contribution provides changes for parameter </w:t>
      </w:r>
      <w:r w:rsidR="007C6DD3">
        <w:t xml:space="preserve">data type </w:t>
      </w:r>
      <w:r w:rsidRPr="00193593">
        <w:t xml:space="preserve">mapping between oneM2M and 3GPP for </w:t>
      </w:r>
      <w:r w:rsidR="00D27016">
        <w:t>Communication pattern configuration</w:t>
      </w:r>
      <w:r w:rsidRPr="00193593">
        <w:t xml:space="preserve"> r</w:t>
      </w:r>
      <w:r w:rsidR="00CD7067">
        <w:t>equest/response</w:t>
      </w:r>
      <w:r w:rsidRPr="00193593">
        <w:t xml:space="preserve"> messages. The mappings are w.r.t the T8 interface APIs defined for </w:t>
      </w:r>
      <w:r w:rsidR="00D27016">
        <w:t>Configuration of Traffic patterns</w:t>
      </w:r>
      <w:r w:rsidRPr="00193593">
        <w:t xml:space="preserve"> procedures.</w:t>
      </w:r>
    </w:p>
    <w:p w14:paraId="0123F3CB" w14:textId="789D057B" w:rsidR="00294EEF" w:rsidRDefault="005C0172" w:rsidP="005C0172">
      <w:pPr>
        <w:pStyle w:val="Heading3"/>
      </w:pPr>
      <w:r>
        <w:t>-----------------------Start of change 1-------------------------------------------</w:t>
      </w:r>
    </w:p>
    <w:p w14:paraId="59919F4F" w14:textId="5087939E" w:rsidR="00D27016" w:rsidRPr="00D27016" w:rsidRDefault="00D27016" w:rsidP="00D27016">
      <w:pPr>
        <w:pStyle w:val="Annex2"/>
        <w:rPr>
          <w:sz w:val="36"/>
          <w:szCs w:val="36"/>
          <w:lang w:eastAsia="ja-JP"/>
        </w:rPr>
      </w:pPr>
      <w:r w:rsidRPr="00D27016">
        <w:rPr>
          <w:sz w:val="36"/>
          <w:szCs w:val="36"/>
          <w:lang w:eastAsia="ja-JP"/>
        </w:rPr>
        <w:t>B.2.</w:t>
      </w:r>
      <w:r w:rsidRPr="00D27016">
        <w:rPr>
          <w:sz w:val="36"/>
          <w:szCs w:val="36"/>
          <w:lang w:eastAsia="ja-JP"/>
        </w:rPr>
        <w:tab/>
        <w:t xml:space="preserve">Configuration of </w:t>
      </w:r>
      <w:del w:id="5" w:author="Dale" w:date="2017-11-06T18:53:00Z">
        <w:r w:rsidRPr="00D27016" w:rsidDel="00353434">
          <w:rPr>
            <w:sz w:val="36"/>
            <w:szCs w:val="36"/>
            <w:lang w:eastAsia="ja-JP"/>
          </w:rPr>
          <w:delText xml:space="preserve">AESE </w:delText>
        </w:r>
      </w:del>
      <w:r w:rsidRPr="00D27016">
        <w:rPr>
          <w:sz w:val="36"/>
          <w:szCs w:val="36"/>
          <w:lang w:eastAsia="ja-JP"/>
        </w:rPr>
        <w:t>Communication Patterns</w:t>
      </w:r>
    </w:p>
    <w:p w14:paraId="42998D04" w14:textId="1778D1EE" w:rsidR="00D27016" w:rsidRPr="00D27016" w:rsidDel="00353434" w:rsidRDefault="00D27016" w:rsidP="00D27016">
      <w:pPr>
        <w:pStyle w:val="Annex3"/>
        <w:rPr>
          <w:del w:id="6" w:author="Dale" w:date="2017-11-06T18:53:00Z"/>
          <w:lang w:eastAsia="ja-JP"/>
        </w:rPr>
      </w:pPr>
      <w:del w:id="7" w:author="Dale" w:date="2017-11-06T18:53:00Z">
        <w:r w:rsidRPr="00D27016" w:rsidDel="00353434">
          <w:rPr>
            <w:lang w:eastAsia="ja-JP"/>
          </w:rPr>
          <w:delText xml:space="preserve">B.2.1. </w:delText>
        </w:r>
        <w:r w:rsidRPr="00D27016" w:rsidDel="00353434">
          <w:rPr>
            <w:lang w:eastAsia="ja-JP"/>
          </w:rPr>
          <w:tab/>
          <w:delText>Direct Mode: Configuration of AESE Communication Patterns</w:delText>
        </w:r>
      </w:del>
    </w:p>
    <w:p w14:paraId="17C39AD6" w14:textId="3CC75C2C" w:rsidR="00D27016" w:rsidRPr="00D27016" w:rsidDel="00353434" w:rsidRDefault="00D27016" w:rsidP="00D27016">
      <w:pPr>
        <w:pStyle w:val="Annex4"/>
        <w:rPr>
          <w:del w:id="8" w:author="Dale" w:date="2017-11-06T18:53:00Z"/>
        </w:rPr>
      </w:pPr>
      <w:del w:id="9" w:author="Dale" w:date="2017-11-06T18:53:00Z">
        <w:r w:rsidRPr="00D27016" w:rsidDel="00353434">
          <w:delText>B.2.1.1.</w:delText>
        </w:r>
        <w:r w:rsidRPr="00D27016" w:rsidDel="00353434">
          <w:tab/>
          <w:delText>Introduction</w:delText>
        </w:r>
      </w:del>
    </w:p>
    <w:p w14:paraId="4617C90D" w14:textId="790FEE6A" w:rsidR="00D27016" w:rsidRPr="00D27016" w:rsidDel="00353434" w:rsidRDefault="00D27016" w:rsidP="00D27016">
      <w:pPr>
        <w:rPr>
          <w:del w:id="10" w:author="Dale" w:date="2017-11-06T18:53:00Z"/>
          <w:lang w:val="x-none"/>
        </w:rPr>
      </w:pPr>
      <w:del w:id="11" w:author="Dale" w:date="2017-11-06T18:53:00Z">
        <w:r w:rsidRPr="00D27016" w:rsidDel="00353434">
          <w:rPr>
            <w:lang w:val="x-none"/>
          </w:rPr>
          <w:delText>A 3GPP Underlying Network has dedicated interfaces for requesting to configure of Application Enablement Service Exposure (AESE) Communication Patterns. The normative references for applicable interfaces are found in 3GPP TS 23.682 [15]. The specification for the interface S6t is described in 3GPP TS 29.336 [37]. S6t interface uses Diameter Base Protocol as specified in IETF RFC 3588 [13].Through the interface, the CSE shall act as a Diameter client as described in IETF RFC 6733 [14].</w:delText>
        </w:r>
      </w:del>
    </w:p>
    <w:p w14:paraId="1988D23D" w14:textId="1F533C7C" w:rsidR="00D27016" w:rsidRPr="00D27016" w:rsidDel="00353434" w:rsidRDefault="00D27016" w:rsidP="00D27016">
      <w:pPr>
        <w:rPr>
          <w:del w:id="12" w:author="Dale" w:date="2017-11-06T18:53:00Z"/>
          <w:lang w:val="x-none"/>
        </w:rPr>
      </w:pPr>
      <w:del w:id="13" w:author="Dale" w:date="2017-11-06T18:53:00Z">
        <w:r w:rsidRPr="00D27016" w:rsidDel="00353434">
          <w:rPr>
            <w:lang w:val="x-none"/>
          </w:rPr>
          <w:delText>In this direct mode, the CSE works as a 3GPP SCEF to configure/delete communication patterns of nodes. (See clause 7 and 8 in 3GPP TS 29.336 [37] for procedures and protocol details.)</w:delText>
        </w:r>
      </w:del>
    </w:p>
    <w:p w14:paraId="30F631D2" w14:textId="6E467723" w:rsidR="00D27016" w:rsidRPr="00D27016" w:rsidDel="00353434" w:rsidRDefault="00D27016" w:rsidP="00D27016">
      <w:pPr>
        <w:pStyle w:val="Annex4"/>
        <w:rPr>
          <w:del w:id="14" w:author="Dale" w:date="2017-11-06T18:53:00Z"/>
        </w:rPr>
      </w:pPr>
      <w:del w:id="15" w:author="Dale" w:date="2017-11-06T18:53:00Z">
        <w:r w:rsidRPr="00D27016" w:rsidDel="00353434">
          <w:lastRenderedPageBreak/>
          <w:delText>B.2.1.2.</w:delText>
        </w:r>
        <w:r w:rsidRPr="00D27016" w:rsidDel="00353434">
          <w:tab/>
          <w:delText>Configuration Information Request command</w:delText>
        </w:r>
      </w:del>
    </w:p>
    <w:p w14:paraId="6FE21FF3" w14:textId="0BFF45E7" w:rsidR="00D27016" w:rsidRPr="00D27016" w:rsidDel="00353434" w:rsidRDefault="00D27016" w:rsidP="00D27016">
      <w:pPr>
        <w:rPr>
          <w:del w:id="16" w:author="Dale" w:date="2017-11-06T18:53:00Z"/>
          <w:lang w:val="x-none"/>
        </w:rPr>
      </w:pPr>
      <w:del w:id="17" w:author="Dale" w:date="2017-11-06T18:53:00Z">
        <w:r w:rsidRPr="00D27016" w:rsidDel="00353434">
          <w:rPr>
            <w:lang w:val="x-none"/>
          </w:rPr>
          <w:delText>When a CSE issues a configuration information request for AESE Communication Patterns to the HSS, the CSE shall send a Configuration-Information-Request (CIR) command (see 3GPP TS 29.336 [37] for details). The following table provides the parameters mapping between oneM2M and 3GPP. The data format needs to be converted accordingly.</w:delText>
        </w:r>
      </w:del>
    </w:p>
    <w:p w14:paraId="649223BA" w14:textId="50D50C27" w:rsidR="00D27016" w:rsidRPr="00AB4DC7" w:rsidDel="00353434" w:rsidRDefault="00D27016" w:rsidP="00D27016">
      <w:pPr>
        <w:pStyle w:val="TH"/>
        <w:rPr>
          <w:del w:id="18" w:author="Dale" w:date="2017-11-06T18:53:00Z"/>
        </w:rPr>
      </w:pPr>
      <w:bookmarkStart w:id="19" w:name="_Toc479243759"/>
      <w:del w:id="20" w:author="Dale" w:date="2017-11-06T18:53:00Z">
        <w:r w:rsidRPr="00AB4DC7" w:rsidDel="00353434">
          <w:lastRenderedPageBreak/>
          <w:delText>Table B.2.1.2-1: Mapping between oneM2M resource and 3GPP AVP</w:delText>
        </w:r>
        <w:bookmarkEnd w:id="19"/>
      </w:del>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96"/>
        <w:gridCol w:w="4110"/>
        <w:gridCol w:w="1769"/>
      </w:tblGrid>
      <w:tr w:rsidR="00D27016" w:rsidRPr="00AB4DC7" w:rsidDel="00353434" w14:paraId="54BC97C1" w14:textId="635C87BE" w:rsidTr="00D07CBD">
        <w:trPr>
          <w:jc w:val="center"/>
          <w:del w:id="21" w:author="Dale" w:date="2017-11-06T18:53:00Z"/>
        </w:trPr>
        <w:tc>
          <w:tcPr>
            <w:tcW w:w="3896" w:type="dxa"/>
            <w:tcBorders>
              <w:top w:val="single" w:sz="8" w:space="0" w:color="000000"/>
              <w:bottom w:val="single" w:sz="4" w:space="0" w:color="auto"/>
            </w:tcBorders>
            <w:shd w:val="clear" w:color="auto" w:fill="DDDDDD"/>
            <w:vAlign w:val="center"/>
          </w:tcPr>
          <w:p w14:paraId="55717128" w14:textId="6ECA78D9" w:rsidR="00D27016" w:rsidRPr="00AB4DC7" w:rsidDel="00353434" w:rsidRDefault="00D27016" w:rsidP="00D07CBD">
            <w:pPr>
              <w:keepNext/>
              <w:keepLines/>
              <w:spacing w:after="0"/>
              <w:rPr>
                <w:del w:id="22" w:author="Dale" w:date="2017-11-06T18:53:00Z"/>
                <w:rFonts w:ascii="Arial" w:hAnsi="Arial"/>
                <w:b/>
                <w:sz w:val="18"/>
                <w:lang w:eastAsia="ko-KR"/>
              </w:rPr>
            </w:pPr>
            <w:del w:id="23" w:author="Dale" w:date="2017-11-06T18:53:00Z">
              <w:r w:rsidRPr="00AB4DC7" w:rsidDel="00353434">
                <w:rPr>
                  <w:rFonts w:ascii="Arial" w:hAnsi="Arial"/>
                  <w:b/>
                  <w:sz w:val="18"/>
                  <w:lang w:eastAsia="ko-KR"/>
                </w:rPr>
                <w:lastRenderedPageBreak/>
                <w:delText>oneM2M &lt;trafficPattern&gt; Resource Attribute or Child Resource</w:delText>
              </w:r>
            </w:del>
          </w:p>
        </w:tc>
        <w:tc>
          <w:tcPr>
            <w:tcW w:w="4110" w:type="dxa"/>
            <w:tcBorders>
              <w:top w:val="single" w:sz="8" w:space="0" w:color="000000"/>
              <w:bottom w:val="single" w:sz="4" w:space="0" w:color="auto"/>
            </w:tcBorders>
            <w:shd w:val="clear" w:color="auto" w:fill="DDDDDD"/>
            <w:vAlign w:val="center"/>
          </w:tcPr>
          <w:p w14:paraId="7C0EFC85" w14:textId="3C83CCFB" w:rsidR="00D27016" w:rsidRPr="00AB4DC7" w:rsidDel="00353434" w:rsidRDefault="00D27016" w:rsidP="00D07CBD">
            <w:pPr>
              <w:keepNext/>
              <w:keepLines/>
              <w:spacing w:after="0"/>
              <w:rPr>
                <w:del w:id="24" w:author="Dale" w:date="2017-11-06T18:53:00Z"/>
                <w:rFonts w:ascii="Arial" w:eastAsia="Arial Unicode MS" w:hAnsi="Arial"/>
                <w:b/>
                <w:iCs/>
                <w:sz w:val="18"/>
                <w:szCs w:val="18"/>
                <w:lang w:eastAsia="zh-CN"/>
              </w:rPr>
            </w:pPr>
            <w:del w:id="25" w:author="Dale" w:date="2017-11-06T18:53:00Z">
              <w:r w:rsidRPr="00AB4DC7" w:rsidDel="00353434">
                <w:rPr>
                  <w:rFonts w:ascii="Arial" w:eastAsia="Arial Unicode MS" w:hAnsi="Arial"/>
                  <w:b/>
                  <w:iCs/>
                  <w:sz w:val="18"/>
                  <w:szCs w:val="18"/>
                  <w:lang w:eastAsia="zh-CN"/>
                </w:rPr>
                <w:delText>3GPP Communication-Pattern-Set AVP</w:delText>
              </w:r>
            </w:del>
          </w:p>
        </w:tc>
        <w:tc>
          <w:tcPr>
            <w:tcW w:w="1769" w:type="dxa"/>
            <w:tcBorders>
              <w:top w:val="single" w:sz="8" w:space="0" w:color="000000"/>
              <w:bottom w:val="single" w:sz="4" w:space="0" w:color="auto"/>
            </w:tcBorders>
            <w:shd w:val="clear" w:color="auto" w:fill="DDDDDD"/>
            <w:vAlign w:val="center"/>
          </w:tcPr>
          <w:p w14:paraId="65FA7738" w14:textId="7BF0E3B5" w:rsidR="00D27016" w:rsidRPr="00AB4DC7" w:rsidDel="00353434" w:rsidRDefault="00D27016" w:rsidP="00D07CBD">
            <w:pPr>
              <w:keepNext/>
              <w:keepLines/>
              <w:spacing w:after="0"/>
              <w:rPr>
                <w:del w:id="26" w:author="Dale" w:date="2017-11-06T18:53:00Z"/>
                <w:rFonts w:ascii="Arial" w:eastAsia="Arial Unicode MS" w:hAnsi="Arial"/>
                <w:b/>
                <w:iCs/>
                <w:sz w:val="18"/>
                <w:szCs w:val="18"/>
                <w:lang w:eastAsia="ja-JP"/>
              </w:rPr>
            </w:pPr>
            <w:del w:id="27" w:author="Dale" w:date="2017-11-06T18:53:00Z">
              <w:r w:rsidRPr="00AB4DC7" w:rsidDel="00353434">
                <w:rPr>
                  <w:rFonts w:ascii="Arial" w:eastAsia="Arial Unicode MS" w:hAnsi="Arial" w:hint="eastAsia"/>
                  <w:b/>
                  <w:iCs/>
                  <w:sz w:val="18"/>
                  <w:szCs w:val="18"/>
                  <w:lang w:eastAsia="ja-JP"/>
                </w:rPr>
                <w:delText>Reference</w:delText>
              </w:r>
            </w:del>
          </w:p>
        </w:tc>
      </w:tr>
      <w:tr w:rsidR="00D27016" w:rsidRPr="00AB4DC7" w:rsidDel="00353434" w14:paraId="58AC659E" w14:textId="60513D1C" w:rsidTr="00D07CBD">
        <w:trPr>
          <w:jc w:val="center"/>
          <w:del w:id="28" w:author="Dale" w:date="2017-11-06T18:53:00Z"/>
        </w:trPr>
        <w:tc>
          <w:tcPr>
            <w:tcW w:w="3896" w:type="dxa"/>
            <w:tcBorders>
              <w:top w:val="single" w:sz="4" w:space="0" w:color="auto"/>
            </w:tcBorders>
            <w:shd w:val="clear" w:color="auto" w:fill="auto"/>
            <w:vAlign w:val="center"/>
          </w:tcPr>
          <w:p w14:paraId="62169CFB" w14:textId="2CEEFC6F" w:rsidR="00D27016" w:rsidRPr="00AB4DC7" w:rsidDel="00353434" w:rsidRDefault="00D27016" w:rsidP="00D07CBD">
            <w:pPr>
              <w:keepNext/>
              <w:keepLines/>
              <w:spacing w:after="0"/>
              <w:rPr>
                <w:del w:id="29" w:author="Dale" w:date="2017-11-06T18:53:00Z"/>
                <w:rFonts w:ascii="Arial" w:hAnsi="Arial"/>
                <w:i/>
                <w:sz w:val="18"/>
                <w:lang w:eastAsia="ko-KR"/>
              </w:rPr>
            </w:pPr>
            <w:del w:id="30" w:author="Dale" w:date="2017-11-06T18:53:00Z">
              <w:r w:rsidRPr="00AB4DC7" w:rsidDel="00353434">
                <w:rPr>
                  <w:rFonts w:ascii="Arial" w:eastAsia="Arial Unicode MS" w:hAnsi="Arial"/>
                  <w:i/>
                  <w:sz w:val="18"/>
                </w:rPr>
                <w:delText>periodicIndicator</w:delText>
              </w:r>
            </w:del>
          </w:p>
        </w:tc>
        <w:tc>
          <w:tcPr>
            <w:tcW w:w="4110" w:type="dxa"/>
            <w:tcBorders>
              <w:top w:val="single" w:sz="4" w:space="0" w:color="auto"/>
            </w:tcBorders>
            <w:shd w:val="clear" w:color="auto" w:fill="auto"/>
            <w:vAlign w:val="center"/>
          </w:tcPr>
          <w:p w14:paraId="1891292B" w14:textId="0F43178E" w:rsidR="00D27016" w:rsidRPr="00AB4DC7" w:rsidDel="00353434" w:rsidRDefault="00D27016" w:rsidP="00D07CBD">
            <w:pPr>
              <w:keepNext/>
              <w:keepLines/>
              <w:spacing w:after="0"/>
              <w:rPr>
                <w:del w:id="31" w:author="Dale" w:date="2017-11-06T18:53:00Z"/>
                <w:rFonts w:ascii="Arial" w:eastAsia="Arial Unicode MS" w:hAnsi="Arial"/>
                <w:iCs/>
                <w:sz w:val="18"/>
                <w:szCs w:val="18"/>
                <w:lang w:eastAsia="zh-CN"/>
              </w:rPr>
            </w:pPr>
            <w:del w:id="32" w:author="Dale" w:date="2017-11-06T18:53:00Z">
              <w:r w:rsidRPr="00AB4DC7" w:rsidDel="00353434">
                <w:rPr>
                  <w:rFonts w:ascii="Arial" w:eastAsia="Arial Unicode MS" w:hAnsi="Arial"/>
                  <w:sz w:val="18"/>
                  <w:szCs w:val="18"/>
                  <w:lang w:eastAsia="ko-KR"/>
                </w:rPr>
                <w:delText>Periodic-Communication-Indicator</w:delText>
              </w:r>
            </w:del>
          </w:p>
        </w:tc>
        <w:tc>
          <w:tcPr>
            <w:tcW w:w="1769" w:type="dxa"/>
            <w:tcBorders>
              <w:top w:val="single" w:sz="4" w:space="0" w:color="auto"/>
            </w:tcBorders>
            <w:vAlign w:val="center"/>
          </w:tcPr>
          <w:p w14:paraId="13E52440" w14:textId="2AA6E94F" w:rsidR="00D27016" w:rsidRPr="00AB4DC7" w:rsidDel="00353434" w:rsidRDefault="00D27016" w:rsidP="00D07CBD">
            <w:pPr>
              <w:keepNext/>
              <w:keepLines/>
              <w:spacing w:after="0"/>
              <w:rPr>
                <w:del w:id="33" w:author="Dale" w:date="2017-11-06T18:53:00Z"/>
                <w:rFonts w:ascii="Arial" w:eastAsia="Arial Unicode MS" w:hAnsi="Arial"/>
                <w:iCs/>
                <w:sz w:val="18"/>
                <w:szCs w:val="18"/>
                <w:lang w:eastAsia="zh-CN"/>
              </w:rPr>
            </w:pPr>
            <w:del w:id="34"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r w:rsidR="00D27016" w:rsidRPr="00AB4DC7" w:rsidDel="00353434" w14:paraId="6537E07F" w14:textId="314E09CB" w:rsidTr="00D07CBD">
        <w:trPr>
          <w:jc w:val="center"/>
          <w:del w:id="35" w:author="Dale" w:date="2017-11-06T18:53:00Z"/>
        </w:trPr>
        <w:tc>
          <w:tcPr>
            <w:tcW w:w="3896" w:type="dxa"/>
            <w:shd w:val="clear" w:color="auto" w:fill="auto"/>
            <w:vAlign w:val="center"/>
          </w:tcPr>
          <w:p w14:paraId="68C34B58" w14:textId="1822BFDF" w:rsidR="00D27016" w:rsidRPr="00AB4DC7" w:rsidDel="00353434" w:rsidRDefault="00D27016" w:rsidP="00D07CBD">
            <w:pPr>
              <w:keepNext/>
              <w:keepLines/>
              <w:spacing w:after="0"/>
              <w:rPr>
                <w:del w:id="36" w:author="Dale" w:date="2017-11-06T18:53:00Z"/>
                <w:rFonts w:ascii="Arial" w:eastAsia="Arial Unicode MS" w:hAnsi="Arial"/>
                <w:i/>
                <w:sz w:val="18"/>
              </w:rPr>
            </w:pPr>
            <w:del w:id="37" w:author="Dale" w:date="2017-11-06T18:53:00Z">
              <w:r w:rsidRPr="00AB4DC7" w:rsidDel="00353434">
                <w:rPr>
                  <w:rFonts w:ascii="Arial" w:eastAsia="Arial Unicode MS" w:hAnsi="Arial" w:hint="eastAsia"/>
                  <w:i/>
                  <w:sz w:val="18"/>
                </w:rPr>
                <w:delText>periodicDurationTime</w:delText>
              </w:r>
            </w:del>
          </w:p>
        </w:tc>
        <w:tc>
          <w:tcPr>
            <w:tcW w:w="4110" w:type="dxa"/>
            <w:shd w:val="clear" w:color="auto" w:fill="auto"/>
            <w:vAlign w:val="center"/>
          </w:tcPr>
          <w:p w14:paraId="272E4CDB" w14:textId="71936811" w:rsidR="00D27016" w:rsidRPr="00AB4DC7" w:rsidDel="00353434" w:rsidRDefault="00D27016" w:rsidP="00D07CBD">
            <w:pPr>
              <w:keepNext/>
              <w:keepLines/>
              <w:spacing w:after="0"/>
              <w:rPr>
                <w:del w:id="38" w:author="Dale" w:date="2017-11-06T18:53:00Z"/>
                <w:rFonts w:ascii="Arial" w:eastAsia="Arial Unicode MS" w:hAnsi="Arial"/>
                <w:sz w:val="18"/>
                <w:szCs w:val="18"/>
              </w:rPr>
            </w:pPr>
            <w:del w:id="39" w:author="Dale" w:date="2017-11-06T18:53:00Z">
              <w:r w:rsidRPr="00AB4DC7" w:rsidDel="00353434">
                <w:rPr>
                  <w:rFonts w:ascii="Arial" w:eastAsia="Arial Unicode MS" w:hAnsi="Arial"/>
                  <w:sz w:val="18"/>
                  <w:szCs w:val="18"/>
                  <w:lang w:eastAsia="ko-KR"/>
                </w:rPr>
                <w:delText>Communication-Duration-Time</w:delText>
              </w:r>
            </w:del>
          </w:p>
        </w:tc>
        <w:tc>
          <w:tcPr>
            <w:tcW w:w="1769" w:type="dxa"/>
          </w:tcPr>
          <w:p w14:paraId="364737E3" w14:textId="623F4BDB" w:rsidR="00D27016" w:rsidRPr="00AB4DC7" w:rsidDel="00353434" w:rsidRDefault="00D27016" w:rsidP="00D07CBD">
            <w:pPr>
              <w:keepNext/>
              <w:keepLines/>
              <w:spacing w:after="0"/>
              <w:rPr>
                <w:del w:id="40" w:author="Dale" w:date="2017-11-06T18:53:00Z"/>
                <w:rFonts w:ascii="Arial" w:eastAsia="Arial Unicode MS" w:hAnsi="Arial"/>
                <w:sz w:val="18"/>
                <w:szCs w:val="18"/>
                <w:lang w:eastAsia="ko-KR"/>
              </w:rPr>
            </w:pPr>
            <w:del w:id="41"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r w:rsidR="00D27016" w:rsidRPr="00AB4DC7" w:rsidDel="00353434" w14:paraId="586BDCCD" w14:textId="1384B018" w:rsidTr="00D07CBD">
        <w:trPr>
          <w:jc w:val="center"/>
          <w:del w:id="42" w:author="Dale" w:date="2017-11-06T18:53:00Z"/>
        </w:trPr>
        <w:tc>
          <w:tcPr>
            <w:tcW w:w="3896" w:type="dxa"/>
            <w:shd w:val="clear" w:color="auto" w:fill="auto"/>
            <w:vAlign w:val="center"/>
          </w:tcPr>
          <w:p w14:paraId="2BAC4A98" w14:textId="6F683525" w:rsidR="00D27016" w:rsidRPr="00AB4DC7" w:rsidDel="00353434" w:rsidRDefault="00D27016" w:rsidP="00D07CBD">
            <w:pPr>
              <w:keepNext/>
              <w:keepLines/>
              <w:spacing w:after="0"/>
              <w:rPr>
                <w:del w:id="43" w:author="Dale" w:date="2017-11-06T18:53:00Z"/>
                <w:rFonts w:ascii="Arial" w:eastAsia="Arial Unicode MS" w:hAnsi="Arial"/>
                <w:i/>
                <w:sz w:val="18"/>
                <w:lang w:eastAsia="ja-JP"/>
              </w:rPr>
            </w:pPr>
            <w:del w:id="44" w:author="Dale" w:date="2017-11-06T18:53:00Z">
              <w:r w:rsidRPr="00AB4DC7" w:rsidDel="00353434">
                <w:rPr>
                  <w:rFonts w:ascii="Arial" w:eastAsia="Arial Unicode MS" w:hAnsi="Arial" w:hint="eastAsia"/>
                  <w:i/>
                  <w:sz w:val="18"/>
                  <w:lang w:eastAsia="ja-JP"/>
                </w:rPr>
                <w:lastRenderedPageBreak/>
                <w:delText>periodicIntervalTime</w:delText>
              </w:r>
            </w:del>
          </w:p>
        </w:tc>
        <w:tc>
          <w:tcPr>
            <w:tcW w:w="4110" w:type="dxa"/>
            <w:shd w:val="clear" w:color="auto" w:fill="auto"/>
            <w:vAlign w:val="center"/>
          </w:tcPr>
          <w:p w14:paraId="0BB676A0" w14:textId="234035A8" w:rsidR="00D27016" w:rsidRPr="00AB4DC7" w:rsidDel="00353434" w:rsidRDefault="00D27016" w:rsidP="00D07CBD">
            <w:pPr>
              <w:keepNext/>
              <w:keepLines/>
              <w:spacing w:after="0"/>
              <w:rPr>
                <w:del w:id="45" w:author="Dale" w:date="2017-11-06T18:53:00Z"/>
                <w:rFonts w:ascii="Arial" w:eastAsia="Arial Unicode MS" w:hAnsi="Arial"/>
                <w:sz w:val="18"/>
                <w:szCs w:val="18"/>
                <w:lang w:eastAsia="zh-CN"/>
              </w:rPr>
            </w:pPr>
            <w:del w:id="46" w:author="Dale" w:date="2017-11-06T18:53:00Z">
              <w:r w:rsidRPr="00AB4DC7" w:rsidDel="00353434">
                <w:rPr>
                  <w:rFonts w:ascii="Arial" w:eastAsia="Arial Unicode MS" w:hAnsi="Arial"/>
                  <w:sz w:val="18"/>
                  <w:szCs w:val="18"/>
                  <w:lang w:eastAsia="zh-CN"/>
                </w:rPr>
                <w:delText>Periodic-Time</w:delText>
              </w:r>
            </w:del>
          </w:p>
        </w:tc>
        <w:tc>
          <w:tcPr>
            <w:tcW w:w="1769" w:type="dxa"/>
          </w:tcPr>
          <w:p w14:paraId="71F17D96" w14:textId="5394EE3E" w:rsidR="00D27016" w:rsidRPr="00AB4DC7" w:rsidDel="00353434" w:rsidRDefault="00D27016" w:rsidP="00D07CBD">
            <w:pPr>
              <w:keepNext/>
              <w:keepLines/>
              <w:spacing w:after="0"/>
              <w:rPr>
                <w:del w:id="47" w:author="Dale" w:date="2017-11-06T18:53:00Z"/>
                <w:rFonts w:ascii="Arial" w:eastAsia="Arial Unicode MS" w:hAnsi="Arial"/>
                <w:sz w:val="18"/>
                <w:szCs w:val="18"/>
                <w:lang w:eastAsia="ko-KR"/>
              </w:rPr>
            </w:pPr>
            <w:del w:id="48"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r w:rsidR="00D27016" w:rsidRPr="00AB4DC7" w:rsidDel="00353434" w14:paraId="59C4BB46" w14:textId="05B31382" w:rsidTr="00D07CBD">
        <w:trPr>
          <w:jc w:val="center"/>
          <w:del w:id="49" w:author="Dale" w:date="2017-11-06T18:53:00Z"/>
        </w:trPr>
        <w:tc>
          <w:tcPr>
            <w:tcW w:w="3896" w:type="dxa"/>
            <w:shd w:val="clear" w:color="auto" w:fill="auto"/>
            <w:vAlign w:val="center"/>
          </w:tcPr>
          <w:p w14:paraId="3D02814F" w14:textId="770F5D2F" w:rsidR="00D27016" w:rsidRPr="00AB4DC7" w:rsidDel="00353434" w:rsidRDefault="00D27016" w:rsidP="00D07CBD">
            <w:pPr>
              <w:keepNext/>
              <w:keepLines/>
              <w:spacing w:after="0"/>
              <w:rPr>
                <w:del w:id="50" w:author="Dale" w:date="2017-11-06T18:53:00Z"/>
                <w:rFonts w:ascii="Arial" w:eastAsia="Arial Unicode MS" w:hAnsi="Arial"/>
                <w:i/>
                <w:sz w:val="18"/>
              </w:rPr>
            </w:pPr>
            <w:del w:id="51" w:author="Dale" w:date="2017-11-06T18:53:00Z">
              <w:r w:rsidRPr="00AB4DC7" w:rsidDel="00353434">
                <w:rPr>
                  <w:rFonts w:ascii="Arial" w:eastAsia="Arial Unicode MS" w:hAnsi="Arial" w:hint="eastAsia"/>
                  <w:i/>
                  <w:sz w:val="18"/>
                </w:rPr>
                <w:delText>stationaryIndication</w:delText>
              </w:r>
            </w:del>
          </w:p>
        </w:tc>
        <w:tc>
          <w:tcPr>
            <w:tcW w:w="4110" w:type="dxa"/>
            <w:shd w:val="clear" w:color="auto" w:fill="auto"/>
            <w:vAlign w:val="center"/>
          </w:tcPr>
          <w:p w14:paraId="24278F90" w14:textId="1E05B8C9" w:rsidR="00D27016" w:rsidRPr="00AB4DC7" w:rsidDel="00353434" w:rsidRDefault="00D27016" w:rsidP="00D07CBD">
            <w:pPr>
              <w:keepNext/>
              <w:keepLines/>
              <w:spacing w:after="0"/>
              <w:rPr>
                <w:del w:id="52" w:author="Dale" w:date="2017-11-06T18:53:00Z"/>
                <w:rFonts w:ascii="Arial" w:eastAsia="Arial Unicode MS" w:hAnsi="Arial"/>
                <w:iCs/>
                <w:sz w:val="18"/>
                <w:szCs w:val="18"/>
              </w:rPr>
            </w:pPr>
            <w:del w:id="53" w:author="Dale" w:date="2017-11-06T18:53:00Z">
              <w:r w:rsidRPr="00AB4DC7" w:rsidDel="00353434">
                <w:rPr>
                  <w:rFonts w:ascii="Arial" w:eastAsia="Arial Unicode MS" w:hAnsi="Arial"/>
                  <w:iCs/>
                  <w:sz w:val="18"/>
                  <w:szCs w:val="18"/>
                </w:rPr>
                <w:delText>Stationary-Indication</w:delText>
              </w:r>
            </w:del>
          </w:p>
        </w:tc>
        <w:tc>
          <w:tcPr>
            <w:tcW w:w="1769" w:type="dxa"/>
          </w:tcPr>
          <w:p w14:paraId="1CBB5551" w14:textId="046A8669" w:rsidR="00D27016" w:rsidRPr="00AB4DC7" w:rsidDel="00353434" w:rsidRDefault="00D27016" w:rsidP="00D07CBD">
            <w:pPr>
              <w:keepNext/>
              <w:keepLines/>
              <w:spacing w:after="0"/>
              <w:rPr>
                <w:del w:id="54" w:author="Dale" w:date="2017-11-06T18:53:00Z"/>
                <w:rFonts w:ascii="Arial" w:eastAsia="Arial Unicode MS" w:hAnsi="Arial"/>
                <w:sz w:val="18"/>
                <w:szCs w:val="18"/>
                <w:lang w:eastAsia="ko-KR"/>
              </w:rPr>
            </w:pPr>
            <w:del w:id="55"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r w:rsidR="00D27016" w:rsidRPr="00AB4DC7" w:rsidDel="00353434" w14:paraId="5297FEA2" w14:textId="67A05D2D" w:rsidTr="00D07CBD">
        <w:trPr>
          <w:jc w:val="center"/>
          <w:del w:id="56" w:author="Dale" w:date="2017-11-06T18:53:00Z"/>
        </w:trPr>
        <w:tc>
          <w:tcPr>
            <w:tcW w:w="3896" w:type="dxa"/>
            <w:shd w:val="clear" w:color="auto" w:fill="auto"/>
            <w:vAlign w:val="center"/>
          </w:tcPr>
          <w:p w14:paraId="6B5144C5" w14:textId="19D45A7A" w:rsidR="00D27016" w:rsidRPr="00AB4DC7" w:rsidDel="00353434" w:rsidRDefault="00D27016" w:rsidP="00D07CBD">
            <w:pPr>
              <w:keepNext/>
              <w:keepLines/>
              <w:spacing w:after="0"/>
              <w:rPr>
                <w:del w:id="57" w:author="Dale" w:date="2017-11-06T18:53:00Z"/>
                <w:rFonts w:ascii="Arial" w:eastAsia="Arial Unicode MS" w:hAnsi="Arial"/>
                <w:i/>
                <w:sz w:val="18"/>
              </w:rPr>
            </w:pPr>
            <w:del w:id="58" w:author="Dale" w:date="2017-11-06T18:53:00Z">
              <w:r w:rsidRPr="00AB4DC7" w:rsidDel="00353434">
                <w:rPr>
                  <w:rFonts w:ascii="Arial" w:eastAsia="Arial Unicode MS" w:hAnsi="Arial" w:hint="eastAsia"/>
                  <w:i/>
                  <w:sz w:val="18"/>
                </w:rPr>
                <w:lastRenderedPageBreak/>
                <w:delText>validityTime</w:delText>
              </w:r>
            </w:del>
          </w:p>
        </w:tc>
        <w:tc>
          <w:tcPr>
            <w:tcW w:w="4110" w:type="dxa"/>
            <w:shd w:val="clear" w:color="auto" w:fill="auto"/>
            <w:vAlign w:val="center"/>
          </w:tcPr>
          <w:p w14:paraId="27C81954" w14:textId="4508E3B1" w:rsidR="00D27016" w:rsidRPr="00AB4DC7" w:rsidDel="00353434" w:rsidRDefault="00D27016" w:rsidP="00D07CBD">
            <w:pPr>
              <w:keepNext/>
              <w:keepLines/>
              <w:spacing w:after="0"/>
              <w:rPr>
                <w:del w:id="59" w:author="Dale" w:date="2017-11-06T18:53:00Z"/>
                <w:rFonts w:ascii="Arial" w:eastAsia="Arial Unicode MS" w:hAnsi="Arial"/>
                <w:iCs/>
                <w:sz w:val="18"/>
                <w:szCs w:val="18"/>
              </w:rPr>
            </w:pPr>
            <w:del w:id="60" w:author="Dale" w:date="2017-11-06T18:53:00Z">
              <w:r w:rsidRPr="00AB4DC7" w:rsidDel="00353434">
                <w:rPr>
                  <w:rFonts w:ascii="Arial" w:eastAsia="Arial Unicode MS" w:hAnsi="Arial"/>
                  <w:iCs/>
                  <w:sz w:val="18"/>
                  <w:szCs w:val="18"/>
                </w:rPr>
                <w:delText>Validity-Time</w:delText>
              </w:r>
            </w:del>
          </w:p>
        </w:tc>
        <w:tc>
          <w:tcPr>
            <w:tcW w:w="1769" w:type="dxa"/>
          </w:tcPr>
          <w:p w14:paraId="42806463" w14:textId="013BA11C" w:rsidR="00D27016" w:rsidRPr="00AB4DC7" w:rsidDel="00353434" w:rsidRDefault="00D27016" w:rsidP="00D07CBD">
            <w:pPr>
              <w:keepNext/>
              <w:keepLines/>
              <w:spacing w:after="0"/>
              <w:rPr>
                <w:del w:id="61" w:author="Dale" w:date="2017-11-06T18:53:00Z"/>
                <w:rFonts w:ascii="Arial" w:eastAsia="Arial Unicode MS" w:hAnsi="Arial"/>
                <w:sz w:val="18"/>
                <w:szCs w:val="18"/>
                <w:lang w:eastAsia="ko-KR"/>
              </w:rPr>
            </w:pPr>
            <w:del w:id="62"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r w:rsidR="00D27016" w:rsidRPr="00AB4DC7" w:rsidDel="00353434" w14:paraId="1F5D3F6B" w14:textId="01EB7159" w:rsidTr="00D07CBD">
        <w:trPr>
          <w:jc w:val="center"/>
          <w:del w:id="63" w:author="Dale" w:date="2017-11-06T18:53:00Z"/>
        </w:trPr>
        <w:tc>
          <w:tcPr>
            <w:tcW w:w="3896" w:type="dxa"/>
            <w:shd w:val="clear" w:color="auto" w:fill="auto"/>
            <w:vAlign w:val="center"/>
          </w:tcPr>
          <w:p w14:paraId="2C10706F" w14:textId="015C68A9" w:rsidR="00D27016" w:rsidRPr="00AB4DC7" w:rsidDel="00353434" w:rsidRDefault="00D27016" w:rsidP="00D07CBD">
            <w:pPr>
              <w:keepNext/>
              <w:keepLines/>
              <w:spacing w:after="0"/>
              <w:rPr>
                <w:del w:id="64" w:author="Dale" w:date="2017-11-06T18:53:00Z"/>
                <w:rFonts w:ascii="Arial" w:eastAsia="Arial Unicode MS" w:hAnsi="Arial"/>
                <w:i/>
                <w:sz w:val="18"/>
              </w:rPr>
            </w:pPr>
            <w:del w:id="65" w:author="Dale" w:date="2017-11-06T18:53:00Z">
              <w:r w:rsidRPr="00AB4DC7" w:rsidDel="00353434">
                <w:rPr>
                  <w:rFonts w:ascii="Arial" w:eastAsia="Arial Unicode MS" w:hAnsi="Arial" w:hint="eastAsia"/>
                  <w:i/>
                  <w:sz w:val="18"/>
                </w:rPr>
                <w:delText>dataSizeIndicator</w:delText>
              </w:r>
            </w:del>
          </w:p>
        </w:tc>
        <w:tc>
          <w:tcPr>
            <w:tcW w:w="4110" w:type="dxa"/>
            <w:shd w:val="clear" w:color="auto" w:fill="auto"/>
            <w:vAlign w:val="center"/>
          </w:tcPr>
          <w:p w14:paraId="0DB6152A" w14:textId="7DED818E" w:rsidR="00D27016" w:rsidRPr="00AB4DC7" w:rsidDel="00353434" w:rsidRDefault="00D27016" w:rsidP="00D07CBD">
            <w:pPr>
              <w:keepNext/>
              <w:keepLines/>
              <w:spacing w:after="0"/>
              <w:rPr>
                <w:del w:id="66" w:author="Dale" w:date="2017-11-06T18:53:00Z"/>
                <w:rFonts w:ascii="Arial" w:eastAsia="Arial Unicode MS" w:hAnsi="Arial"/>
                <w:iCs/>
                <w:sz w:val="18"/>
                <w:szCs w:val="18"/>
                <w:lang w:eastAsia="ja-JP"/>
              </w:rPr>
            </w:pPr>
            <w:del w:id="67" w:author="Dale" w:date="2017-11-06T18:53:00Z">
              <w:r w:rsidRPr="00AB4DC7" w:rsidDel="00353434">
                <w:rPr>
                  <w:rFonts w:ascii="Arial" w:eastAsia="Arial Unicode MS" w:hAnsi="Arial" w:hint="eastAsia"/>
                  <w:iCs/>
                  <w:sz w:val="18"/>
                  <w:szCs w:val="18"/>
                  <w:lang w:eastAsia="ja-JP"/>
                </w:rPr>
                <w:delText>n/a in Rel-13</w:delText>
              </w:r>
            </w:del>
          </w:p>
        </w:tc>
        <w:tc>
          <w:tcPr>
            <w:tcW w:w="1769" w:type="dxa"/>
          </w:tcPr>
          <w:p w14:paraId="1D56A0A3" w14:textId="39014CC8" w:rsidR="00D27016" w:rsidRPr="00AB4DC7" w:rsidDel="00353434" w:rsidRDefault="00D27016" w:rsidP="00D07CBD">
            <w:pPr>
              <w:keepNext/>
              <w:keepLines/>
              <w:spacing w:after="0"/>
              <w:rPr>
                <w:del w:id="68" w:author="Dale" w:date="2017-11-06T18:53:00Z"/>
                <w:rFonts w:ascii="Arial" w:eastAsia="Arial Unicode MS" w:hAnsi="Arial"/>
                <w:sz w:val="18"/>
                <w:szCs w:val="18"/>
                <w:lang w:eastAsia="ja-JP"/>
              </w:rPr>
            </w:pPr>
            <w:del w:id="69"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r w:rsidR="00D27016" w:rsidRPr="00AB4DC7" w:rsidDel="00353434" w14:paraId="566F08EE" w14:textId="6EBAADF6" w:rsidTr="00D07CBD">
        <w:trPr>
          <w:jc w:val="center"/>
          <w:del w:id="70" w:author="Dale" w:date="2017-11-06T18:53:00Z"/>
        </w:trPr>
        <w:tc>
          <w:tcPr>
            <w:tcW w:w="3896" w:type="dxa"/>
            <w:shd w:val="clear" w:color="auto" w:fill="auto"/>
            <w:vAlign w:val="center"/>
          </w:tcPr>
          <w:p w14:paraId="5756BA2C" w14:textId="7276C96F" w:rsidR="00D27016" w:rsidRPr="00AB4DC7" w:rsidDel="00353434" w:rsidRDefault="00D27016" w:rsidP="00D07CBD">
            <w:pPr>
              <w:keepNext/>
              <w:keepLines/>
              <w:spacing w:after="0"/>
              <w:rPr>
                <w:del w:id="71" w:author="Dale" w:date="2017-11-06T18:53:00Z"/>
                <w:rFonts w:ascii="Arial" w:eastAsia="Arial Unicode MS" w:hAnsi="Arial"/>
                <w:i/>
                <w:sz w:val="18"/>
                <w:lang w:eastAsia="ja-JP"/>
              </w:rPr>
            </w:pPr>
            <w:del w:id="72" w:author="Dale" w:date="2017-11-06T18:53:00Z">
              <w:r w:rsidRPr="00AB4DC7" w:rsidDel="00353434">
                <w:rPr>
                  <w:rFonts w:ascii="Arial" w:eastAsia="Arial Unicode MS" w:hAnsi="Arial" w:hint="eastAsia"/>
                  <w:i/>
                  <w:sz w:val="18"/>
                  <w:lang w:eastAsia="ja-JP"/>
                </w:rPr>
                <w:lastRenderedPageBreak/>
                <w:delText>targetNetwork</w:delText>
              </w:r>
            </w:del>
          </w:p>
        </w:tc>
        <w:tc>
          <w:tcPr>
            <w:tcW w:w="4110" w:type="dxa"/>
            <w:shd w:val="clear" w:color="auto" w:fill="auto"/>
            <w:vAlign w:val="center"/>
          </w:tcPr>
          <w:p w14:paraId="3530FCB5" w14:textId="606A4F54" w:rsidR="00D27016" w:rsidRPr="00AB4DC7" w:rsidDel="00353434" w:rsidRDefault="00D27016" w:rsidP="00D07CBD">
            <w:pPr>
              <w:keepNext/>
              <w:keepLines/>
              <w:spacing w:after="0"/>
              <w:rPr>
                <w:del w:id="73" w:author="Dale" w:date="2017-11-06T18:53:00Z"/>
                <w:rFonts w:ascii="Arial" w:eastAsia="Arial Unicode MS" w:hAnsi="Arial"/>
                <w:iCs/>
                <w:sz w:val="18"/>
                <w:szCs w:val="18"/>
                <w:lang w:eastAsia="ja-JP"/>
              </w:rPr>
            </w:pPr>
            <w:del w:id="74" w:author="Dale" w:date="2017-11-06T18:53:00Z">
              <w:r w:rsidRPr="00AB4DC7" w:rsidDel="00353434">
                <w:rPr>
                  <w:rFonts w:ascii="Arial" w:eastAsia="Arial Unicode MS" w:hAnsi="Arial" w:hint="eastAsia"/>
                  <w:iCs/>
                  <w:sz w:val="18"/>
                  <w:szCs w:val="18"/>
                  <w:lang w:eastAsia="ja-JP"/>
                </w:rPr>
                <w:delText>n/a</w:delText>
              </w:r>
              <w:r w:rsidRPr="00AB4DC7" w:rsidDel="00353434">
                <w:rPr>
                  <w:rFonts w:ascii="Arial" w:eastAsia="Arial Unicode MS" w:hAnsi="Arial"/>
                  <w:iCs/>
                  <w:sz w:val="18"/>
                  <w:szCs w:val="18"/>
                  <w:lang w:eastAsia="ja-JP"/>
                </w:rPr>
                <w:delText xml:space="preserve"> (only for oneM2M use)</w:delText>
              </w:r>
            </w:del>
          </w:p>
        </w:tc>
        <w:tc>
          <w:tcPr>
            <w:tcW w:w="1769" w:type="dxa"/>
          </w:tcPr>
          <w:p w14:paraId="335B739C" w14:textId="259C0D65" w:rsidR="00D27016" w:rsidRPr="00AB4DC7" w:rsidDel="00353434" w:rsidRDefault="00D27016" w:rsidP="00D07CBD">
            <w:pPr>
              <w:keepNext/>
              <w:keepLines/>
              <w:spacing w:after="0"/>
              <w:rPr>
                <w:del w:id="75" w:author="Dale" w:date="2017-11-06T18:53:00Z"/>
                <w:rFonts w:ascii="Arial" w:eastAsia="Arial Unicode MS" w:hAnsi="Arial"/>
                <w:sz w:val="18"/>
                <w:szCs w:val="18"/>
                <w:lang w:eastAsia="ja-JP"/>
              </w:rPr>
            </w:pPr>
            <w:del w:id="76"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r w:rsidR="00D27016" w:rsidRPr="00AB4DC7" w:rsidDel="00353434" w14:paraId="24A38941" w14:textId="72BA1A12" w:rsidTr="00D07CBD">
        <w:trPr>
          <w:jc w:val="center"/>
          <w:del w:id="77" w:author="Dale" w:date="2017-11-06T18:53:00Z"/>
        </w:trPr>
        <w:tc>
          <w:tcPr>
            <w:tcW w:w="3896" w:type="dxa"/>
            <w:shd w:val="clear" w:color="auto" w:fill="auto"/>
            <w:vAlign w:val="center"/>
          </w:tcPr>
          <w:p w14:paraId="7CB66374" w14:textId="3522B5C6" w:rsidR="00D27016" w:rsidRPr="00AB4DC7" w:rsidDel="00353434" w:rsidRDefault="00D27016" w:rsidP="00D07CBD">
            <w:pPr>
              <w:keepNext/>
              <w:keepLines/>
              <w:spacing w:after="0"/>
              <w:rPr>
                <w:del w:id="78" w:author="Dale" w:date="2017-11-06T18:53:00Z"/>
                <w:rFonts w:ascii="Arial" w:eastAsia="Arial Unicode MS" w:hAnsi="Arial"/>
                <w:i/>
                <w:sz w:val="18"/>
              </w:rPr>
            </w:pPr>
            <w:del w:id="79" w:author="Dale" w:date="2017-11-06T18:53:00Z">
              <w:r w:rsidRPr="00AB4DC7" w:rsidDel="00353434">
                <w:rPr>
                  <w:rFonts w:ascii="Arial" w:eastAsia="Arial Unicode MS" w:hAnsi="Arial"/>
                  <w:sz w:val="18"/>
                </w:rPr>
                <w:delText>&lt;schedule&gt;</w:delText>
              </w:r>
            </w:del>
          </w:p>
        </w:tc>
        <w:tc>
          <w:tcPr>
            <w:tcW w:w="4110" w:type="dxa"/>
            <w:shd w:val="clear" w:color="auto" w:fill="auto"/>
            <w:vAlign w:val="center"/>
          </w:tcPr>
          <w:p w14:paraId="7C1266E7" w14:textId="2B9DAC5A" w:rsidR="00D27016" w:rsidRPr="00AB4DC7" w:rsidDel="00353434" w:rsidRDefault="00D27016" w:rsidP="00D07CBD">
            <w:pPr>
              <w:keepNext/>
              <w:keepLines/>
              <w:spacing w:after="0"/>
              <w:rPr>
                <w:del w:id="80" w:author="Dale" w:date="2017-11-06T18:53:00Z"/>
                <w:rFonts w:ascii="Arial" w:eastAsia="Arial Unicode MS" w:hAnsi="Arial"/>
                <w:iCs/>
                <w:sz w:val="18"/>
                <w:szCs w:val="18"/>
                <w:lang w:eastAsia="ja-JP"/>
              </w:rPr>
            </w:pPr>
            <w:del w:id="81" w:author="Dale" w:date="2017-11-06T18:53:00Z">
              <w:r w:rsidRPr="00AB4DC7" w:rsidDel="00353434">
                <w:rPr>
                  <w:rFonts w:ascii="Arial" w:eastAsia="Arial Unicode MS" w:hAnsi="Arial"/>
                  <w:sz w:val="18"/>
                  <w:szCs w:val="18"/>
                  <w:lang w:eastAsia="zh-CN"/>
                </w:rPr>
                <w:delText>Scheduled-Communication-Time</w:delText>
              </w:r>
            </w:del>
          </w:p>
        </w:tc>
        <w:tc>
          <w:tcPr>
            <w:tcW w:w="1769" w:type="dxa"/>
          </w:tcPr>
          <w:p w14:paraId="69029F3B" w14:textId="71B97493" w:rsidR="00D27016" w:rsidRPr="00AB4DC7" w:rsidDel="00353434" w:rsidRDefault="00D27016" w:rsidP="00D07CBD">
            <w:pPr>
              <w:keepNext/>
              <w:keepLines/>
              <w:spacing w:after="0"/>
              <w:rPr>
                <w:del w:id="82" w:author="Dale" w:date="2017-11-06T18:53:00Z"/>
                <w:rFonts w:ascii="Arial" w:eastAsia="Arial Unicode MS" w:hAnsi="Arial"/>
                <w:sz w:val="18"/>
                <w:szCs w:val="18"/>
                <w:lang w:eastAsia="ko-KR"/>
              </w:rPr>
            </w:pPr>
            <w:del w:id="83"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_Ref457996618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7.4.9</w:delText>
              </w:r>
              <w:r w:rsidRPr="00AB4DC7" w:rsidDel="00353434">
                <w:rPr>
                  <w:rFonts w:ascii="Arial" w:eastAsia="Arial Unicode MS" w:hAnsi="Arial"/>
                  <w:iCs/>
                  <w:sz w:val="18"/>
                  <w:szCs w:val="18"/>
                  <w:lang w:eastAsia="zh-CN"/>
                </w:rPr>
                <w:fldChar w:fldCharType="end"/>
              </w:r>
            </w:del>
          </w:p>
        </w:tc>
      </w:tr>
    </w:tbl>
    <w:p w14:paraId="30D54EE4" w14:textId="68870951" w:rsidR="00D27016" w:rsidRPr="00AB4DC7" w:rsidDel="00353434" w:rsidRDefault="00D27016" w:rsidP="00D27016">
      <w:pPr>
        <w:rPr>
          <w:del w:id="84" w:author="Dale" w:date="2017-11-06T18:53:00Z"/>
          <w:lang w:eastAsia="ja-JP"/>
        </w:rPr>
      </w:pPr>
    </w:p>
    <w:p w14:paraId="4260F2E3" w14:textId="252A27F2" w:rsidR="00D27016" w:rsidRPr="00D27016" w:rsidDel="00353434" w:rsidRDefault="00D27016" w:rsidP="00D27016">
      <w:pPr>
        <w:pStyle w:val="Annex4"/>
        <w:rPr>
          <w:del w:id="85" w:author="Dale" w:date="2017-11-06T18:53:00Z"/>
          <w:lang w:eastAsia="ja-JP"/>
        </w:rPr>
      </w:pPr>
      <w:del w:id="86" w:author="Dale" w:date="2017-11-06T18:53:00Z">
        <w:r w:rsidRPr="00D27016" w:rsidDel="00353434">
          <w:rPr>
            <w:lang w:eastAsia="ja-JP"/>
          </w:rPr>
          <w:delText>B.2.1.3.</w:delText>
        </w:r>
        <w:r w:rsidRPr="00D27016" w:rsidDel="00353434">
          <w:rPr>
            <w:lang w:eastAsia="ja-JP"/>
          </w:rPr>
          <w:tab/>
          <w:delText>Configuration Information Answer command</w:delText>
        </w:r>
      </w:del>
    </w:p>
    <w:p w14:paraId="1C52C78F" w14:textId="1D05B084" w:rsidR="00D27016" w:rsidRPr="00D27016" w:rsidDel="00353434" w:rsidRDefault="00D27016" w:rsidP="00D27016">
      <w:pPr>
        <w:rPr>
          <w:del w:id="87" w:author="Dale" w:date="2017-11-06T18:53:00Z"/>
          <w:lang w:val="x-none"/>
        </w:rPr>
      </w:pPr>
      <w:del w:id="88" w:author="Dale" w:date="2017-11-06T18:53:00Z">
        <w:r w:rsidRPr="00D27016" w:rsidDel="00353434">
          <w:rPr>
            <w:lang w:val="x-none"/>
          </w:rPr>
          <w:delText>As a result of configuration information request for AESE Communication Patterns to HSS, the CSE receives a Configuration-Information-Answer (CIA) command (see 3GPP TS 29.336 [37] for details). The following table provides the parameters mapping between the oneM2M and 3GPP. The data format needs to be converted accordingly.</w:delText>
        </w:r>
      </w:del>
    </w:p>
    <w:p w14:paraId="46BDED4B" w14:textId="63918E75" w:rsidR="006827F2" w:rsidRPr="00AB4DC7" w:rsidDel="00353434" w:rsidRDefault="006827F2" w:rsidP="006827F2">
      <w:pPr>
        <w:pStyle w:val="TH"/>
        <w:rPr>
          <w:del w:id="89" w:author="Dale" w:date="2017-11-06T18:53:00Z"/>
        </w:rPr>
      </w:pPr>
      <w:bookmarkStart w:id="90" w:name="_Toc479243760"/>
      <w:del w:id="91" w:author="Dale" w:date="2017-11-06T18:53:00Z">
        <w:r w:rsidRPr="00AB4DC7" w:rsidDel="00353434">
          <w:lastRenderedPageBreak/>
          <w:delText>Table B.2.1.3-1: Mapping between oneM2M resource and 3GPP AVP</w:delText>
        </w:r>
        <w:bookmarkEnd w:id="90"/>
      </w:del>
    </w:p>
    <w:tbl>
      <w:tblPr>
        <w:tblW w:w="9775"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96"/>
        <w:gridCol w:w="4110"/>
        <w:gridCol w:w="1769"/>
      </w:tblGrid>
      <w:tr w:rsidR="006827F2" w:rsidRPr="00AB4DC7" w:rsidDel="00353434" w14:paraId="7C408A84" w14:textId="0F7192F5" w:rsidTr="006947FC">
        <w:trPr>
          <w:jc w:val="center"/>
          <w:del w:id="92" w:author="Dale" w:date="2017-11-06T18:53:00Z"/>
        </w:trPr>
        <w:tc>
          <w:tcPr>
            <w:tcW w:w="3896" w:type="dxa"/>
            <w:tcBorders>
              <w:top w:val="single" w:sz="8" w:space="0" w:color="000000"/>
              <w:bottom w:val="single" w:sz="4" w:space="0" w:color="auto"/>
            </w:tcBorders>
            <w:shd w:val="clear" w:color="auto" w:fill="DDDDDD"/>
            <w:vAlign w:val="center"/>
          </w:tcPr>
          <w:p w14:paraId="7F453B65" w14:textId="0D88F13D" w:rsidR="006827F2" w:rsidRPr="00AB4DC7" w:rsidDel="00353434" w:rsidRDefault="006827F2" w:rsidP="00D07CBD">
            <w:pPr>
              <w:keepNext/>
              <w:keepLines/>
              <w:spacing w:after="0"/>
              <w:rPr>
                <w:del w:id="93" w:author="Dale" w:date="2017-11-06T18:53:00Z"/>
                <w:rFonts w:ascii="Arial" w:hAnsi="Arial"/>
                <w:b/>
                <w:sz w:val="18"/>
                <w:lang w:eastAsia="ko-KR"/>
              </w:rPr>
            </w:pPr>
            <w:del w:id="94" w:author="Dale" w:date="2017-11-06T18:53:00Z">
              <w:r w:rsidRPr="00AB4DC7" w:rsidDel="00353434">
                <w:rPr>
                  <w:rFonts w:ascii="Arial" w:hAnsi="Arial"/>
                  <w:b/>
                  <w:sz w:val="18"/>
                  <w:lang w:eastAsia="ko-KR"/>
                </w:rPr>
                <w:delText>oneM2M &lt;trafficPattern&gt; Resource Attribute</w:delText>
              </w:r>
            </w:del>
          </w:p>
        </w:tc>
        <w:tc>
          <w:tcPr>
            <w:tcW w:w="4110" w:type="dxa"/>
            <w:tcBorders>
              <w:top w:val="single" w:sz="8" w:space="0" w:color="000000"/>
              <w:bottom w:val="single" w:sz="4" w:space="0" w:color="auto"/>
            </w:tcBorders>
            <w:shd w:val="clear" w:color="auto" w:fill="DDDDDD"/>
            <w:vAlign w:val="center"/>
          </w:tcPr>
          <w:p w14:paraId="1E049A23" w14:textId="39793280" w:rsidR="006827F2" w:rsidRPr="00AB4DC7" w:rsidDel="00353434" w:rsidRDefault="006827F2" w:rsidP="00D07CBD">
            <w:pPr>
              <w:keepNext/>
              <w:keepLines/>
              <w:spacing w:after="0"/>
              <w:rPr>
                <w:del w:id="95" w:author="Dale" w:date="2017-11-06T18:53:00Z"/>
                <w:rFonts w:ascii="Arial" w:eastAsia="Arial Unicode MS" w:hAnsi="Arial"/>
                <w:b/>
                <w:iCs/>
                <w:sz w:val="18"/>
                <w:szCs w:val="18"/>
                <w:lang w:eastAsia="zh-CN"/>
              </w:rPr>
            </w:pPr>
            <w:del w:id="96" w:author="Dale" w:date="2017-11-06T18:53:00Z">
              <w:r w:rsidRPr="00AB4DC7" w:rsidDel="00353434">
                <w:rPr>
                  <w:rFonts w:ascii="Arial" w:eastAsia="Arial Unicode MS" w:hAnsi="Arial"/>
                  <w:b/>
                  <w:iCs/>
                  <w:sz w:val="18"/>
                  <w:szCs w:val="18"/>
                  <w:lang w:eastAsia="zh-CN"/>
                </w:rPr>
                <w:delText>3GPP AESE-Communication-Pattern-Config-Status AVP</w:delText>
              </w:r>
            </w:del>
          </w:p>
        </w:tc>
        <w:tc>
          <w:tcPr>
            <w:tcW w:w="1769" w:type="dxa"/>
            <w:tcBorders>
              <w:top w:val="single" w:sz="8" w:space="0" w:color="000000"/>
              <w:bottom w:val="single" w:sz="4" w:space="0" w:color="auto"/>
            </w:tcBorders>
            <w:shd w:val="clear" w:color="auto" w:fill="DDDDDD"/>
            <w:vAlign w:val="center"/>
          </w:tcPr>
          <w:p w14:paraId="319A01B7" w14:textId="1D137B65" w:rsidR="006827F2" w:rsidRPr="00AB4DC7" w:rsidDel="00353434" w:rsidRDefault="006827F2" w:rsidP="00D07CBD">
            <w:pPr>
              <w:keepNext/>
              <w:keepLines/>
              <w:spacing w:after="0"/>
              <w:rPr>
                <w:del w:id="97" w:author="Dale" w:date="2017-11-06T18:53:00Z"/>
                <w:rFonts w:ascii="Arial" w:eastAsia="Arial Unicode MS" w:hAnsi="Arial"/>
                <w:b/>
                <w:iCs/>
                <w:sz w:val="18"/>
                <w:szCs w:val="18"/>
                <w:lang w:eastAsia="ja-JP"/>
              </w:rPr>
            </w:pPr>
            <w:del w:id="98" w:author="Dale" w:date="2017-11-06T18:53:00Z">
              <w:r w:rsidRPr="00AB4DC7" w:rsidDel="00353434">
                <w:rPr>
                  <w:rFonts w:ascii="Arial" w:eastAsia="Arial Unicode MS" w:hAnsi="Arial" w:hint="eastAsia"/>
                  <w:b/>
                  <w:iCs/>
                  <w:sz w:val="18"/>
                  <w:szCs w:val="18"/>
                  <w:lang w:eastAsia="ja-JP"/>
                </w:rPr>
                <w:delText>Reference</w:delText>
              </w:r>
            </w:del>
          </w:p>
        </w:tc>
      </w:tr>
      <w:tr w:rsidR="006827F2" w:rsidRPr="00AB4DC7" w:rsidDel="00353434" w14:paraId="325F958C" w14:textId="234FE69D" w:rsidTr="006947FC">
        <w:trPr>
          <w:jc w:val="center"/>
          <w:del w:id="99" w:author="Dale" w:date="2017-11-06T18:53:00Z"/>
        </w:trPr>
        <w:tc>
          <w:tcPr>
            <w:tcW w:w="3896" w:type="dxa"/>
            <w:tcBorders>
              <w:top w:val="single" w:sz="4" w:space="0" w:color="auto"/>
            </w:tcBorders>
            <w:shd w:val="clear" w:color="auto" w:fill="auto"/>
            <w:vAlign w:val="center"/>
          </w:tcPr>
          <w:p w14:paraId="530EDD44" w14:textId="39F7F685" w:rsidR="006827F2" w:rsidRPr="00AB4DC7" w:rsidDel="00353434" w:rsidRDefault="006827F2" w:rsidP="00D07CBD">
            <w:pPr>
              <w:keepNext/>
              <w:keepLines/>
              <w:spacing w:after="0"/>
              <w:rPr>
                <w:del w:id="100" w:author="Dale" w:date="2017-11-06T18:53:00Z"/>
                <w:rFonts w:ascii="Arial" w:hAnsi="Arial"/>
                <w:i/>
                <w:sz w:val="18"/>
                <w:lang w:eastAsia="ko-KR"/>
              </w:rPr>
            </w:pPr>
            <w:del w:id="101" w:author="Dale" w:date="2017-11-06T18:53:00Z">
              <w:r w:rsidRPr="00AB4DC7" w:rsidDel="00353434">
                <w:rPr>
                  <w:rFonts w:ascii="Arial" w:eastAsia="Arial Unicode MS" w:hAnsi="Arial"/>
                  <w:i/>
                  <w:sz w:val="18"/>
                </w:rPr>
                <w:delText>providedToNSE</w:delText>
              </w:r>
            </w:del>
          </w:p>
        </w:tc>
        <w:tc>
          <w:tcPr>
            <w:tcW w:w="4110" w:type="dxa"/>
            <w:tcBorders>
              <w:top w:val="single" w:sz="4" w:space="0" w:color="auto"/>
            </w:tcBorders>
            <w:shd w:val="clear" w:color="auto" w:fill="auto"/>
            <w:vAlign w:val="center"/>
          </w:tcPr>
          <w:p w14:paraId="7C4B6885" w14:textId="6F111FB2" w:rsidR="006827F2" w:rsidRPr="00AB4DC7" w:rsidDel="00353434" w:rsidRDefault="006827F2" w:rsidP="00D07CBD">
            <w:pPr>
              <w:keepNext/>
              <w:keepLines/>
              <w:spacing w:after="0"/>
              <w:rPr>
                <w:del w:id="102" w:author="Dale" w:date="2017-11-06T18:53:00Z"/>
                <w:rFonts w:ascii="Arial" w:eastAsia="Arial Unicode MS" w:hAnsi="Arial"/>
                <w:iCs/>
                <w:sz w:val="18"/>
                <w:szCs w:val="18"/>
                <w:lang w:eastAsia="zh-CN"/>
              </w:rPr>
            </w:pPr>
            <w:del w:id="103" w:author="Dale" w:date="2017-11-06T18:53:00Z">
              <w:r w:rsidRPr="00AB4DC7" w:rsidDel="00353434">
                <w:rPr>
                  <w:rFonts w:ascii="Arial" w:eastAsia="Arial Unicode MS" w:hAnsi="Arial"/>
                  <w:sz w:val="18"/>
                  <w:szCs w:val="18"/>
                  <w:lang w:eastAsia="ko-KR"/>
                </w:rPr>
                <w:delText>AESE-Error-Report</w:delText>
              </w:r>
            </w:del>
          </w:p>
        </w:tc>
        <w:tc>
          <w:tcPr>
            <w:tcW w:w="1769" w:type="dxa"/>
            <w:tcBorders>
              <w:top w:val="single" w:sz="4" w:space="0" w:color="auto"/>
            </w:tcBorders>
            <w:vAlign w:val="center"/>
          </w:tcPr>
          <w:p w14:paraId="73F5A8F4" w14:textId="213FB001" w:rsidR="006827F2" w:rsidRPr="00AB4DC7" w:rsidDel="00353434" w:rsidRDefault="006827F2" w:rsidP="00D07CBD">
            <w:pPr>
              <w:keepNext/>
              <w:keepLines/>
              <w:spacing w:after="0"/>
              <w:rPr>
                <w:del w:id="104" w:author="Dale" w:date="2017-11-06T18:53:00Z"/>
                <w:rFonts w:ascii="Arial" w:eastAsia="Arial Unicode MS" w:hAnsi="Arial"/>
                <w:iCs/>
                <w:sz w:val="18"/>
                <w:szCs w:val="18"/>
                <w:lang w:eastAsia="zh-CN"/>
              </w:rPr>
            </w:pPr>
            <w:del w:id="105" w:author="Dale" w:date="2017-11-06T18:53:00Z">
              <w:r w:rsidRPr="00AB4DC7" w:rsidDel="00353434">
                <w:rPr>
                  <w:rFonts w:ascii="Arial" w:eastAsia="Arial Unicode MS" w:hAnsi="Arial" w:hint="eastAsia"/>
                  <w:iCs/>
                  <w:sz w:val="18"/>
                  <w:szCs w:val="18"/>
                  <w:lang w:eastAsia="zh-CN"/>
                </w:rPr>
                <w:delText xml:space="preserve">clause </w:delText>
              </w:r>
              <w:r w:rsidRPr="00AB4DC7" w:rsidDel="00353434">
                <w:rPr>
                  <w:rFonts w:ascii="Arial" w:eastAsia="Arial Unicode MS" w:hAnsi="Arial"/>
                  <w:iCs/>
                  <w:sz w:val="18"/>
                  <w:szCs w:val="18"/>
                  <w:lang w:eastAsia="zh-CN"/>
                </w:rPr>
                <w:fldChar w:fldCharType="begin"/>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hint="eastAsia"/>
                  <w:iCs/>
                  <w:sz w:val="18"/>
                  <w:szCs w:val="18"/>
                  <w:lang w:eastAsia="zh-CN"/>
                </w:rPr>
                <w:delInstrText>REF _Ref457988934 \r \h</w:delInstrText>
              </w:r>
              <w:r w:rsidRPr="00AB4DC7" w:rsidDel="00353434">
                <w:rPr>
                  <w:rFonts w:ascii="Arial" w:eastAsia="Arial Unicode MS" w:hAnsi="Arial"/>
                  <w:iCs/>
                  <w:sz w:val="18"/>
                  <w:szCs w:val="18"/>
                  <w:lang w:eastAsia="zh-CN"/>
                </w:rPr>
                <w:delInstrText xml:space="preserve"> </w:delInstrText>
              </w:r>
              <w:r w:rsidRPr="00AB4DC7" w:rsidDel="00353434">
                <w:rPr>
                  <w:rFonts w:ascii="Arial" w:eastAsia="Arial Unicode MS" w:hAnsi="Arial"/>
                  <w:iCs/>
                  <w:sz w:val="18"/>
                  <w:szCs w:val="18"/>
                  <w:lang w:eastAsia="zh-CN"/>
                </w:rPr>
              </w:r>
              <w:r w:rsidRPr="00AB4DC7" w:rsidDel="00353434">
                <w:rPr>
                  <w:rFonts w:ascii="Arial" w:eastAsia="Arial Unicode MS" w:hAnsi="Arial"/>
                  <w:iCs/>
                  <w:sz w:val="18"/>
                  <w:szCs w:val="18"/>
                  <w:lang w:eastAsia="zh-CN"/>
                </w:rPr>
                <w:fldChar w:fldCharType="separate"/>
              </w:r>
              <w:r w:rsidRPr="00AB4DC7" w:rsidDel="00353434">
                <w:rPr>
                  <w:rFonts w:ascii="Arial" w:eastAsia="Arial Unicode MS" w:hAnsi="Arial"/>
                  <w:iCs/>
                  <w:sz w:val="18"/>
                  <w:szCs w:val="18"/>
                  <w:lang w:eastAsia="zh-CN"/>
                </w:rPr>
                <w:delText>7.4.42</w:delText>
              </w:r>
              <w:r w:rsidRPr="00AB4DC7" w:rsidDel="00353434">
                <w:rPr>
                  <w:rFonts w:ascii="Arial" w:eastAsia="Arial Unicode MS" w:hAnsi="Arial"/>
                  <w:iCs/>
                  <w:sz w:val="18"/>
                  <w:szCs w:val="18"/>
                  <w:lang w:eastAsia="zh-CN"/>
                </w:rPr>
                <w:fldChar w:fldCharType="end"/>
              </w:r>
            </w:del>
          </w:p>
        </w:tc>
      </w:tr>
    </w:tbl>
    <w:p w14:paraId="1F0E964D" w14:textId="77777777" w:rsidR="006947FC" w:rsidRDefault="006947FC" w:rsidP="006947FC">
      <w:pPr>
        <w:rPr>
          <w:ins w:id="106" w:author="Bhargavi Nagaraj Rao Chanakesapura" w:date="2017-10-31T15:42:00Z"/>
          <w:rFonts w:eastAsia="MS Mincho"/>
        </w:rPr>
      </w:pPr>
    </w:p>
    <w:p w14:paraId="0DA8CB7D" w14:textId="5D4E9AFA" w:rsidR="006947FC" w:rsidRPr="00D27016" w:rsidRDefault="006947FC" w:rsidP="006947FC">
      <w:pPr>
        <w:pStyle w:val="Annex3"/>
        <w:rPr>
          <w:ins w:id="107" w:author="Bhargavi Nagaraj Rao Chanakesapura" w:date="2017-10-31T15:42:00Z"/>
          <w:lang w:eastAsia="ja-JP"/>
        </w:rPr>
      </w:pPr>
      <w:ins w:id="108" w:author="Bhargavi Nagaraj Rao Chanakesapura" w:date="2017-10-31T15:42:00Z">
        <w:r w:rsidRPr="00D27016">
          <w:rPr>
            <w:lang w:eastAsia="ja-JP"/>
          </w:rPr>
          <w:t>B.2.</w:t>
        </w:r>
      </w:ins>
      <w:ins w:id="109" w:author="Dale" w:date="2017-11-06T18:54:00Z">
        <w:r w:rsidR="00353434">
          <w:rPr>
            <w:lang w:eastAsia="ja-JP"/>
          </w:rPr>
          <w:t>1</w:t>
        </w:r>
      </w:ins>
      <w:ins w:id="110" w:author="Bhargavi Nagaraj Rao Chanakesapura" w:date="2017-10-31T15:42:00Z">
        <w:r w:rsidRPr="00D27016">
          <w:rPr>
            <w:lang w:eastAsia="ja-JP"/>
          </w:rPr>
          <w:t xml:space="preserve">. </w:t>
        </w:r>
        <w:r w:rsidRPr="00D27016">
          <w:rPr>
            <w:lang w:eastAsia="ja-JP"/>
          </w:rPr>
          <w:tab/>
        </w:r>
        <w:r>
          <w:rPr>
            <w:lang w:eastAsia="ja-JP"/>
          </w:rPr>
          <w:t>Configuration of Communication Patterns (T8)</w:t>
        </w:r>
      </w:ins>
    </w:p>
    <w:p w14:paraId="1F9320C7" w14:textId="00811CB9" w:rsidR="006947FC" w:rsidRPr="00D27016" w:rsidRDefault="006947FC" w:rsidP="006947FC">
      <w:pPr>
        <w:pStyle w:val="Annex4"/>
        <w:rPr>
          <w:ins w:id="111" w:author="Bhargavi Nagaraj Rao Chanakesapura" w:date="2017-10-31T15:42:00Z"/>
        </w:rPr>
      </w:pPr>
      <w:ins w:id="112" w:author="Bhargavi Nagaraj Rao Chanakesapura" w:date="2017-10-31T15:42:00Z">
        <w:r w:rsidRPr="00D27016">
          <w:t>B.2.</w:t>
        </w:r>
      </w:ins>
      <w:ins w:id="113" w:author="Dale" w:date="2017-11-06T18:54:00Z">
        <w:r w:rsidR="00353434">
          <w:t>1</w:t>
        </w:r>
      </w:ins>
      <w:ins w:id="114" w:author="Bhargavi Nagaraj Rao Chanakesapura" w:date="2017-10-31T15:42:00Z">
        <w:r w:rsidRPr="00D27016">
          <w:t>.1.</w:t>
        </w:r>
        <w:r w:rsidRPr="00D27016">
          <w:tab/>
          <w:t>Introduction</w:t>
        </w:r>
      </w:ins>
    </w:p>
    <w:p w14:paraId="6A5D25C4" w14:textId="3110E5BC" w:rsidR="006947FC" w:rsidRPr="00353434" w:rsidRDefault="007C6DD3" w:rsidP="006947FC">
      <w:pPr>
        <w:rPr>
          <w:ins w:id="115" w:author="Bhargavi Nagaraj Rao Chanakesapura" w:date="2017-10-31T15:42:00Z"/>
          <w:lang w:eastAsia="ja-JP"/>
        </w:rPr>
      </w:pPr>
      <w:ins w:id="116" w:author="Dale" w:date="2017-11-05T16:21:00Z">
        <w:r w:rsidRPr="00937303">
          <w:rPr>
            <w:lang w:eastAsia="ja-JP"/>
          </w:rPr>
          <w:t xml:space="preserve">The </w:t>
        </w:r>
        <w:r>
          <w:rPr>
            <w:lang w:eastAsia="ja-JP"/>
          </w:rPr>
          <w:t xml:space="preserve">3GPP </w:t>
        </w:r>
        <w:r w:rsidRPr="00937303">
          <w:rPr>
            <w:lang w:eastAsia="ja-JP"/>
          </w:rPr>
          <w:t xml:space="preserve">T8 interface </w:t>
        </w:r>
        <w:r>
          <w:rPr>
            <w:lang w:eastAsia="ja-JP"/>
          </w:rPr>
          <w:t>supports</w:t>
        </w:r>
        <w:r w:rsidRPr="00937303">
          <w:rPr>
            <w:lang w:eastAsia="ja-JP"/>
          </w:rPr>
          <w:t xml:space="preserve"> </w:t>
        </w:r>
        <w:r>
          <w:rPr>
            <w:lang w:eastAsia="ja-JP"/>
          </w:rPr>
          <w:t>configuration of communication patterns</w:t>
        </w:r>
        <w:r w:rsidRPr="00937303">
          <w:rPr>
            <w:lang w:eastAsia="ja-JP"/>
          </w:rPr>
          <w:t xml:space="preserve"> </w:t>
        </w:r>
        <w:r>
          <w:rPr>
            <w:lang w:eastAsia="ja-JP"/>
          </w:rPr>
          <w:t>as defined</w:t>
        </w:r>
        <w:r w:rsidRPr="00937303">
          <w:rPr>
            <w:lang w:eastAsia="ja-JP"/>
          </w:rPr>
          <w:t xml:space="preserve"> </w:t>
        </w:r>
        <w:r>
          <w:rPr>
            <w:lang w:eastAsia="ja-JP"/>
          </w:rPr>
          <w:t xml:space="preserve">by </w:t>
        </w:r>
        <w:r w:rsidRPr="00937303">
          <w:rPr>
            <w:lang w:eastAsia="ja-JP"/>
          </w:rPr>
          <w:t xml:space="preserve">TS 23.682 [15]. The </w:t>
        </w:r>
        <w:r>
          <w:rPr>
            <w:lang w:eastAsia="ja-JP"/>
          </w:rPr>
          <w:t xml:space="preserve">protocol </w:t>
        </w:r>
        <w:r w:rsidRPr="00937303">
          <w:rPr>
            <w:lang w:eastAsia="ja-JP"/>
          </w:rPr>
          <w:t>specification for the T8 interface is described in 3GPP TS 29.122 [45]. Additional details are prov</w:t>
        </w:r>
        <w:r>
          <w:rPr>
            <w:lang w:eastAsia="ja-JP"/>
          </w:rPr>
          <w:t>ided in clause 7.</w:t>
        </w:r>
      </w:ins>
      <w:ins w:id="117" w:author="Dale" w:date="2017-11-05T16:22:00Z">
        <w:r>
          <w:rPr>
            <w:lang w:eastAsia="ja-JP"/>
          </w:rPr>
          <w:t>6</w:t>
        </w:r>
      </w:ins>
      <w:ins w:id="118" w:author="Dale" w:date="2017-11-05T16:21:00Z">
        <w:r w:rsidRPr="00937303">
          <w:rPr>
            <w:lang w:eastAsia="ja-JP"/>
          </w:rPr>
          <w:t xml:space="preserve"> of TS-0026[44].</w:t>
        </w:r>
      </w:ins>
      <w:ins w:id="119" w:author="Dale" w:date="2017-11-05T16:22:00Z">
        <w:r>
          <w:rPr>
            <w:lang w:eastAsia="ja-JP"/>
          </w:rPr>
          <w:t xml:space="preserve">  </w:t>
        </w:r>
        <w:r>
          <w:rPr>
            <w:rFonts w:eastAsia="Times New Roman"/>
            <w:lang w:eastAsia="ja-JP"/>
          </w:rPr>
          <w:t xml:space="preserve">An IN-CSE may use the T8 interface API to suggest anticipated traffic parameters for </w:t>
        </w:r>
      </w:ins>
      <w:ins w:id="120" w:author="Starsinic, Michael" w:date="2017-11-06T15:34:00Z">
        <w:r w:rsidR="00F50286">
          <w:rPr>
            <w:rFonts w:eastAsia="Times New Roman"/>
            <w:lang w:eastAsia="ja-JP"/>
          </w:rPr>
          <w:t>ADN-</w:t>
        </w:r>
      </w:ins>
      <w:ins w:id="121" w:author="Dale" w:date="2017-11-05T16:22:00Z">
        <w:del w:id="122" w:author="Starsinic, Michael" w:date="2017-11-06T15:34:00Z">
          <w:r w:rsidDel="00F50286">
            <w:rPr>
              <w:rFonts w:eastAsia="Times New Roman"/>
              <w:lang w:eastAsia="ja-JP"/>
            </w:rPr>
            <w:delText xml:space="preserve"> </w:delText>
          </w:r>
        </w:del>
        <w:r>
          <w:rPr>
            <w:rFonts w:eastAsia="Times New Roman"/>
            <w:lang w:eastAsia="ja-JP"/>
          </w:rPr>
          <w:t>AEs or ASN/MN-CSEs.</w:t>
        </w:r>
      </w:ins>
    </w:p>
    <w:p w14:paraId="127EC83E" w14:textId="77777777" w:rsidR="006947FC" w:rsidRPr="00D27016" w:rsidRDefault="006947FC" w:rsidP="006947FC">
      <w:pPr>
        <w:pStyle w:val="Annex4"/>
        <w:rPr>
          <w:ins w:id="123" w:author="Bhargavi Nagaraj Rao Chanakesapura" w:date="2017-10-31T15:42:00Z"/>
        </w:rPr>
      </w:pPr>
      <w:ins w:id="124" w:author="Bhargavi Nagaraj Rao Chanakesapura" w:date="2017-10-31T15:42:00Z">
        <w:r w:rsidRPr="00D27016">
          <w:t>B.2.1.2.</w:t>
        </w:r>
        <w:r w:rsidRPr="00D27016">
          <w:tab/>
        </w:r>
        <w:r>
          <w:t>Communication Pattern Configuration Request/Response</w:t>
        </w:r>
      </w:ins>
    </w:p>
    <w:p w14:paraId="24D4A58D" w14:textId="2F264815" w:rsidR="006947FC" w:rsidRDefault="006947FC" w:rsidP="006947FC">
      <w:pPr>
        <w:rPr>
          <w:ins w:id="125" w:author="Bhargavi Nagaraj Rao Chanakesapura" w:date="2017-10-31T15:42:00Z"/>
          <w:rFonts w:eastAsia="Times New Roman"/>
          <w:lang w:eastAsia="ja-JP"/>
        </w:rPr>
      </w:pPr>
      <w:ins w:id="126" w:author="Bhargavi Nagaraj Rao Chanakesapura" w:date="2017-10-31T15:42:00Z">
        <w:r>
          <w:rPr>
            <w:rFonts w:eastAsia="Times New Roman"/>
            <w:lang w:eastAsia="ja-JP"/>
          </w:rPr>
          <w:t>T</w:t>
        </w:r>
        <w:r w:rsidRPr="00B2703B">
          <w:rPr>
            <w:rFonts w:eastAsia="Times New Roman"/>
            <w:lang w:eastAsia="ja-JP"/>
          </w:rPr>
          <w:t xml:space="preserve">he </w:t>
        </w:r>
        <w:r>
          <w:rPr>
            <w:rFonts w:eastAsia="Times New Roman"/>
            <w:lang w:eastAsia="ja-JP"/>
          </w:rPr>
          <w:t xml:space="preserve">IN-CSE requests a Communication Patterns Configuration by sending a </w:t>
        </w:r>
        <w:r w:rsidRPr="00CD798A">
          <w:rPr>
            <w:rFonts w:eastAsia="Times New Roman"/>
            <w:lang w:eastAsia="ja-JP"/>
          </w:rPr>
          <w:t xml:space="preserve">message to the </w:t>
        </w:r>
      </w:ins>
      <w:ins w:id="127" w:author="Dale" w:date="2017-11-05T16:23:00Z">
        <w:r w:rsidR="007C6DD3">
          <w:rPr>
            <w:rFonts w:eastAsia="Times New Roman"/>
            <w:lang w:eastAsia="ja-JP"/>
          </w:rPr>
          <w:t xml:space="preserve">3GPP </w:t>
        </w:r>
      </w:ins>
      <w:ins w:id="128" w:author="Bhargavi Nagaraj Rao Chanakesapura" w:date="2017-10-31T15:42:00Z">
        <w:r w:rsidRPr="00CD798A">
          <w:rPr>
            <w:rFonts w:eastAsia="Times New Roman"/>
            <w:lang w:eastAsia="ja-JP"/>
          </w:rPr>
          <w:t xml:space="preserve">SCEF to </w:t>
        </w:r>
        <w:r>
          <w:rPr>
            <w:rFonts w:eastAsia="Times New Roman"/>
            <w:lang w:eastAsia="ja-JP"/>
          </w:rPr>
          <w:t>configure the traffic patterns</w:t>
        </w:r>
        <w:r w:rsidRPr="00CD798A">
          <w:rPr>
            <w:rFonts w:eastAsia="Times New Roman"/>
            <w:lang w:eastAsia="ja-JP"/>
          </w:rPr>
          <w:t>.</w:t>
        </w:r>
        <w:r>
          <w:rPr>
            <w:rFonts w:eastAsia="Times New Roman"/>
            <w:lang w:eastAsia="ja-JP"/>
          </w:rPr>
          <w:t xml:space="preserve"> The following table provides parameter mappings between oneM2M and 3GPP.</w:t>
        </w:r>
      </w:ins>
    </w:p>
    <w:p w14:paraId="0CDFE074" w14:textId="19CA6A22" w:rsidR="006947FC" w:rsidRPr="00AB4DC7" w:rsidRDefault="006947FC" w:rsidP="006947FC">
      <w:pPr>
        <w:pStyle w:val="TH"/>
        <w:rPr>
          <w:ins w:id="129" w:author="Bhargavi Nagaraj Rao Chanakesapura" w:date="2017-10-31T15:42:00Z"/>
        </w:rPr>
      </w:pPr>
      <w:ins w:id="130" w:author="Bhargavi Nagaraj Rao Chanakesapura" w:date="2017-10-31T15:42:00Z">
        <w:r w:rsidRPr="00AB4DC7">
          <w:lastRenderedPageBreak/>
          <w:t xml:space="preserve">Table B.2.1.2-1: </w:t>
        </w:r>
      </w:ins>
      <w:ins w:id="131" w:author="Dale" w:date="2017-11-05T12:45:00Z">
        <w:r w:rsidR="00A61AE3" w:rsidRPr="00A61AE3">
          <w:t xml:space="preserve">Communication Pattern Configuration Request/Response </w:t>
        </w:r>
      </w:ins>
      <w:ins w:id="132" w:author="Bhargavi Nagaraj Rao Chanakesapura" w:date="2017-10-31T15:42:00Z">
        <w:r w:rsidRPr="00AB4DC7">
          <w:t xml:space="preserve">Mapping </w:t>
        </w:r>
      </w:ins>
    </w:p>
    <w:tbl>
      <w:tblPr>
        <w:tblW w:w="8560"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1"/>
        <w:gridCol w:w="2599"/>
        <w:gridCol w:w="4070"/>
      </w:tblGrid>
      <w:tr w:rsidR="006947FC" w:rsidRPr="00B2703B" w14:paraId="41BC11A4" w14:textId="77777777" w:rsidTr="00D07CBD">
        <w:trPr>
          <w:jc w:val="center"/>
          <w:ins w:id="133" w:author="Bhargavi Nagaraj Rao Chanakesapura" w:date="2017-10-31T15:42:00Z"/>
        </w:trPr>
        <w:tc>
          <w:tcPr>
            <w:tcW w:w="1891" w:type="dxa"/>
            <w:tcBorders>
              <w:top w:val="single" w:sz="8" w:space="0" w:color="000000"/>
              <w:bottom w:val="single" w:sz="4" w:space="0" w:color="auto"/>
            </w:tcBorders>
            <w:shd w:val="clear" w:color="auto" w:fill="DDDDDD"/>
          </w:tcPr>
          <w:p w14:paraId="03B26789" w14:textId="77777777" w:rsidR="006947FC" w:rsidRPr="00CF588A" w:rsidRDefault="006947FC" w:rsidP="00D07CBD">
            <w:pPr>
              <w:keepNext/>
              <w:keepLines/>
              <w:spacing w:after="0"/>
              <w:rPr>
                <w:ins w:id="134" w:author="Bhargavi Nagaraj Rao Chanakesapura" w:date="2017-10-31T15:42:00Z"/>
                <w:rFonts w:ascii="Arial" w:eastAsia="Times New Roman" w:hAnsi="Arial" w:cs="Arial"/>
                <w:b/>
                <w:sz w:val="18"/>
                <w:szCs w:val="18"/>
                <w:lang w:eastAsia="ko-KR"/>
              </w:rPr>
            </w:pPr>
            <w:ins w:id="135" w:author="Bhargavi Nagaraj Rao Chanakesapura" w:date="2017-10-31T15:42:00Z">
              <w:r w:rsidRPr="00CF588A">
                <w:rPr>
                  <w:rFonts w:ascii="Arial" w:eastAsia="Times New Roman" w:hAnsi="Arial" w:cs="Arial"/>
                  <w:b/>
                  <w:sz w:val="18"/>
                  <w:szCs w:val="18"/>
                  <w:lang w:eastAsia="ko-KR"/>
                </w:rPr>
                <w:t>3GPP parameter</w:t>
              </w:r>
            </w:ins>
          </w:p>
        </w:tc>
        <w:tc>
          <w:tcPr>
            <w:tcW w:w="2599" w:type="dxa"/>
            <w:tcBorders>
              <w:top w:val="single" w:sz="8" w:space="0" w:color="000000"/>
              <w:bottom w:val="single" w:sz="4" w:space="0" w:color="auto"/>
            </w:tcBorders>
            <w:shd w:val="clear" w:color="auto" w:fill="DDDDDD"/>
            <w:vAlign w:val="center"/>
          </w:tcPr>
          <w:p w14:paraId="6E3A9862" w14:textId="77777777" w:rsidR="006947FC" w:rsidRPr="00B2703B" w:rsidRDefault="006947FC" w:rsidP="00D07CBD">
            <w:pPr>
              <w:keepNext/>
              <w:keepLines/>
              <w:spacing w:after="0"/>
              <w:rPr>
                <w:ins w:id="136" w:author="Bhargavi Nagaraj Rao Chanakesapura" w:date="2017-10-31T15:42:00Z"/>
                <w:rFonts w:ascii="Arial" w:eastAsia="Times New Roman" w:hAnsi="Arial"/>
                <w:b/>
                <w:sz w:val="18"/>
                <w:lang w:eastAsia="ko-KR"/>
              </w:rPr>
            </w:pPr>
            <w:ins w:id="137" w:author="Bhargavi Nagaraj Rao Chanakesapura" w:date="2017-10-31T15:42:00Z">
              <w:r w:rsidRPr="00B2703B">
                <w:rPr>
                  <w:rFonts w:ascii="Arial" w:eastAsia="Times New Roman" w:hAnsi="Arial"/>
                  <w:b/>
                  <w:sz w:val="18"/>
                  <w:lang w:eastAsia="ko-KR"/>
                </w:rPr>
                <w:t>o</w:t>
              </w:r>
              <w:r>
                <w:rPr>
                  <w:rFonts w:ascii="Arial" w:eastAsia="Times New Roman" w:hAnsi="Arial"/>
                  <w:b/>
                  <w:sz w:val="18"/>
                  <w:lang w:eastAsia="ko-KR"/>
                </w:rPr>
                <w:t>neM2M attribute/</w:t>
              </w:r>
              <w:proofErr w:type="spellStart"/>
              <w:r>
                <w:rPr>
                  <w:rFonts w:ascii="Arial" w:eastAsia="Times New Roman" w:hAnsi="Arial"/>
                  <w:b/>
                  <w:sz w:val="18"/>
                  <w:lang w:eastAsia="ko-KR"/>
                </w:rPr>
                <w:t>dataType</w:t>
              </w:r>
              <w:proofErr w:type="spellEnd"/>
            </w:ins>
          </w:p>
        </w:tc>
        <w:tc>
          <w:tcPr>
            <w:tcW w:w="4070" w:type="dxa"/>
            <w:tcBorders>
              <w:top w:val="single" w:sz="8" w:space="0" w:color="000000"/>
              <w:bottom w:val="single" w:sz="4" w:space="0" w:color="auto"/>
            </w:tcBorders>
            <w:shd w:val="clear" w:color="auto" w:fill="DDDDDD"/>
            <w:vAlign w:val="center"/>
          </w:tcPr>
          <w:p w14:paraId="58F4C87C" w14:textId="77777777" w:rsidR="006947FC" w:rsidRPr="00B2703B" w:rsidRDefault="006947FC" w:rsidP="00D07CBD">
            <w:pPr>
              <w:keepNext/>
              <w:keepLines/>
              <w:spacing w:after="0"/>
              <w:rPr>
                <w:ins w:id="138" w:author="Bhargavi Nagaraj Rao Chanakesapura" w:date="2017-10-31T15:42:00Z"/>
                <w:rFonts w:ascii="Arial" w:eastAsia="Arial Unicode MS" w:hAnsi="Arial"/>
                <w:b/>
                <w:iCs/>
                <w:sz w:val="18"/>
                <w:szCs w:val="18"/>
                <w:lang w:eastAsia="ja-JP"/>
              </w:rPr>
            </w:pPr>
            <w:ins w:id="139" w:author="Bhargavi Nagaraj Rao Chanakesapura" w:date="2017-10-31T15:42:00Z">
              <w:r w:rsidRPr="00B2703B">
                <w:rPr>
                  <w:rFonts w:ascii="Arial" w:eastAsia="Arial Unicode MS" w:hAnsi="Arial" w:hint="eastAsia"/>
                  <w:b/>
                  <w:iCs/>
                  <w:sz w:val="18"/>
                  <w:szCs w:val="18"/>
                  <w:lang w:eastAsia="ja-JP"/>
                </w:rPr>
                <w:t>Reference</w:t>
              </w:r>
              <w:r>
                <w:rPr>
                  <w:rFonts w:ascii="Arial" w:eastAsia="Arial Unicode MS" w:hAnsi="Arial"/>
                  <w:b/>
                  <w:iCs/>
                  <w:sz w:val="18"/>
                  <w:szCs w:val="18"/>
                  <w:lang w:eastAsia="ja-JP"/>
                </w:rPr>
                <w:t>s and notes</w:t>
              </w:r>
            </w:ins>
          </w:p>
        </w:tc>
      </w:tr>
      <w:tr w:rsidR="00A743CD" w:rsidRPr="00B2703B" w14:paraId="3DFD6F31" w14:textId="77777777" w:rsidTr="00D07CBD">
        <w:trPr>
          <w:jc w:val="center"/>
          <w:ins w:id="140" w:author="Bhargavi Nagaraj Rao Chanakesapura" w:date="2017-10-31T15:42:00Z"/>
        </w:trPr>
        <w:tc>
          <w:tcPr>
            <w:tcW w:w="1891" w:type="dxa"/>
            <w:tcBorders>
              <w:top w:val="single" w:sz="8" w:space="0" w:color="000000"/>
              <w:bottom w:val="single" w:sz="4" w:space="0" w:color="auto"/>
            </w:tcBorders>
            <w:shd w:val="clear" w:color="auto" w:fill="auto"/>
          </w:tcPr>
          <w:p w14:paraId="66FD9D30" w14:textId="71870BFC" w:rsidR="00A743CD" w:rsidRPr="00A743CD" w:rsidRDefault="00A743CD" w:rsidP="00A743CD">
            <w:pPr>
              <w:keepNext/>
              <w:keepLines/>
              <w:spacing w:after="0"/>
              <w:rPr>
                <w:ins w:id="141" w:author="Bhargavi Nagaraj Rao Chanakesapura" w:date="2017-10-31T15:42:00Z"/>
                <w:rFonts w:ascii="Arial" w:hAnsi="Arial" w:cs="Arial"/>
                <w:sz w:val="18"/>
                <w:szCs w:val="18"/>
                <w:lang w:val="en-US"/>
              </w:rPr>
            </w:pPr>
            <w:proofErr w:type="spellStart"/>
            <w:ins w:id="142" w:author="Dale" w:date="2017-11-05T21:29:00Z">
              <w:r w:rsidRPr="00A743CD">
                <w:rPr>
                  <w:rFonts w:ascii="Arial" w:eastAsia="Times New Roman" w:hAnsi="Arial" w:cs="Arial"/>
                  <w:sz w:val="18"/>
                  <w:szCs w:val="18"/>
                </w:rPr>
                <w:t>scsAsId</w:t>
              </w:r>
            </w:ins>
            <w:proofErr w:type="spellEnd"/>
          </w:p>
        </w:tc>
        <w:tc>
          <w:tcPr>
            <w:tcW w:w="2599" w:type="dxa"/>
            <w:tcBorders>
              <w:top w:val="single" w:sz="8" w:space="0" w:color="000000"/>
              <w:bottom w:val="single" w:sz="4" w:space="0" w:color="auto"/>
            </w:tcBorders>
            <w:shd w:val="clear" w:color="auto" w:fill="auto"/>
            <w:vAlign w:val="center"/>
          </w:tcPr>
          <w:p w14:paraId="2A8427C2" w14:textId="64E3B868" w:rsidR="00A743CD" w:rsidRPr="00F02249" w:rsidRDefault="00A743CD" w:rsidP="00A743CD">
            <w:pPr>
              <w:keepNext/>
              <w:keepLines/>
              <w:spacing w:after="0"/>
              <w:rPr>
                <w:ins w:id="143" w:author="Bhargavi Nagaraj Rao Chanakesapura" w:date="2017-10-31T15:42:00Z"/>
                <w:rFonts w:ascii="Arial" w:hAnsi="Arial" w:cs="Arial"/>
                <w:sz w:val="18"/>
                <w:szCs w:val="18"/>
                <w:lang w:val="en-US"/>
              </w:rPr>
            </w:pPr>
            <w:ins w:id="144" w:author="Dale" w:date="2017-11-05T21:29:00Z">
              <w:r w:rsidRPr="00F02249">
                <w:rPr>
                  <w:rFonts w:ascii="Arial" w:hAnsi="Arial" w:cs="Arial"/>
                  <w:sz w:val="18"/>
                  <w:szCs w:val="18"/>
                  <w:lang w:val="en-US"/>
                </w:rPr>
                <w:t>m2m:ID</w:t>
              </w:r>
            </w:ins>
          </w:p>
        </w:tc>
        <w:tc>
          <w:tcPr>
            <w:tcW w:w="4070" w:type="dxa"/>
            <w:tcBorders>
              <w:top w:val="single" w:sz="8" w:space="0" w:color="000000"/>
              <w:bottom w:val="single" w:sz="4" w:space="0" w:color="auto"/>
            </w:tcBorders>
            <w:shd w:val="clear" w:color="auto" w:fill="auto"/>
            <w:vAlign w:val="center"/>
          </w:tcPr>
          <w:p w14:paraId="0F266359" w14:textId="77777777" w:rsidR="00A743CD" w:rsidRPr="00A743CD" w:rsidRDefault="00A743CD" w:rsidP="00A743CD">
            <w:pPr>
              <w:keepNext/>
              <w:keepLines/>
              <w:spacing w:after="0"/>
              <w:rPr>
                <w:ins w:id="145" w:author="Dale" w:date="2017-11-05T21:29:00Z"/>
                <w:rFonts w:ascii="Arial" w:eastAsia="Arial Unicode MS" w:hAnsi="Arial" w:cs="Arial"/>
                <w:iCs/>
                <w:sz w:val="18"/>
                <w:szCs w:val="18"/>
                <w:lang w:eastAsia="zh-CN"/>
              </w:rPr>
            </w:pPr>
            <w:ins w:id="146" w:author="Dale" w:date="2017-11-05T21:29:00Z">
              <w:r w:rsidRPr="00A743CD">
                <w:rPr>
                  <w:rFonts w:ascii="Arial" w:eastAsia="Arial Unicode MS" w:hAnsi="Arial" w:cs="Arial"/>
                  <w:iCs/>
                  <w:sz w:val="18"/>
                  <w:szCs w:val="18"/>
                  <w:lang w:eastAsia="zh-CN"/>
                </w:rPr>
                <w:t xml:space="preserve">Identifier of the SCS/AS.  </w:t>
              </w:r>
            </w:ins>
          </w:p>
          <w:p w14:paraId="4EBE0095" w14:textId="77777777" w:rsidR="00A743CD" w:rsidRPr="00A743CD" w:rsidRDefault="00A743CD" w:rsidP="00A743CD">
            <w:pPr>
              <w:keepNext/>
              <w:keepLines/>
              <w:spacing w:after="0"/>
              <w:rPr>
                <w:ins w:id="147" w:author="Dale" w:date="2017-11-05T21:29:00Z"/>
                <w:rFonts w:ascii="Arial" w:eastAsia="Arial Unicode MS" w:hAnsi="Arial" w:cs="Arial"/>
                <w:iCs/>
                <w:sz w:val="18"/>
                <w:szCs w:val="18"/>
                <w:lang w:eastAsia="zh-CN"/>
              </w:rPr>
            </w:pPr>
          </w:p>
          <w:p w14:paraId="2AF617D7" w14:textId="6A293742" w:rsidR="00A743CD" w:rsidRPr="00A743CD" w:rsidRDefault="00A743CD" w:rsidP="00A743CD">
            <w:pPr>
              <w:keepNext/>
              <w:keepLines/>
              <w:spacing w:after="0"/>
              <w:rPr>
                <w:ins w:id="148" w:author="Bhargavi Nagaraj Rao Chanakesapura" w:date="2017-10-31T15:42:00Z"/>
                <w:rFonts w:ascii="Arial" w:eastAsia="Arial Unicode MS" w:hAnsi="Arial" w:cs="Arial"/>
                <w:b/>
                <w:iCs/>
                <w:sz w:val="18"/>
                <w:szCs w:val="18"/>
                <w:lang w:eastAsia="ja-JP"/>
              </w:rPr>
            </w:pPr>
            <w:ins w:id="149" w:author="Dale" w:date="2017-11-05T21:29:00Z">
              <w:r w:rsidRPr="00A743CD">
                <w:rPr>
                  <w:rFonts w:ascii="Arial" w:eastAsia="Arial Unicode MS" w:hAnsi="Arial" w:cs="Arial"/>
                  <w:iCs/>
                  <w:sz w:val="18"/>
                  <w:szCs w:val="18"/>
                  <w:lang w:eastAsia="zh-CN"/>
                </w:rPr>
                <w:t>Pre-provisioned to IN-CSE.</w:t>
              </w:r>
            </w:ins>
          </w:p>
        </w:tc>
      </w:tr>
      <w:tr w:rsidR="00A743CD" w:rsidRPr="00B2703B" w14:paraId="4128DB57" w14:textId="77777777" w:rsidTr="00A743CD">
        <w:trPr>
          <w:jc w:val="center"/>
          <w:ins w:id="150" w:author="Bhargavi Nagaraj Rao Chanakesapura" w:date="2017-10-31T15:42:00Z"/>
        </w:trPr>
        <w:tc>
          <w:tcPr>
            <w:tcW w:w="1891" w:type="dxa"/>
            <w:tcBorders>
              <w:top w:val="single" w:sz="8" w:space="0" w:color="000000"/>
              <w:bottom w:val="single" w:sz="4" w:space="0" w:color="auto"/>
            </w:tcBorders>
            <w:shd w:val="clear" w:color="auto" w:fill="auto"/>
          </w:tcPr>
          <w:p w14:paraId="3E9F8DB5" w14:textId="4A39C4BB" w:rsidR="00A743CD" w:rsidRPr="00A743CD" w:rsidRDefault="00A743CD" w:rsidP="00A743CD">
            <w:pPr>
              <w:keepNext/>
              <w:keepLines/>
              <w:spacing w:after="0"/>
              <w:rPr>
                <w:ins w:id="151" w:author="Bhargavi Nagaraj Rao Chanakesapura" w:date="2017-10-31T15:42:00Z"/>
                <w:rFonts w:ascii="Arial" w:hAnsi="Arial" w:cs="Arial"/>
                <w:sz w:val="18"/>
                <w:szCs w:val="18"/>
                <w:lang w:val="en-US"/>
              </w:rPr>
            </w:pPr>
            <w:proofErr w:type="spellStart"/>
            <w:ins w:id="152" w:author="Dale" w:date="2017-11-05T21:29:00Z">
              <w:r w:rsidRPr="00A743CD">
                <w:rPr>
                  <w:rFonts w:ascii="Arial" w:eastAsia="Times New Roman" w:hAnsi="Arial" w:cs="Arial"/>
                  <w:sz w:val="18"/>
                  <w:szCs w:val="18"/>
                </w:rPr>
                <w:t>tltrId</w:t>
              </w:r>
            </w:ins>
            <w:proofErr w:type="spellEnd"/>
          </w:p>
        </w:tc>
        <w:tc>
          <w:tcPr>
            <w:tcW w:w="2599" w:type="dxa"/>
            <w:tcBorders>
              <w:top w:val="single" w:sz="8" w:space="0" w:color="000000"/>
              <w:bottom w:val="single" w:sz="4" w:space="0" w:color="auto"/>
            </w:tcBorders>
            <w:shd w:val="clear" w:color="auto" w:fill="auto"/>
            <w:vAlign w:val="center"/>
          </w:tcPr>
          <w:p w14:paraId="0A0C299B" w14:textId="253D0709" w:rsidR="00A743CD" w:rsidRPr="00F02249" w:rsidRDefault="00A743CD" w:rsidP="00A743CD">
            <w:pPr>
              <w:keepNext/>
              <w:keepLines/>
              <w:spacing w:after="0"/>
              <w:rPr>
                <w:ins w:id="153" w:author="Bhargavi Nagaraj Rao Chanakesapura" w:date="2017-10-31T15:42:00Z"/>
                <w:rFonts w:ascii="Arial" w:hAnsi="Arial" w:cs="Arial"/>
                <w:sz w:val="18"/>
                <w:szCs w:val="18"/>
                <w:lang w:val="en-US"/>
              </w:rPr>
            </w:pPr>
            <w:proofErr w:type="spellStart"/>
            <w:ins w:id="154" w:author="Dale" w:date="2017-11-05T21:29:00Z">
              <w:r w:rsidRPr="00A743CD">
                <w:rPr>
                  <w:rFonts w:ascii="Arial" w:hAnsi="Arial" w:cs="Arial"/>
                  <w:sz w:val="18"/>
                  <w:szCs w:val="18"/>
                  <w:lang w:val="en-US"/>
                </w:rPr>
                <w:t>xs:positiveInteger</w:t>
              </w:r>
            </w:ins>
            <w:proofErr w:type="spellEnd"/>
          </w:p>
        </w:tc>
        <w:tc>
          <w:tcPr>
            <w:tcW w:w="4070" w:type="dxa"/>
            <w:tcBorders>
              <w:top w:val="single" w:sz="8" w:space="0" w:color="000000"/>
              <w:bottom w:val="single" w:sz="4" w:space="0" w:color="auto"/>
            </w:tcBorders>
            <w:shd w:val="clear" w:color="auto" w:fill="auto"/>
          </w:tcPr>
          <w:p w14:paraId="3143BA97" w14:textId="77777777" w:rsidR="00A743CD" w:rsidRPr="00A743CD" w:rsidRDefault="00A743CD" w:rsidP="00A743CD">
            <w:pPr>
              <w:keepNext/>
              <w:keepLines/>
              <w:spacing w:after="0"/>
              <w:rPr>
                <w:ins w:id="155" w:author="Dale" w:date="2017-11-05T21:29:00Z"/>
                <w:rFonts w:ascii="Arial" w:eastAsia="Arial Unicode MS" w:hAnsi="Arial" w:cs="Arial"/>
                <w:sz w:val="18"/>
                <w:szCs w:val="18"/>
                <w:lang w:eastAsia="ko-KR"/>
              </w:rPr>
            </w:pPr>
            <w:ins w:id="156" w:author="Dale" w:date="2017-11-05T21:29:00Z">
              <w:r w:rsidRPr="00A743CD">
                <w:rPr>
                  <w:rFonts w:ascii="Arial" w:eastAsia="Arial Unicode MS" w:hAnsi="Arial" w:cs="Arial"/>
                  <w:sz w:val="18"/>
                  <w:szCs w:val="18"/>
                  <w:lang w:eastAsia="ko-KR"/>
                </w:rPr>
                <w:t xml:space="preserve">Long term transaction identifier.  </w:t>
              </w:r>
            </w:ins>
          </w:p>
          <w:p w14:paraId="0E59EFED" w14:textId="77777777" w:rsidR="00A743CD" w:rsidRPr="00A743CD" w:rsidRDefault="00A743CD" w:rsidP="00A743CD">
            <w:pPr>
              <w:keepNext/>
              <w:keepLines/>
              <w:spacing w:after="0"/>
              <w:rPr>
                <w:ins w:id="157" w:author="Dale" w:date="2017-11-05T21:29:00Z"/>
                <w:rFonts w:ascii="Arial" w:eastAsia="Arial Unicode MS" w:hAnsi="Arial" w:cs="Arial"/>
                <w:sz w:val="18"/>
                <w:szCs w:val="18"/>
                <w:lang w:eastAsia="ko-KR"/>
              </w:rPr>
            </w:pPr>
          </w:p>
          <w:p w14:paraId="0FA4D26A" w14:textId="2B560C00" w:rsidR="00A743CD" w:rsidRPr="00A743CD" w:rsidRDefault="00A743CD" w:rsidP="00A743CD">
            <w:pPr>
              <w:keepNext/>
              <w:keepLines/>
              <w:spacing w:after="0"/>
              <w:rPr>
                <w:ins w:id="158" w:author="Bhargavi Nagaraj Rao Chanakesapura" w:date="2017-10-31T15:42:00Z"/>
                <w:rFonts w:ascii="Arial" w:eastAsia="Arial Unicode MS" w:hAnsi="Arial" w:cs="Arial"/>
                <w:b/>
                <w:iCs/>
                <w:sz w:val="18"/>
                <w:szCs w:val="18"/>
                <w:lang w:eastAsia="ja-JP"/>
              </w:rPr>
            </w:pPr>
            <w:ins w:id="159" w:author="Dale" w:date="2017-11-05T21:29:00Z">
              <w:r w:rsidRPr="00A743CD">
                <w:rPr>
                  <w:rFonts w:ascii="Arial" w:eastAsia="Arial Unicode MS" w:hAnsi="Arial" w:cs="Arial"/>
                  <w:sz w:val="18"/>
                  <w:szCs w:val="18"/>
                  <w:lang w:eastAsia="ko-KR"/>
                </w:rPr>
                <w:t>Assigned by IN-CSE based on internal policies/pre-provisioning</w:t>
              </w:r>
            </w:ins>
          </w:p>
        </w:tc>
      </w:tr>
      <w:tr w:rsidR="00A743CD" w:rsidRPr="00B2703B" w14:paraId="475D668E" w14:textId="77777777" w:rsidTr="00A743CD">
        <w:trPr>
          <w:jc w:val="center"/>
          <w:ins w:id="160" w:author="Bhargavi Nagaraj Rao Chanakesapura" w:date="2017-10-31T15:42:00Z"/>
        </w:trPr>
        <w:tc>
          <w:tcPr>
            <w:tcW w:w="1891" w:type="dxa"/>
            <w:tcBorders>
              <w:top w:val="single" w:sz="4" w:space="0" w:color="auto"/>
            </w:tcBorders>
          </w:tcPr>
          <w:p w14:paraId="5773603C" w14:textId="1F17189F" w:rsidR="00A743CD" w:rsidRPr="00A743CD" w:rsidRDefault="00A743CD" w:rsidP="00A743CD">
            <w:pPr>
              <w:keepNext/>
              <w:keepLines/>
              <w:spacing w:after="0"/>
              <w:rPr>
                <w:ins w:id="161" w:author="Bhargavi Nagaraj Rao Chanakesapura" w:date="2017-10-31T15:42:00Z"/>
                <w:rFonts w:ascii="Arial" w:hAnsi="Arial" w:cs="Arial"/>
                <w:sz w:val="18"/>
                <w:szCs w:val="18"/>
                <w:lang w:val="en-US"/>
              </w:rPr>
            </w:pPr>
            <w:proofErr w:type="spellStart"/>
            <w:ins w:id="162" w:author="Dale" w:date="2017-11-05T21:29:00Z">
              <w:r w:rsidRPr="00A743CD">
                <w:rPr>
                  <w:rFonts w:ascii="Arial" w:eastAsia="Times New Roman" w:hAnsi="Arial" w:cs="Arial"/>
                  <w:sz w:val="18"/>
                  <w:szCs w:val="18"/>
                </w:rPr>
                <w:t>ttrId</w:t>
              </w:r>
            </w:ins>
            <w:proofErr w:type="spellEnd"/>
          </w:p>
        </w:tc>
        <w:tc>
          <w:tcPr>
            <w:tcW w:w="2599" w:type="dxa"/>
            <w:tcBorders>
              <w:top w:val="single" w:sz="4" w:space="0" w:color="auto"/>
            </w:tcBorders>
            <w:shd w:val="clear" w:color="auto" w:fill="auto"/>
            <w:vAlign w:val="center"/>
          </w:tcPr>
          <w:p w14:paraId="003FD084" w14:textId="54183D37" w:rsidR="00A743CD" w:rsidRPr="00F02249" w:rsidRDefault="00A743CD" w:rsidP="00A743CD">
            <w:pPr>
              <w:keepNext/>
              <w:keepLines/>
              <w:spacing w:after="0"/>
              <w:rPr>
                <w:ins w:id="163" w:author="Bhargavi Nagaraj Rao Chanakesapura" w:date="2017-10-31T15:42:00Z"/>
                <w:rFonts w:ascii="Arial" w:hAnsi="Arial" w:cs="Arial"/>
                <w:sz w:val="18"/>
                <w:szCs w:val="18"/>
                <w:lang w:val="en-US"/>
              </w:rPr>
            </w:pPr>
            <w:proofErr w:type="spellStart"/>
            <w:ins w:id="164" w:author="Dale" w:date="2017-11-05T21:29:00Z">
              <w:r w:rsidRPr="00A743CD">
                <w:rPr>
                  <w:rFonts w:ascii="Arial" w:hAnsi="Arial" w:cs="Arial"/>
                  <w:sz w:val="18"/>
                  <w:szCs w:val="18"/>
                  <w:lang w:val="en-US"/>
                </w:rPr>
                <w:t>xs:positiveInteger</w:t>
              </w:r>
            </w:ins>
            <w:proofErr w:type="spellEnd"/>
          </w:p>
        </w:tc>
        <w:tc>
          <w:tcPr>
            <w:tcW w:w="4070" w:type="dxa"/>
            <w:tcBorders>
              <w:top w:val="single" w:sz="4" w:space="0" w:color="auto"/>
            </w:tcBorders>
          </w:tcPr>
          <w:p w14:paraId="40F13C53" w14:textId="77777777" w:rsidR="00A743CD" w:rsidRPr="00A743CD" w:rsidRDefault="00A743CD" w:rsidP="00A743CD">
            <w:pPr>
              <w:keepNext/>
              <w:keepLines/>
              <w:spacing w:after="0"/>
              <w:rPr>
                <w:ins w:id="165" w:author="Dale" w:date="2017-11-05T21:29:00Z"/>
                <w:rFonts w:ascii="Arial" w:eastAsia="Arial Unicode MS" w:hAnsi="Arial" w:cs="Arial"/>
                <w:sz w:val="18"/>
                <w:szCs w:val="18"/>
                <w:lang w:eastAsia="ko-KR"/>
              </w:rPr>
            </w:pPr>
            <w:ins w:id="166" w:author="Dale" w:date="2017-11-05T21:29:00Z">
              <w:r w:rsidRPr="00A743CD">
                <w:rPr>
                  <w:rFonts w:ascii="Arial" w:eastAsia="Arial Unicode MS" w:hAnsi="Arial" w:cs="Arial"/>
                  <w:sz w:val="18"/>
                  <w:szCs w:val="18"/>
                  <w:lang w:eastAsia="ko-KR"/>
                </w:rPr>
                <w:t>Short-term transaction identifier to correlate request and response.</w:t>
              </w:r>
            </w:ins>
          </w:p>
          <w:p w14:paraId="01A411B9" w14:textId="77777777" w:rsidR="00A743CD" w:rsidRPr="00A743CD" w:rsidRDefault="00A743CD" w:rsidP="00A743CD">
            <w:pPr>
              <w:keepNext/>
              <w:keepLines/>
              <w:spacing w:after="0"/>
              <w:rPr>
                <w:ins w:id="167" w:author="Dale" w:date="2017-11-05T21:29:00Z"/>
                <w:rFonts w:ascii="Arial" w:eastAsia="Arial Unicode MS" w:hAnsi="Arial" w:cs="Arial"/>
                <w:sz w:val="18"/>
                <w:szCs w:val="18"/>
                <w:lang w:eastAsia="ko-KR"/>
              </w:rPr>
            </w:pPr>
          </w:p>
          <w:p w14:paraId="2B2F0EF4" w14:textId="0E48AA52" w:rsidR="00A743CD" w:rsidRPr="00A743CD" w:rsidRDefault="00A743CD" w:rsidP="00A743CD">
            <w:pPr>
              <w:keepNext/>
              <w:keepLines/>
              <w:spacing w:after="0"/>
              <w:rPr>
                <w:ins w:id="168" w:author="Bhargavi Nagaraj Rao Chanakesapura" w:date="2017-10-31T15:42:00Z"/>
                <w:rFonts w:ascii="Arial" w:eastAsia="Arial Unicode MS" w:hAnsi="Arial" w:cs="Arial"/>
                <w:iCs/>
                <w:sz w:val="18"/>
                <w:szCs w:val="18"/>
                <w:lang w:eastAsia="zh-CN"/>
              </w:rPr>
            </w:pPr>
            <w:ins w:id="169" w:author="Dale" w:date="2017-11-05T21:29:00Z">
              <w:r w:rsidRPr="00A743CD">
                <w:rPr>
                  <w:rFonts w:ascii="Arial" w:eastAsia="Arial Unicode MS" w:hAnsi="Arial" w:cs="Arial"/>
                  <w:sz w:val="18"/>
                  <w:szCs w:val="18"/>
                  <w:lang w:eastAsia="ko-KR"/>
                </w:rPr>
                <w:t>Assigned by IN-CSE based on internal policies/pre-provisioning</w:t>
              </w:r>
            </w:ins>
          </w:p>
        </w:tc>
      </w:tr>
      <w:tr w:rsidR="00A743CD" w:rsidRPr="00B2703B" w14:paraId="5B14C160" w14:textId="77777777" w:rsidTr="00A743CD">
        <w:trPr>
          <w:jc w:val="center"/>
          <w:ins w:id="170" w:author="Bhargavi Nagaraj Rao Chanakesapura" w:date="2017-10-31T15:42:00Z"/>
        </w:trPr>
        <w:tc>
          <w:tcPr>
            <w:tcW w:w="1891" w:type="dxa"/>
            <w:tcBorders>
              <w:top w:val="single" w:sz="4" w:space="0" w:color="auto"/>
            </w:tcBorders>
          </w:tcPr>
          <w:p w14:paraId="65343B7D" w14:textId="14BAC38A" w:rsidR="00A743CD" w:rsidRPr="00A743CD" w:rsidRDefault="00A743CD" w:rsidP="00A743CD">
            <w:pPr>
              <w:keepNext/>
              <w:keepLines/>
              <w:spacing w:after="0"/>
              <w:rPr>
                <w:ins w:id="171" w:author="Bhargavi Nagaraj Rao Chanakesapura" w:date="2017-10-31T15:42:00Z"/>
                <w:rFonts w:ascii="Arial" w:hAnsi="Arial" w:cs="Arial"/>
                <w:sz w:val="18"/>
                <w:szCs w:val="18"/>
                <w:lang w:val="en-US"/>
              </w:rPr>
            </w:pPr>
            <w:ins w:id="172" w:author="Dale" w:date="2017-11-05T21:29:00Z">
              <w:r w:rsidRPr="00A743CD">
                <w:rPr>
                  <w:rFonts w:ascii="Arial" w:eastAsia="Times New Roman" w:hAnsi="Arial" w:cs="Arial"/>
                  <w:sz w:val="18"/>
                  <w:szCs w:val="18"/>
                </w:rPr>
                <w:t>self</w:t>
              </w:r>
            </w:ins>
          </w:p>
        </w:tc>
        <w:tc>
          <w:tcPr>
            <w:tcW w:w="2599" w:type="dxa"/>
            <w:tcBorders>
              <w:top w:val="single" w:sz="4" w:space="0" w:color="auto"/>
            </w:tcBorders>
            <w:shd w:val="clear" w:color="auto" w:fill="auto"/>
          </w:tcPr>
          <w:p w14:paraId="1FDB0573" w14:textId="5BEC4981" w:rsidR="00A743CD" w:rsidRPr="00A743CD" w:rsidRDefault="00A743CD" w:rsidP="00A743CD">
            <w:pPr>
              <w:keepNext/>
              <w:keepLines/>
              <w:spacing w:after="0"/>
              <w:rPr>
                <w:ins w:id="173" w:author="Bhargavi Nagaraj Rao Chanakesapura" w:date="2017-10-31T15:42:00Z"/>
                <w:rFonts w:ascii="Arial" w:hAnsi="Arial" w:cs="Arial"/>
                <w:i/>
                <w:sz w:val="18"/>
                <w:szCs w:val="18"/>
                <w:lang w:val="en-US"/>
              </w:rPr>
            </w:pPr>
            <w:proofErr w:type="spellStart"/>
            <w:ins w:id="174" w:author="Dale" w:date="2017-11-05T21:29:00Z">
              <w:r w:rsidRPr="00A743CD">
                <w:rPr>
                  <w:rFonts w:ascii="Arial" w:hAnsi="Arial" w:cs="Arial"/>
                  <w:sz w:val="18"/>
                  <w:szCs w:val="18"/>
                  <w:lang w:val="en-US"/>
                </w:rPr>
                <w:t>xs:anyURI</w:t>
              </w:r>
            </w:ins>
            <w:proofErr w:type="spellEnd"/>
          </w:p>
        </w:tc>
        <w:tc>
          <w:tcPr>
            <w:tcW w:w="4070" w:type="dxa"/>
            <w:tcBorders>
              <w:top w:val="single" w:sz="4" w:space="0" w:color="auto"/>
            </w:tcBorders>
          </w:tcPr>
          <w:p w14:paraId="306CDADB" w14:textId="5094641A" w:rsidR="00A743CD" w:rsidRPr="00A743CD" w:rsidRDefault="00A743CD" w:rsidP="00A743CD">
            <w:pPr>
              <w:keepNext/>
              <w:keepLines/>
              <w:spacing w:after="0"/>
              <w:rPr>
                <w:ins w:id="175" w:author="Bhargavi Nagaraj Rao Chanakesapura" w:date="2017-10-31T15:42:00Z"/>
                <w:rFonts w:ascii="Arial" w:eastAsia="Arial Unicode MS" w:hAnsi="Arial" w:cs="Arial"/>
                <w:iCs/>
                <w:sz w:val="18"/>
                <w:szCs w:val="18"/>
                <w:lang w:eastAsia="zh-CN"/>
              </w:rPr>
            </w:pPr>
            <w:ins w:id="176" w:author="Dale" w:date="2017-11-05T21:29:00Z">
              <w:r w:rsidRPr="00A743CD">
                <w:rPr>
                  <w:rFonts w:ascii="Arial" w:eastAsia="Arial Unicode MS" w:hAnsi="Arial" w:cs="Arial"/>
                  <w:sz w:val="18"/>
                  <w:szCs w:val="18"/>
                  <w:lang w:eastAsia="ko-KR"/>
                </w:rPr>
                <w:t xml:space="preserve">Assigned by SCEF </w:t>
              </w:r>
            </w:ins>
          </w:p>
        </w:tc>
      </w:tr>
      <w:tr w:rsidR="00A743CD" w:rsidRPr="00B2703B" w14:paraId="223674F8" w14:textId="77777777" w:rsidTr="00A743CD">
        <w:trPr>
          <w:jc w:val="center"/>
          <w:ins w:id="177" w:author="Bhargavi Nagaraj Rao Chanakesapura" w:date="2017-10-31T15:42:00Z"/>
        </w:trPr>
        <w:tc>
          <w:tcPr>
            <w:tcW w:w="1891" w:type="dxa"/>
            <w:tcBorders>
              <w:top w:val="single" w:sz="4" w:space="0" w:color="auto"/>
            </w:tcBorders>
          </w:tcPr>
          <w:p w14:paraId="538271AA" w14:textId="77777777" w:rsidR="00A743CD" w:rsidRPr="00A743CD" w:rsidRDefault="00A743CD" w:rsidP="00A743CD">
            <w:pPr>
              <w:pStyle w:val="TAL"/>
              <w:rPr>
                <w:ins w:id="178" w:author="Dale" w:date="2017-11-05T21:29:00Z"/>
                <w:rFonts w:cs="Arial"/>
                <w:szCs w:val="18"/>
                <w:lang w:eastAsia="zh-CN"/>
              </w:rPr>
            </w:pPr>
            <w:proofErr w:type="spellStart"/>
            <w:ins w:id="179" w:author="Dale" w:date="2017-11-05T21:29:00Z">
              <w:r w:rsidRPr="00A743CD">
                <w:rPr>
                  <w:rFonts w:cs="Arial"/>
                  <w:szCs w:val="18"/>
                  <w:lang w:eastAsia="zh-CN"/>
                </w:rPr>
                <w:t>externalId</w:t>
              </w:r>
              <w:proofErr w:type="spellEnd"/>
            </w:ins>
          </w:p>
          <w:p w14:paraId="464B5418" w14:textId="1C2F46FF" w:rsidR="00A743CD" w:rsidRPr="00A743CD" w:rsidRDefault="00A743CD" w:rsidP="00A743CD">
            <w:pPr>
              <w:keepNext/>
              <w:keepLines/>
              <w:spacing w:after="0"/>
              <w:rPr>
                <w:ins w:id="180" w:author="Bhargavi Nagaraj Rao Chanakesapura" w:date="2017-10-31T15:42:00Z"/>
                <w:rFonts w:ascii="Arial" w:hAnsi="Arial" w:cs="Arial"/>
                <w:sz w:val="18"/>
                <w:szCs w:val="18"/>
                <w:lang w:val="en-US"/>
              </w:rPr>
            </w:pPr>
          </w:p>
        </w:tc>
        <w:tc>
          <w:tcPr>
            <w:tcW w:w="2599" w:type="dxa"/>
            <w:tcBorders>
              <w:top w:val="single" w:sz="4" w:space="0" w:color="auto"/>
            </w:tcBorders>
            <w:shd w:val="clear" w:color="auto" w:fill="auto"/>
          </w:tcPr>
          <w:p w14:paraId="52E5FCDA" w14:textId="4E4F6C6F" w:rsidR="00A743CD" w:rsidRPr="00A743CD" w:rsidRDefault="00A743CD" w:rsidP="00A743CD">
            <w:pPr>
              <w:keepNext/>
              <w:keepLines/>
              <w:spacing w:after="0"/>
              <w:rPr>
                <w:ins w:id="181" w:author="Bhargavi Nagaraj Rao Chanakesapura" w:date="2017-10-31T15:42:00Z"/>
                <w:rFonts w:ascii="Arial" w:hAnsi="Arial" w:cs="Arial"/>
                <w:i/>
                <w:sz w:val="18"/>
                <w:szCs w:val="18"/>
                <w:lang w:val="en-US"/>
              </w:rPr>
            </w:pPr>
            <w:ins w:id="182" w:author="Dale" w:date="2017-11-05T21:29:00Z">
              <w:r w:rsidRPr="00A743CD">
                <w:rPr>
                  <w:rFonts w:ascii="Arial" w:hAnsi="Arial" w:cs="Arial"/>
                  <w:sz w:val="18"/>
                  <w:szCs w:val="18"/>
                  <w:lang w:val="en-US"/>
                </w:rPr>
                <w:t>m2m:externalID</w:t>
              </w:r>
            </w:ins>
          </w:p>
        </w:tc>
        <w:tc>
          <w:tcPr>
            <w:tcW w:w="4070" w:type="dxa"/>
            <w:tcBorders>
              <w:top w:val="single" w:sz="4" w:space="0" w:color="auto"/>
            </w:tcBorders>
          </w:tcPr>
          <w:p w14:paraId="5C2212C2" w14:textId="491033EC" w:rsidR="00A743CD" w:rsidRPr="00A743CD" w:rsidRDefault="00A743CD" w:rsidP="00A743CD">
            <w:pPr>
              <w:keepNext/>
              <w:keepLines/>
              <w:spacing w:after="0"/>
              <w:rPr>
                <w:ins w:id="183" w:author="Bhargavi Nagaraj Rao Chanakesapura" w:date="2017-10-31T15:42:00Z"/>
                <w:rFonts w:ascii="Arial" w:eastAsia="Arial Unicode MS" w:hAnsi="Arial" w:cs="Arial"/>
                <w:iCs/>
                <w:sz w:val="18"/>
                <w:szCs w:val="18"/>
                <w:lang w:eastAsia="zh-CN"/>
              </w:rPr>
            </w:pPr>
            <w:ins w:id="184" w:author="Dale" w:date="2017-11-05T21:29:00Z">
              <w:r w:rsidRPr="00A743CD">
                <w:rPr>
                  <w:rFonts w:ascii="Arial" w:eastAsia="Arial Unicode MS" w:hAnsi="Arial" w:cs="Arial"/>
                  <w:sz w:val="18"/>
                  <w:szCs w:val="18"/>
                  <w:lang w:eastAsia="ko-KR"/>
                </w:rPr>
                <w:t xml:space="preserve">Configured by IN-CSE with the M2M-Ext-ID of the </w:t>
              </w:r>
            </w:ins>
            <w:ins w:id="185" w:author="Dale" w:date="2017-11-09T14:50:00Z">
              <w:r w:rsidR="00F02249">
                <w:rPr>
                  <w:rFonts w:ascii="Arial" w:eastAsia="Arial Unicode MS" w:hAnsi="Arial" w:cs="Arial"/>
                  <w:sz w:val="18"/>
                  <w:szCs w:val="18"/>
                  <w:lang w:eastAsia="ko-KR"/>
                </w:rPr>
                <w:t xml:space="preserve">targeted </w:t>
              </w:r>
            </w:ins>
            <w:ins w:id="186" w:author="Dale" w:date="2017-11-05T21:29:00Z">
              <w:r w:rsidRPr="00A743CD">
                <w:rPr>
                  <w:rFonts w:ascii="Arial" w:eastAsia="Arial Unicode MS" w:hAnsi="Arial" w:cs="Arial"/>
                  <w:sz w:val="18"/>
                  <w:szCs w:val="18"/>
                  <w:lang w:eastAsia="ko-KR"/>
                </w:rPr>
                <w:t xml:space="preserve">UE </w:t>
              </w:r>
            </w:ins>
          </w:p>
        </w:tc>
      </w:tr>
      <w:tr w:rsidR="00A743CD" w:rsidRPr="00B2703B" w14:paraId="0BB65931" w14:textId="77777777" w:rsidTr="00A743CD">
        <w:trPr>
          <w:jc w:val="center"/>
          <w:ins w:id="187" w:author="Bhargavi Nagaraj Rao Chanakesapura" w:date="2017-10-31T15:42:00Z"/>
        </w:trPr>
        <w:tc>
          <w:tcPr>
            <w:tcW w:w="1891" w:type="dxa"/>
            <w:tcBorders>
              <w:top w:val="single" w:sz="4" w:space="0" w:color="auto"/>
            </w:tcBorders>
          </w:tcPr>
          <w:p w14:paraId="1E32156E" w14:textId="0B14B4BB" w:rsidR="00A743CD" w:rsidRPr="00A743CD" w:rsidRDefault="00A743CD" w:rsidP="00A743CD">
            <w:pPr>
              <w:keepNext/>
              <w:keepLines/>
              <w:spacing w:after="0"/>
              <w:rPr>
                <w:ins w:id="188" w:author="Bhargavi Nagaraj Rao Chanakesapura" w:date="2017-10-31T15:42:00Z"/>
                <w:rFonts w:ascii="Arial" w:hAnsi="Arial" w:cs="Arial"/>
                <w:sz w:val="18"/>
                <w:szCs w:val="18"/>
                <w:lang w:val="en-US"/>
              </w:rPr>
            </w:pPr>
            <w:proofErr w:type="spellStart"/>
            <w:ins w:id="189" w:author="Dale" w:date="2017-11-05T21:29:00Z">
              <w:r w:rsidRPr="00A743CD">
                <w:rPr>
                  <w:rFonts w:ascii="Arial" w:hAnsi="Arial" w:cs="Arial"/>
                  <w:sz w:val="18"/>
                  <w:szCs w:val="18"/>
                  <w:lang w:eastAsia="zh-CN"/>
                </w:rPr>
                <w:t>msisdn</w:t>
              </w:r>
            </w:ins>
            <w:proofErr w:type="spellEnd"/>
          </w:p>
        </w:tc>
        <w:tc>
          <w:tcPr>
            <w:tcW w:w="2599" w:type="dxa"/>
            <w:tcBorders>
              <w:top w:val="single" w:sz="4" w:space="0" w:color="auto"/>
            </w:tcBorders>
            <w:shd w:val="clear" w:color="auto" w:fill="auto"/>
          </w:tcPr>
          <w:p w14:paraId="026CCD72" w14:textId="346626A0" w:rsidR="00A743CD" w:rsidRPr="00A743CD" w:rsidRDefault="00A743CD" w:rsidP="00A743CD">
            <w:pPr>
              <w:keepNext/>
              <w:keepLines/>
              <w:spacing w:after="0"/>
              <w:rPr>
                <w:ins w:id="190" w:author="Bhargavi Nagaraj Rao Chanakesapura" w:date="2017-10-31T15:42:00Z"/>
                <w:rFonts w:ascii="Arial" w:hAnsi="Arial" w:cs="Arial"/>
                <w:i/>
                <w:sz w:val="18"/>
                <w:szCs w:val="18"/>
                <w:lang w:val="en-US"/>
              </w:rPr>
            </w:pPr>
            <w:ins w:id="191" w:author="Dale" w:date="2017-11-05T21:29:00Z">
              <w:r w:rsidRPr="00A743CD">
                <w:rPr>
                  <w:rFonts w:ascii="Arial" w:hAnsi="Arial" w:cs="Arial"/>
                  <w:sz w:val="18"/>
                  <w:szCs w:val="18"/>
                  <w:lang w:val="en-US"/>
                </w:rPr>
                <w:t>-</w:t>
              </w:r>
            </w:ins>
          </w:p>
        </w:tc>
        <w:tc>
          <w:tcPr>
            <w:tcW w:w="4070" w:type="dxa"/>
            <w:tcBorders>
              <w:top w:val="single" w:sz="4" w:space="0" w:color="auto"/>
            </w:tcBorders>
          </w:tcPr>
          <w:p w14:paraId="23122F89" w14:textId="4DE4A6E9" w:rsidR="00A743CD" w:rsidRPr="00A743CD" w:rsidRDefault="00A743CD" w:rsidP="00A743CD">
            <w:pPr>
              <w:keepNext/>
              <w:keepLines/>
              <w:spacing w:after="0"/>
              <w:rPr>
                <w:ins w:id="192" w:author="Bhargavi Nagaraj Rao Chanakesapura" w:date="2017-10-31T15:42:00Z"/>
                <w:rFonts w:ascii="Arial" w:eastAsia="Arial Unicode MS" w:hAnsi="Arial" w:cs="Arial"/>
                <w:iCs/>
                <w:sz w:val="18"/>
                <w:szCs w:val="18"/>
                <w:lang w:eastAsia="zh-CN"/>
              </w:rPr>
            </w:pPr>
            <w:ins w:id="193" w:author="Dale" w:date="2017-11-05T21:29:00Z">
              <w:r w:rsidRPr="00A743CD">
                <w:rPr>
                  <w:rFonts w:ascii="Arial" w:eastAsia="Arial Unicode MS" w:hAnsi="Arial" w:cs="Arial"/>
                  <w:sz w:val="18"/>
                  <w:szCs w:val="18"/>
                  <w:lang w:eastAsia="ja-JP"/>
                </w:rPr>
                <w:t>Not currently used by IN-CSE</w:t>
              </w:r>
            </w:ins>
          </w:p>
        </w:tc>
      </w:tr>
      <w:tr w:rsidR="00A743CD" w:rsidRPr="00B2703B" w14:paraId="154A4B00" w14:textId="77777777" w:rsidTr="00A743CD">
        <w:trPr>
          <w:jc w:val="center"/>
          <w:ins w:id="194" w:author="Bhargavi Nagaraj Rao Chanakesapura" w:date="2017-10-31T15:42:00Z"/>
        </w:trPr>
        <w:tc>
          <w:tcPr>
            <w:tcW w:w="1891" w:type="dxa"/>
            <w:tcBorders>
              <w:top w:val="single" w:sz="4" w:space="0" w:color="auto"/>
            </w:tcBorders>
          </w:tcPr>
          <w:p w14:paraId="6D885CAD" w14:textId="57E409DE" w:rsidR="00A743CD" w:rsidRPr="00A743CD" w:rsidRDefault="00A743CD" w:rsidP="00A743CD">
            <w:pPr>
              <w:keepNext/>
              <w:keepLines/>
              <w:spacing w:after="0"/>
              <w:rPr>
                <w:ins w:id="195" w:author="Bhargavi Nagaraj Rao Chanakesapura" w:date="2017-10-31T15:42:00Z"/>
                <w:rFonts w:ascii="Arial" w:hAnsi="Arial" w:cs="Arial"/>
                <w:sz w:val="18"/>
                <w:szCs w:val="18"/>
                <w:lang w:val="en-US"/>
              </w:rPr>
            </w:pPr>
            <w:proofErr w:type="spellStart"/>
            <w:ins w:id="196" w:author="Dale" w:date="2017-11-05T21:29:00Z">
              <w:r w:rsidRPr="00A743CD">
                <w:rPr>
                  <w:rFonts w:ascii="Arial" w:hAnsi="Arial" w:cs="Arial"/>
                  <w:sz w:val="18"/>
                  <w:szCs w:val="18"/>
                  <w:lang w:eastAsia="zh-CN"/>
                </w:rPr>
                <w:t>externalGroupId</w:t>
              </w:r>
            </w:ins>
            <w:proofErr w:type="spellEnd"/>
          </w:p>
        </w:tc>
        <w:tc>
          <w:tcPr>
            <w:tcW w:w="2599" w:type="dxa"/>
            <w:tcBorders>
              <w:top w:val="single" w:sz="4" w:space="0" w:color="auto"/>
            </w:tcBorders>
            <w:shd w:val="clear" w:color="auto" w:fill="auto"/>
          </w:tcPr>
          <w:p w14:paraId="23585BAD" w14:textId="625B5F97" w:rsidR="00A743CD" w:rsidRPr="00A743CD" w:rsidRDefault="00A743CD" w:rsidP="00A743CD">
            <w:pPr>
              <w:keepNext/>
              <w:keepLines/>
              <w:spacing w:after="0"/>
              <w:rPr>
                <w:ins w:id="197" w:author="Bhargavi Nagaraj Rao Chanakesapura" w:date="2017-10-31T15:42:00Z"/>
                <w:rFonts w:ascii="Arial" w:hAnsi="Arial" w:cs="Arial"/>
                <w:i/>
                <w:sz w:val="18"/>
                <w:szCs w:val="18"/>
                <w:lang w:val="en-US"/>
              </w:rPr>
            </w:pPr>
            <w:ins w:id="198" w:author="Dale" w:date="2017-11-05T21:29:00Z">
              <w:r w:rsidRPr="00A743CD">
                <w:rPr>
                  <w:rFonts w:ascii="Arial" w:hAnsi="Arial" w:cs="Arial"/>
                  <w:sz w:val="18"/>
                  <w:szCs w:val="18"/>
                  <w:lang w:val="en-US"/>
                </w:rPr>
                <w:t>m2m:externalID</w:t>
              </w:r>
            </w:ins>
          </w:p>
        </w:tc>
        <w:tc>
          <w:tcPr>
            <w:tcW w:w="4070" w:type="dxa"/>
            <w:tcBorders>
              <w:top w:val="single" w:sz="4" w:space="0" w:color="auto"/>
            </w:tcBorders>
          </w:tcPr>
          <w:p w14:paraId="0FC1B505" w14:textId="74827769" w:rsidR="00A743CD" w:rsidRPr="00A743CD" w:rsidRDefault="00A743CD" w:rsidP="00A743CD">
            <w:pPr>
              <w:keepNext/>
              <w:keepLines/>
              <w:spacing w:after="0"/>
              <w:rPr>
                <w:ins w:id="199" w:author="Bhargavi Nagaraj Rao Chanakesapura" w:date="2017-10-31T15:42:00Z"/>
                <w:rFonts w:ascii="Arial" w:eastAsia="Arial Unicode MS" w:hAnsi="Arial" w:cs="Arial"/>
                <w:iCs/>
                <w:sz w:val="18"/>
                <w:szCs w:val="18"/>
                <w:lang w:eastAsia="zh-CN"/>
              </w:rPr>
            </w:pPr>
          </w:p>
        </w:tc>
      </w:tr>
      <w:tr w:rsidR="00A743CD" w:rsidRPr="00B2703B" w14:paraId="6C3215BB" w14:textId="77777777" w:rsidTr="00D07CBD">
        <w:trPr>
          <w:jc w:val="center"/>
          <w:ins w:id="200" w:author="Bhargavi Nagaraj Rao Chanakesapura" w:date="2017-10-31T15:42:00Z"/>
        </w:trPr>
        <w:tc>
          <w:tcPr>
            <w:tcW w:w="1891" w:type="dxa"/>
            <w:tcBorders>
              <w:top w:val="single" w:sz="4" w:space="0" w:color="auto"/>
              <w:bottom w:val="single" w:sz="4" w:space="0" w:color="auto"/>
            </w:tcBorders>
          </w:tcPr>
          <w:p w14:paraId="5E2BEBBB" w14:textId="77777777" w:rsidR="00A743CD" w:rsidRDefault="00A743CD" w:rsidP="00A743CD">
            <w:pPr>
              <w:keepNext/>
              <w:keepLines/>
              <w:spacing w:after="0"/>
              <w:rPr>
                <w:ins w:id="201" w:author="Bhargavi Nagaraj Rao Chanakesapura" w:date="2017-10-31T15:42:00Z"/>
                <w:rFonts w:ascii="Arial" w:hAnsi="Arial" w:cs="Arial"/>
                <w:sz w:val="18"/>
                <w:szCs w:val="18"/>
                <w:lang w:val="en-US"/>
              </w:rPr>
            </w:pPr>
            <w:proofErr w:type="spellStart"/>
            <w:ins w:id="202" w:author="Bhargavi Nagaraj Rao Chanakesapura" w:date="2017-10-31T15:42:00Z">
              <w:r>
                <w:rPr>
                  <w:rFonts w:ascii="Arial" w:hAnsi="Arial" w:cs="Arial"/>
                  <w:sz w:val="18"/>
                  <w:szCs w:val="18"/>
                  <w:lang w:val="en-US"/>
                </w:rPr>
                <w:t>CPParameterSets</w:t>
              </w:r>
              <w:proofErr w:type="spellEnd"/>
            </w:ins>
          </w:p>
        </w:tc>
        <w:tc>
          <w:tcPr>
            <w:tcW w:w="2599" w:type="dxa"/>
            <w:tcBorders>
              <w:top w:val="single" w:sz="4" w:space="0" w:color="auto"/>
              <w:bottom w:val="single" w:sz="4" w:space="0" w:color="auto"/>
            </w:tcBorders>
            <w:shd w:val="clear" w:color="auto" w:fill="auto"/>
          </w:tcPr>
          <w:p w14:paraId="55FF4FA1" w14:textId="2FD33B02" w:rsidR="00A743CD" w:rsidRPr="00F02249" w:rsidRDefault="00A743CD" w:rsidP="00A743CD">
            <w:pPr>
              <w:keepNext/>
              <w:keepLines/>
              <w:spacing w:after="0"/>
              <w:rPr>
                <w:ins w:id="203" w:author="Bhargavi Nagaraj Rao Chanakesapura" w:date="2017-10-31T15:42:00Z"/>
                <w:rFonts w:ascii="Arial" w:eastAsia="Times New Roman" w:hAnsi="Arial" w:cs="Arial"/>
                <w:sz w:val="18"/>
                <w:lang w:eastAsia="ko-KR"/>
              </w:rPr>
            </w:pPr>
            <w:ins w:id="204" w:author="Dale" w:date="2017-11-05T16:26:00Z">
              <w:r w:rsidRPr="00F02249">
                <w:rPr>
                  <w:rFonts w:ascii="Arial" w:eastAsia="Times New Roman" w:hAnsi="Arial" w:cs="Arial"/>
                  <w:sz w:val="18"/>
                  <w:lang w:eastAsia="ko-KR"/>
                </w:rPr>
                <w:t>m2m:</w:t>
              </w:r>
            </w:ins>
            <w:ins w:id="205" w:author="Bhargavi Nagaraj Rao Chanakesapura" w:date="2017-10-31T15:42:00Z">
              <w:r w:rsidRPr="00F02249">
                <w:rPr>
                  <w:rFonts w:ascii="Arial" w:eastAsia="Times New Roman" w:hAnsi="Arial" w:cs="Arial"/>
                  <w:sz w:val="18"/>
                  <w:lang w:eastAsia="ko-KR"/>
                </w:rPr>
                <w:t>activityPatternElement</w:t>
              </w:r>
            </w:ins>
            <w:ins w:id="206" w:author="Dale" w:date="2017-11-04T19:38:00Z">
              <w:r w:rsidRPr="00F02249">
                <w:rPr>
                  <w:rFonts w:ascii="Arial" w:eastAsia="Times New Roman" w:hAnsi="Arial" w:cs="Arial"/>
                  <w:sz w:val="18"/>
                  <w:lang w:eastAsia="ko-KR"/>
                </w:rPr>
                <w:t>s</w:t>
              </w:r>
            </w:ins>
          </w:p>
        </w:tc>
        <w:tc>
          <w:tcPr>
            <w:tcW w:w="4070" w:type="dxa"/>
            <w:tcBorders>
              <w:top w:val="single" w:sz="4" w:space="0" w:color="auto"/>
              <w:bottom w:val="single" w:sz="4" w:space="0" w:color="auto"/>
            </w:tcBorders>
            <w:vAlign w:val="center"/>
          </w:tcPr>
          <w:p w14:paraId="3E9EC681" w14:textId="121D51F0" w:rsidR="00A743CD" w:rsidRPr="00585177" w:rsidRDefault="00A743CD" w:rsidP="00A743CD">
            <w:pPr>
              <w:keepNext/>
              <w:keepLines/>
              <w:spacing w:after="0"/>
              <w:rPr>
                <w:ins w:id="207" w:author="Bhargavi Nagaraj Rao Chanakesapura" w:date="2017-10-31T15:42:00Z"/>
                <w:rFonts w:ascii="Arial" w:eastAsia="Arial Unicode MS" w:hAnsi="Arial"/>
                <w:iCs/>
                <w:sz w:val="18"/>
                <w:szCs w:val="18"/>
                <w:lang w:eastAsia="zh-CN"/>
              </w:rPr>
            </w:pPr>
            <w:ins w:id="208" w:author="Bhargavi Nagaraj Rao Chanakesapura" w:date="2017-10-31T15:42:00Z">
              <w:r>
                <w:rPr>
                  <w:rFonts w:ascii="Arial" w:eastAsia="Arial Unicode MS" w:hAnsi="Arial"/>
                  <w:iCs/>
                  <w:sz w:val="18"/>
                  <w:szCs w:val="18"/>
                  <w:lang w:eastAsia="zh-CN"/>
                </w:rPr>
                <w:t>Shall represent a set of communication pattern</w:t>
              </w:r>
            </w:ins>
            <w:ins w:id="209" w:author="Dale" w:date="2017-11-04T19:40:00Z">
              <w:r>
                <w:rPr>
                  <w:rFonts w:ascii="Arial" w:eastAsia="Arial Unicode MS" w:hAnsi="Arial"/>
                  <w:iCs/>
                  <w:sz w:val="18"/>
                  <w:szCs w:val="18"/>
                  <w:lang w:eastAsia="zh-CN"/>
                </w:rPr>
                <w:t>s</w:t>
              </w:r>
            </w:ins>
            <w:ins w:id="210" w:author="Bhargavi Nagaraj Rao Chanakesapura" w:date="2017-10-31T15:42:00Z">
              <w:r>
                <w:rPr>
                  <w:rFonts w:ascii="Arial" w:eastAsia="Arial Unicode MS" w:hAnsi="Arial"/>
                  <w:iCs/>
                  <w:sz w:val="18"/>
                  <w:szCs w:val="18"/>
                  <w:lang w:eastAsia="zh-CN"/>
                </w:rPr>
                <w:t xml:space="preserve"> for configuration. Mapping is explained in detail in clause 8.3.5.2 of [6]</w:t>
              </w:r>
            </w:ins>
          </w:p>
        </w:tc>
      </w:tr>
      <w:tr w:rsidR="00A743CD" w:rsidRPr="00B2703B" w14:paraId="75225639" w14:textId="77777777" w:rsidTr="00D07CBD">
        <w:trPr>
          <w:jc w:val="center"/>
          <w:ins w:id="211" w:author="Bhargavi Nagaraj Rao Chanakesapura" w:date="2017-10-31T15:42:00Z"/>
        </w:trPr>
        <w:tc>
          <w:tcPr>
            <w:tcW w:w="1891" w:type="dxa"/>
            <w:tcBorders>
              <w:top w:val="single" w:sz="4" w:space="0" w:color="auto"/>
            </w:tcBorders>
          </w:tcPr>
          <w:p w14:paraId="5878A317" w14:textId="77777777" w:rsidR="00A743CD" w:rsidRDefault="00A743CD" w:rsidP="00A743CD">
            <w:pPr>
              <w:keepNext/>
              <w:keepLines/>
              <w:spacing w:after="0"/>
              <w:rPr>
                <w:ins w:id="212" w:author="Bhargavi Nagaraj Rao Chanakesapura" w:date="2017-10-31T15:42:00Z"/>
                <w:rFonts w:ascii="Arial" w:hAnsi="Arial" w:cs="Arial"/>
                <w:sz w:val="18"/>
                <w:szCs w:val="18"/>
                <w:lang w:val="en-US"/>
              </w:rPr>
            </w:pPr>
            <w:proofErr w:type="spellStart"/>
            <w:ins w:id="213" w:author="Bhargavi Nagaraj Rao Chanakesapura" w:date="2017-10-31T15:42:00Z">
              <w:r w:rsidRPr="00FB597B">
                <w:rPr>
                  <w:rFonts w:ascii="Arial" w:hAnsi="Arial" w:cs="Arial"/>
                  <w:sz w:val="18"/>
                  <w:szCs w:val="18"/>
                  <w:lang w:val="en-US"/>
                </w:rPr>
                <w:t>tltrIdsForDeletion</w:t>
              </w:r>
              <w:proofErr w:type="spellEnd"/>
            </w:ins>
          </w:p>
        </w:tc>
        <w:tc>
          <w:tcPr>
            <w:tcW w:w="2599" w:type="dxa"/>
            <w:tcBorders>
              <w:top w:val="single" w:sz="4" w:space="0" w:color="auto"/>
            </w:tcBorders>
            <w:shd w:val="clear" w:color="auto" w:fill="auto"/>
          </w:tcPr>
          <w:p w14:paraId="27158272" w14:textId="77777777" w:rsidR="00A743CD" w:rsidRPr="00F02249" w:rsidRDefault="00A743CD" w:rsidP="00A743CD">
            <w:pPr>
              <w:keepNext/>
              <w:keepLines/>
              <w:spacing w:after="0"/>
              <w:rPr>
                <w:ins w:id="214" w:author="Bhargavi Nagaraj Rao Chanakesapura" w:date="2017-10-31T15:42:00Z"/>
                <w:rFonts w:ascii="Arial" w:eastAsia="Times New Roman" w:hAnsi="Arial" w:cs="Arial"/>
                <w:sz w:val="18"/>
                <w:lang w:eastAsia="ko-KR"/>
              </w:rPr>
            </w:pPr>
            <w:ins w:id="215" w:author="Bhargavi Nagaraj Rao Chanakesapura" w:date="2017-10-31T15:42:00Z">
              <w:r w:rsidRPr="00F02249">
                <w:rPr>
                  <w:rFonts w:ascii="Arial" w:eastAsia="Times New Roman" w:hAnsi="Arial" w:cs="Arial"/>
                  <w:sz w:val="18"/>
                  <w:lang w:eastAsia="ko-KR"/>
                </w:rPr>
                <w:t xml:space="preserve">List of </w:t>
              </w:r>
              <w:proofErr w:type="spellStart"/>
              <w:r w:rsidRPr="00F02249">
                <w:rPr>
                  <w:rFonts w:ascii="Arial" w:hAnsi="Arial" w:cs="Arial"/>
                  <w:sz w:val="18"/>
                  <w:szCs w:val="18"/>
                  <w:lang w:val="en-US"/>
                </w:rPr>
                <w:t>xs:positiveInteger</w:t>
              </w:r>
              <w:proofErr w:type="spellEnd"/>
            </w:ins>
          </w:p>
        </w:tc>
        <w:tc>
          <w:tcPr>
            <w:tcW w:w="4070" w:type="dxa"/>
            <w:tcBorders>
              <w:top w:val="single" w:sz="4" w:space="0" w:color="auto"/>
            </w:tcBorders>
            <w:vAlign w:val="center"/>
          </w:tcPr>
          <w:p w14:paraId="7F3A2820" w14:textId="5D93878C" w:rsidR="00A743CD" w:rsidRDefault="00A743CD" w:rsidP="00A743CD">
            <w:pPr>
              <w:keepNext/>
              <w:keepLines/>
              <w:spacing w:after="0"/>
              <w:rPr>
                <w:ins w:id="216" w:author="Bhargavi Nagaraj Rao Chanakesapura" w:date="2017-10-31T15:42:00Z"/>
                <w:rFonts w:ascii="Arial" w:eastAsia="Arial Unicode MS" w:hAnsi="Arial"/>
                <w:iCs/>
                <w:sz w:val="18"/>
                <w:szCs w:val="18"/>
                <w:lang w:eastAsia="zh-CN"/>
              </w:rPr>
            </w:pPr>
            <w:ins w:id="217" w:author="Bhargavi Nagaraj Rao Chanakesapura" w:date="2017-10-31T15:42:00Z">
              <w:r>
                <w:rPr>
                  <w:rFonts w:ascii="Arial" w:eastAsia="Arial Unicode MS" w:hAnsi="Arial"/>
                  <w:iCs/>
                  <w:sz w:val="18"/>
                  <w:szCs w:val="18"/>
                  <w:lang w:eastAsia="zh-CN"/>
                </w:rPr>
                <w:t xml:space="preserve">Shall map to the </w:t>
              </w:r>
              <w:proofErr w:type="spellStart"/>
              <w:r>
                <w:rPr>
                  <w:rFonts w:ascii="Arial" w:eastAsia="Arial Unicode MS" w:hAnsi="Arial"/>
                  <w:iCs/>
                  <w:sz w:val="18"/>
                  <w:szCs w:val="18"/>
                  <w:lang w:eastAsia="zh-CN"/>
                </w:rPr>
                <w:t>tltrId</w:t>
              </w:r>
              <w:proofErr w:type="spellEnd"/>
              <w:r>
                <w:rPr>
                  <w:rFonts w:ascii="Arial" w:eastAsia="Arial Unicode MS" w:hAnsi="Arial"/>
                  <w:iCs/>
                  <w:sz w:val="18"/>
                  <w:szCs w:val="18"/>
                  <w:lang w:eastAsia="zh-CN"/>
                </w:rPr>
                <w:t xml:space="preserve"> of the communication pattern set that needs to be deleted. This information will be derived from the updated </w:t>
              </w:r>
              <w:proofErr w:type="spellStart"/>
              <w:r>
                <w:rPr>
                  <w:rFonts w:ascii="Arial" w:eastAsia="Times New Roman" w:hAnsi="Arial" w:cs="Arial"/>
                  <w:i/>
                  <w:sz w:val="18"/>
                  <w:lang w:eastAsia="ko-KR"/>
                </w:rPr>
                <w:t>activityPatternElement</w:t>
              </w:r>
            </w:ins>
            <w:ins w:id="218" w:author="Dale" w:date="2017-11-04T19:38:00Z">
              <w:r>
                <w:rPr>
                  <w:rFonts w:ascii="Arial" w:eastAsia="Times New Roman" w:hAnsi="Arial" w:cs="Arial"/>
                  <w:i/>
                  <w:sz w:val="18"/>
                  <w:lang w:eastAsia="ko-KR"/>
                </w:rPr>
                <w:t>s</w:t>
              </w:r>
            </w:ins>
            <w:proofErr w:type="spellEnd"/>
            <w:ins w:id="219" w:author="Bhargavi Nagaraj Rao Chanakesapura" w:date="2017-10-31T15:42:00Z">
              <w:r>
                <w:rPr>
                  <w:rFonts w:ascii="Arial" w:eastAsia="Times New Roman" w:hAnsi="Arial" w:cs="Arial"/>
                  <w:i/>
                  <w:sz w:val="18"/>
                  <w:lang w:eastAsia="ko-KR"/>
                </w:rPr>
                <w:t xml:space="preserve"> </w:t>
              </w:r>
              <w:r w:rsidRPr="00FB597B">
                <w:rPr>
                  <w:rFonts w:ascii="Arial" w:eastAsia="Arial Unicode MS" w:hAnsi="Arial"/>
                  <w:iCs/>
                  <w:sz w:val="18"/>
                  <w:szCs w:val="18"/>
                  <w:lang w:eastAsia="zh-CN"/>
                </w:rPr>
                <w:t>attribute</w:t>
              </w:r>
              <w:r>
                <w:rPr>
                  <w:rFonts w:ascii="Arial" w:eastAsia="Arial Unicode MS" w:hAnsi="Arial"/>
                  <w:iCs/>
                  <w:sz w:val="18"/>
                  <w:szCs w:val="18"/>
                  <w:lang w:eastAsia="zh-CN"/>
                </w:rPr>
                <w:t xml:space="preserve"> or based on IN-CSE internal policies.</w:t>
              </w:r>
            </w:ins>
          </w:p>
        </w:tc>
      </w:tr>
    </w:tbl>
    <w:p w14:paraId="4152B9A0" w14:textId="77777777" w:rsidR="006947FC" w:rsidRPr="00AB4DC7" w:rsidRDefault="006947FC" w:rsidP="006947FC">
      <w:pPr>
        <w:rPr>
          <w:ins w:id="220" w:author="Bhargavi Nagaraj Rao Chanakesapura" w:date="2017-10-31T15:42:00Z"/>
          <w:lang w:eastAsia="ja-JP"/>
        </w:rPr>
      </w:pPr>
    </w:p>
    <w:p w14:paraId="72B70159" w14:textId="6B5B8B6A" w:rsidR="006827F2" w:rsidRDefault="002C07F1" w:rsidP="002C07F1">
      <w:pPr>
        <w:ind w:left="284"/>
        <w:rPr>
          <w:rFonts w:eastAsia="MS Mincho"/>
        </w:rPr>
      </w:pPr>
      <w:ins w:id="221" w:author="Dale" w:date="2017-11-09T15:01:00Z">
        <w:r w:rsidRPr="00233C84">
          <w:rPr>
            <w:rFonts w:eastAsia="MS Mincho"/>
          </w:rPr>
          <w:t xml:space="preserve">Editor’s Note: </w:t>
        </w:r>
        <w:r w:rsidRPr="00233C84">
          <w:rPr>
            <w:lang w:eastAsia="ja-JP"/>
          </w:rPr>
          <w:t xml:space="preserve">TS 29.122 [45] </w:t>
        </w:r>
        <w:r>
          <w:rPr>
            <w:lang w:eastAsia="ja-JP"/>
          </w:rPr>
          <w:t>is still under active development and details for Communication Patterns have not yet been fully defined.  Hence</w:t>
        </w:r>
      </w:ins>
      <w:ins w:id="222" w:author="Dale" w:date="2017-11-09T15:02:00Z">
        <w:r w:rsidR="00C90021">
          <w:rPr>
            <w:lang w:eastAsia="ja-JP"/>
          </w:rPr>
          <w:t xml:space="preserve"> once complete,</w:t>
        </w:r>
      </w:ins>
      <w:ins w:id="223" w:author="Dale" w:date="2017-11-09T15:01:00Z">
        <w:r>
          <w:rPr>
            <w:lang w:eastAsia="ja-JP"/>
          </w:rPr>
          <w:t xml:space="preserve"> the above table and/or TS-0026 may need to be updated accordingly</w:t>
        </w:r>
        <w:r w:rsidR="00C90021">
          <w:rPr>
            <w:lang w:eastAsia="ja-JP"/>
          </w:rPr>
          <w:t>.</w:t>
        </w:r>
      </w:ins>
    </w:p>
    <w:p w14:paraId="5F804971" w14:textId="04DB1B7E" w:rsidR="003F5874" w:rsidRDefault="006C7EF8" w:rsidP="006C7EF8">
      <w:pPr>
        <w:pStyle w:val="Heading3"/>
        <w:rPr>
          <w:lang w:eastAsia="zh-CN"/>
        </w:rPr>
      </w:pPr>
      <w:bookmarkStart w:id="224" w:name="_Toc300919392"/>
      <w:bookmarkEnd w:id="3"/>
      <w:bookmarkEnd w:id="4"/>
      <w:r>
        <w:rPr>
          <w:lang w:eastAsia="zh-CN"/>
        </w:rPr>
        <w:t>-------------</w:t>
      </w:r>
      <w:r w:rsidRPr="00220757">
        <w:rPr>
          <w:lang w:eastAsia="zh-CN"/>
        </w:rPr>
        <w:t>--</w:t>
      </w:r>
      <w:r w:rsidR="006827F2">
        <w:rPr>
          <w:lang w:val="en-US" w:eastAsia="zh-CN"/>
        </w:rPr>
        <w:t>------------</w:t>
      </w:r>
      <w:r w:rsidRPr="00220757">
        <w:rPr>
          <w:lang w:eastAsia="zh-CN"/>
        </w:rPr>
        <w:t>---</w:t>
      </w:r>
      <w:r>
        <w:rPr>
          <w:lang w:val="en-US" w:eastAsia="zh-CN"/>
        </w:rPr>
        <w:t>-----E</w:t>
      </w:r>
      <w:proofErr w:type="spellStart"/>
      <w:r w:rsidRPr="00220757">
        <w:rPr>
          <w:lang w:eastAsia="zh-CN"/>
        </w:rPr>
        <w:t>nd</w:t>
      </w:r>
      <w:proofErr w:type="spellEnd"/>
      <w:r w:rsidRPr="00220757">
        <w:rPr>
          <w:lang w:eastAsia="zh-CN"/>
        </w:rPr>
        <w:t xml:space="preserve"> of change </w:t>
      </w:r>
      <w:r>
        <w:rPr>
          <w:lang w:eastAsia="zh-CN"/>
        </w:rPr>
        <w:t xml:space="preserve">1 </w:t>
      </w:r>
      <w:r w:rsidRPr="00220757">
        <w:rPr>
          <w:lang w:eastAsia="zh-CN"/>
        </w:rPr>
        <w:t>--------------------------------------------</w:t>
      </w:r>
    </w:p>
    <w:p w14:paraId="301D8CA6" w14:textId="77777777" w:rsidR="00867085" w:rsidRPr="00867085" w:rsidRDefault="00867085"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4"/>
    <w:p w14:paraId="4671BEDA" w14:textId="77777777"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84BA" w14:textId="77777777" w:rsidR="00950F0C" w:rsidRDefault="00950F0C">
      <w:r>
        <w:separator/>
      </w:r>
    </w:p>
  </w:endnote>
  <w:endnote w:type="continuationSeparator" w:id="0">
    <w:p w14:paraId="7D600A73" w14:textId="77777777" w:rsidR="00950F0C" w:rsidRDefault="0095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045AAD" w:rsidRPr="003C00E6" w:rsidRDefault="00045AAD" w:rsidP="00325EA3">
    <w:pPr>
      <w:pStyle w:val="Footer"/>
      <w:tabs>
        <w:tab w:val="center" w:pos="4678"/>
        <w:tab w:val="right" w:pos="9214"/>
      </w:tabs>
      <w:jc w:val="both"/>
      <w:rPr>
        <w:rFonts w:ascii="Times New Roman" w:eastAsia="Calibri" w:hAnsi="Times New Roman"/>
        <w:sz w:val="16"/>
        <w:szCs w:val="16"/>
        <w:lang w:val="en-US"/>
      </w:rPr>
    </w:pPr>
  </w:p>
  <w:p w14:paraId="6AD2EB36" w14:textId="3A503FB9" w:rsidR="00045AAD" w:rsidRPr="00861D0F" w:rsidRDefault="00045A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23E2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23E2E">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23E2E">
      <w:rPr>
        <w:rStyle w:val="PageNumber"/>
        <w:noProof/>
        <w:szCs w:val="20"/>
      </w:rPr>
      <w:t>11</w:t>
    </w:r>
    <w:r w:rsidRPr="00861D0F">
      <w:rPr>
        <w:rStyle w:val="PageNumber"/>
        <w:szCs w:val="20"/>
      </w:rPr>
      <w:fldChar w:fldCharType="end"/>
    </w:r>
    <w:r w:rsidRPr="00861D0F">
      <w:rPr>
        <w:rStyle w:val="PageNumber"/>
        <w:szCs w:val="20"/>
      </w:rPr>
      <w:t>)</w:t>
    </w:r>
    <w:r w:rsidRPr="00861D0F">
      <w:tab/>
    </w:r>
  </w:p>
  <w:p w14:paraId="389668CF" w14:textId="77777777" w:rsidR="00045AAD" w:rsidRPr="00424964" w:rsidRDefault="00045A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6229" w14:textId="77777777" w:rsidR="00950F0C" w:rsidRDefault="00950F0C">
      <w:r>
        <w:separator/>
      </w:r>
    </w:p>
  </w:footnote>
  <w:footnote w:type="continuationSeparator" w:id="0">
    <w:p w14:paraId="03111F49" w14:textId="77777777" w:rsidR="00950F0C" w:rsidRDefault="0095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45AAD" w:rsidRPr="009B635D" w14:paraId="524CB5F2" w14:textId="77777777" w:rsidTr="00294EEF">
      <w:trPr>
        <w:trHeight w:val="831"/>
      </w:trPr>
      <w:tc>
        <w:tcPr>
          <w:tcW w:w="8068" w:type="dxa"/>
        </w:tcPr>
        <w:p w14:paraId="32CDAC77" w14:textId="6C15B5D5" w:rsidR="00045AAD" w:rsidRPr="00DC2BD3" w:rsidRDefault="00045AAD" w:rsidP="00410253">
          <w:pPr>
            <w:pStyle w:val="oneM2M-PageHead"/>
          </w:pPr>
          <w:r w:rsidRPr="00DC2BD3">
            <w:t xml:space="preserve">Doc# </w:t>
          </w:r>
          <w:r w:rsidR="00A37A85">
            <w:t>PRO-2017-0327</w:t>
          </w:r>
          <w:r w:rsidR="005206E1">
            <w:t>R01</w:t>
          </w:r>
          <w:r w:rsidR="00D27016" w:rsidRPr="00D27016">
            <w:t>-CommunicationPatternsReq_to_Mcn_R3</w:t>
          </w:r>
        </w:p>
        <w:p w14:paraId="175E31F7" w14:textId="77777777" w:rsidR="00045AAD" w:rsidRPr="00A9388B" w:rsidRDefault="00045AAD" w:rsidP="00410253">
          <w:pPr>
            <w:pStyle w:val="oneM2M-PageHead"/>
          </w:pPr>
          <w:r>
            <w:t>Change Request</w:t>
          </w:r>
        </w:p>
      </w:tc>
      <w:tc>
        <w:tcPr>
          <w:tcW w:w="1569" w:type="dxa"/>
        </w:tcPr>
        <w:p w14:paraId="13AF9751" w14:textId="77777777" w:rsidR="00045AAD" w:rsidRPr="009B635D" w:rsidRDefault="00045AAD"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045AAD" w:rsidRDefault="00045A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61C7A02"/>
    <w:multiLevelType w:val="multilevel"/>
    <w:tmpl w:val="8676EA72"/>
    <w:lvl w:ilvl="0">
      <w:start w:val="1"/>
      <w:numFmt w:val="upperLetter"/>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lvlText w:val="%1.%2."/>
      <w:lvlJc w:val="left"/>
      <w:pPr>
        <w:ind w:left="0" w:firstLine="0"/>
      </w:pPr>
      <w:rPr>
        <w:rFonts w:hint="eastAsia"/>
      </w:rPr>
    </w:lvl>
    <w:lvl w:ilvl="2">
      <w:numFmt w:val="decimal"/>
      <w:lvlText w:val="%1.%2.%3. "/>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1"/>
  </w:num>
  <w:num w:numId="3">
    <w:abstractNumId w:val="4"/>
  </w:num>
  <w:num w:numId="4">
    <w:abstractNumId w:val="13"/>
  </w:num>
  <w:num w:numId="5">
    <w:abstractNumId w:val="15"/>
  </w:num>
  <w:num w:numId="6">
    <w:abstractNumId w:val="2"/>
  </w:num>
  <w:num w:numId="7">
    <w:abstractNumId w:val="1"/>
  </w:num>
  <w:num w:numId="8">
    <w:abstractNumId w:val="0"/>
  </w:num>
  <w:num w:numId="9">
    <w:abstractNumId w:val="14"/>
  </w:num>
  <w:num w:numId="10">
    <w:abstractNumId w:val="5"/>
  </w:num>
  <w:num w:numId="11">
    <w:abstractNumId w:val="19"/>
  </w:num>
  <w:num w:numId="12">
    <w:abstractNumId w:val="6"/>
  </w:num>
  <w:num w:numId="13">
    <w:abstractNumId w:val="10"/>
  </w:num>
  <w:num w:numId="14">
    <w:abstractNumId w:val="20"/>
  </w:num>
  <w:num w:numId="15">
    <w:abstractNumId w:val="8"/>
  </w:num>
  <w:num w:numId="16">
    <w:abstractNumId w:val="12"/>
  </w:num>
  <w:num w:numId="17">
    <w:abstractNumId w:val="9"/>
  </w:num>
  <w:num w:numId="18">
    <w:abstractNumId w:val="18"/>
  </w:num>
  <w:num w:numId="19">
    <w:abstractNumId w:val="7"/>
  </w:num>
  <w:num w:numId="20">
    <w:abstractNumId w:val="16"/>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w15:presenceInfo w15:providerId="None" w15:userId="Dale"/>
  </w15:person>
  <w15:person w15:author="Bhargavi Nagaraj Rao Chanakesapura">
    <w15:presenceInfo w15:providerId="AD" w15:userId="S-1-5-21-1456488807-1979357023-3472770521-26160"/>
  </w15:person>
  <w15:person w15:author="Starsinic, Michael">
    <w15:presenceInfo w15:providerId="AD" w15:userId="S-1-5-21-1844237615-1580818891-725345543-4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32521"/>
    <w:rsid w:val="00045AAD"/>
    <w:rsid w:val="00053A4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172C4"/>
    <w:rsid w:val="001228D1"/>
    <w:rsid w:val="00123E2E"/>
    <w:rsid w:val="00137B15"/>
    <w:rsid w:val="00156D65"/>
    <w:rsid w:val="00161159"/>
    <w:rsid w:val="00162A5D"/>
    <w:rsid w:val="00167703"/>
    <w:rsid w:val="00186763"/>
    <w:rsid w:val="0019130D"/>
    <w:rsid w:val="00193593"/>
    <w:rsid w:val="001B174A"/>
    <w:rsid w:val="001C5D2C"/>
    <w:rsid w:val="001D7B6E"/>
    <w:rsid w:val="001E2258"/>
    <w:rsid w:val="001E5F05"/>
    <w:rsid w:val="001E7509"/>
    <w:rsid w:val="001F3880"/>
    <w:rsid w:val="0021643E"/>
    <w:rsid w:val="00232F32"/>
    <w:rsid w:val="00251EAB"/>
    <w:rsid w:val="002669AD"/>
    <w:rsid w:val="00271428"/>
    <w:rsid w:val="002817F7"/>
    <w:rsid w:val="00293AB0"/>
    <w:rsid w:val="00293D54"/>
    <w:rsid w:val="00294EEF"/>
    <w:rsid w:val="002A7031"/>
    <w:rsid w:val="002B27AB"/>
    <w:rsid w:val="002B7C69"/>
    <w:rsid w:val="002C07F1"/>
    <w:rsid w:val="002C1AD6"/>
    <w:rsid w:val="002C31BD"/>
    <w:rsid w:val="002C4E64"/>
    <w:rsid w:val="002D0CF2"/>
    <w:rsid w:val="002D2269"/>
    <w:rsid w:val="002E57CC"/>
    <w:rsid w:val="002F17BE"/>
    <w:rsid w:val="00300845"/>
    <w:rsid w:val="00307CF3"/>
    <w:rsid w:val="003167CA"/>
    <w:rsid w:val="0032106A"/>
    <w:rsid w:val="00325EA3"/>
    <w:rsid w:val="00340ECF"/>
    <w:rsid w:val="00353434"/>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01E3A"/>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06E1"/>
    <w:rsid w:val="00521F2C"/>
    <w:rsid w:val="005260DA"/>
    <w:rsid w:val="00535DFE"/>
    <w:rsid w:val="005453D4"/>
    <w:rsid w:val="00547172"/>
    <w:rsid w:val="0055395B"/>
    <w:rsid w:val="0056412D"/>
    <w:rsid w:val="00564D7A"/>
    <w:rsid w:val="0056624A"/>
    <w:rsid w:val="005701F0"/>
    <w:rsid w:val="005726BE"/>
    <w:rsid w:val="005726D2"/>
    <w:rsid w:val="00585177"/>
    <w:rsid w:val="00587C14"/>
    <w:rsid w:val="0059474F"/>
    <w:rsid w:val="00596098"/>
    <w:rsid w:val="005A3A05"/>
    <w:rsid w:val="005C0172"/>
    <w:rsid w:val="005C1517"/>
    <w:rsid w:val="005E1047"/>
    <w:rsid w:val="005E555C"/>
    <w:rsid w:val="005E77DD"/>
    <w:rsid w:val="005F1801"/>
    <w:rsid w:val="00611C50"/>
    <w:rsid w:val="00620CCD"/>
    <w:rsid w:val="00627971"/>
    <w:rsid w:val="00634BA6"/>
    <w:rsid w:val="00640591"/>
    <w:rsid w:val="00645451"/>
    <w:rsid w:val="00653A3B"/>
    <w:rsid w:val="00653A9F"/>
    <w:rsid w:val="00656865"/>
    <w:rsid w:val="00667EEB"/>
    <w:rsid w:val="00672201"/>
    <w:rsid w:val="00672A8D"/>
    <w:rsid w:val="00675BBC"/>
    <w:rsid w:val="0067664E"/>
    <w:rsid w:val="006827F2"/>
    <w:rsid w:val="006947FC"/>
    <w:rsid w:val="006A0467"/>
    <w:rsid w:val="006A2F4D"/>
    <w:rsid w:val="006A4A4C"/>
    <w:rsid w:val="006B257A"/>
    <w:rsid w:val="006B3EC3"/>
    <w:rsid w:val="006C3B9C"/>
    <w:rsid w:val="006C7BDC"/>
    <w:rsid w:val="006C7EF8"/>
    <w:rsid w:val="006D20A1"/>
    <w:rsid w:val="006D563A"/>
    <w:rsid w:val="006F22F1"/>
    <w:rsid w:val="007039FA"/>
    <w:rsid w:val="00703E81"/>
    <w:rsid w:val="00704827"/>
    <w:rsid w:val="00704A16"/>
    <w:rsid w:val="00712F2B"/>
    <w:rsid w:val="00724E04"/>
    <w:rsid w:val="00726980"/>
    <w:rsid w:val="00743F24"/>
    <w:rsid w:val="00745197"/>
    <w:rsid w:val="00745924"/>
    <w:rsid w:val="00746242"/>
    <w:rsid w:val="007462C1"/>
    <w:rsid w:val="00750F11"/>
    <w:rsid w:val="00751225"/>
    <w:rsid w:val="00755B41"/>
    <w:rsid w:val="00757CA1"/>
    <w:rsid w:val="007620DA"/>
    <w:rsid w:val="00765888"/>
    <w:rsid w:val="00776CBE"/>
    <w:rsid w:val="00782179"/>
    <w:rsid w:val="00787554"/>
    <w:rsid w:val="007900AB"/>
    <w:rsid w:val="007B0EAC"/>
    <w:rsid w:val="007B55FC"/>
    <w:rsid w:val="007B7941"/>
    <w:rsid w:val="007C1BF8"/>
    <w:rsid w:val="007C2C07"/>
    <w:rsid w:val="007C6DD3"/>
    <w:rsid w:val="007D635E"/>
    <w:rsid w:val="007E18A1"/>
    <w:rsid w:val="007E501E"/>
    <w:rsid w:val="007E50A3"/>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D7164"/>
    <w:rsid w:val="008F0F46"/>
    <w:rsid w:val="008F29AE"/>
    <w:rsid w:val="008F3B0C"/>
    <w:rsid w:val="008F3E6A"/>
    <w:rsid w:val="00901660"/>
    <w:rsid w:val="00920507"/>
    <w:rsid w:val="00920B76"/>
    <w:rsid w:val="009345D6"/>
    <w:rsid w:val="00950F0C"/>
    <w:rsid w:val="0095229E"/>
    <w:rsid w:val="00974839"/>
    <w:rsid w:val="00980361"/>
    <w:rsid w:val="0098748B"/>
    <w:rsid w:val="00990838"/>
    <w:rsid w:val="00995BDD"/>
    <w:rsid w:val="009A00D5"/>
    <w:rsid w:val="009A0190"/>
    <w:rsid w:val="009A108D"/>
    <w:rsid w:val="009A2C4C"/>
    <w:rsid w:val="009A2FA1"/>
    <w:rsid w:val="009B635D"/>
    <w:rsid w:val="009C0EC5"/>
    <w:rsid w:val="009C6876"/>
    <w:rsid w:val="009C7E8B"/>
    <w:rsid w:val="009D66FE"/>
    <w:rsid w:val="009F12AB"/>
    <w:rsid w:val="009F2CD4"/>
    <w:rsid w:val="00A011D6"/>
    <w:rsid w:val="00A06060"/>
    <w:rsid w:val="00A16D92"/>
    <w:rsid w:val="00A200F0"/>
    <w:rsid w:val="00A32E99"/>
    <w:rsid w:val="00A377A6"/>
    <w:rsid w:val="00A37A85"/>
    <w:rsid w:val="00A61AE3"/>
    <w:rsid w:val="00A6262E"/>
    <w:rsid w:val="00A66BFE"/>
    <w:rsid w:val="00A70A34"/>
    <w:rsid w:val="00A743CD"/>
    <w:rsid w:val="00A80473"/>
    <w:rsid w:val="00A87A0A"/>
    <w:rsid w:val="00A978B0"/>
    <w:rsid w:val="00AA7809"/>
    <w:rsid w:val="00AB16E5"/>
    <w:rsid w:val="00AC5DD5"/>
    <w:rsid w:val="00AC7F93"/>
    <w:rsid w:val="00AD2BE9"/>
    <w:rsid w:val="00AE08A6"/>
    <w:rsid w:val="00AE2D24"/>
    <w:rsid w:val="00AE4643"/>
    <w:rsid w:val="00AF2889"/>
    <w:rsid w:val="00AF43C8"/>
    <w:rsid w:val="00B1314D"/>
    <w:rsid w:val="00B20072"/>
    <w:rsid w:val="00B2124E"/>
    <w:rsid w:val="00B22CB7"/>
    <w:rsid w:val="00B56F21"/>
    <w:rsid w:val="00B64207"/>
    <w:rsid w:val="00B6424A"/>
    <w:rsid w:val="00B71955"/>
    <w:rsid w:val="00B7216B"/>
    <w:rsid w:val="00B73DE0"/>
    <w:rsid w:val="00B921BF"/>
    <w:rsid w:val="00B94ED3"/>
    <w:rsid w:val="00B968C0"/>
    <w:rsid w:val="00BA0FAE"/>
    <w:rsid w:val="00BA6835"/>
    <w:rsid w:val="00BB4716"/>
    <w:rsid w:val="00BB6418"/>
    <w:rsid w:val="00BC09A4"/>
    <w:rsid w:val="00BC0A87"/>
    <w:rsid w:val="00BC33F7"/>
    <w:rsid w:val="00BD2C8E"/>
    <w:rsid w:val="00BE12DA"/>
    <w:rsid w:val="00BE1693"/>
    <w:rsid w:val="00BE2439"/>
    <w:rsid w:val="00C04BCB"/>
    <w:rsid w:val="00C05405"/>
    <w:rsid w:val="00C05E06"/>
    <w:rsid w:val="00C16688"/>
    <w:rsid w:val="00C25BC9"/>
    <w:rsid w:val="00C27B96"/>
    <w:rsid w:val="00C4017D"/>
    <w:rsid w:val="00C40550"/>
    <w:rsid w:val="00C43478"/>
    <w:rsid w:val="00C5094F"/>
    <w:rsid w:val="00C62AE6"/>
    <w:rsid w:val="00C64E83"/>
    <w:rsid w:val="00C679CB"/>
    <w:rsid w:val="00C73874"/>
    <w:rsid w:val="00C866B9"/>
    <w:rsid w:val="00C90021"/>
    <w:rsid w:val="00C9618C"/>
    <w:rsid w:val="00C977DC"/>
    <w:rsid w:val="00CA7994"/>
    <w:rsid w:val="00CB58C8"/>
    <w:rsid w:val="00CC1C4E"/>
    <w:rsid w:val="00CC59D3"/>
    <w:rsid w:val="00CC79AD"/>
    <w:rsid w:val="00CD386D"/>
    <w:rsid w:val="00CD7067"/>
    <w:rsid w:val="00CE6C11"/>
    <w:rsid w:val="00CE7145"/>
    <w:rsid w:val="00CF14DF"/>
    <w:rsid w:val="00CF4F84"/>
    <w:rsid w:val="00CF6410"/>
    <w:rsid w:val="00D07F45"/>
    <w:rsid w:val="00D218E9"/>
    <w:rsid w:val="00D25E79"/>
    <w:rsid w:val="00D27016"/>
    <w:rsid w:val="00D34229"/>
    <w:rsid w:val="00D35D58"/>
    <w:rsid w:val="00D36564"/>
    <w:rsid w:val="00D44988"/>
    <w:rsid w:val="00D50A56"/>
    <w:rsid w:val="00D65F47"/>
    <w:rsid w:val="00D7365C"/>
    <w:rsid w:val="00D778F4"/>
    <w:rsid w:val="00D77C53"/>
    <w:rsid w:val="00D8253B"/>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84C2E"/>
    <w:rsid w:val="00E95952"/>
    <w:rsid w:val="00EA45D8"/>
    <w:rsid w:val="00EA530F"/>
    <w:rsid w:val="00EA6547"/>
    <w:rsid w:val="00EB1C2F"/>
    <w:rsid w:val="00EB3089"/>
    <w:rsid w:val="00EC2697"/>
    <w:rsid w:val="00EC62FE"/>
    <w:rsid w:val="00ED24F8"/>
    <w:rsid w:val="00EF053F"/>
    <w:rsid w:val="00EF218F"/>
    <w:rsid w:val="00EF31B4"/>
    <w:rsid w:val="00EF53CE"/>
    <w:rsid w:val="00EF56AA"/>
    <w:rsid w:val="00EF5EFD"/>
    <w:rsid w:val="00F02249"/>
    <w:rsid w:val="00F12DD3"/>
    <w:rsid w:val="00F22D28"/>
    <w:rsid w:val="00F4763F"/>
    <w:rsid w:val="00F50286"/>
    <w:rsid w:val="00F57C73"/>
    <w:rsid w:val="00F57D30"/>
    <w:rsid w:val="00F66BC9"/>
    <w:rsid w:val="00F777C8"/>
    <w:rsid w:val="00F85143"/>
    <w:rsid w:val="00FA1C68"/>
    <w:rsid w:val="00FB53A7"/>
    <w:rsid w:val="00FB597B"/>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ind w:left="0" w:firstLine="0"/>
    </w:pPr>
    <w:rPr>
      <w:rFonts w:eastAsia="MS Mincho"/>
      <w:lang w:val="en-GB"/>
    </w:rPr>
  </w:style>
  <w:style w:type="paragraph" w:customStyle="1" w:styleId="Annex3">
    <w:name w:val="Annex 3"/>
    <w:basedOn w:val="Heading3"/>
    <w:next w:val="Normal"/>
    <w:qFormat/>
    <w:rsid w:val="00974839"/>
    <w:pPr>
      <w:ind w:left="0" w:firstLine="0"/>
    </w:pPr>
    <w:rPr>
      <w:rFonts w:eastAsia="MS Mincho"/>
      <w:lang w:val="en-GB"/>
    </w:rPr>
  </w:style>
  <w:style w:type="paragraph" w:customStyle="1" w:styleId="Annex1">
    <w:name w:val="Annex 1"/>
    <w:basedOn w:val="Heading1"/>
    <w:next w:val="Normal"/>
    <w:qFormat/>
    <w:rsid w:val="00974839"/>
    <w:pPr>
      <w:ind w:left="0" w:firstLine="0"/>
    </w:pPr>
    <w:rPr>
      <w:rFonts w:eastAsia="MS Mincho"/>
    </w:rPr>
  </w:style>
  <w:style w:type="character" w:customStyle="1" w:styleId="st">
    <w:name w:val="st"/>
    <w:rsid w:val="00974839"/>
  </w:style>
  <w:style w:type="paragraph" w:customStyle="1" w:styleId="Annex4">
    <w:name w:val="Annex 4"/>
    <w:basedOn w:val="Heading4"/>
    <w:qFormat/>
    <w:rsid w:val="00974839"/>
    <w:pPr>
      <w:ind w:left="0" w:firstLine="0"/>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219C-8005-4AEB-92C8-2E07B4B0E279}">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C0C67160-B6D7-49AD-8206-2D4824C4045B}">
  <ds:schemaRefs>
    <ds:schemaRef ds:uri="http://schemas.microsoft.com/sharepoint/v3/contenttype/forms"/>
  </ds:schemaRefs>
</ds:datastoreItem>
</file>

<file path=customXml/itemProps3.xml><?xml version="1.0" encoding="utf-8"?>
<ds:datastoreItem xmlns:ds="http://schemas.openxmlformats.org/officeDocument/2006/customXml" ds:itemID="{AE014809-F5C8-4F8A-81C3-7505331F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E832B-A92A-429C-BAA7-915BED05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1504</Words>
  <Characters>8573</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6</cp:revision>
  <cp:lastPrinted>2012-10-11T04:35:00Z</cp:lastPrinted>
  <dcterms:created xsi:type="dcterms:W3CDTF">2017-11-06T23:40:00Z</dcterms:created>
  <dcterms:modified xsi:type="dcterms:W3CDTF">2017-11-10T21:26:00Z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