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B2326AE" w:rsidR="00865C31" w:rsidRPr="00EF5EFD" w:rsidRDefault="009D51F2" w:rsidP="00865C31">
            <w:pPr>
              <w:pStyle w:val="oneM2M-CoverTableText"/>
            </w:pPr>
            <w:r>
              <w:t>2017-</w:t>
            </w:r>
            <w:r w:rsidR="000262A5">
              <w:t>11-</w:t>
            </w:r>
            <w:r w:rsidR="00C53C1E">
              <w:t>15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87EBD0B" w:rsidR="00865C31" w:rsidRPr="00EF5EFD" w:rsidRDefault="00C53C1E" w:rsidP="00865C31">
            <w:pPr>
              <w:pStyle w:val="oneM2M-CoverTableText"/>
            </w:pPr>
            <w:r>
              <w:t>TS-0009</w:t>
            </w:r>
            <w:r w:rsidR="000262A5">
              <w:t xml:space="preserve"> Version 2.1</w:t>
            </w:r>
            <w:r>
              <w:t>0</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D06EEE0"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66E8">
              <w:rPr>
                <w:rFonts w:ascii="Times New Roman" w:hAnsi="Times New Roman"/>
                <w:sz w:val="24"/>
              </w:rPr>
            </w:r>
            <w:r w:rsidR="00EC66E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6E8">
              <w:rPr>
                <w:rFonts w:ascii="Times New Roman" w:hAnsi="Times New Roman"/>
                <w:szCs w:val="22"/>
              </w:rPr>
            </w:r>
            <w:r w:rsidR="00EC66E8">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EC66E8">
              <w:rPr>
                <w:rFonts w:ascii="Times New Roman" w:hAnsi="Times New Roman"/>
                <w:sz w:val="24"/>
              </w:rPr>
            </w:r>
            <w:r w:rsidR="00EC66E8">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66E8">
              <w:rPr>
                <w:rFonts w:ascii="Times New Roman" w:hAnsi="Times New Roman"/>
                <w:sz w:val="24"/>
              </w:rPr>
            </w:r>
            <w:r w:rsidR="00EC66E8">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722F8681" w:rsidR="006B4300" w:rsidRPr="007B1CB5" w:rsidRDefault="007B1CB5" w:rsidP="00580878">
      <w:pPr>
        <w:ind w:left="284"/>
        <w:rPr>
          <w:sz w:val="24"/>
          <w:szCs w:val="24"/>
          <w:lang w:val="en-US"/>
        </w:rPr>
      </w:pPr>
      <w:r>
        <w:rPr>
          <w:sz w:val="24"/>
          <w:szCs w:val="24"/>
          <w:lang w:val="en-US"/>
        </w:rPr>
        <w:t xml:space="preserve">Adds HTTP bind for new request/response parameter, </w:t>
      </w:r>
      <w:r>
        <w:rPr>
          <w:b/>
          <w:i/>
          <w:sz w:val="24"/>
          <w:szCs w:val="24"/>
          <w:lang w:val="en-US"/>
        </w:rPr>
        <w:t>Release Version Indicator</w:t>
      </w:r>
      <w:r>
        <w:rPr>
          <w:sz w:val="24"/>
          <w:szCs w:val="24"/>
          <w:lang w:val="en-US"/>
        </w:rPr>
        <w:t xml:space="preserve"> (</w:t>
      </w:r>
      <w:proofErr w:type="spellStart"/>
      <w:r w:rsidRPr="007B1CB5">
        <w:rPr>
          <w:b/>
          <w:sz w:val="24"/>
          <w:szCs w:val="24"/>
          <w:lang w:val="en-US"/>
        </w:rPr>
        <w:t>rvi</w:t>
      </w:r>
      <w:proofErr w:type="spellEnd"/>
      <w:r>
        <w:rPr>
          <w:sz w:val="24"/>
          <w:szCs w:val="24"/>
          <w:lang w:val="en-US"/>
        </w:rPr>
        <w:t>)</w:t>
      </w:r>
    </w:p>
    <w:p w14:paraId="686AB715" w14:textId="77777777" w:rsidR="00696B7F" w:rsidRDefault="00696B7F" w:rsidP="00696B7F">
      <w:pPr>
        <w:pStyle w:val="Heading3"/>
      </w:pPr>
      <w:r>
        <w:t xml:space="preserve">-----------------------Start of change </w:t>
      </w:r>
      <w:r w:rsidR="00BC0871">
        <w:rPr>
          <w:lang w:val="en-US"/>
        </w:rPr>
        <w:t>1</w:t>
      </w:r>
      <w:r>
        <w:t>-------------------------------------------</w:t>
      </w:r>
    </w:p>
    <w:p w14:paraId="7281BDE7" w14:textId="77777777" w:rsidR="001D19A9" w:rsidRPr="007B1CB5" w:rsidRDefault="001D19A9" w:rsidP="001D19A9">
      <w:pPr>
        <w:pStyle w:val="Heading3"/>
        <w:rPr>
          <w:ins w:id="4" w:author="Flynn, Bob" w:date="2017-11-15T03:29:00Z"/>
          <w:lang w:val="en-US" w:eastAsia="ko-KR"/>
        </w:rPr>
      </w:pPr>
      <w:bookmarkStart w:id="5" w:name="_Toc467122780"/>
      <w:ins w:id="6" w:author="Flynn, Bob" w:date="2017-11-15T03:29:00Z">
        <w:r>
          <w:rPr>
            <w:rFonts w:hint="eastAsia"/>
          </w:rPr>
          <w:t>6.</w:t>
        </w:r>
        <w:r>
          <w:rPr>
            <w:rFonts w:hint="eastAsia"/>
            <w:lang w:eastAsia="ko-KR"/>
          </w:rPr>
          <w:t>4</w:t>
        </w:r>
        <w:r>
          <w:rPr>
            <w:rFonts w:hint="eastAsia"/>
          </w:rPr>
          <w:t>.</w:t>
        </w:r>
        <w:r>
          <w:rPr>
            <w:rFonts w:hint="eastAsia"/>
            <w:lang w:eastAsia="ko-KR"/>
          </w:rPr>
          <w:t>22</w:t>
        </w:r>
        <w:r>
          <w:rPr>
            <w:rFonts w:hint="eastAsia"/>
          </w:rPr>
          <w:tab/>
        </w:r>
        <w:r>
          <w:rPr>
            <w:lang w:eastAsia="ko-KR"/>
          </w:rPr>
          <w:t>X-M2M-</w:t>
        </w:r>
        <w:bookmarkEnd w:id="5"/>
        <w:r>
          <w:rPr>
            <w:lang w:val="en-US" w:eastAsia="ko-KR"/>
          </w:rPr>
          <w:t>RVI</w:t>
        </w:r>
      </w:ins>
    </w:p>
    <w:p w14:paraId="765F2EEA" w14:textId="14B8091F" w:rsidR="001D19A9" w:rsidRPr="00C47D86" w:rsidRDefault="001D19A9" w:rsidP="001D19A9">
      <w:pPr>
        <w:rPr>
          <w:ins w:id="7" w:author="Flynn, Bob" w:date="2017-11-15T03:29:00Z"/>
        </w:rPr>
      </w:pPr>
      <w:ins w:id="8" w:author="Flynn, Bob" w:date="2017-11-15T03:29:00Z">
        <w:r>
          <w:rPr>
            <w:rFonts w:hint="eastAsia"/>
            <w:lang w:eastAsia="ko-KR"/>
          </w:rPr>
          <w:t>The X-M2M-</w:t>
        </w:r>
        <w:r>
          <w:rPr>
            <w:lang w:eastAsia="ko-KR"/>
          </w:rPr>
          <w:t>RVI</w:t>
        </w:r>
        <w:r>
          <w:rPr>
            <w:rFonts w:hint="eastAsia"/>
            <w:lang w:eastAsia="ko-KR"/>
          </w:rPr>
          <w:t xml:space="preserve"> header shall be mapped to the </w:t>
        </w:r>
        <w:r>
          <w:rPr>
            <w:b/>
            <w:i/>
            <w:lang w:eastAsia="ko-KR"/>
          </w:rPr>
          <w:t>Release Version Indicator</w:t>
        </w:r>
        <w:r>
          <w:rPr>
            <w:rFonts w:hint="eastAsia"/>
            <w:b/>
            <w:i/>
            <w:lang w:eastAsia="ko-KR"/>
          </w:rPr>
          <w:t xml:space="preserve"> </w:t>
        </w:r>
        <w:r w:rsidRPr="009B0421">
          <w:rPr>
            <w:rFonts w:hint="eastAsia"/>
            <w:lang w:eastAsia="ko-KR"/>
          </w:rPr>
          <w:t>parameter</w:t>
        </w:r>
        <w:r>
          <w:rPr>
            <w:rFonts w:hint="eastAsia"/>
            <w:lang w:eastAsia="ko-KR"/>
          </w:rPr>
          <w:t xml:space="preserve"> </w:t>
        </w:r>
        <w:r>
          <w:rPr>
            <w:lang w:eastAsia="ko-KR"/>
          </w:rPr>
          <w:t>of request and response primitives, and vice versa</w:t>
        </w:r>
        <w:r>
          <w:rPr>
            <w:rFonts w:hint="eastAsia"/>
            <w:lang w:eastAsia="ko-KR"/>
          </w:rPr>
          <w:t>.</w:t>
        </w:r>
      </w:ins>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9" w:name="_Toc390760807"/>
      <w:bookmarkStart w:id="10" w:name="_Toc391027007"/>
      <w:bookmarkStart w:id="11" w:name="_Toc391027354"/>
      <w:bookmarkStart w:id="12" w:name="_Ref402443582"/>
      <w:bookmarkStart w:id="13"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14E80FEB" w14:textId="77777777" w:rsidR="004C63FC" w:rsidRPr="007151A0" w:rsidRDefault="004C63FC" w:rsidP="004C63FC">
      <w:pPr>
        <w:pStyle w:val="Heading1"/>
        <w:rPr>
          <w:lang w:eastAsia="ko-KR"/>
        </w:rPr>
      </w:pPr>
      <w:bookmarkStart w:id="14" w:name="_Toc408823681"/>
      <w:bookmarkStart w:id="15" w:name="_Toc457223617"/>
      <w:bookmarkStart w:id="16" w:name="_Toc467122787"/>
      <w:bookmarkEnd w:id="9"/>
      <w:bookmarkEnd w:id="10"/>
      <w:bookmarkEnd w:id="11"/>
      <w:bookmarkEnd w:id="12"/>
      <w:bookmarkEnd w:id="13"/>
      <w:r w:rsidRPr="007151A0">
        <w:rPr>
          <w:rFonts w:hint="eastAsia"/>
          <w:lang w:eastAsia="ko-KR"/>
        </w:rPr>
        <w:t>A.1</w:t>
      </w:r>
      <w:r w:rsidRPr="007151A0">
        <w:tab/>
      </w:r>
      <w:r w:rsidRPr="007151A0">
        <w:rPr>
          <w:rFonts w:hint="eastAsia"/>
          <w:sz w:val="32"/>
          <w:lang w:eastAsia="ko-KR"/>
        </w:rPr>
        <w:t>&lt;container&gt; resource creation</w:t>
      </w:r>
      <w:bookmarkEnd w:id="14"/>
      <w:bookmarkEnd w:id="15"/>
      <w:bookmarkEnd w:id="16"/>
    </w:p>
    <w:p w14:paraId="25B7717B" w14:textId="77777777" w:rsidR="004C63FC" w:rsidRPr="007151A0" w:rsidRDefault="004C63FC" w:rsidP="004C63FC">
      <w:pPr>
        <w:rPr>
          <w:lang w:eastAsia="ko-KR"/>
        </w:rPr>
      </w:pPr>
      <w:r w:rsidRPr="007151A0">
        <w:rPr>
          <w:lang w:eastAsia="ko-KR"/>
        </w:rPr>
        <w:t>Figure A.1-1</w:t>
      </w:r>
      <w:r w:rsidRPr="007151A0">
        <w:rPr>
          <w:rFonts w:hint="eastAsia"/>
          <w:lang w:eastAsia="ko-KR"/>
        </w:rPr>
        <w:t xml:space="preserve"> is HTTP mapping of procedure described in </w:t>
      </w:r>
      <w:r w:rsidRPr="007151A0">
        <w:rPr>
          <w:rFonts w:eastAsia="MS Mincho" w:hint="eastAsia"/>
          <w:lang w:eastAsia="ja-JP"/>
        </w:rPr>
        <w:t>clause 7.</w:t>
      </w:r>
      <w:r w:rsidRPr="007151A0">
        <w:rPr>
          <w:rFonts w:hint="eastAsia"/>
          <w:lang w:eastAsia="ko-KR"/>
        </w:rPr>
        <w:t>4</w:t>
      </w:r>
      <w:r w:rsidRPr="007151A0">
        <w:rPr>
          <w:rFonts w:eastAsia="MS Mincho" w:hint="eastAsia"/>
          <w:lang w:eastAsia="ja-JP"/>
        </w:rPr>
        <w:t>.</w:t>
      </w:r>
      <w:r w:rsidRPr="007151A0">
        <w:rPr>
          <w:rFonts w:hint="eastAsia"/>
          <w:lang w:eastAsia="ko-KR"/>
        </w:rPr>
        <w:t>7</w:t>
      </w:r>
      <w:r w:rsidRPr="007151A0">
        <w:rPr>
          <w:rFonts w:eastAsia="MS Mincho" w:hint="eastAsia"/>
          <w:lang w:eastAsia="ja-JP"/>
        </w:rPr>
        <w:t>.2.1</w:t>
      </w:r>
      <w:r w:rsidRPr="007151A0">
        <w:rPr>
          <w:rFonts w:hint="eastAsia"/>
          <w:lang w:eastAsia="ko-KR"/>
        </w:rPr>
        <w:t xml:space="preserve">. </w:t>
      </w:r>
      <w:r w:rsidRPr="007151A0">
        <w:rPr>
          <w:lang w:eastAsia="ko-KR"/>
        </w:rPr>
        <w:t xml:space="preserve">Note the example shown in the figure applies under the following assumptions: </w:t>
      </w:r>
    </w:p>
    <w:p w14:paraId="098954A1" w14:textId="77777777" w:rsidR="004C63FC" w:rsidRPr="007151A0" w:rsidRDefault="004C63FC" w:rsidP="004C63FC">
      <w:pPr>
        <w:pStyle w:val="B1"/>
        <w:rPr>
          <w:lang w:eastAsia="ko-KR"/>
        </w:rPr>
      </w:pPr>
      <w:r w:rsidRPr="007151A0">
        <w:rPr>
          <w:lang w:eastAsia="ko-KR"/>
        </w:rPr>
        <w:t xml:space="preserve">"CSE1" is the name (i.e. value of the </w:t>
      </w:r>
      <w:proofErr w:type="spellStart"/>
      <w:r w:rsidRPr="007151A0">
        <w:rPr>
          <w:lang w:eastAsia="ko-KR"/>
        </w:rPr>
        <w:t>resourceName</w:t>
      </w:r>
      <w:proofErr w:type="spellEnd"/>
      <w:r w:rsidRPr="007151A0">
        <w:rPr>
          <w:lang w:eastAsia="ko-KR"/>
        </w:rPr>
        <w:t xml:space="preserve"> attribute) of the &lt;</w:t>
      </w:r>
      <w:proofErr w:type="spellStart"/>
      <w:r w:rsidRPr="007151A0">
        <w:rPr>
          <w:lang w:eastAsia="ko-KR"/>
        </w:rPr>
        <w:t>CSEBase</w:t>
      </w:r>
      <w:proofErr w:type="spellEnd"/>
      <w:r w:rsidRPr="007151A0">
        <w:rPr>
          <w:lang w:eastAsia="ko-KR"/>
        </w:rPr>
        <w:t>&gt; resource of the registrar CSE</w:t>
      </w:r>
    </w:p>
    <w:p w14:paraId="748048E7" w14:textId="77777777" w:rsidR="004C63FC" w:rsidRPr="007151A0" w:rsidRDefault="004C63FC" w:rsidP="004C63FC">
      <w:pPr>
        <w:pStyle w:val="B1"/>
        <w:rPr>
          <w:lang w:eastAsia="ko-KR"/>
        </w:rPr>
      </w:pPr>
      <w:r w:rsidRPr="007151A0">
        <w:rPr>
          <w:lang w:eastAsia="ko-KR"/>
        </w:rPr>
        <w:t>"cont1" is the name of the created &lt;container&gt; resource chosen by the registrar CSE</w:t>
      </w:r>
    </w:p>
    <w:bookmarkStart w:id="17" w:name="_GoBack"/>
    <w:p w14:paraId="7879AA65" w14:textId="7073146F" w:rsidR="004C63FC" w:rsidRPr="007151A0" w:rsidRDefault="00080BB0" w:rsidP="004C63FC">
      <w:pPr>
        <w:pStyle w:val="FL"/>
        <w:rPr>
          <w:lang w:eastAsia="ko-KR"/>
        </w:rPr>
      </w:pPr>
      <w:ins w:id="18" w:author="Flynn, Bob" w:date="2017-11-15T03:29:00Z">
        <w:r w:rsidRPr="007151A0">
          <w:object w:dxaOrig="7155" w:dyaOrig="7515" w14:anchorId="325C0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8pt;height:375.5pt" o:ole="">
              <v:imagedata r:id="rId9" o:title=""/>
            </v:shape>
            <o:OLEObject Type="Embed" ProgID="Visio.Drawing.11" ShapeID="_x0000_i1031" DrawAspect="Content" ObjectID="_1572380911" r:id="rId10"/>
          </w:object>
        </w:r>
      </w:ins>
      <w:bookmarkEnd w:id="17"/>
    </w:p>
    <w:p w14:paraId="6E8AD4DB" w14:textId="77777777" w:rsidR="004C63FC" w:rsidRPr="007151A0" w:rsidRDefault="004C63FC" w:rsidP="004C63FC">
      <w:pPr>
        <w:pStyle w:val="TF"/>
        <w:rPr>
          <w:lang w:eastAsia="ko-KR"/>
        </w:rPr>
      </w:pPr>
      <w:r w:rsidRPr="007151A0">
        <w:t xml:space="preserve">Figure </w:t>
      </w:r>
      <w:r w:rsidRPr="007151A0">
        <w:rPr>
          <w:rFonts w:hint="eastAsia"/>
          <w:lang w:eastAsia="ko-KR"/>
        </w:rPr>
        <w:t>A.1-1</w:t>
      </w:r>
      <w:r w:rsidRPr="007151A0">
        <w:rPr>
          <w:lang w:eastAsia="ko-KR"/>
        </w:rPr>
        <w:t>:</w:t>
      </w:r>
      <w:r w:rsidRPr="007151A0">
        <w:t xml:space="preserve"> oneM2M HTTP Binding Example - </w:t>
      </w:r>
      <w:r w:rsidRPr="007151A0">
        <w:rPr>
          <w:rFonts w:hint="eastAsia"/>
          <w:lang w:eastAsia="ko-KR"/>
        </w:rPr>
        <w:t>container creation</w:t>
      </w:r>
    </w:p>
    <w:p w14:paraId="4907BAF2" w14:textId="5F14D29D" w:rsidR="00CC5DED" w:rsidRPr="00CC5DED" w:rsidRDefault="004C63FC" w:rsidP="004C63FC">
      <w:pPr>
        <w:rPr>
          <w:lang w:val="x-none"/>
        </w:rPr>
      </w:pPr>
      <w:r w:rsidRPr="007151A0">
        <w:rPr>
          <w:sz w:val="32"/>
          <w:lang w:eastAsia="ko-KR"/>
        </w:rPr>
        <w:br w:type="page"/>
      </w:r>
    </w:p>
    <w:p w14:paraId="489BAF3A" w14:textId="77777777" w:rsidR="001E08BA" w:rsidRPr="00471472" w:rsidRDefault="001E08BA" w:rsidP="001E08BA">
      <w:pPr>
        <w:pStyle w:val="Heading3"/>
      </w:pPr>
      <w:r>
        <w:lastRenderedPageBreak/>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FAAC5A3" w14:textId="77777777" w:rsidR="009C0583" w:rsidRPr="007151A0" w:rsidRDefault="009C0583" w:rsidP="009C0583">
      <w:pPr>
        <w:pStyle w:val="Heading3"/>
        <w:rPr>
          <w:lang w:eastAsia="ko-KR"/>
        </w:rPr>
      </w:pPr>
      <w:bookmarkStart w:id="19" w:name="_Toc408823658"/>
      <w:bookmarkStart w:id="20" w:name="_Toc457223589"/>
      <w:bookmarkStart w:id="21" w:name="_Toc467122756"/>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19"/>
      <w:bookmarkEnd w:id="20"/>
      <w:bookmarkEnd w:id="21"/>
    </w:p>
    <w:p w14:paraId="056CE492" w14:textId="77777777" w:rsidR="009C0583" w:rsidRPr="007151A0" w:rsidRDefault="009C0583" w:rsidP="009C0583">
      <w:pPr>
        <w:rPr>
          <w:lang w:eastAsia="ko-KR"/>
        </w:rPr>
      </w:pPr>
      <w:r w:rsidRPr="007151A0">
        <w:rPr>
          <w:rFonts w:hint="eastAsia"/>
          <w:lang w:eastAsia="ko-KR"/>
        </w:rPr>
        <w:t xml:space="preserve">The </w:t>
      </w:r>
      <w:r w:rsidRPr="007151A0">
        <w:rPr>
          <w:rFonts w:hint="eastAsia"/>
          <w:b/>
          <w:i/>
          <w:lang w:eastAsia="ko-KR"/>
        </w:rPr>
        <w:t>Response Status Code</w:t>
      </w:r>
      <w:r w:rsidRPr="007151A0">
        <w:rPr>
          <w:rFonts w:hint="eastAsia"/>
          <w:lang w:eastAsia="ko-KR"/>
        </w:rPr>
        <w:t xml:space="preserve"> parameter of response primitives shall be mapped to the HTTP Status-Code. Since the </w:t>
      </w:r>
      <w:r w:rsidRPr="007151A0">
        <w:rPr>
          <w:rFonts w:hint="eastAsia"/>
          <w:b/>
          <w:i/>
          <w:lang w:eastAsia="ko-KR"/>
        </w:rPr>
        <w:t>Response Status Code</w:t>
      </w:r>
      <w:r w:rsidRPr="007151A0">
        <w:rPr>
          <w:rFonts w:hint="eastAsia"/>
          <w:lang w:eastAsia="ko-KR"/>
        </w:rPr>
        <w:t xml:space="preserve"> parameter values have been defined with more detailed information than HTTP status codes, one or more </w:t>
      </w:r>
      <w:r w:rsidRPr="007151A0">
        <w:rPr>
          <w:rFonts w:hint="eastAsia"/>
          <w:b/>
          <w:i/>
          <w:lang w:eastAsia="ko-KR"/>
        </w:rPr>
        <w:t>Response Status Code</w:t>
      </w:r>
      <w:r w:rsidRPr="007151A0">
        <w:rPr>
          <w:rFonts w:hint="eastAsia"/>
          <w:lang w:eastAsia="ko-KR"/>
        </w:rPr>
        <w:t xml:space="preserve"> value </w:t>
      </w:r>
      <w:r w:rsidRPr="007151A0">
        <w:rPr>
          <w:lang w:eastAsia="ko-KR"/>
        </w:rPr>
        <w:t>may</w:t>
      </w:r>
      <w:r w:rsidRPr="007151A0">
        <w:rPr>
          <w:rFonts w:hint="eastAsia"/>
          <w:lang w:eastAsia="ko-KR"/>
        </w:rPr>
        <w:t xml:space="preserve"> be mapped to the same HTTP Status-Code. The original </w:t>
      </w:r>
      <w:r w:rsidRPr="007151A0">
        <w:rPr>
          <w:rFonts w:hint="eastAsia"/>
          <w:b/>
          <w:i/>
          <w:lang w:eastAsia="ko-KR"/>
        </w:rPr>
        <w:t>Response Status Code</w:t>
      </w:r>
      <w:r w:rsidRPr="007151A0" w:rsidDel="00F179A6">
        <w:rPr>
          <w:rFonts w:hint="eastAsia"/>
          <w:lang w:eastAsia="ko-KR"/>
        </w:rPr>
        <w:t xml:space="preserve"> </w:t>
      </w:r>
      <w:r w:rsidRPr="007151A0">
        <w:rPr>
          <w:rFonts w:hint="eastAsia"/>
          <w:lang w:eastAsia="ko-KR"/>
        </w:rPr>
        <w:t>parameter value shall be carried in the X-M2M-RSC</w:t>
      </w:r>
      <w:r w:rsidRPr="007151A0">
        <w:rPr>
          <w:lang w:eastAsia="ko-KR"/>
        </w:rPr>
        <w:t xml:space="preserve"> </w:t>
      </w:r>
      <w:r w:rsidRPr="007151A0">
        <w:rPr>
          <w:rFonts w:hint="eastAsia"/>
          <w:lang w:eastAsia="ko-KR"/>
        </w:rPr>
        <w:t>header(see clause 6.4.14).</w:t>
      </w:r>
    </w:p>
    <w:p w14:paraId="3D896D50" w14:textId="77777777" w:rsidR="009C0583" w:rsidRPr="007151A0" w:rsidRDefault="009C0583" w:rsidP="009C0583">
      <w:pPr>
        <w:rPr>
          <w:lang w:eastAsia="ko-KR"/>
        </w:rPr>
      </w:pPr>
      <w:r w:rsidRPr="007151A0">
        <w:rPr>
          <w:rFonts w:hint="eastAsia"/>
          <w:lang w:eastAsia="ko-KR"/>
        </w:rPr>
        <w:t xml:space="preserve">The mapping of </w:t>
      </w:r>
      <w:r w:rsidRPr="007151A0">
        <w:rPr>
          <w:rFonts w:hint="eastAsia"/>
          <w:b/>
          <w:i/>
          <w:lang w:eastAsia="ko-KR"/>
        </w:rPr>
        <w:t>Response Status Code</w:t>
      </w:r>
      <w:r w:rsidRPr="007151A0">
        <w:rPr>
          <w:rFonts w:hint="eastAsia"/>
          <w:lang w:eastAsia="ko-KR"/>
        </w:rPr>
        <w:t xml:space="preserve"> parameter value of oneM2M request primitive to Status-Code of HTTP request messages is specified in </w:t>
      </w:r>
      <w:r w:rsidRPr="007151A0">
        <w:rPr>
          <w:lang w:eastAsia="ko-KR"/>
        </w:rPr>
        <w:t>t</w:t>
      </w:r>
      <w:r w:rsidRPr="007151A0">
        <w:rPr>
          <w:rFonts w:hint="eastAsia"/>
          <w:lang w:eastAsia="ko-KR"/>
        </w:rPr>
        <w:t>able 6.3.2-1.</w:t>
      </w:r>
    </w:p>
    <w:p w14:paraId="5C335959" w14:textId="77777777" w:rsidR="009C0583" w:rsidRPr="007151A0" w:rsidRDefault="009C0583" w:rsidP="009C0583">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537"/>
        <w:gridCol w:w="3076"/>
      </w:tblGrid>
      <w:tr w:rsidR="009C0583" w:rsidRPr="007151A0" w14:paraId="01459615" w14:textId="77777777" w:rsidTr="003D108D">
        <w:trPr>
          <w:jc w:val="center"/>
        </w:trPr>
        <w:tc>
          <w:tcPr>
            <w:tcW w:w="5537" w:type="dxa"/>
            <w:shd w:val="clear" w:color="auto" w:fill="auto"/>
            <w:hideMark/>
          </w:tcPr>
          <w:p w14:paraId="38F78985" w14:textId="77777777" w:rsidR="009C0583" w:rsidRPr="007151A0" w:rsidRDefault="009C0583" w:rsidP="003D108D">
            <w:pPr>
              <w:pStyle w:val="TAH"/>
              <w:rPr>
                <w:lang w:eastAsia="ko-KR"/>
              </w:rPr>
            </w:pPr>
            <w:r w:rsidRPr="007151A0">
              <w:rPr>
                <w:lang w:eastAsia="ko-KR"/>
              </w:rPr>
              <w:t xml:space="preserve">oneM2M Response Status Codes </w:t>
            </w:r>
          </w:p>
        </w:tc>
        <w:tc>
          <w:tcPr>
            <w:tcW w:w="3076" w:type="dxa"/>
            <w:shd w:val="clear" w:color="auto" w:fill="auto"/>
            <w:hideMark/>
          </w:tcPr>
          <w:p w14:paraId="0B637329" w14:textId="77777777" w:rsidR="009C0583" w:rsidRPr="007151A0" w:rsidRDefault="009C0583" w:rsidP="003D108D">
            <w:pPr>
              <w:pStyle w:val="TAH"/>
              <w:rPr>
                <w:lang w:eastAsia="ko-KR"/>
              </w:rPr>
            </w:pPr>
            <w:r w:rsidRPr="007151A0">
              <w:rPr>
                <w:lang w:eastAsia="ko-KR"/>
              </w:rPr>
              <w:t>HTTP Status Codes</w:t>
            </w:r>
          </w:p>
        </w:tc>
      </w:tr>
      <w:tr w:rsidR="009C0583" w:rsidRPr="007151A0" w14:paraId="7761C2C6" w14:textId="77777777" w:rsidTr="003D108D">
        <w:trPr>
          <w:jc w:val="center"/>
        </w:trPr>
        <w:tc>
          <w:tcPr>
            <w:tcW w:w="5537" w:type="dxa"/>
            <w:shd w:val="clear" w:color="auto" w:fill="auto"/>
            <w:hideMark/>
          </w:tcPr>
          <w:p w14:paraId="659B6138" w14:textId="77777777" w:rsidR="009C0583" w:rsidRPr="007151A0" w:rsidRDefault="009C0583" w:rsidP="003D108D">
            <w:pPr>
              <w:pStyle w:val="TAL"/>
              <w:rPr>
                <w:lang w:eastAsia="ko-KR"/>
              </w:rPr>
            </w:pPr>
            <w:r w:rsidRPr="007151A0">
              <w:rPr>
                <w:lang w:eastAsia="ko-KR"/>
              </w:rPr>
              <w:t>2000 (OK)</w:t>
            </w:r>
          </w:p>
        </w:tc>
        <w:tc>
          <w:tcPr>
            <w:tcW w:w="3076" w:type="dxa"/>
            <w:vMerge w:val="restart"/>
            <w:shd w:val="clear" w:color="auto" w:fill="auto"/>
            <w:hideMark/>
          </w:tcPr>
          <w:p w14:paraId="14ED8707" w14:textId="77777777" w:rsidR="009C0583" w:rsidRPr="007151A0" w:rsidRDefault="009C0583" w:rsidP="003D108D">
            <w:pPr>
              <w:pStyle w:val="TAL"/>
              <w:rPr>
                <w:lang w:eastAsia="ko-KR"/>
              </w:rPr>
            </w:pPr>
            <w:r w:rsidRPr="007151A0">
              <w:rPr>
                <w:lang w:eastAsia="ko-KR"/>
              </w:rPr>
              <w:t>200 (OK)</w:t>
            </w:r>
          </w:p>
        </w:tc>
      </w:tr>
      <w:tr w:rsidR="009C0583" w:rsidRPr="007151A0" w14:paraId="3806A478" w14:textId="77777777" w:rsidTr="003D108D">
        <w:trPr>
          <w:jc w:val="center"/>
        </w:trPr>
        <w:tc>
          <w:tcPr>
            <w:tcW w:w="5537" w:type="dxa"/>
            <w:shd w:val="clear" w:color="auto" w:fill="auto"/>
            <w:hideMark/>
          </w:tcPr>
          <w:p w14:paraId="7C7A1EB6" w14:textId="77777777" w:rsidR="009C0583" w:rsidRPr="007151A0" w:rsidRDefault="009C0583" w:rsidP="003D108D">
            <w:pPr>
              <w:pStyle w:val="TAL"/>
              <w:rPr>
                <w:lang w:eastAsia="ko-KR"/>
              </w:rPr>
            </w:pPr>
            <w:r w:rsidRPr="007151A0">
              <w:rPr>
                <w:lang w:eastAsia="ko-KR"/>
              </w:rPr>
              <w:t>2002 (DELETED)</w:t>
            </w:r>
          </w:p>
        </w:tc>
        <w:tc>
          <w:tcPr>
            <w:tcW w:w="3076" w:type="dxa"/>
            <w:vMerge/>
            <w:shd w:val="clear" w:color="auto" w:fill="auto"/>
            <w:hideMark/>
          </w:tcPr>
          <w:p w14:paraId="73F924D3" w14:textId="77777777" w:rsidR="009C0583" w:rsidRPr="007151A0" w:rsidRDefault="009C0583" w:rsidP="003D108D">
            <w:pPr>
              <w:pStyle w:val="TAL"/>
              <w:rPr>
                <w:lang w:eastAsia="ko-KR"/>
              </w:rPr>
            </w:pPr>
          </w:p>
        </w:tc>
      </w:tr>
      <w:tr w:rsidR="009C0583" w:rsidRPr="007151A0" w14:paraId="4D9514FD" w14:textId="77777777" w:rsidTr="003D108D">
        <w:trPr>
          <w:jc w:val="center"/>
        </w:trPr>
        <w:tc>
          <w:tcPr>
            <w:tcW w:w="5537" w:type="dxa"/>
            <w:tcBorders>
              <w:bottom w:val="single" w:sz="2" w:space="0" w:color="auto"/>
            </w:tcBorders>
            <w:shd w:val="clear" w:color="auto" w:fill="auto"/>
            <w:hideMark/>
          </w:tcPr>
          <w:p w14:paraId="71E06622" w14:textId="77777777" w:rsidR="009C0583" w:rsidRPr="007151A0" w:rsidRDefault="009C0583" w:rsidP="003D108D">
            <w:pPr>
              <w:pStyle w:val="TAL"/>
              <w:rPr>
                <w:lang w:eastAsia="ko-KR"/>
              </w:rPr>
            </w:pPr>
            <w:r w:rsidRPr="007151A0">
              <w:rPr>
                <w:lang w:eastAsia="ko-KR"/>
              </w:rPr>
              <w:t>2004 (UPDATED)</w:t>
            </w:r>
          </w:p>
        </w:tc>
        <w:tc>
          <w:tcPr>
            <w:tcW w:w="3076" w:type="dxa"/>
            <w:vMerge/>
            <w:tcBorders>
              <w:bottom w:val="single" w:sz="2" w:space="0" w:color="auto"/>
            </w:tcBorders>
            <w:shd w:val="clear" w:color="auto" w:fill="auto"/>
            <w:hideMark/>
          </w:tcPr>
          <w:p w14:paraId="48BB1EB0" w14:textId="77777777" w:rsidR="009C0583" w:rsidRPr="007151A0" w:rsidRDefault="009C0583" w:rsidP="003D108D">
            <w:pPr>
              <w:pStyle w:val="TAL"/>
              <w:rPr>
                <w:lang w:eastAsia="ko-KR"/>
              </w:rPr>
            </w:pPr>
          </w:p>
        </w:tc>
      </w:tr>
      <w:tr w:rsidR="009C0583" w:rsidRPr="007151A0" w14:paraId="0502355E"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6B52F996" w14:textId="77777777" w:rsidR="009C0583" w:rsidRPr="007151A0" w:rsidRDefault="009C0583" w:rsidP="003D108D">
            <w:pPr>
              <w:pStyle w:val="TAL"/>
              <w:rPr>
                <w:lang w:eastAsia="ko-KR"/>
              </w:rPr>
            </w:pPr>
            <w:r w:rsidRPr="007151A0">
              <w:rPr>
                <w:lang w:eastAsia="ko-KR"/>
              </w:rPr>
              <w:t>2001 (CREATED)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693DDADD" w14:textId="77777777" w:rsidR="009C0583" w:rsidRPr="007151A0" w:rsidRDefault="009C0583" w:rsidP="003D108D">
            <w:pPr>
              <w:pStyle w:val="TAL"/>
              <w:rPr>
                <w:lang w:eastAsia="ko-KR"/>
              </w:rPr>
            </w:pPr>
            <w:r w:rsidRPr="007151A0">
              <w:rPr>
                <w:lang w:eastAsia="ko-KR"/>
              </w:rPr>
              <w:t>201 (Created)</w:t>
            </w:r>
          </w:p>
        </w:tc>
      </w:tr>
      <w:tr w:rsidR="009C0583" w:rsidRPr="007151A0" w14:paraId="47380CA4"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40C60BE6" w14:textId="77777777" w:rsidR="009C0583" w:rsidRPr="007151A0" w:rsidRDefault="009C0583" w:rsidP="003D108D">
            <w:pPr>
              <w:pStyle w:val="TAL"/>
              <w:rPr>
                <w:lang w:eastAsia="ko-KR"/>
              </w:rPr>
            </w:pPr>
            <w:r w:rsidRPr="007151A0">
              <w:rPr>
                <w:lang w:eastAsia="ko-KR"/>
              </w:rPr>
              <w:t>1000 (ACCEPTED)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08C34B9A" w14:textId="77777777" w:rsidR="009C0583" w:rsidRPr="007151A0" w:rsidRDefault="009C0583" w:rsidP="003D108D">
            <w:pPr>
              <w:pStyle w:val="TAL"/>
              <w:rPr>
                <w:lang w:eastAsia="ko-KR"/>
              </w:rPr>
            </w:pPr>
            <w:r w:rsidRPr="007151A0">
              <w:rPr>
                <w:lang w:eastAsia="ko-KR"/>
              </w:rPr>
              <w:t>202 (Accepted)</w:t>
            </w:r>
          </w:p>
        </w:tc>
      </w:tr>
      <w:tr w:rsidR="009C0583" w:rsidRPr="007151A0" w14:paraId="6C0BBC89" w14:textId="77777777" w:rsidTr="003D108D">
        <w:trPr>
          <w:jc w:val="center"/>
        </w:trPr>
        <w:tc>
          <w:tcPr>
            <w:tcW w:w="5537" w:type="dxa"/>
            <w:tcBorders>
              <w:top w:val="single" w:sz="2" w:space="0" w:color="auto"/>
            </w:tcBorders>
            <w:shd w:val="clear" w:color="auto" w:fill="auto"/>
            <w:hideMark/>
          </w:tcPr>
          <w:p w14:paraId="4C49C42C" w14:textId="77777777" w:rsidR="009C0583" w:rsidRPr="007151A0" w:rsidRDefault="009C0583" w:rsidP="003D108D">
            <w:pPr>
              <w:pStyle w:val="TAL"/>
              <w:rPr>
                <w:lang w:eastAsia="ko-KR"/>
              </w:rPr>
            </w:pPr>
            <w:r w:rsidRPr="007151A0">
              <w:rPr>
                <w:lang w:eastAsia="ko-KR"/>
              </w:rPr>
              <w:t>4000 (BAD_REQUEST)</w:t>
            </w:r>
          </w:p>
        </w:tc>
        <w:tc>
          <w:tcPr>
            <w:tcW w:w="3076" w:type="dxa"/>
            <w:vMerge w:val="restart"/>
            <w:tcBorders>
              <w:top w:val="single" w:sz="2" w:space="0" w:color="auto"/>
            </w:tcBorders>
            <w:shd w:val="clear" w:color="auto" w:fill="auto"/>
            <w:vAlign w:val="center"/>
            <w:hideMark/>
          </w:tcPr>
          <w:p w14:paraId="44F7A899" w14:textId="77777777" w:rsidR="009C0583" w:rsidRPr="007151A0" w:rsidRDefault="009C0583" w:rsidP="003D108D">
            <w:pPr>
              <w:pStyle w:val="TAL"/>
              <w:rPr>
                <w:lang w:eastAsia="ko-KR"/>
              </w:rPr>
            </w:pPr>
            <w:r w:rsidRPr="007151A0">
              <w:rPr>
                <w:lang w:eastAsia="ko-KR"/>
              </w:rPr>
              <w:t>400 (Bad Request)</w:t>
            </w:r>
          </w:p>
        </w:tc>
      </w:tr>
      <w:tr w:rsidR="001D19A9" w:rsidRPr="007151A0" w14:paraId="0B333E46" w14:textId="77777777" w:rsidTr="003D108D">
        <w:trPr>
          <w:jc w:val="center"/>
          <w:ins w:id="22" w:author="Flynn, Bob" w:date="2017-11-15T03:28:00Z"/>
        </w:trPr>
        <w:tc>
          <w:tcPr>
            <w:tcW w:w="5537" w:type="dxa"/>
            <w:tcBorders>
              <w:top w:val="single" w:sz="2" w:space="0" w:color="auto"/>
            </w:tcBorders>
            <w:shd w:val="clear" w:color="auto" w:fill="auto"/>
          </w:tcPr>
          <w:p w14:paraId="2D2899FB" w14:textId="203E556E" w:rsidR="001D19A9" w:rsidRPr="007151A0" w:rsidRDefault="001D19A9" w:rsidP="003D108D">
            <w:pPr>
              <w:pStyle w:val="TAL"/>
              <w:rPr>
                <w:ins w:id="23" w:author="Flynn, Bob" w:date="2017-11-15T03:28:00Z"/>
                <w:lang w:eastAsia="ko-KR"/>
              </w:rPr>
            </w:pPr>
            <w:ins w:id="24" w:author="Flynn, Bob" w:date="2017-11-15T03:28:00Z">
              <w:r>
                <w:rPr>
                  <w:lang w:eastAsia="ko-KR"/>
                </w:rPr>
                <w:t>4001 (RELEASE_VERSION_</w:t>
              </w:r>
            </w:ins>
            <w:ins w:id="25" w:author="Flynn, Bob" w:date="2017-11-15T03:29:00Z">
              <w:r>
                <w:rPr>
                  <w:lang w:eastAsia="ko-KR"/>
                </w:rPr>
                <w:t>NOT_SUPPORTED</w:t>
              </w:r>
            </w:ins>
            <w:ins w:id="26" w:author="Flynn, Bob" w:date="2017-11-15T03:28:00Z">
              <w:r>
                <w:rPr>
                  <w:lang w:eastAsia="ko-KR"/>
                </w:rPr>
                <w:t>)</w:t>
              </w:r>
            </w:ins>
          </w:p>
        </w:tc>
        <w:tc>
          <w:tcPr>
            <w:tcW w:w="3076" w:type="dxa"/>
            <w:vMerge/>
            <w:tcBorders>
              <w:top w:val="single" w:sz="2" w:space="0" w:color="auto"/>
            </w:tcBorders>
            <w:shd w:val="clear" w:color="auto" w:fill="auto"/>
            <w:vAlign w:val="center"/>
          </w:tcPr>
          <w:p w14:paraId="09A7F373" w14:textId="77777777" w:rsidR="001D19A9" w:rsidRPr="007151A0" w:rsidRDefault="001D19A9" w:rsidP="003D108D">
            <w:pPr>
              <w:pStyle w:val="TAL"/>
              <w:rPr>
                <w:ins w:id="27" w:author="Flynn, Bob" w:date="2017-11-15T03:28:00Z"/>
                <w:lang w:eastAsia="ko-KR"/>
              </w:rPr>
            </w:pPr>
          </w:p>
        </w:tc>
      </w:tr>
      <w:tr w:rsidR="009C0583" w:rsidRPr="007151A0" w14:paraId="735F755A" w14:textId="77777777" w:rsidTr="003D108D">
        <w:trPr>
          <w:jc w:val="center"/>
        </w:trPr>
        <w:tc>
          <w:tcPr>
            <w:tcW w:w="5537" w:type="dxa"/>
            <w:shd w:val="clear" w:color="auto" w:fill="auto"/>
            <w:hideMark/>
          </w:tcPr>
          <w:p w14:paraId="194CD480" w14:textId="77777777" w:rsidR="009C0583" w:rsidRPr="007151A0" w:rsidRDefault="009C0583" w:rsidP="003D108D">
            <w:pPr>
              <w:pStyle w:val="TAL"/>
              <w:rPr>
                <w:lang w:eastAsia="ko-KR"/>
              </w:rPr>
            </w:pPr>
            <w:r w:rsidRPr="007151A0">
              <w:rPr>
                <w:lang w:eastAsia="ko-KR"/>
              </w:rPr>
              <w:t>4102 (CONTENTS_UNACCEPTABLE)</w:t>
            </w:r>
          </w:p>
        </w:tc>
        <w:tc>
          <w:tcPr>
            <w:tcW w:w="3076" w:type="dxa"/>
            <w:vMerge/>
            <w:shd w:val="clear" w:color="auto" w:fill="auto"/>
            <w:vAlign w:val="center"/>
            <w:hideMark/>
          </w:tcPr>
          <w:p w14:paraId="3380E860" w14:textId="77777777" w:rsidR="009C0583" w:rsidRPr="007151A0" w:rsidRDefault="009C0583" w:rsidP="003D108D">
            <w:pPr>
              <w:pStyle w:val="TAL"/>
              <w:rPr>
                <w:lang w:eastAsia="ko-KR"/>
              </w:rPr>
            </w:pPr>
          </w:p>
        </w:tc>
      </w:tr>
      <w:tr w:rsidR="009C0583" w:rsidRPr="007151A0" w14:paraId="0975717B" w14:textId="77777777" w:rsidTr="003D108D">
        <w:trPr>
          <w:jc w:val="center"/>
        </w:trPr>
        <w:tc>
          <w:tcPr>
            <w:tcW w:w="5537" w:type="dxa"/>
            <w:shd w:val="clear" w:color="auto" w:fill="auto"/>
          </w:tcPr>
          <w:p w14:paraId="3025ECAA" w14:textId="77777777" w:rsidR="009C0583" w:rsidRPr="007151A0" w:rsidRDefault="009C0583" w:rsidP="003D108D">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3076" w:type="dxa"/>
            <w:vMerge/>
            <w:shd w:val="clear" w:color="auto" w:fill="auto"/>
            <w:vAlign w:val="center"/>
          </w:tcPr>
          <w:p w14:paraId="39F5100C" w14:textId="77777777" w:rsidR="009C0583" w:rsidRPr="007151A0" w:rsidRDefault="009C0583" w:rsidP="003D108D">
            <w:pPr>
              <w:pStyle w:val="TAL"/>
              <w:rPr>
                <w:lang w:eastAsia="ko-KR"/>
              </w:rPr>
            </w:pPr>
          </w:p>
        </w:tc>
      </w:tr>
      <w:tr w:rsidR="009C0583" w:rsidRPr="007151A0" w14:paraId="4A11A5F9" w14:textId="77777777" w:rsidTr="003D108D">
        <w:trPr>
          <w:jc w:val="center"/>
        </w:trPr>
        <w:tc>
          <w:tcPr>
            <w:tcW w:w="5537" w:type="dxa"/>
            <w:shd w:val="clear" w:color="auto" w:fill="auto"/>
            <w:hideMark/>
          </w:tcPr>
          <w:p w14:paraId="798F3C58" w14:textId="77777777" w:rsidR="009C0583" w:rsidRPr="007151A0" w:rsidRDefault="009C0583" w:rsidP="003D108D">
            <w:pPr>
              <w:pStyle w:val="TAL"/>
              <w:rPr>
                <w:lang w:eastAsia="ko-KR"/>
              </w:rPr>
            </w:pPr>
            <w:r w:rsidRPr="007151A0">
              <w:rPr>
                <w:lang w:eastAsia="ko-KR"/>
              </w:rPr>
              <w:t>6010 (MAX_NUMBER_OF_MEMBER_EXCEEDED)</w:t>
            </w:r>
          </w:p>
        </w:tc>
        <w:tc>
          <w:tcPr>
            <w:tcW w:w="3076" w:type="dxa"/>
            <w:vMerge/>
            <w:shd w:val="clear" w:color="auto" w:fill="auto"/>
            <w:vAlign w:val="center"/>
            <w:hideMark/>
          </w:tcPr>
          <w:p w14:paraId="070AF2CF" w14:textId="77777777" w:rsidR="009C0583" w:rsidRPr="007151A0" w:rsidRDefault="009C0583" w:rsidP="003D108D">
            <w:pPr>
              <w:pStyle w:val="TAL"/>
              <w:rPr>
                <w:lang w:eastAsia="ko-KR"/>
              </w:rPr>
            </w:pPr>
          </w:p>
        </w:tc>
      </w:tr>
      <w:tr w:rsidR="009C0583" w:rsidRPr="007151A0" w14:paraId="515159E6" w14:textId="77777777" w:rsidTr="003D108D">
        <w:trPr>
          <w:jc w:val="center"/>
        </w:trPr>
        <w:tc>
          <w:tcPr>
            <w:tcW w:w="5537" w:type="dxa"/>
            <w:shd w:val="clear" w:color="auto" w:fill="auto"/>
            <w:hideMark/>
          </w:tcPr>
          <w:p w14:paraId="221912D5" w14:textId="77777777" w:rsidR="009C0583" w:rsidRPr="007151A0" w:rsidRDefault="009C0583" w:rsidP="003D108D">
            <w:pPr>
              <w:pStyle w:val="TAL"/>
              <w:rPr>
                <w:lang w:eastAsia="ko-KR"/>
              </w:rPr>
            </w:pPr>
            <w:r w:rsidRPr="007151A0">
              <w:rPr>
                <w:lang w:eastAsia="ko-KR"/>
              </w:rPr>
              <w:t>6022 (INVALID_CMDTYPE)</w:t>
            </w:r>
          </w:p>
        </w:tc>
        <w:tc>
          <w:tcPr>
            <w:tcW w:w="3076" w:type="dxa"/>
            <w:vMerge/>
            <w:shd w:val="clear" w:color="auto" w:fill="auto"/>
            <w:vAlign w:val="center"/>
            <w:hideMark/>
          </w:tcPr>
          <w:p w14:paraId="36F432E5" w14:textId="77777777" w:rsidR="009C0583" w:rsidRPr="007151A0" w:rsidRDefault="009C0583" w:rsidP="003D108D">
            <w:pPr>
              <w:pStyle w:val="TAL"/>
              <w:rPr>
                <w:lang w:eastAsia="ko-KR"/>
              </w:rPr>
            </w:pPr>
          </w:p>
        </w:tc>
      </w:tr>
      <w:tr w:rsidR="009C0583" w:rsidRPr="007151A0" w14:paraId="432A81F0" w14:textId="77777777" w:rsidTr="003D108D">
        <w:trPr>
          <w:jc w:val="center"/>
        </w:trPr>
        <w:tc>
          <w:tcPr>
            <w:tcW w:w="5537" w:type="dxa"/>
            <w:shd w:val="clear" w:color="auto" w:fill="auto"/>
            <w:hideMark/>
          </w:tcPr>
          <w:p w14:paraId="38F2BD2C" w14:textId="77777777" w:rsidR="009C0583" w:rsidRPr="007151A0" w:rsidRDefault="009C0583" w:rsidP="003D108D">
            <w:pPr>
              <w:pStyle w:val="TAL"/>
              <w:rPr>
                <w:lang w:eastAsia="ko-KR"/>
              </w:rPr>
            </w:pPr>
            <w:r w:rsidRPr="007151A0">
              <w:rPr>
                <w:lang w:eastAsia="ko-KR"/>
              </w:rPr>
              <w:t>6023 (INVALID_ARGUMENTS)</w:t>
            </w:r>
          </w:p>
        </w:tc>
        <w:tc>
          <w:tcPr>
            <w:tcW w:w="3076" w:type="dxa"/>
            <w:vMerge/>
            <w:shd w:val="clear" w:color="auto" w:fill="auto"/>
            <w:vAlign w:val="center"/>
            <w:hideMark/>
          </w:tcPr>
          <w:p w14:paraId="53501B0C" w14:textId="77777777" w:rsidR="009C0583" w:rsidRPr="007151A0" w:rsidRDefault="009C0583" w:rsidP="003D108D">
            <w:pPr>
              <w:pStyle w:val="TAL"/>
              <w:rPr>
                <w:lang w:eastAsia="ko-KR"/>
              </w:rPr>
            </w:pPr>
          </w:p>
        </w:tc>
      </w:tr>
      <w:tr w:rsidR="009C0583" w:rsidRPr="007151A0" w14:paraId="7F47A010" w14:textId="77777777" w:rsidTr="003D108D">
        <w:trPr>
          <w:jc w:val="center"/>
        </w:trPr>
        <w:tc>
          <w:tcPr>
            <w:tcW w:w="5537" w:type="dxa"/>
            <w:shd w:val="clear" w:color="auto" w:fill="auto"/>
            <w:hideMark/>
          </w:tcPr>
          <w:p w14:paraId="50C7A137" w14:textId="77777777" w:rsidR="009C0583" w:rsidRPr="007151A0" w:rsidRDefault="009C0583" w:rsidP="003D108D">
            <w:pPr>
              <w:pStyle w:val="TAL"/>
              <w:rPr>
                <w:lang w:eastAsia="ko-KR"/>
              </w:rPr>
            </w:pPr>
            <w:r w:rsidRPr="007151A0">
              <w:rPr>
                <w:lang w:eastAsia="ko-KR"/>
              </w:rPr>
              <w:t>6024 (INSUFFICIENT_ARGUMENT</w:t>
            </w:r>
            <w:r>
              <w:rPr>
                <w:lang w:eastAsia="ko-KR"/>
              </w:rPr>
              <w:t>S</w:t>
            </w:r>
            <w:r w:rsidRPr="007151A0">
              <w:rPr>
                <w:lang w:eastAsia="ko-KR"/>
              </w:rPr>
              <w:t>)</w:t>
            </w:r>
          </w:p>
        </w:tc>
        <w:tc>
          <w:tcPr>
            <w:tcW w:w="3076" w:type="dxa"/>
            <w:vMerge/>
            <w:shd w:val="clear" w:color="auto" w:fill="auto"/>
            <w:vAlign w:val="center"/>
            <w:hideMark/>
          </w:tcPr>
          <w:p w14:paraId="15808A55" w14:textId="77777777" w:rsidR="009C0583" w:rsidRPr="007151A0" w:rsidRDefault="009C0583" w:rsidP="003D108D">
            <w:pPr>
              <w:pStyle w:val="TAL"/>
              <w:rPr>
                <w:lang w:eastAsia="ko-KR"/>
              </w:rPr>
            </w:pPr>
          </w:p>
        </w:tc>
      </w:tr>
      <w:tr w:rsidR="009C0583" w:rsidRPr="007151A0" w14:paraId="7D7B646D" w14:textId="77777777" w:rsidTr="003D108D">
        <w:trPr>
          <w:jc w:val="center"/>
        </w:trPr>
        <w:tc>
          <w:tcPr>
            <w:tcW w:w="5537" w:type="dxa"/>
            <w:shd w:val="clear" w:color="auto" w:fill="auto"/>
            <w:hideMark/>
          </w:tcPr>
          <w:p w14:paraId="79D48710" w14:textId="77777777" w:rsidR="009C0583" w:rsidRPr="007151A0" w:rsidRDefault="009C0583" w:rsidP="003D108D">
            <w:pPr>
              <w:pStyle w:val="TAL"/>
              <w:rPr>
                <w:lang w:eastAsia="ko-KR"/>
              </w:rPr>
            </w:pPr>
            <w:r w:rsidRPr="007151A0">
              <w:rPr>
                <w:lang w:eastAsia="ko-KR"/>
              </w:rPr>
              <w:t>6028 (ALREADY_COMPLETE)</w:t>
            </w:r>
          </w:p>
        </w:tc>
        <w:tc>
          <w:tcPr>
            <w:tcW w:w="3076" w:type="dxa"/>
            <w:vMerge/>
            <w:shd w:val="clear" w:color="auto" w:fill="auto"/>
            <w:vAlign w:val="center"/>
            <w:hideMark/>
          </w:tcPr>
          <w:p w14:paraId="694E5763" w14:textId="77777777" w:rsidR="009C0583" w:rsidRPr="007151A0" w:rsidRDefault="009C0583" w:rsidP="003D108D">
            <w:pPr>
              <w:pStyle w:val="TAL"/>
              <w:rPr>
                <w:lang w:eastAsia="ko-KR"/>
              </w:rPr>
            </w:pPr>
          </w:p>
        </w:tc>
      </w:tr>
      <w:tr w:rsidR="009C0583" w:rsidRPr="007151A0" w14:paraId="53C3C6F9" w14:textId="77777777" w:rsidTr="003D108D">
        <w:trPr>
          <w:jc w:val="center"/>
        </w:trPr>
        <w:tc>
          <w:tcPr>
            <w:tcW w:w="5537" w:type="dxa"/>
            <w:shd w:val="clear" w:color="auto" w:fill="auto"/>
            <w:hideMark/>
          </w:tcPr>
          <w:p w14:paraId="01C8A648" w14:textId="77777777" w:rsidR="009C0583" w:rsidRPr="007151A0" w:rsidRDefault="009C0583" w:rsidP="003D108D">
            <w:pPr>
              <w:pStyle w:val="TAL"/>
              <w:rPr>
                <w:lang w:eastAsia="ko-KR"/>
              </w:rPr>
            </w:pPr>
            <w:r w:rsidRPr="007151A0">
              <w:rPr>
                <w:lang w:eastAsia="ko-KR"/>
              </w:rPr>
              <w:t>6029 (MGMT_COMMAND_NOT_CANCELLABLE)</w:t>
            </w:r>
          </w:p>
        </w:tc>
        <w:tc>
          <w:tcPr>
            <w:tcW w:w="3076" w:type="dxa"/>
            <w:vMerge/>
            <w:shd w:val="clear" w:color="auto" w:fill="auto"/>
            <w:vAlign w:val="center"/>
            <w:hideMark/>
          </w:tcPr>
          <w:p w14:paraId="099FD53A" w14:textId="77777777" w:rsidR="009C0583" w:rsidRPr="007151A0" w:rsidRDefault="009C0583" w:rsidP="003D108D">
            <w:pPr>
              <w:pStyle w:val="TAL"/>
              <w:rPr>
                <w:lang w:eastAsia="ko-KR"/>
              </w:rPr>
            </w:pPr>
          </w:p>
        </w:tc>
      </w:tr>
      <w:tr w:rsidR="009C0583" w:rsidRPr="007151A0" w14:paraId="3D0A866F" w14:textId="77777777" w:rsidTr="003D108D">
        <w:trPr>
          <w:jc w:val="center"/>
        </w:trPr>
        <w:tc>
          <w:tcPr>
            <w:tcW w:w="5537" w:type="dxa"/>
            <w:shd w:val="clear" w:color="auto" w:fill="auto"/>
            <w:hideMark/>
          </w:tcPr>
          <w:p w14:paraId="18B51212" w14:textId="77777777" w:rsidR="009C0583" w:rsidRPr="007151A0" w:rsidRDefault="009C0583" w:rsidP="003D108D">
            <w:pPr>
              <w:pStyle w:val="TAL"/>
              <w:rPr>
                <w:lang w:eastAsia="ko-KR"/>
              </w:rPr>
            </w:pPr>
            <w:r w:rsidRPr="007151A0">
              <w:rPr>
                <w:lang w:eastAsia="ko-KR"/>
              </w:rPr>
              <w:t>4101 (SUBSCRIPTION_CREATOR_HAS_NO_PRIVILEGE)</w:t>
            </w:r>
          </w:p>
        </w:tc>
        <w:tc>
          <w:tcPr>
            <w:tcW w:w="3076" w:type="dxa"/>
            <w:vMerge w:val="restart"/>
            <w:shd w:val="clear" w:color="auto" w:fill="auto"/>
            <w:vAlign w:val="center"/>
            <w:hideMark/>
          </w:tcPr>
          <w:p w14:paraId="7582FC00" w14:textId="77777777" w:rsidR="009C0583" w:rsidRPr="007151A0" w:rsidRDefault="009C0583" w:rsidP="003D108D">
            <w:pPr>
              <w:pStyle w:val="TAL"/>
              <w:rPr>
                <w:lang w:eastAsia="ko-KR"/>
              </w:rPr>
            </w:pPr>
            <w:r w:rsidRPr="007151A0">
              <w:rPr>
                <w:lang w:eastAsia="ko-KR"/>
              </w:rPr>
              <w:t>403 (Forbidden)</w:t>
            </w:r>
          </w:p>
        </w:tc>
      </w:tr>
      <w:tr w:rsidR="009C0583" w:rsidRPr="007151A0" w14:paraId="225F4CC9" w14:textId="77777777" w:rsidTr="003D108D">
        <w:trPr>
          <w:jc w:val="center"/>
        </w:trPr>
        <w:tc>
          <w:tcPr>
            <w:tcW w:w="5537" w:type="dxa"/>
            <w:shd w:val="clear" w:color="auto" w:fill="auto"/>
            <w:hideMark/>
          </w:tcPr>
          <w:p w14:paraId="57D422AB" w14:textId="77777777" w:rsidR="009C0583" w:rsidRPr="007151A0" w:rsidRDefault="009C0583" w:rsidP="003D108D">
            <w:pPr>
              <w:pStyle w:val="TAL"/>
              <w:rPr>
                <w:lang w:eastAsia="ko-KR"/>
              </w:rPr>
            </w:pPr>
            <w:r w:rsidRPr="007151A0">
              <w:rPr>
                <w:lang w:eastAsia="ko-KR"/>
              </w:rPr>
              <w:t>4103 (ORIGINATOR_HAS_NO_PRIVILEGE)</w:t>
            </w:r>
          </w:p>
        </w:tc>
        <w:tc>
          <w:tcPr>
            <w:tcW w:w="3076" w:type="dxa"/>
            <w:vMerge/>
            <w:shd w:val="clear" w:color="auto" w:fill="auto"/>
            <w:hideMark/>
          </w:tcPr>
          <w:p w14:paraId="0042EBDE" w14:textId="77777777" w:rsidR="009C0583" w:rsidRPr="007151A0" w:rsidRDefault="009C0583" w:rsidP="003D108D">
            <w:pPr>
              <w:pStyle w:val="TAL"/>
              <w:rPr>
                <w:lang w:eastAsia="ko-KR"/>
              </w:rPr>
            </w:pPr>
          </w:p>
        </w:tc>
      </w:tr>
      <w:tr w:rsidR="009C0583" w:rsidRPr="007151A0" w14:paraId="087F9A6B" w14:textId="77777777" w:rsidTr="003D108D">
        <w:trPr>
          <w:jc w:val="center"/>
        </w:trPr>
        <w:tc>
          <w:tcPr>
            <w:tcW w:w="5537" w:type="dxa"/>
            <w:shd w:val="clear" w:color="auto" w:fill="auto"/>
            <w:hideMark/>
          </w:tcPr>
          <w:p w14:paraId="3D118A25" w14:textId="77777777" w:rsidR="009C0583" w:rsidRPr="007151A0" w:rsidRDefault="009C0583" w:rsidP="003D108D">
            <w:pPr>
              <w:pStyle w:val="TAL"/>
              <w:rPr>
                <w:lang w:eastAsia="ko-KR"/>
              </w:rPr>
            </w:pPr>
            <w:r w:rsidRPr="007151A0">
              <w:rPr>
                <w:lang w:eastAsia="ko-KR"/>
              </w:rPr>
              <w:t>5105 (RECEIVER_HAS_NO_PRIVILEGE)</w:t>
            </w:r>
          </w:p>
        </w:tc>
        <w:tc>
          <w:tcPr>
            <w:tcW w:w="3076" w:type="dxa"/>
            <w:vMerge/>
            <w:shd w:val="clear" w:color="auto" w:fill="auto"/>
            <w:hideMark/>
          </w:tcPr>
          <w:p w14:paraId="64ED8E79" w14:textId="77777777" w:rsidR="009C0583" w:rsidRPr="007151A0" w:rsidRDefault="009C0583" w:rsidP="003D108D">
            <w:pPr>
              <w:pStyle w:val="TAL"/>
              <w:rPr>
                <w:lang w:eastAsia="ko-KR"/>
              </w:rPr>
            </w:pPr>
          </w:p>
        </w:tc>
      </w:tr>
      <w:tr w:rsidR="009C0583" w:rsidRPr="007151A0" w14:paraId="60FE7BE7" w14:textId="77777777" w:rsidTr="003D108D">
        <w:trPr>
          <w:jc w:val="center"/>
        </w:trPr>
        <w:tc>
          <w:tcPr>
            <w:tcW w:w="5537" w:type="dxa"/>
            <w:shd w:val="clear" w:color="auto" w:fill="auto"/>
            <w:hideMark/>
          </w:tcPr>
          <w:p w14:paraId="2253A1E9" w14:textId="77777777" w:rsidR="009C0583" w:rsidRPr="007151A0" w:rsidRDefault="009C0583" w:rsidP="003D108D">
            <w:pPr>
              <w:pStyle w:val="TAL"/>
              <w:rPr>
                <w:lang w:eastAsia="ko-KR"/>
              </w:rPr>
            </w:pPr>
            <w:r w:rsidRPr="007151A0">
              <w:rPr>
                <w:lang w:eastAsia="ko-KR"/>
              </w:rPr>
              <w:t>5106 (ALREADY_EXISTS)</w:t>
            </w:r>
          </w:p>
        </w:tc>
        <w:tc>
          <w:tcPr>
            <w:tcW w:w="3076" w:type="dxa"/>
            <w:vMerge/>
            <w:shd w:val="clear" w:color="auto" w:fill="auto"/>
            <w:hideMark/>
          </w:tcPr>
          <w:p w14:paraId="7D773378" w14:textId="77777777" w:rsidR="009C0583" w:rsidRPr="007151A0" w:rsidRDefault="009C0583" w:rsidP="003D108D">
            <w:pPr>
              <w:pStyle w:val="TAL"/>
              <w:rPr>
                <w:lang w:eastAsia="ko-KR"/>
              </w:rPr>
            </w:pPr>
          </w:p>
        </w:tc>
      </w:tr>
      <w:tr w:rsidR="009C0583" w:rsidRPr="007151A0" w14:paraId="2E52C0D2" w14:textId="77777777" w:rsidTr="003D108D">
        <w:trPr>
          <w:jc w:val="center"/>
        </w:trPr>
        <w:tc>
          <w:tcPr>
            <w:tcW w:w="5537" w:type="dxa"/>
            <w:shd w:val="clear" w:color="auto" w:fill="auto"/>
            <w:hideMark/>
          </w:tcPr>
          <w:p w14:paraId="1DE429C2" w14:textId="77777777" w:rsidR="009C0583" w:rsidRPr="007151A0" w:rsidRDefault="009C0583" w:rsidP="003D108D">
            <w:pPr>
              <w:pStyle w:val="TAL"/>
              <w:rPr>
                <w:lang w:eastAsia="ko-KR"/>
              </w:rPr>
            </w:pPr>
            <w:r w:rsidRPr="007151A0">
              <w:rPr>
                <w:lang w:eastAsia="ko-KR"/>
              </w:rPr>
              <w:t>5203 (TARGET_NOT_SUBSCRIBABLE)</w:t>
            </w:r>
          </w:p>
        </w:tc>
        <w:tc>
          <w:tcPr>
            <w:tcW w:w="3076" w:type="dxa"/>
            <w:vMerge/>
            <w:shd w:val="clear" w:color="auto" w:fill="auto"/>
            <w:hideMark/>
          </w:tcPr>
          <w:p w14:paraId="5522ACF9" w14:textId="77777777" w:rsidR="009C0583" w:rsidRPr="007151A0" w:rsidRDefault="009C0583" w:rsidP="003D108D">
            <w:pPr>
              <w:pStyle w:val="TAL"/>
              <w:rPr>
                <w:lang w:eastAsia="ko-KR"/>
              </w:rPr>
            </w:pPr>
          </w:p>
        </w:tc>
      </w:tr>
      <w:tr w:rsidR="009C0583" w:rsidRPr="007151A0" w14:paraId="7FE0C2DC" w14:textId="77777777" w:rsidTr="003D108D">
        <w:trPr>
          <w:jc w:val="center"/>
        </w:trPr>
        <w:tc>
          <w:tcPr>
            <w:tcW w:w="5537" w:type="dxa"/>
            <w:shd w:val="clear" w:color="auto" w:fill="auto"/>
            <w:hideMark/>
          </w:tcPr>
          <w:p w14:paraId="37BC1580" w14:textId="77777777" w:rsidR="009C0583" w:rsidRPr="007151A0" w:rsidRDefault="009C0583" w:rsidP="003D108D">
            <w:pPr>
              <w:pStyle w:val="TAL"/>
              <w:rPr>
                <w:lang w:eastAsia="ko-KR"/>
              </w:rPr>
            </w:pPr>
            <w:r w:rsidRPr="007151A0">
              <w:rPr>
                <w:lang w:eastAsia="ko-KR"/>
              </w:rPr>
              <w:t>5205 (SUBSCRIPTION_HOST_HAS_NO_PRIVILEGE)</w:t>
            </w:r>
          </w:p>
        </w:tc>
        <w:tc>
          <w:tcPr>
            <w:tcW w:w="3076" w:type="dxa"/>
            <w:vMerge/>
            <w:shd w:val="clear" w:color="auto" w:fill="auto"/>
            <w:hideMark/>
          </w:tcPr>
          <w:p w14:paraId="4591A7D7" w14:textId="77777777" w:rsidR="009C0583" w:rsidRPr="007151A0" w:rsidRDefault="009C0583" w:rsidP="003D108D">
            <w:pPr>
              <w:pStyle w:val="TAL"/>
              <w:rPr>
                <w:lang w:eastAsia="ko-KR"/>
              </w:rPr>
            </w:pPr>
          </w:p>
        </w:tc>
      </w:tr>
      <w:tr w:rsidR="009C0583" w:rsidRPr="007151A0" w14:paraId="01339C4C" w14:textId="77777777" w:rsidTr="003D108D">
        <w:trPr>
          <w:jc w:val="center"/>
        </w:trPr>
        <w:tc>
          <w:tcPr>
            <w:tcW w:w="5537" w:type="dxa"/>
            <w:tcBorders>
              <w:bottom w:val="single" w:sz="4" w:space="0" w:color="auto"/>
            </w:tcBorders>
            <w:shd w:val="clear" w:color="auto" w:fill="auto"/>
          </w:tcPr>
          <w:p w14:paraId="6CA0775E" w14:textId="77777777" w:rsidR="009C0583" w:rsidRPr="007151A0" w:rsidRDefault="009C0583" w:rsidP="003D108D">
            <w:pPr>
              <w:pStyle w:val="TAL"/>
              <w:rPr>
                <w:lang w:eastAsia="ko-KR"/>
              </w:rPr>
            </w:pPr>
            <w:r w:rsidRPr="007151A0">
              <w:t>4106 (ORIGINATOR_HAS_NOT_REGISTERED)</w:t>
            </w:r>
          </w:p>
        </w:tc>
        <w:tc>
          <w:tcPr>
            <w:tcW w:w="3076" w:type="dxa"/>
            <w:vMerge/>
            <w:shd w:val="clear" w:color="auto" w:fill="auto"/>
          </w:tcPr>
          <w:p w14:paraId="63103E51" w14:textId="77777777" w:rsidR="009C0583" w:rsidRPr="007151A0" w:rsidRDefault="009C0583" w:rsidP="003D108D">
            <w:pPr>
              <w:pStyle w:val="TAL"/>
              <w:rPr>
                <w:lang w:eastAsia="ko-KR"/>
              </w:rPr>
            </w:pPr>
          </w:p>
        </w:tc>
      </w:tr>
      <w:tr w:rsidR="009C0583" w:rsidRPr="007151A0" w14:paraId="49589B27" w14:textId="77777777" w:rsidTr="003D108D">
        <w:trPr>
          <w:jc w:val="center"/>
        </w:trPr>
        <w:tc>
          <w:tcPr>
            <w:tcW w:w="5537" w:type="dxa"/>
            <w:tcBorders>
              <w:bottom w:val="single" w:sz="2" w:space="0" w:color="auto"/>
            </w:tcBorders>
            <w:shd w:val="clear" w:color="auto" w:fill="auto"/>
          </w:tcPr>
          <w:p w14:paraId="33FFAE2E" w14:textId="77777777" w:rsidR="009C0583" w:rsidRPr="007151A0" w:rsidRDefault="009C0583" w:rsidP="003D108D">
            <w:pPr>
              <w:pStyle w:val="TAL"/>
              <w:rPr>
                <w:lang w:eastAsia="ko-KR"/>
              </w:rPr>
            </w:pPr>
            <w:r w:rsidRPr="007151A0">
              <w:t>4107 (SECURITY_ASSOCIATION_REQUIRED)</w:t>
            </w:r>
          </w:p>
        </w:tc>
        <w:tc>
          <w:tcPr>
            <w:tcW w:w="3076" w:type="dxa"/>
            <w:vMerge/>
            <w:shd w:val="clear" w:color="auto" w:fill="auto"/>
          </w:tcPr>
          <w:p w14:paraId="72C9F8BF" w14:textId="77777777" w:rsidR="009C0583" w:rsidRPr="007151A0" w:rsidRDefault="009C0583" w:rsidP="003D108D">
            <w:pPr>
              <w:pStyle w:val="TAL"/>
              <w:rPr>
                <w:lang w:eastAsia="ko-KR"/>
              </w:rPr>
            </w:pPr>
          </w:p>
        </w:tc>
      </w:tr>
      <w:tr w:rsidR="009C0583" w:rsidRPr="007151A0" w14:paraId="0D4E198C" w14:textId="77777777" w:rsidTr="003D108D">
        <w:trPr>
          <w:jc w:val="center"/>
        </w:trPr>
        <w:tc>
          <w:tcPr>
            <w:tcW w:w="5537" w:type="dxa"/>
            <w:tcBorders>
              <w:top w:val="single" w:sz="2" w:space="0" w:color="auto"/>
              <w:bottom w:val="single" w:sz="2" w:space="0" w:color="auto"/>
            </w:tcBorders>
            <w:shd w:val="clear" w:color="auto" w:fill="auto"/>
          </w:tcPr>
          <w:p w14:paraId="67450EA4" w14:textId="77777777" w:rsidR="009C0583" w:rsidRPr="007151A0" w:rsidRDefault="009C0583" w:rsidP="003D108D">
            <w:pPr>
              <w:pStyle w:val="TAL"/>
              <w:rPr>
                <w:lang w:eastAsia="ko-KR"/>
              </w:rPr>
            </w:pPr>
            <w:r w:rsidRPr="007151A0">
              <w:t>4108 (INVALID_CHILD_RESOURCE_TYPE)</w:t>
            </w:r>
          </w:p>
        </w:tc>
        <w:tc>
          <w:tcPr>
            <w:tcW w:w="3076" w:type="dxa"/>
            <w:vMerge/>
            <w:shd w:val="clear" w:color="auto" w:fill="auto"/>
          </w:tcPr>
          <w:p w14:paraId="5F4FA3DC" w14:textId="77777777" w:rsidR="009C0583" w:rsidRPr="007151A0" w:rsidRDefault="009C0583" w:rsidP="003D108D">
            <w:pPr>
              <w:pStyle w:val="TAL"/>
              <w:rPr>
                <w:lang w:eastAsia="ko-KR"/>
              </w:rPr>
            </w:pPr>
          </w:p>
        </w:tc>
      </w:tr>
      <w:tr w:rsidR="009C0583" w:rsidRPr="007151A0" w14:paraId="4F0AECD4" w14:textId="77777777" w:rsidTr="003D108D">
        <w:trPr>
          <w:jc w:val="center"/>
        </w:trPr>
        <w:tc>
          <w:tcPr>
            <w:tcW w:w="5537" w:type="dxa"/>
            <w:tcBorders>
              <w:top w:val="single" w:sz="2" w:space="0" w:color="auto"/>
            </w:tcBorders>
            <w:shd w:val="clear" w:color="auto" w:fill="auto"/>
          </w:tcPr>
          <w:p w14:paraId="0836D58C" w14:textId="77777777" w:rsidR="009C0583" w:rsidRPr="007151A0" w:rsidRDefault="009C0583" w:rsidP="003D108D">
            <w:pPr>
              <w:pStyle w:val="TAL"/>
              <w:rPr>
                <w:lang w:eastAsia="ko-KR"/>
              </w:rPr>
            </w:pPr>
            <w:r w:rsidRPr="007151A0">
              <w:t>4109 (NO_MEMBERS)</w:t>
            </w:r>
          </w:p>
        </w:tc>
        <w:tc>
          <w:tcPr>
            <w:tcW w:w="3076" w:type="dxa"/>
            <w:vMerge/>
            <w:shd w:val="clear" w:color="auto" w:fill="auto"/>
          </w:tcPr>
          <w:p w14:paraId="3AAB0C7D" w14:textId="77777777" w:rsidR="009C0583" w:rsidRPr="007151A0" w:rsidRDefault="009C0583" w:rsidP="003D108D">
            <w:pPr>
              <w:pStyle w:val="TAL"/>
              <w:rPr>
                <w:lang w:eastAsia="ko-KR"/>
              </w:rPr>
            </w:pPr>
          </w:p>
        </w:tc>
      </w:tr>
      <w:tr w:rsidR="009C0583" w:rsidRPr="007151A0" w14:paraId="0307760A" w14:textId="77777777" w:rsidTr="003D108D">
        <w:trPr>
          <w:jc w:val="center"/>
        </w:trPr>
        <w:tc>
          <w:tcPr>
            <w:tcW w:w="5537" w:type="dxa"/>
            <w:tcBorders>
              <w:top w:val="single" w:sz="2" w:space="0" w:color="auto"/>
            </w:tcBorders>
            <w:shd w:val="clear" w:color="auto" w:fill="auto"/>
          </w:tcPr>
          <w:p w14:paraId="712C5D8D" w14:textId="77777777" w:rsidR="009C0583" w:rsidRPr="007151A0" w:rsidRDefault="009C0583" w:rsidP="003D108D">
            <w:pPr>
              <w:pStyle w:val="TAL"/>
            </w:pPr>
            <w:r w:rsidRPr="007151A0">
              <w:t>4111 (</w:t>
            </w:r>
            <w:r w:rsidRPr="007151A0">
              <w:rPr>
                <w:rFonts w:eastAsia="SimSun"/>
                <w:lang w:eastAsia="zh-CN"/>
              </w:rPr>
              <w:t>ESPRIM_UNSUPPORTED_OPTION</w:t>
            </w:r>
            <w:r w:rsidRPr="007151A0">
              <w:t>)</w:t>
            </w:r>
          </w:p>
        </w:tc>
        <w:tc>
          <w:tcPr>
            <w:tcW w:w="3076" w:type="dxa"/>
            <w:vMerge/>
            <w:shd w:val="clear" w:color="auto" w:fill="auto"/>
          </w:tcPr>
          <w:p w14:paraId="4E0DD093" w14:textId="77777777" w:rsidR="009C0583" w:rsidRPr="007151A0" w:rsidRDefault="009C0583" w:rsidP="003D108D">
            <w:pPr>
              <w:pStyle w:val="TAL"/>
              <w:rPr>
                <w:lang w:eastAsia="ko-KR"/>
              </w:rPr>
            </w:pPr>
          </w:p>
        </w:tc>
      </w:tr>
      <w:tr w:rsidR="009C0583" w:rsidRPr="007151A0" w14:paraId="46F905CB" w14:textId="77777777" w:rsidTr="003D108D">
        <w:trPr>
          <w:jc w:val="center"/>
        </w:trPr>
        <w:tc>
          <w:tcPr>
            <w:tcW w:w="5537" w:type="dxa"/>
            <w:tcBorders>
              <w:top w:val="single" w:sz="2" w:space="0" w:color="auto"/>
            </w:tcBorders>
            <w:shd w:val="clear" w:color="auto" w:fill="auto"/>
          </w:tcPr>
          <w:p w14:paraId="504820EB" w14:textId="77777777" w:rsidR="009C0583" w:rsidRPr="007151A0" w:rsidRDefault="009C0583" w:rsidP="003D108D">
            <w:pPr>
              <w:pStyle w:val="TAL"/>
            </w:pPr>
            <w:r w:rsidRPr="007151A0">
              <w:t>4112 (</w:t>
            </w:r>
            <w:r w:rsidRPr="007151A0">
              <w:rPr>
                <w:rFonts w:eastAsia="SimSun"/>
                <w:lang w:eastAsia="zh-CN"/>
              </w:rPr>
              <w:t>ESPRIM_UNKNOWN_KEY_ID</w:t>
            </w:r>
            <w:r w:rsidRPr="007151A0">
              <w:t>)</w:t>
            </w:r>
          </w:p>
        </w:tc>
        <w:tc>
          <w:tcPr>
            <w:tcW w:w="3076" w:type="dxa"/>
            <w:vMerge/>
            <w:shd w:val="clear" w:color="auto" w:fill="auto"/>
          </w:tcPr>
          <w:p w14:paraId="7A23B58E" w14:textId="77777777" w:rsidR="009C0583" w:rsidRPr="007151A0" w:rsidRDefault="009C0583" w:rsidP="003D108D">
            <w:pPr>
              <w:pStyle w:val="TAL"/>
              <w:rPr>
                <w:lang w:eastAsia="ko-KR"/>
              </w:rPr>
            </w:pPr>
          </w:p>
        </w:tc>
      </w:tr>
      <w:tr w:rsidR="009C0583" w:rsidRPr="007151A0" w14:paraId="68C01953" w14:textId="77777777" w:rsidTr="003D108D">
        <w:trPr>
          <w:jc w:val="center"/>
        </w:trPr>
        <w:tc>
          <w:tcPr>
            <w:tcW w:w="5537" w:type="dxa"/>
            <w:tcBorders>
              <w:top w:val="single" w:sz="2" w:space="0" w:color="auto"/>
            </w:tcBorders>
            <w:shd w:val="clear" w:color="auto" w:fill="auto"/>
          </w:tcPr>
          <w:p w14:paraId="5A60044D" w14:textId="77777777" w:rsidR="009C0583" w:rsidRPr="007151A0" w:rsidRDefault="009C0583" w:rsidP="003D108D">
            <w:pPr>
              <w:pStyle w:val="TAL"/>
            </w:pPr>
            <w:r w:rsidRPr="007151A0">
              <w:t>4113 (</w:t>
            </w:r>
            <w:r w:rsidRPr="007151A0">
              <w:rPr>
                <w:rFonts w:eastAsia="SimSun"/>
                <w:lang w:eastAsia="zh-CN"/>
              </w:rPr>
              <w:t>ESPRIM_UNKNOWN_ORIG_RAND_ID</w:t>
            </w:r>
            <w:r w:rsidRPr="007151A0">
              <w:t>)</w:t>
            </w:r>
          </w:p>
        </w:tc>
        <w:tc>
          <w:tcPr>
            <w:tcW w:w="3076" w:type="dxa"/>
            <w:vMerge/>
            <w:shd w:val="clear" w:color="auto" w:fill="auto"/>
          </w:tcPr>
          <w:p w14:paraId="3091E9B9" w14:textId="77777777" w:rsidR="009C0583" w:rsidRPr="007151A0" w:rsidRDefault="009C0583" w:rsidP="003D108D">
            <w:pPr>
              <w:pStyle w:val="TAL"/>
              <w:rPr>
                <w:lang w:eastAsia="ko-KR"/>
              </w:rPr>
            </w:pPr>
          </w:p>
        </w:tc>
      </w:tr>
      <w:tr w:rsidR="009C0583" w:rsidRPr="007151A0" w14:paraId="076340B4" w14:textId="77777777" w:rsidTr="003D108D">
        <w:trPr>
          <w:jc w:val="center"/>
        </w:trPr>
        <w:tc>
          <w:tcPr>
            <w:tcW w:w="5537" w:type="dxa"/>
            <w:tcBorders>
              <w:top w:val="single" w:sz="2" w:space="0" w:color="auto"/>
            </w:tcBorders>
            <w:shd w:val="clear" w:color="auto" w:fill="auto"/>
          </w:tcPr>
          <w:p w14:paraId="2C986B0E" w14:textId="77777777" w:rsidR="009C0583" w:rsidRPr="007151A0" w:rsidRDefault="009C0583" w:rsidP="003D108D">
            <w:pPr>
              <w:pStyle w:val="TAL"/>
            </w:pPr>
            <w:r w:rsidRPr="007151A0">
              <w:t>4114 (</w:t>
            </w:r>
            <w:r w:rsidRPr="007151A0">
              <w:rPr>
                <w:rFonts w:eastAsia="SimSun"/>
                <w:lang w:eastAsia="zh-CN"/>
              </w:rPr>
              <w:t>ESPRIM_UNKNOWN_RECV_RAND_ID</w:t>
            </w:r>
            <w:r w:rsidRPr="007151A0">
              <w:t>)</w:t>
            </w:r>
          </w:p>
        </w:tc>
        <w:tc>
          <w:tcPr>
            <w:tcW w:w="3076" w:type="dxa"/>
            <w:vMerge/>
            <w:shd w:val="clear" w:color="auto" w:fill="auto"/>
          </w:tcPr>
          <w:p w14:paraId="6E4FD31F" w14:textId="77777777" w:rsidR="009C0583" w:rsidRPr="007151A0" w:rsidRDefault="009C0583" w:rsidP="003D108D">
            <w:pPr>
              <w:pStyle w:val="TAL"/>
              <w:rPr>
                <w:lang w:eastAsia="ko-KR"/>
              </w:rPr>
            </w:pPr>
          </w:p>
        </w:tc>
      </w:tr>
      <w:tr w:rsidR="009C0583" w:rsidRPr="007151A0" w14:paraId="7FAF55DE" w14:textId="77777777" w:rsidTr="003D108D">
        <w:trPr>
          <w:jc w:val="center"/>
        </w:trPr>
        <w:tc>
          <w:tcPr>
            <w:tcW w:w="5537" w:type="dxa"/>
            <w:tcBorders>
              <w:top w:val="single" w:sz="2" w:space="0" w:color="auto"/>
            </w:tcBorders>
            <w:shd w:val="clear" w:color="auto" w:fill="auto"/>
          </w:tcPr>
          <w:p w14:paraId="05B5F75C" w14:textId="77777777" w:rsidR="009C0583" w:rsidRPr="007151A0" w:rsidRDefault="009C0583" w:rsidP="003D108D">
            <w:pPr>
              <w:pStyle w:val="TAL"/>
            </w:pPr>
            <w:r w:rsidRPr="007151A0">
              <w:t>4115 (</w:t>
            </w:r>
            <w:r w:rsidRPr="007151A0">
              <w:rPr>
                <w:rFonts w:eastAsia="SimSun"/>
                <w:lang w:eastAsia="zh-CN"/>
              </w:rPr>
              <w:t>ESPRIM_BAD_MAC</w:t>
            </w:r>
            <w:r w:rsidRPr="007151A0">
              <w:t>)</w:t>
            </w:r>
          </w:p>
        </w:tc>
        <w:tc>
          <w:tcPr>
            <w:tcW w:w="3076" w:type="dxa"/>
            <w:vMerge/>
            <w:shd w:val="clear" w:color="auto" w:fill="auto"/>
          </w:tcPr>
          <w:p w14:paraId="30DF4037" w14:textId="77777777" w:rsidR="009C0583" w:rsidRPr="007151A0" w:rsidRDefault="009C0583" w:rsidP="003D108D">
            <w:pPr>
              <w:pStyle w:val="TAL"/>
              <w:rPr>
                <w:lang w:eastAsia="ko-KR"/>
              </w:rPr>
            </w:pPr>
          </w:p>
        </w:tc>
      </w:tr>
      <w:tr w:rsidR="009C0583" w:rsidRPr="007151A0" w14:paraId="358BDD6E" w14:textId="77777777" w:rsidTr="003D108D">
        <w:trPr>
          <w:jc w:val="center"/>
        </w:trPr>
        <w:tc>
          <w:tcPr>
            <w:tcW w:w="5537" w:type="dxa"/>
            <w:tcBorders>
              <w:top w:val="single" w:sz="2" w:space="0" w:color="auto"/>
            </w:tcBorders>
            <w:shd w:val="clear" w:color="auto" w:fill="auto"/>
          </w:tcPr>
          <w:p w14:paraId="047E2854" w14:textId="77777777" w:rsidR="009C0583" w:rsidRPr="007151A0" w:rsidRDefault="009C0583" w:rsidP="003D108D">
            <w:pPr>
              <w:pStyle w:val="TAL"/>
            </w:pPr>
            <w:r>
              <w:t>4116</w:t>
            </w:r>
            <w:r w:rsidRPr="007151A0">
              <w:t xml:space="preserve"> (</w:t>
            </w:r>
            <w:r w:rsidRPr="00B13DB6">
              <w:rPr>
                <w:rFonts w:eastAsia="SimSun"/>
                <w:lang w:eastAsia="zh-CN"/>
              </w:rPr>
              <w:t>ESPRIM_IMPERSONATION_ERROR</w:t>
            </w:r>
            <w:r w:rsidRPr="007151A0">
              <w:t>)</w:t>
            </w:r>
          </w:p>
        </w:tc>
        <w:tc>
          <w:tcPr>
            <w:tcW w:w="3076" w:type="dxa"/>
            <w:vMerge/>
            <w:shd w:val="clear" w:color="auto" w:fill="auto"/>
          </w:tcPr>
          <w:p w14:paraId="76DDC999" w14:textId="77777777" w:rsidR="009C0583" w:rsidRPr="007151A0" w:rsidRDefault="009C0583" w:rsidP="003D108D">
            <w:pPr>
              <w:pStyle w:val="TAL"/>
              <w:rPr>
                <w:lang w:eastAsia="ko-KR"/>
              </w:rPr>
            </w:pPr>
          </w:p>
        </w:tc>
      </w:tr>
      <w:tr w:rsidR="009C0583" w:rsidRPr="007151A0" w14:paraId="6FD88B84" w14:textId="77777777" w:rsidTr="003D108D">
        <w:trPr>
          <w:jc w:val="center"/>
        </w:trPr>
        <w:tc>
          <w:tcPr>
            <w:tcW w:w="5537" w:type="dxa"/>
            <w:tcBorders>
              <w:top w:val="single" w:sz="2" w:space="0" w:color="auto"/>
            </w:tcBorders>
            <w:shd w:val="clear" w:color="auto" w:fill="auto"/>
          </w:tcPr>
          <w:p w14:paraId="51BA9FB3" w14:textId="77777777" w:rsidR="009C0583" w:rsidRPr="007151A0" w:rsidRDefault="009C0583" w:rsidP="003D108D">
            <w:pPr>
              <w:pStyle w:val="TAL"/>
            </w:pPr>
            <w:r>
              <w:t>5208</w:t>
            </w:r>
            <w:r w:rsidRPr="007151A0">
              <w:t xml:space="preserve"> (</w:t>
            </w:r>
            <w:r w:rsidRPr="00AB4DC7">
              <w:rPr>
                <w:rFonts w:hint="eastAsia"/>
                <w:lang w:eastAsia="ko-KR"/>
              </w:rPr>
              <w:t>DISCOVERY_DENIED_BY_IPE</w:t>
            </w:r>
            <w:r w:rsidRPr="007151A0">
              <w:t>)</w:t>
            </w:r>
          </w:p>
        </w:tc>
        <w:tc>
          <w:tcPr>
            <w:tcW w:w="3076" w:type="dxa"/>
            <w:vMerge/>
            <w:shd w:val="clear" w:color="auto" w:fill="auto"/>
          </w:tcPr>
          <w:p w14:paraId="7F8D6E97" w14:textId="77777777" w:rsidR="009C0583" w:rsidRPr="007151A0" w:rsidRDefault="009C0583" w:rsidP="003D108D">
            <w:pPr>
              <w:pStyle w:val="TAL"/>
              <w:rPr>
                <w:lang w:eastAsia="ko-KR"/>
              </w:rPr>
            </w:pPr>
          </w:p>
        </w:tc>
      </w:tr>
      <w:tr w:rsidR="009C0583" w:rsidRPr="007151A0" w14:paraId="6329F16D" w14:textId="77777777" w:rsidTr="003D108D">
        <w:trPr>
          <w:jc w:val="center"/>
        </w:trPr>
        <w:tc>
          <w:tcPr>
            <w:tcW w:w="5537" w:type="dxa"/>
            <w:shd w:val="clear" w:color="auto" w:fill="auto"/>
            <w:hideMark/>
          </w:tcPr>
          <w:p w14:paraId="616D401C" w14:textId="77777777" w:rsidR="009C0583" w:rsidRPr="007151A0" w:rsidRDefault="009C0583" w:rsidP="003D108D">
            <w:pPr>
              <w:pStyle w:val="TAL"/>
              <w:rPr>
                <w:lang w:eastAsia="ko-KR"/>
              </w:rPr>
            </w:pPr>
            <w:r w:rsidRPr="007151A0">
              <w:rPr>
                <w:lang w:eastAsia="ko-KR"/>
              </w:rPr>
              <w:t>4004 (NOT_FOUND)</w:t>
            </w:r>
          </w:p>
        </w:tc>
        <w:tc>
          <w:tcPr>
            <w:tcW w:w="3076" w:type="dxa"/>
            <w:vMerge w:val="restart"/>
            <w:shd w:val="clear" w:color="auto" w:fill="auto"/>
            <w:vAlign w:val="center"/>
            <w:hideMark/>
          </w:tcPr>
          <w:p w14:paraId="3741676F" w14:textId="77777777" w:rsidR="009C0583" w:rsidRPr="007151A0" w:rsidRDefault="009C0583" w:rsidP="003D108D">
            <w:pPr>
              <w:pStyle w:val="TAL"/>
              <w:rPr>
                <w:lang w:eastAsia="ko-KR"/>
              </w:rPr>
            </w:pPr>
            <w:r w:rsidRPr="007151A0">
              <w:rPr>
                <w:lang w:eastAsia="ko-KR"/>
              </w:rPr>
              <w:t>404 (Not Found)</w:t>
            </w:r>
          </w:p>
        </w:tc>
      </w:tr>
      <w:tr w:rsidR="009C0583" w:rsidRPr="007151A0" w14:paraId="460C7B33" w14:textId="77777777" w:rsidTr="003D108D">
        <w:trPr>
          <w:jc w:val="center"/>
        </w:trPr>
        <w:tc>
          <w:tcPr>
            <w:tcW w:w="5537" w:type="dxa"/>
            <w:shd w:val="clear" w:color="auto" w:fill="auto"/>
            <w:hideMark/>
          </w:tcPr>
          <w:p w14:paraId="5B1FD636" w14:textId="77777777" w:rsidR="009C0583" w:rsidRPr="007151A0" w:rsidRDefault="009C0583" w:rsidP="003D108D">
            <w:pPr>
              <w:pStyle w:val="TAL"/>
              <w:rPr>
                <w:lang w:eastAsia="ko-KR"/>
              </w:rPr>
            </w:pPr>
            <w:r w:rsidRPr="007151A0">
              <w:rPr>
                <w:lang w:eastAsia="ko-KR"/>
              </w:rPr>
              <w:t>5103 (TARGET_NOT_REACHABLE)</w:t>
            </w:r>
          </w:p>
        </w:tc>
        <w:tc>
          <w:tcPr>
            <w:tcW w:w="3076" w:type="dxa"/>
            <w:vMerge/>
            <w:shd w:val="clear" w:color="auto" w:fill="auto"/>
            <w:hideMark/>
          </w:tcPr>
          <w:p w14:paraId="6F69B9DE" w14:textId="77777777" w:rsidR="009C0583" w:rsidRPr="007151A0" w:rsidRDefault="009C0583" w:rsidP="003D108D">
            <w:pPr>
              <w:pStyle w:val="TAL"/>
              <w:rPr>
                <w:lang w:eastAsia="ko-KR"/>
              </w:rPr>
            </w:pPr>
          </w:p>
        </w:tc>
      </w:tr>
      <w:tr w:rsidR="009C0583" w:rsidRPr="007151A0" w14:paraId="43EFFA66" w14:textId="77777777" w:rsidTr="003D108D">
        <w:trPr>
          <w:jc w:val="center"/>
        </w:trPr>
        <w:tc>
          <w:tcPr>
            <w:tcW w:w="5537" w:type="dxa"/>
            <w:shd w:val="clear" w:color="auto" w:fill="auto"/>
            <w:hideMark/>
          </w:tcPr>
          <w:p w14:paraId="67DF2F9D" w14:textId="77777777" w:rsidR="009C0583" w:rsidRPr="007151A0" w:rsidRDefault="009C0583" w:rsidP="003D108D">
            <w:pPr>
              <w:pStyle w:val="TAL"/>
              <w:rPr>
                <w:lang w:eastAsia="ko-KR"/>
              </w:rPr>
            </w:pPr>
            <w:r w:rsidRPr="007151A0">
              <w:rPr>
                <w:lang w:eastAsia="ko-KR"/>
              </w:rPr>
              <w:t>6003 (EXTERNAL_OBJECT_NOT_REACHABLE)</w:t>
            </w:r>
          </w:p>
        </w:tc>
        <w:tc>
          <w:tcPr>
            <w:tcW w:w="3076" w:type="dxa"/>
            <w:vMerge/>
            <w:shd w:val="clear" w:color="auto" w:fill="auto"/>
            <w:hideMark/>
          </w:tcPr>
          <w:p w14:paraId="78327CF0" w14:textId="77777777" w:rsidR="009C0583" w:rsidRPr="007151A0" w:rsidRDefault="009C0583" w:rsidP="003D108D">
            <w:pPr>
              <w:pStyle w:val="TAL"/>
              <w:rPr>
                <w:lang w:eastAsia="ko-KR"/>
              </w:rPr>
            </w:pPr>
          </w:p>
        </w:tc>
      </w:tr>
      <w:tr w:rsidR="009C0583" w:rsidRPr="007151A0" w14:paraId="0A703E1E" w14:textId="77777777" w:rsidTr="003D108D">
        <w:trPr>
          <w:jc w:val="center"/>
        </w:trPr>
        <w:tc>
          <w:tcPr>
            <w:tcW w:w="5537" w:type="dxa"/>
            <w:tcBorders>
              <w:bottom w:val="single" w:sz="2" w:space="0" w:color="auto"/>
            </w:tcBorders>
            <w:shd w:val="clear" w:color="auto" w:fill="auto"/>
            <w:hideMark/>
          </w:tcPr>
          <w:p w14:paraId="6865F498" w14:textId="77777777" w:rsidR="009C0583" w:rsidRPr="007151A0" w:rsidRDefault="009C0583" w:rsidP="003D108D">
            <w:pPr>
              <w:pStyle w:val="TAL"/>
              <w:rPr>
                <w:lang w:eastAsia="ko-KR"/>
              </w:rPr>
            </w:pPr>
            <w:r w:rsidRPr="007151A0">
              <w:rPr>
                <w:lang w:eastAsia="ko-KR"/>
              </w:rPr>
              <w:t>6005 (EXTERNAL_OBJECT_NOT_FOUND)</w:t>
            </w:r>
          </w:p>
        </w:tc>
        <w:tc>
          <w:tcPr>
            <w:tcW w:w="3076" w:type="dxa"/>
            <w:vMerge/>
            <w:tcBorders>
              <w:bottom w:val="single" w:sz="2" w:space="0" w:color="auto"/>
            </w:tcBorders>
            <w:shd w:val="clear" w:color="auto" w:fill="auto"/>
            <w:hideMark/>
          </w:tcPr>
          <w:p w14:paraId="2A654762" w14:textId="77777777" w:rsidR="009C0583" w:rsidRPr="007151A0" w:rsidRDefault="009C0583" w:rsidP="003D108D">
            <w:pPr>
              <w:pStyle w:val="TAL"/>
              <w:rPr>
                <w:lang w:eastAsia="ko-KR"/>
              </w:rPr>
            </w:pPr>
          </w:p>
        </w:tc>
      </w:tr>
      <w:tr w:rsidR="009C0583" w:rsidRPr="007151A0" w14:paraId="5AA4CD62"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0F0BAB44" w14:textId="77777777" w:rsidR="009C0583" w:rsidRPr="007151A0" w:rsidRDefault="009C0583" w:rsidP="003D108D">
            <w:pPr>
              <w:pStyle w:val="TAL"/>
              <w:rPr>
                <w:lang w:eastAsia="ko-KR"/>
              </w:rPr>
            </w:pPr>
            <w:r w:rsidRPr="007151A0">
              <w:rPr>
                <w:lang w:eastAsia="ko-KR"/>
              </w:rPr>
              <w:t>4005 (OPERATION_NOT_ALLOWED)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4DB6032E" w14:textId="77777777" w:rsidR="009C0583" w:rsidRPr="007151A0" w:rsidRDefault="009C0583" w:rsidP="003D108D">
            <w:pPr>
              <w:pStyle w:val="TAL"/>
              <w:rPr>
                <w:lang w:eastAsia="ko-KR"/>
              </w:rPr>
            </w:pPr>
            <w:r w:rsidRPr="007151A0">
              <w:rPr>
                <w:lang w:eastAsia="ko-KR"/>
              </w:rPr>
              <w:t>405 (Method Not Allowed)</w:t>
            </w:r>
          </w:p>
        </w:tc>
      </w:tr>
      <w:tr w:rsidR="009C0583" w:rsidRPr="007151A0" w14:paraId="19F46941"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7F6801FD" w14:textId="77777777" w:rsidR="009C0583" w:rsidRPr="007151A0" w:rsidRDefault="009C0583" w:rsidP="003D108D">
            <w:pPr>
              <w:pStyle w:val="TAL"/>
              <w:rPr>
                <w:lang w:eastAsia="ko-KR"/>
              </w:rPr>
            </w:pPr>
            <w:r w:rsidRPr="007151A0">
              <w:rPr>
                <w:lang w:eastAsia="ko-KR"/>
              </w:rPr>
              <w:t>5207 (NOT_ACCEPTABLE)</w:t>
            </w:r>
          </w:p>
        </w:tc>
        <w:tc>
          <w:tcPr>
            <w:tcW w:w="3076" w:type="dxa"/>
            <w:tcBorders>
              <w:top w:val="single" w:sz="2" w:space="0" w:color="auto"/>
              <w:left w:val="single" w:sz="2" w:space="0" w:color="auto"/>
              <w:bottom w:val="single" w:sz="2" w:space="0" w:color="auto"/>
              <w:right w:val="single" w:sz="2" w:space="0" w:color="auto"/>
            </w:tcBorders>
            <w:shd w:val="clear" w:color="auto" w:fill="auto"/>
          </w:tcPr>
          <w:p w14:paraId="54213B7F" w14:textId="77777777" w:rsidR="009C0583" w:rsidRPr="007151A0" w:rsidRDefault="009C0583" w:rsidP="003D108D">
            <w:pPr>
              <w:pStyle w:val="TAL"/>
              <w:rPr>
                <w:lang w:eastAsia="ko-KR"/>
              </w:rPr>
            </w:pPr>
            <w:r w:rsidRPr="007151A0">
              <w:rPr>
                <w:lang w:eastAsia="ko-KR"/>
              </w:rPr>
              <w:t>406 (Not Acceptable)</w:t>
            </w:r>
          </w:p>
        </w:tc>
      </w:tr>
      <w:tr w:rsidR="009C0583" w:rsidRPr="007151A0" w14:paraId="59D9A22E"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5076AE97" w14:textId="77777777" w:rsidR="009C0583" w:rsidRPr="007151A0" w:rsidRDefault="009C0583" w:rsidP="003D108D">
            <w:pPr>
              <w:pStyle w:val="TAL"/>
              <w:rPr>
                <w:lang w:eastAsia="ko-KR"/>
              </w:rPr>
            </w:pPr>
            <w:r w:rsidRPr="007151A0">
              <w:rPr>
                <w:lang w:eastAsia="ko-KR"/>
              </w:rPr>
              <w:t>4008 (REQUEST_TIMEOUT)</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7414B7BC" w14:textId="77777777" w:rsidR="009C0583" w:rsidRPr="007151A0" w:rsidRDefault="009C0583" w:rsidP="003D108D">
            <w:pPr>
              <w:pStyle w:val="TAL"/>
              <w:rPr>
                <w:lang w:eastAsia="ko-KR"/>
              </w:rPr>
            </w:pPr>
            <w:r w:rsidRPr="007151A0">
              <w:rPr>
                <w:lang w:eastAsia="ko-KR"/>
              </w:rPr>
              <w:t>408 (Request Timeout)</w:t>
            </w:r>
          </w:p>
        </w:tc>
      </w:tr>
      <w:tr w:rsidR="009C0583" w:rsidRPr="007151A0" w14:paraId="469F42B4" w14:textId="77777777" w:rsidTr="003D108D">
        <w:trPr>
          <w:jc w:val="center"/>
        </w:trPr>
        <w:tc>
          <w:tcPr>
            <w:tcW w:w="5537" w:type="dxa"/>
            <w:tcBorders>
              <w:top w:val="single" w:sz="2" w:space="0" w:color="auto"/>
            </w:tcBorders>
            <w:shd w:val="clear" w:color="auto" w:fill="auto"/>
            <w:hideMark/>
          </w:tcPr>
          <w:p w14:paraId="0D2F945B" w14:textId="77777777" w:rsidR="009C0583" w:rsidRPr="007151A0" w:rsidRDefault="009C0583" w:rsidP="003D108D">
            <w:pPr>
              <w:pStyle w:val="TAL"/>
              <w:rPr>
                <w:lang w:eastAsia="ko-KR"/>
              </w:rPr>
            </w:pPr>
            <w:r w:rsidRPr="007151A0">
              <w:rPr>
                <w:lang w:eastAsia="ko-KR"/>
              </w:rPr>
              <w:t>4104 (GROUP_REQUEST_IDENTIFIER_EXISTS)</w:t>
            </w:r>
          </w:p>
        </w:tc>
        <w:tc>
          <w:tcPr>
            <w:tcW w:w="3076" w:type="dxa"/>
            <w:vMerge w:val="restart"/>
            <w:tcBorders>
              <w:top w:val="single" w:sz="2" w:space="0" w:color="auto"/>
            </w:tcBorders>
            <w:shd w:val="clear" w:color="auto" w:fill="auto"/>
            <w:vAlign w:val="center"/>
            <w:hideMark/>
          </w:tcPr>
          <w:p w14:paraId="755B3222" w14:textId="77777777" w:rsidR="009C0583" w:rsidRPr="007151A0" w:rsidRDefault="009C0583" w:rsidP="003D108D">
            <w:pPr>
              <w:pStyle w:val="TAL"/>
              <w:rPr>
                <w:lang w:eastAsia="ko-KR"/>
              </w:rPr>
            </w:pPr>
            <w:r w:rsidRPr="007151A0">
              <w:rPr>
                <w:lang w:eastAsia="ko-KR"/>
              </w:rPr>
              <w:t>409 (Conflict)</w:t>
            </w:r>
          </w:p>
        </w:tc>
      </w:tr>
      <w:tr w:rsidR="009C0583" w:rsidRPr="007151A0" w14:paraId="1B3182AC" w14:textId="77777777" w:rsidTr="003D108D">
        <w:trPr>
          <w:jc w:val="center"/>
        </w:trPr>
        <w:tc>
          <w:tcPr>
            <w:tcW w:w="5537" w:type="dxa"/>
            <w:shd w:val="clear" w:color="auto" w:fill="auto"/>
            <w:hideMark/>
          </w:tcPr>
          <w:p w14:paraId="66CED312" w14:textId="77777777" w:rsidR="009C0583" w:rsidRPr="007151A0" w:rsidRDefault="009C0583" w:rsidP="003D108D">
            <w:pPr>
              <w:pStyle w:val="TAL"/>
              <w:rPr>
                <w:lang w:eastAsia="ko-KR"/>
              </w:rPr>
            </w:pPr>
            <w:r w:rsidRPr="007151A0">
              <w:rPr>
                <w:lang w:eastAsia="ko-KR"/>
              </w:rPr>
              <w:t>4</w:t>
            </w:r>
            <w:r w:rsidRPr="007151A0">
              <w:rPr>
                <w:rFonts w:hint="eastAsia"/>
                <w:lang w:eastAsia="ko-KR"/>
              </w:rPr>
              <w:t>10</w:t>
            </w:r>
            <w:r w:rsidRPr="007151A0">
              <w:rPr>
                <w:lang w:eastAsia="ko-KR"/>
              </w:rPr>
              <w:t>5 (CONFLICT)</w:t>
            </w:r>
          </w:p>
        </w:tc>
        <w:tc>
          <w:tcPr>
            <w:tcW w:w="3076" w:type="dxa"/>
            <w:vMerge/>
            <w:shd w:val="clear" w:color="auto" w:fill="auto"/>
            <w:vAlign w:val="center"/>
            <w:hideMark/>
          </w:tcPr>
          <w:p w14:paraId="27845805" w14:textId="77777777" w:rsidR="009C0583" w:rsidRPr="007151A0" w:rsidRDefault="009C0583" w:rsidP="003D108D">
            <w:pPr>
              <w:pStyle w:val="TAL"/>
              <w:rPr>
                <w:lang w:eastAsia="ko-KR"/>
              </w:rPr>
            </w:pPr>
          </w:p>
        </w:tc>
      </w:tr>
      <w:tr w:rsidR="009C0583" w:rsidRPr="007151A0" w14:paraId="71C9AB53" w14:textId="77777777" w:rsidTr="003D108D">
        <w:trPr>
          <w:jc w:val="center"/>
        </w:trPr>
        <w:tc>
          <w:tcPr>
            <w:tcW w:w="5537" w:type="dxa"/>
            <w:shd w:val="clear" w:color="auto" w:fill="auto"/>
            <w:hideMark/>
          </w:tcPr>
          <w:p w14:paraId="556EC591" w14:textId="77777777" w:rsidR="009C0583" w:rsidRPr="007151A0" w:rsidRDefault="009C0583" w:rsidP="003D108D">
            <w:pPr>
              <w:pStyle w:val="TAL"/>
              <w:rPr>
                <w:lang w:eastAsia="ko-KR"/>
              </w:rPr>
            </w:pPr>
            <w:r w:rsidRPr="007151A0">
              <w:rPr>
                <w:lang w:eastAsia="ko-KR"/>
              </w:rPr>
              <w:t>5000 (INTERNAL_SERVER_ERROR)</w:t>
            </w:r>
          </w:p>
        </w:tc>
        <w:tc>
          <w:tcPr>
            <w:tcW w:w="3076" w:type="dxa"/>
            <w:vMerge w:val="restart"/>
            <w:shd w:val="clear" w:color="auto" w:fill="auto"/>
            <w:vAlign w:val="center"/>
            <w:hideMark/>
          </w:tcPr>
          <w:p w14:paraId="159E37A6" w14:textId="77777777" w:rsidR="009C0583" w:rsidRPr="007151A0" w:rsidRDefault="009C0583" w:rsidP="003D108D">
            <w:pPr>
              <w:pStyle w:val="TAL"/>
              <w:rPr>
                <w:lang w:eastAsia="ko-KR"/>
              </w:rPr>
            </w:pPr>
            <w:r w:rsidRPr="007151A0">
              <w:rPr>
                <w:lang w:eastAsia="ko-KR"/>
              </w:rPr>
              <w:t>500 (Internal Server Error)</w:t>
            </w:r>
          </w:p>
        </w:tc>
      </w:tr>
      <w:tr w:rsidR="009C0583" w:rsidRPr="007151A0" w14:paraId="7E1782A1" w14:textId="77777777" w:rsidTr="003D108D">
        <w:trPr>
          <w:jc w:val="center"/>
        </w:trPr>
        <w:tc>
          <w:tcPr>
            <w:tcW w:w="5537" w:type="dxa"/>
            <w:shd w:val="clear" w:color="auto" w:fill="auto"/>
            <w:hideMark/>
          </w:tcPr>
          <w:p w14:paraId="60BE8F0E" w14:textId="77777777" w:rsidR="009C0583" w:rsidRPr="007151A0" w:rsidRDefault="009C0583" w:rsidP="003D108D">
            <w:pPr>
              <w:pStyle w:val="TAL"/>
              <w:rPr>
                <w:lang w:eastAsia="ko-KR"/>
              </w:rPr>
            </w:pPr>
            <w:r w:rsidRPr="007151A0">
              <w:rPr>
                <w:lang w:eastAsia="ko-KR"/>
              </w:rPr>
              <w:t>5204 (SUBSCRIPTION_VERIFICATION_INITIATION_FAILED)</w:t>
            </w:r>
          </w:p>
        </w:tc>
        <w:tc>
          <w:tcPr>
            <w:tcW w:w="3076" w:type="dxa"/>
            <w:vMerge/>
            <w:shd w:val="clear" w:color="auto" w:fill="auto"/>
            <w:vAlign w:val="center"/>
            <w:hideMark/>
          </w:tcPr>
          <w:p w14:paraId="0982E854" w14:textId="77777777" w:rsidR="009C0583" w:rsidRPr="007151A0" w:rsidRDefault="009C0583" w:rsidP="003D108D">
            <w:pPr>
              <w:pStyle w:val="TAL"/>
              <w:rPr>
                <w:lang w:eastAsia="ko-KR"/>
              </w:rPr>
            </w:pPr>
          </w:p>
        </w:tc>
      </w:tr>
      <w:tr w:rsidR="009C0583" w:rsidRPr="007151A0" w14:paraId="4EF22BDD" w14:textId="77777777" w:rsidTr="003D108D">
        <w:trPr>
          <w:jc w:val="center"/>
        </w:trPr>
        <w:tc>
          <w:tcPr>
            <w:tcW w:w="5537" w:type="dxa"/>
            <w:shd w:val="clear" w:color="auto" w:fill="auto"/>
          </w:tcPr>
          <w:p w14:paraId="66FB4974" w14:textId="77777777" w:rsidR="009C0583" w:rsidRPr="007151A0" w:rsidRDefault="009C0583" w:rsidP="003D108D">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3076" w:type="dxa"/>
            <w:vMerge/>
            <w:shd w:val="clear" w:color="auto" w:fill="auto"/>
            <w:vAlign w:val="center"/>
          </w:tcPr>
          <w:p w14:paraId="513DE7CB" w14:textId="77777777" w:rsidR="009C0583" w:rsidRPr="007151A0" w:rsidRDefault="009C0583" w:rsidP="003D108D">
            <w:pPr>
              <w:pStyle w:val="TAL"/>
              <w:rPr>
                <w:lang w:eastAsia="ko-KR"/>
              </w:rPr>
            </w:pPr>
          </w:p>
        </w:tc>
      </w:tr>
      <w:tr w:rsidR="009C0583" w:rsidRPr="007151A0" w14:paraId="5AB7A1C1" w14:textId="77777777" w:rsidTr="003D108D">
        <w:trPr>
          <w:jc w:val="center"/>
        </w:trPr>
        <w:tc>
          <w:tcPr>
            <w:tcW w:w="5537" w:type="dxa"/>
            <w:shd w:val="clear" w:color="auto" w:fill="auto"/>
          </w:tcPr>
          <w:p w14:paraId="3B89A450" w14:textId="77777777" w:rsidR="009C0583" w:rsidRPr="007151A0" w:rsidRDefault="009C0583" w:rsidP="003D108D">
            <w:pPr>
              <w:pStyle w:val="TAL"/>
              <w:rPr>
                <w:lang w:eastAsia="ko-KR"/>
              </w:rPr>
            </w:pPr>
            <w:r w:rsidRPr="007151A0">
              <w:rPr>
                <w:lang w:eastAsia="ko-KR"/>
              </w:rPr>
              <w:t>5210 (</w:t>
            </w:r>
            <w:r w:rsidRPr="007151A0">
              <w:t>ESPRIM_DECRYPTION_ERROR</w:t>
            </w:r>
            <w:r w:rsidRPr="007151A0">
              <w:rPr>
                <w:lang w:eastAsia="ko-KR"/>
              </w:rPr>
              <w:t>)</w:t>
            </w:r>
          </w:p>
        </w:tc>
        <w:tc>
          <w:tcPr>
            <w:tcW w:w="3076" w:type="dxa"/>
            <w:vMerge/>
            <w:shd w:val="clear" w:color="auto" w:fill="auto"/>
            <w:vAlign w:val="center"/>
          </w:tcPr>
          <w:p w14:paraId="2A71618A" w14:textId="77777777" w:rsidR="009C0583" w:rsidRPr="007151A0" w:rsidRDefault="009C0583" w:rsidP="003D108D">
            <w:pPr>
              <w:pStyle w:val="TAL"/>
              <w:rPr>
                <w:lang w:eastAsia="ko-KR"/>
              </w:rPr>
            </w:pPr>
          </w:p>
        </w:tc>
      </w:tr>
      <w:tr w:rsidR="009C0583" w:rsidRPr="007151A0" w14:paraId="24C65D2A" w14:textId="77777777" w:rsidTr="003D108D">
        <w:trPr>
          <w:jc w:val="center"/>
        </w:trPr>
        <w:tc>
          <w:tcPr>
            <w:tcW w:w="5537" w:type="dxa"/>
            <w:shd w:val="clear" w:color="auto" w:fill="auto"/>
          </w:tcPr>
          <w:p w14:paraId="51C552E9" w14:textId="77777777" w:rsidR="009C0583" w:rsidRPr="007151A0" w:rsidRDefault="009C0583" w:rsidP="003D108D">
            <w:pPr>
              <w:pStyle w:val="TAL"/>
              <w:rPr>
                <w:lang w:eastAsia="ko-KR"/>
              </w:rPr>
            </w:pPr>
            <w:r w:rsidRPr="007151A0">
              <w:rPr>
                <w:lang w:eastAsia="ko-KR"/>
              </w:rPr>
              <w:t>5211 (</w:t>
            </w:r>
            <w:r w:rsidRPr="007151A0">
              <w:t>ESPRIM_ENCRYPTION_ERROR</w:t>
            </w:r>
            <w:r w:rsidRPr="007151A0">
              <w:rPr>
                <w:lang w:eastAsia="ko-KR"/>
              </w:rPr>
              <w:t>)</w:t>
            </w:r>
          </w:p>
        </w:tc>
        <w:tc>
          <w:tcPr>
            <w:tcW w:w="3076" w:type="dxa"/>
            <w:vMerge/>
            <w:shd w:val="clear" w:color="auto" w:fill="auto"/>
            <w:vAlign w:val="center"/>
          </w:tcPr>
          <w:p w14:paraId="1A0AA0C5" w14:textId="77777777" w:rsidR="009C0583" w:rsidRPr="007151A0" w:rsidRDefault="009C0583" w:rsidP="003D108D">
            <w:pPr>
              <w:pStyle w:val="TAL"/>
              <w:rPr>
                <w:lang w:eastAsia="ko-KR"/>
              </w:rPr>
            </w:pPr>
          </w:p>
        </w:tc>
      </w:tr>
      <w:tr w:rsidR="009C0583" w:rsidRPr="007151A0" w14:paraId="2113CBF8" w14:textId="77777777" w:rsidTr="003D108D">
        <w:trPr>
          <w:jc w:val="center"/>
        </w:trPr>
        <w:tc>
          <w:tcPr>
            <w:tcW w:w="5537" w:type="dxa"/>
            <w:shd w:val="clear" w:color="auto" w:fill="auto"/>
          </w:tcPr>
          <w:p w14:paraId="68F0E58E" w14:textId="77777777" w:rsidR="009C0583" w:rsidRPr="007151A0" w:rsidRDefault="009C0583" w:rsidP="003D108D">
            <w:pPr>
              <w:pStyle w:val="TAL"/>
              <w:rPr>
                <w:lang w:eastAsia="ko-KR"/>
              </w:rPr>
            </w:pPr>
            <w:r w:rsidRPr="007151A0">
              <w:rPr>
                <w:lang w:eastAsia="ko-KR"/>
              </w:rPr>
              <w:t>5212 (</w:t>
            </w:r>
            <w:r w:rsidRPr="007151A0">
              <w:t>SPARQL_UPDATE_ERROR)</w:t>
            </w:r>
          </w:p>
        </w:tc>
        <w:tc>
          <w:tcPr>
            <w:tcW w:w="3076" w:type="dxa"/>
            <w:vMerge/>
            <w:shd w:val="clear" w:color="auto" w:fill="auto"/>
            <w:vAlign w:val="center"/>
          </w:tcPr>
          <w:p w14:paraId="7CA3557E" w14:textId="77777777" w:rsidR="009C0583" w:rsidRPr="007151A0" w:rsidRDefault="009C0583" w:rsidP="003D108D">
            <w:pPr>
              <w:pStyle w:val="TAL"/>
              <w:rPr>
                <w:lang w:eastAsia="ko-KR"/>
              </w:rPr>
            </w:pPr>
          </w:p>
        </w:tc>
      </w:tr>
      <w:tr w:rsidR="009C0583" w:rsidRPr="007151A0" w14:paraId="51FD5CB4" w14:textId="77777777" w:rsidTr="003D108D">
        <w:trPr>
          <w:jc w:val="center"/>
        </w:trPr>
        <w:tc>
          <w:tcPr>
            <w:tcW w:w="5537" w:type="dxa"/>
            <w:shd w:val="clear" w:color="auto" w:fill="auto"/>
            <w:hideMark/>
          </w:tcPr>
          <w:p w14:paraId="0F84B30D" w14:textId="77777777" w:rsidR="009C0583" w:rsidRPr="007151A0" w:rsidRDefault="009C0583" w:rsidP="003D108D">
            <w:pPr>
              <w:pStyle w:val="TAL"/>
              <w:rPr>
                <w:lang w:eastAsia="ko-KR"/>
              </w:rPr>
            </w:pPr>
            <w:r w:rsidRPr="007151A0">
              <w:rPr>
                <w:lang w:eastAsia="ko-KR"/>
              </w:rPr>
              <w:t>6020 (</w:t>
            </w:r>
            <w:r>
              <w:rPr>
                <w:lang w:eastAsia="ko-KR"/>
              </w:rPr>
              <w:t>MGMT</w:t>
            </w:r>
            <w:r w:rsidRPr="007151A0">
              <w:rPr>
                <w:lang w:eastAsia="ko-KR"/>
              </w:rPr>
              <w:t>_SESSION_CANNOT_BE_ESTABLISHED)</w:t>
            </w:r>
          </w:p>
        </w:tc>
        <w:tc>
          <w:tcPr>
            <w:tcW w:w="3076" w:type="dxa"/>
            <w:vMerge/>
            <w:shd w:val="clear" w:color="auto" w:fill="auto"/>
            <w:vAlign w:val="center"/>
            <w:hideMark/>
          </w:tcPr>
          <w:p w14:paraId="70D5B7E9" w14:textId="77777777" w:rsidR="009C0583" w:rsidRPr="007151A0" w:rsidRDefault="009C0583" w:rsidP="003D108D">
            <w:pPr>
              <w:pStyle w:val="TAL"/>
              <w:rPr>
                <w:lang w:eastAsia="ko-KR"/>
              </w:rPr>
            </w:pPr>
          </w:p>
        </w:tc>
      </w:tr>
      <w:tr w:rsidR="009C0583" w:rsidRPr="007151A0" w14:paraId="6174F1FD" w14:textId="77777777" w:rsidTr="003D108D">
        <w:trPr>
          <w:jc w:val="center"/>
        </w:trPr>
        <w:tc>
          <w:tcPr>
            <w:tcW w:w="5537" w:type="dxa"/>
            <w:shd w:val="clear" w:color="auto" w:fill="auto"/>
            <w:hideMark/>
          </w:tcPr>
          <w:p w14:paraId="7FDA575A" w14:textId="77777777" w:rsidR="009C0583" w:rsidRPr="007151A0" w:rsidRDefault="009C0583" w:rsidP="003D108D">
            <w:pPr>
              <w:pStyle w:val="TAL"/>
              <w:rPr>
                <w:lang w:eastAsia="ko-KR"/>
              </w:rPr>
            </w:pPr>
            <w:r w:rsidRPr="007151A0">
              <w:rPr>
                <w:lang w:eastAsia="ko-KR"/>
              </w:rPr>
              <w:t>6021 (</w:t>
            </w:r>
            <w:r>
              <w:rPr>
                <w:lang w:eastAsia="ko-KR"/>
              </w:rPr>
              <w:t>MGMT</w:t>
            </w:r>
            <w:r w:rsidRPr="007151A0">
              <w:rPr>
                <w:lang w:eastAsia="ko-KR"/>
              </w:rPr>
              <w:t>_SESSION_ESTABLISHMENT_TIMEOUT)</w:t>
            </w:r>
          </w:p>
        </w:tc>
        <w:tc>
          <w:tcPr>
            <w:tcW w:w="3076" w:type="dxa"/>
            <w:vMerge/>
            <w:shd w:val="clear" w:color="auto" w:fill="auto"/>
            <w:vAlign w:val="center"/>
            <w:hideMark/>
          </w:tcPr>
          <w:p w14:paraId="76562276" w14:textId="77777777" w:rsidR="009C0583" w:rsidRPr="007151A0" w:rsidRDefault="009C0583" w:rsidP="003D108D">
            <w:pPr>
              <w:pStyle w:val="TAL"/>
              <w:rPr>
                <w:lang w:eastAsia="ko-KR"/>
              </w:rPr>
            </w:pPr>
          </w:p>
        </w:tc>
      </w:tr>
      <w:tr w:rsidR="009C0583" w:rsidRPr="007151A0" w14:paraId="74D86463" w14:textId="77777777" w:rsidTr="003D108D">
        <w:trPr>
          <w:jc w:val="center"/>
        </w:trPr>
        <w:tc>
          <w:tcPr>
            <w:tcW w:w="5537" w:type="dxa"/>
            <w:shd w:val="clear" w:color="auto" w:fill="auto"/>
            <w:hideMark/>
          </w:tcPr>
          <w:p w14:paraId="5E74711E" w14:textId="77777777" w:rsidR="009C0583" w:rsidRPr="007151A0" w:rsidRDefault="009C0583" w:rsidP="003D108D">
            <w:pPr>
              <w:pStyle w:val="TAL"/>
              <w:rPr>
                <w:lang w:eastAsia="ko-KR"/>
              </w:rPr>
            </w:pPr>
            <w:r w:rsidRPr="007151A0">
              <w:rPr>
                <w:lang w:eastAsia="ko-KR"/>
              </w:rPr>
              <w:t>6025 (MGMT_CONVERSION_ERROR)</w:t>
            </w:r>
          </w:p>
        </w:tc>
        <w:tc>
          <w:tcPr>
            <w:tcW w:w="3076" w:type="dxa"/>
            <w:vMerge/>
            <w:shd w:val="clear" w:color="auto" w:fill="auto"/>
            <w:vAlign w:val="center"/>
            <w:hideMark/>
          </w:tcPr>
          <w:p w14:paraId="34246F8E" w14:textId="77777777" w:rsidR="009C0583" w:rsidRPr="007151A0" w:rsidRDefault="009C0583" w:rsidP="003D108D">
            <w:pPr>
              <w:pStyle w:val="TAL"/>
              <w:rPr>
                <w:lang w:eastAsia="ko-KR"/>
              </w:rPr>
            </w:pPr>
          </w:p>
        </w:tc>
      </w:tr>
      <w:tr w:rsidR="009C0583" w:rsidRPr="007151A0" w14:paraId="09689E57" w14:textId="77777777" w:rsidTr="003D108D">
        <w:trPr>
          <w:jc w:val="center"/>
        </w:trPr>
        <w:tc>
          <w:tcPr>
            <w:tcW w:w="5537" w:type="dxa"/>
            <w:shd w:val="clear" w:color="auto" w:fill="auto"/>
            <w:hideMark/>
          </w:tcPr>
          <w:p w14:paraId="2C9026F2" w14:textId="77777777" w:rsidR="009C0583" w:rsidRPr="007151A0" w:rsidRDefault="009C0583" w:rsidP="003D108D">
            <w:pPr>
              <w:pStyle w:val="TAL"/>
              <w:rPr>
                <w:lang w:eastAsia="ko-KR"/>
              </w:rPr>
            </w:pPr>
            <w:r w:rsidRPr="007151A0">
              <w:rPr>
                <w:lang w:eastAsia="ko-KR"/>
              </w:rPr>
              <w:t>6026 (MGMT_CANCELLATION_FAILED)</w:t>
            </w:r>
          </w:p>
        </w:tc>
        <w:tc>
          <w:tcPr>
            <w:tcW w:w="3076" w:type="dxa"/>
            <w:vMerge/>
            <w:shd w:val="clear" w:color="auto" w:fill="auto"/>
            <w:vAlign w:val="center"/>
            <w:hideMark/>
          </w:tcPr>
          <w:p w14:paraId="3132EADB" w14:textId="77777777" w:rsidR="009C0583" w:rsidRPr="007151A0" w:rsidRDefault="009C0583" w:rsidP="003D108D">
            <w:pPr>
              <w:pStyle w:val="TAL"/>
              <w:rPr>
                <w:lang w:eastAsia="ko-KR"/>
              </w:rPr>
            </w:pPr>
          </w:p>
        </w:tc>
      </w:tr>
      <w:tr w:rsidR="009C0583" w:rsidRPr="007151A0" w14:paraId="68D755D6" w14:textId="77777777" w:rsidTr="003D108D">
        <w:trPr>
          <w:jc w:val="center"/>
        </w:trPr>
        <w:tc>
          <w:tcPr>
            <w:tcW w:w="5537" w:type="dxa"/>
            <w:shd w:val="clear" w:color="auto" w:fill="auto"/>
            <w:hideMark/>
          </w:tcPr>
          <w:p w14:paraId="0D8F2DB9" w14:textId="77777777" w:rsidR="009C0583" w:rsidRPr="007151A0" w:rsidRDefault="009C0583" w:rsidP="003D108D">
            <w:pPr>
              <w:pStyle w:val="TAL"/>
              <w:rPr>
                <w:lang w:eastAsia="ko-KR"/>
              </w:rPr>
            </w:pPr>
            <w:r w:rsidRPr="007151A0">
              <w:rPr>
                <w:lang w:eastAsia="ko-KR"/>
              </w:rPr>
              <w:t>5001 (NOT_IMPLEMENTED)</w:t>
            </w:r>
          </w:p>
        </w:tc>
        <w:tc>
          <w:tcPr>
            <w:tcW w:w="3076" w:type="dxa"/>
            <w:vMerge w:val="restart"/>
            <w:shd w:val="clear" w:color="auto" w:fill="auto"/>
            <w:vAlign w:val="center"/>
            <w:hideMark/>
          </w:tcPr>
          <w:p w14:paraId="48D9DBF0" w14:textId="77777777" w:rsidR="009C0583" w:rsidRPr="007151A0" w:rsidRDefault="009C0583" w:rsidP="003D108D">
            <w:pPr>
              <w:pStyle w:val="TAL"/>
              <w:rPr>
                <w:lang w:eastAsia="ko-KR"/>
              </w:rPr>
            </w:pPr>
            <w:r w:rsidRPr="007151A0">
              <w:rPr>
                <w:lang w:eastAsia="ko-KR"/>
              </w:rPr>
              <w:t>501 (Not Implemented)</w:t>
            </w:r>
          </w:p>
        </w:tc>
      </w:tr>
      <w:tr w:rsidR="009C0583" w:rsidRPr="007151A0" w14:paraId="5EA1F829" w14:textId="77777777" w:rsidTr="003D108D">
        <w:trPr>
          <w:jc w:val="center"/>
        </w:trPr>
        <w:tc>
          <w:tcPr>
            <w:tcW w:w="5537" w:type="dxa"/>
            <w:shd w:val="clear" w:color="auto" w:fill="auto"/>
            <w:hideMark/>
          </w:tcPr>
          <w:p w14:paraId="2804CFCE" w14:textId="77777777" w:rsidR="009C0583" w:rsidRPr="007151A0" w:rsidRDefault="009C0583" w:rsidP="003D108D">
            <w:pPr>
              <w:pStyle w:val="TAL"/>
              <w:rPr>
                <w:lang w:eastAsia="ko-KR"/>
              </w:rPr>
            </w:pPr>
            <w:r w:rsidRPr="007151A0">
              <w:rPr>
                <w:lang w:eastAsia="ko-KR"/>
              </w:rPr>
              <w:t>5206 (NON_BLOCKING_REQUEST_NOT_SUPPORTED)</w:t>
            </w:r>
          </w:p>
        </w:tc>
        <w:tc>
          <w:tcPr>
            <w:tcW w:w="3076" w:type="dxa"/>
            <w:vMerge/>
            <w:shd w:val="clear" w:color="auto" w:fill="auto"/>
            <w:hideMark/>
          </w:tcPr>
          <w:p w14:paraId="5BA4DC3D" w14:textId="77777777" w:rsidR="009C0583" w:rsidRPr="007151A0" w:rsidRDefault="009C0583" w:rsidP="003D108D">
            <w:pPr>
              <w:pStyle w:val="TAL"/>
              <w:rPr>
                <w:lang w:eastAsia="ko-KR"/>
              </w:rPr>
            </w:pPr>
          </w:p>
        </w:tc>
      </w:tr>
    </w:tbl>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lastRenderedPageBreak/>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8"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7F60" w14:textId="77777777" w:rsidR="00EC66E8" w:rsidRDefault="00EC66E8">
      <w:r>
        <w:separator/>
      </w:r>
    </w:p>
  </w:endnote>
  <w:endnote w:type="continuationSeparator" w:id="0">
    <w:p w14:paraId="354C5A72" w14:textId="77777777" w:rsidR="00EC66E8" w:rsidRDefault="00E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450B8066"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80BB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80BB0">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80BB0">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6234" w14:textId="77777777" w:rsidR="00EC66E8" w:rsidRDefault="00EC66E8">
      <w:r>
        <w:separator/>
      </w:r>
    </w:p>
  </w:footnote>
  <w:footnote w:type="continuationSeparator" w:id="0">
    <w:p w14:paraId="515E797C" w14:textId="77777777" w:rsidR="00EC66E8" w:rsidRDefault="00EC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71C721DD" w:rsidR="00294EEF" w:rsidRPr="00A9388B" w:rsidRDefault="00294EEF" w:rsidP="00580878">
          <w:pPr>
            <w:pStyle w:val="oneM2M-PageHead"/>
          </w:pPr>
          <w:r w:rsidRPr="00DC2BD3">
            <w:t xml:space="preserve">Doc# </w:t>
          </w:r>
          <w:r w:rsidR="00580878">
            <w:t>PRO-2017-0</w:t>
          </w:r>
          <w:r w:rsidR="009A324A">
            <w:t>354</w:t>
          </w:r>
          <w:r w:rsidR="00080BB0">
            <w:t>R01</w:t>
          </w:r>
          <w:r w:rsidR="00580878">
            <w:t>-</w:t>
          </w:r>
          <w:r w:rsidR="00C53C1E">
            <w:t>TS-rvi-header</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0BB0"/>
    <w:rsid w:val="00081130"/>
    <w:rsid w:val="00084C42"/>
    <w:rsid w:val="00091D49"/>
    <w:rsid w:val="000925E7"/>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19A9"/>
    <w:rsid w:val="001D7B6E"/>
    <w:rsid w:val="001E08BA"/>
    <w:rsid w:val="001E2258"/>
    <w:rsid w:val="001E5F05"/>
    <w:rsid w:val="001E644B"/>
    <w:rsid w:val="001E7509"/>
    <w:rsid w:val="001F3880"/>
    <w:rsid w:val="001F53C6"/>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35FA9"/>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C66E8"/>
    <w:rsid w:val="00ED24F8"/>
    <w:rsid w:val="00EF053F"/>
    <w:rsid w:val="00EF1A04"/>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E8542-1DD5-49CB-87AA-8E4FA937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cp:revision>
  <cp:lastPrinted>2012-10-11T04:35:00Z</cp:lastPrinted>
  <dcterms:created xsi:type="dcterms:W3CDTF">2017-11-15T10:19:00Z</dcterms:created>
  <dcterms:modified xsi:type="dcterms:W3CDTF">2017-11-17T04:42:00Z</dcterms:modified>
</cp:coreProperties>
</file>