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F8BDFB5" w:rsidR="00C977DC" w:rsidRPr="00EF5EFD" w:rsidRDefault="00B46449" w:rsidP="00F777C8">
            <w:pPr>
              <w:pStyle w:val="oneM2M-CoverTableText"/>
            </w:pPr>
            <w:r>
              <w:t>PRO 32</w:t>
            </w:r>
          </w:p>
        </w:tc>
      </w:tr>
      <w:tr w:rsidR="00865C31" w:rsidRPr="005D509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B82D0B2" w14:textId="77777777" w:rsidR="00865C31" w:rsidRDefault="000262A5" w:rsidP="009D51F2">
            <w:pPr>
              <w:pStyle w:val="oneM2M-CoverTableText"/>
              <w:rPr>
                <w:rStyle w:val="Hyperlink"/>
                <w:rFonts w:eastAsia="SimSun"/>
              </w:rPr>
            </w:pPr>
            <w:r>
              <w:rPr>
                <w:rFonts w:eastAsia="SimSun"/>
              </w:rPr>
              <w:t xml:space="preserve">Bob Flynn, Convida Wireless; </w:t>
            </w:r>
            <w:hyperlink r:id="rId8" w:history="1">
              <w:r w:rsidRPr="00FC01E5">
                <w:rPr>
                  <w:rStyle w:val="Hyperlink"/>
                  <w:rFonts w:eastAsia="SimSun"/>
                </w:rPr>
                <w:t>Flynn.bob@convidawireless.com</w:t>
              </w:r>
            </w:hyperlink>
          </w:p>
          <w:p w14:paraId="4E624002" w14:textId="636E7EBD" w:rsidR="004C06BC" w:rsidRPr="004C06BC" w:rsidRDefault="004C06BC" w:rsidP="009D51F2">
            <w:pPr>
              <w:pStyle w:val="oneM2M-CoverTableText"/>
              <w:rPr>
                <w:lang w:val="de-DE"/>
              </w:rPr>
            </w:pPr>
            <w:r w:rsidRPr="003750E0">
              <w:rPr>
                <w:lang w:val="de-DE"/>
              </w:rPr>
              <w:t xml:space="preserve">Wolfgang Granzow, Qualcomm, </w:t>
            </w:r>
            <w:hyperlink r:id="rId9" w:history="1">
              <w:r w:rsidRPr="000C0897">
                <w:rPr>
                  <w:rStyle w:val="Hyperlink"/>
                  <w:lang w:val="de-DE"/>
                </w:rPr>
                <w:t>wgranzow@qti.qualcomm.com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proofErr w:type="gramStart"/>
            <w:r w:rsidRPr="00EF5EFD">
              <w:t>Date:*</w:t>
            </w:r>
            <w:proofErr w:type="gramEnd"/>
          </w:p>
        </w:tc>
        <w:tc>
          <w:tcPr>
            <w:tcW w:w="6999" w:type="dxa"/>
            <w:shd w:val="clear" w:color="auto" w:fill="FFFFFF"/>
          </w:tcPr>
          <w:p w14:paraId="4A47F581" w14:textId="3384C0DE" w:rsidR="00865C31" w:rsidRPr="00EF5EFD" w:rsidRDefault="009D51F2" w:rsidP="00865C31">
            <w:pPr>
              <w:pStyle w:val="oneM2M-CoverTableText"/>
            </w:pPr>
            <w:r>
              <w:t>2017-</w:t>
            </w:r>
            <w:r w:rsidR="000262A5">
              <w:t>11-</w:t>
            </w:r>
            <w:r w:rsidR="004C06BC">
              <w:t>17</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512A3B77" w:rsidR="00865C31" w:rsidRPr="00EF5EFD" w:rsidRDefault="00B46449" w:rsidP="00865C31">
            <w:pPr>
              <w:pStyle w:val="oneM2M-CoverTableText"/>
            </w:pPr>
            <w:r>
              <w:t>Correct action shortname (duplicat</w:t>
            </w:r>
            <w:r w:rsidR="00033F48">
              <w:t>ion</w:t>
            </w:r>
            <w:r>
              <w:t>)</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12348735" w:rsidR="00865C31" w:rsidRPr="00883855" w:rsidRDefault="00865C31" w:rsidP="00865C31">
            <w:pPr>
              <w:pStyle w:val="1tableentryleft"/>
              <w:rPr>
                <w:rFonts w:ascii="Times New Roman" w:hAnsi="Times New Roman"/>
                <w:sz w:val="24"/>
              </w:rPr>
            </w:pPr>
            <w:r>
              <w:t xml:space="preserve">Release </w:t>
            </w:r>
            <w:r w:rsidR="00A0291B">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44D0048B" w:rsidR="00865C31" w:rsidRDefault="00865C31" w:rsidP="00865C31">
            <w:pPr>
              <w:pStyle w:val="1tableentryleft"/>
              <w:ind w:left="568"/>
              <w:rPr>
                <w:rFonts w:ascii="Times New Roman" w:hAnsi="Times New Roman"/>
                <w:szCs w:val="22"/>
              </w:rPr>
            </w:pPr>
            <w:r>
              <w:rPr>
                <w:szCs w:val="22"/>
              </w:rPr>
              <w:t xml:space="preserve">Is this a mirror CR? Yes </w:t>
            </w:r>
            <w:r w:rsidR="00F37453">
              <w:rPr>
                <w:rFonts w:ascii="Times New Roman" w:hAnsi="Times New Roman"/>
                <w:szCs w:val="22"/>
              </w:rPr>
              <w:fldChar w:fldCharType="begin">
                <w:ffData>
                  <w:name w:val=""/>
                  <w:enabled/>
                  <w:calcOnExit w:val="0"/>
                  <w:checkBox>
                    <w:sizeAuto/>
                    <w:default w:val="0"/>
                  </w:checkBox>
                </w:ffData>
              </w:fldChar>
            </w:r>
            <w:r w:rsidR="00F37453">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sidR="00F37453">
              <w:rPr>
                <w:rFonts w:ascii="Times New Roman" w:hAnsi="Times New Roman"/>
                <w:szCs w:val="22"/>
              </w:rPr>
              <w:fldChar w:fldCharType="end"/>
            </w:r>
            <w:r>
              <w:rPr>
                <w:rFonts w:ascii="Times New Roman" w:hAnsi="Times New Roman"/>
                <w:szCs w:val="22"/>
              </w:rPr>
              <w:t xml:space="preserve"> No </w:t>
            </w:r>
            <w:r w:rsidR="00F37453">
              <w:rPr>
                <w:rFonts w:ascii="Times New Roman" w:hAnsi="Times New Roman"/>
                <w:szCs w:val="22"/>
              </w:rPr>
              <w:fldChar w:fldCharType="begin">
                <w:ffData>
                  <w:name w:val=""/>
                  <w:enabled/>
                  <w:calcOnExit w:val="0"/>
                  <w:checkBox>
                    <w:size w:val="22"/>
                    <w:default w:val="1"/>
                  </w:checkBox>
                </w:ffData>
              </w:fldChar>
            </w:r>
            <w:r w:rsidR="00F37453">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sidR="00F37453">
              <w:rPr>
                <w:rFonts w:ascii="Times New Roman" w:hAnsi="Times New Roman"/>
                <w:szCs w:val="22"/>
              </w:rPr>
              <w:fldChar w:fldCharType="end"/>
            </w:r>
          </w:p>
          <w:p w14:paraId="4023855D" w14:textId="7B98630C" w:rsidR="00865C31" w:rsidRPr="00864E1F" w:rsidRDefault="00865C31" w:rsidP="00865C31">
            <w:pPr>
              <w:pStyle w:val="1tableentryleft"/>
              <w:ind w:left="568"/>
              <w:rPr>
                <w:szCs w:val="22"/>
              </w:rPr>
            </w:pPr>
            <w:r>
              <w:rPr>
                <w:szCs w:val="22"/>
              </w:rPr>
              <w:t>mirror CR number:</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4223FFA3" w:rsidR="00865C31" w:rsidRPr="00EF5EFD" w:rsidRDefault="000262A5" w:rsidP="00865C31">
            <w:pPr>
              <w:pStyle w:val="oneM2M-CoverTableText"/>
            </w:pPr>
            <w:r>
              <w:t xml:space="preserve">TS-0004 Version </w:t>
            </w:r>
            <w:r w:rsidR="00F37453">
              <w:t>3</w:t>
            </w:r>
            <w:r w:rsidR="00B46449">
              <w:t>.</w:t>
            </w:r>
            <w:r w:rsidR="00F37453">
              <w:t>4.</w:t>
            </w:r>
            <w:r w:rsidR="00B46449">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210D5D9D" w:rsidR="00865C31" w:rsidRPr="009B635D" w:rsidRDefault="00865C31" w:rsidP="009D51F2">
            <w:pPr>
              <w:rPr>
                <w:lang w:eastAsia="ko-KR"/>
              </w:rPr>
            </w:pP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D509D">
              <w:rPr>
                <w:rFonts w:ascii="Times New Roman" w:hAnsi="Times New Roman"/>
                <w:sz w:val="24"/>
              </w:rPr>
            </w:r>
            <w:r w:rsidR="005D509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2B39C096" w:rsidR="00865C31" w:rsidRPr="0039551C" w:rsidRDefault="00B46449"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01EC1577" w:rsidR="00865C31" w:rsidRDefault="00B46449"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D509D">
              <w:rPr>
                <w:rFonts w:ascii="Times New Roman" w:hAnsi="Times New Roman"/>
                <w:szCs w:val="22"/>
              </w:rPr>
            </w:r>
            <w:r w:rsidR="005D509D">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w:t>
            </w:r>
            <w:bookmarkStart w:id="2" w:name="_GoBack"/>
            <w:bookmarkEnd w:id="2"/>
            <w:r w:rsidRPr="00817F62">
              <w:rPr>
                <w:rFonts w:ascii="Times New Roman" w:hAnsi="Times New Roman"/>
                <w:szCs w:val="22"/>
              </w:rPr>
              <w:t>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5D509D">
              <w:rPr>
                <w:rFonts w:ascii="Times New Roman" w:hAnsi="Times New Roman"/>
                <w:sz w:val="24"/>
              </w:rPr>
            </w:r>
            <w:r w:rsidR="005D509D">
              <w:rPr>
                <w:rFonts w:ascii="Times New Roman" w:hAnsi="Times New Roman"/>
                <w:sz w:val="24"/>
              </w:rPr>
              <w:fldChar w:fldCharType="separate"/>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D509D">
              <w:rPr>
                <w:rFonts w:ascii="Times New Roman" w:hAnsi="Times New Roman"/>
                <w:sz w:val="24"/>
              </w:rPr>
            </w:r>
            <w:r w:rsidR="005D509D">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5DF07CCD" w14:textId="2D8B4070" w:rsidR="00B46449" w:rsidRDefault="005D509D" w:rsidP="00B46449">
      <w:pPr>
        <w:spacing w:before="28" w:line="276" w:lineRule="auto"/>
        <w:rPr>
          <w:rFonts w:ascii="Verdana" w:hAnsi="Verdana"/>
          <w:color w:val="3B3B39"/>
          <w:sz w:val="17"/>
          <w:szCs w:val="17"/>
        </w:rPr>
      </w:pPr>
      <w:hyperlink r:id="rId10" w:history="1">
        <w:r w:rsidR="00B46449">
          <w:rPr>
            <w:rStyle w:val="Hyperlink"/>
            <w:rFonts w:ascii="Verdana" w:hAnsi="Verdana"/>
            <w:sz w:val="17"/>
            <w:szCs w:val="17"/>
          </w:rPr>
          <w:t>PRO-2017-0298</w:t>
        </w:r>
      </w:hyperlink>
      <w:r w:rsidR="00B46449">
        <w:rPr>
          <w:rFonts w:ascii="Verdana" w:hAnsi="Verdana"/>
          <w:color w:val="3B3B39"/>
          <w:sz w:val="17"/>
          <w:szCs w:val="17"/>
        </w:rPr>
        <w:t xml:space="preserve"> from Qualcom</w:t>
      </w:r>
      <w:r w:rsidR="007D1148">
        <w:rPr>
          <w:rFonts w:ascii="Verdana" w:hAnsi="Verdana"/>
          <w:color w:val="3B3B39"/>
          <w:sz w:val="17"/>
          <w:szCs w:val="17"/>
        </w:rPr>
        <w:t>m</w:t>
      </w:r>
      <w:r w:rsidR="00B46449">
        <w:rPr>
          <w:rFonts w:ascii="Verdana" w:hAnsi="Verdana"/>
          <w:color w:val="3B3B39"/>
          <w:sz w:val="17"/>
          <w:szCs w:val="17"/>
        </w:rPr>
        <w:t xml:space="preserve"> identified the following issue:</w:t>
      </w:r>
    </w:p>
    <w:p w14:paraId="541E9537" w14:textId="0DD72D47" w:rsidR="007D1148" w:rsidRPr="005D509D" w:rsidRDefault="005D509D" w:rsidP="005D509D">
      <w:pPr>
        <w:numPr>
          <w:ilvl w:val="0"/>
          <w:numId w:val="14"/>
        </w:numPr>
        <w:tabs>
          <w:tab w:val="left" w:pos="284"/>
        </w:tabs>
        <w:overflowPunct/>
        <w:autoSpaceDE/>
        <w:autoSpaceDN/>
        <w:adjustRightInd/>
        <w:spacing w:before="120" w:after="0"/>
        <w:textAlignment w:val="auto"/>
        <w:rPr>
          <w:lang w:val="en-US"/>
        </w:rPr>
      </w:pPr>
      <w:r w:rsidRPr="005D509D">
        <w:rPr>
          <w:lang w:val="en-US"/>
        </w:rPr>
        <w:t>PRO-2017-0271 (for Rel-2) and PRO-2017-0226 (f</w:t>
      </w:r>
      <w:r>
        <w:rPr>
          <w:lang w:val="en-US"/>
        </w:rPr>
        <w:t>or</w:t>
      </w:r>
      <w:r w:rsidRPr="005D509D">
        <w:rPr>
          <w:lang w:val="en-US"/>
        </w:rPr>
        <w:t xml:space="preserve"> Rel-3) </w:t>
      </w:r>
      <w:r w:rsidR="007D1148" w:rsidRPr="005D509D">
        <w:t xml:space="preserve">address duplicate use of the short name “can” for complex type elements “action” and “capabilityName” (due to word spelling autocorrection feature). It proposes to correct the assignment of complex element “action” to “acn”, as proposed originally. </w:t>
      </w:r>
      <w:r w:rsidR="007D1148" w:rsidRPr="005D509D">
        <w:rPr>
          <w:highlight w:val="yellow"/>
        </w:rPr>
        <w:t xml:space="preserve">However, there is also an attribute </w:t>
      </w:r>
      <w:r w:rsidR="007D1148" w:rsidRPr="005D509D">
        <w:rPr>
          <w:i/>
          <w:highlight w:val="yellow"/>
        </w:rPr>
        <w:t>action</w:t>
      </w:r>
      <w:r w:rsidR="007D1148" w:rsidRPr="005D509D">
        <w:rPr>
          <w:highlight w:val="yellow"/>
        </w:rPr>
        <w:t xml:space="preserve"> of the &lt;</w:t>
      </w:r>
      <w:r w:rsidR="007D1148" w:rsidRPr="005D509D">
        <w:rPr>
          <w:i/>
          <w:highlight w:val="yellow"/>
        </w:rPr>
        <w:t>notificationTargetPolicy</w:t>
      </w:r>
      <w:r w:rsidR="007D1148" w:rsidRPr="005D509D">
        <w:rPr>
          <w:highlight w:val="yellow"/>
        </w:rPr>
        <w:t>&gt; resource type defined in Table 8.</w:t>
      </w:r>
      <w:r w:rsidR="007D1148" w:rsidRPr="005D509D">
        <w:rPr>
          <w:rFonts w:ascii="Arial" w:hAnsi="Arial" w:cs="Arial"/>
          <w:highlight w:val="yellow"/>
        </w:rPr>
        <w:t>2.3-5 with short name “ac”. This violates the 1-to-1 mapping relationship between short and long names. To resolve this problem, it is suggested to assign the short name “acn” (or “ac”) to both the attribute and complex type element. The respective entry in Table 8.2.</w:t>
      </w:r>
      <w:r>
        <w:rPr>
          <w:rFonts w:ascii="Arial" w:hAnsi="Arial" w:cs="Arial"/>
          <w:highlight w:val="yellow"/>
        </w:rPr>
        <w:t>5</w:t>
      </w:r>
      <w:r w:rsidR="007D1148" w:rsidRPr="005D509D">
        <w:rPr>
          <w:rFonts w:ascii="Arial" w:hAnsi="Arial" w:cs="Arial"/>
          <w:highlight w:val="yellow"/>
        </w:rPr>
        <w:t>-</w:t>
      </w:r>
      <w:r>
        <w:rPr>
          <w:rFonts w:ascii="Arial" w:hAnsi="Arial" w:cs="Arial"/>
          <w:highlight w:val="yellow"/>
        </w:rPr>
        <w:t>1</w:t>
      </w:r>
      <w:r w:rsidR="007D1148" w:rsidRPr="005D509D">
        <w:rPr>
          <w:rFonts w:ascii="Arial" w:hAnsi="Arial" w:cs="Arial"/>
          <w:highlight w:val="yellow"/>
        </w:rPr>
        <w:t xml:space="preserve"> should then be marked with “*” as already defined in </w:t>
      </w:r>
      <w:proofErr w:type="gramStart"/>
      <w:r w:rsidR="007D1148" w:rsidRPr="005D509D">
        <w:rPr>
          <w:rFonts w:ascii="Arial" w:hAnsi="Arial" w:cs="Arial"/>
          <w:highlight w:val="yellow"/>
        </w:rPr>
        <w:t>Table  8.2.3</w:t>
      </w:r>
      <w:proofErr w:type="gramEnd"/>
      <w:r w:rsidR="007D1148" w:rsidRPr="005D509D">
        <w:rPr>
          <w:rFonts w:ascii="Arial" w:hAnsi="Arial" w:cs="Arial"/>
          <w:highlight w:val="yellow"/>
        </w:rPr>
        <w:t>-</w:t>
      </w:r>
      <w:r>
        <w:rPr>
          <w:rFonts w:ascii="Arial" w:hAnsi="Arial" w:cs="Arial"/>
        </w:rPr>
        <w:t>1</w:t>
      </w:r>
      <w:r w:rsidR="007D1148" w:rsidRPr="005D509D">
        <w:rPr>
          <w:rFonts w:ascii="Arial" w:hAnsi="Arial" w:cs="Arial"/>
        </w:rPr>
        <w:t>.</w:t>
      </w:r>
    </w:p>
    <w:p w14:paraId="6B778CE0" w14:textId="77777777" w:rsidR="007D1148" w:rsidRDefault="007D1148" w:rsidP="007D1148">
      <w:pPr>
        <w:tabs>
          <w:tab w:val="left" w:pos="284"/>
        </w:tabs>
        <w:overflowPunct/>
        <w:autoSpaceDE/>
        <w:autoSpaceDN/>
        <w:adjustRightInd/>
        <w:spacing w:before="120" w:after="0"/>
        <w:textAlignment w:val="auto"/>
        <w:rPr>
          <w:color w:val="FF0000"/>
        </w:rPr>
      </w:pPr>
    </w:p>
    <w:p w14:paraId="28817468" w14:textId="1D62BD88" w:rsidR="007D1148" w:rsidRDefault="007D1148" w:rsidP="00B46449">
      <w:pPr>
        <w:rPr>
          <w:sz w:val="24"/>
          <w:szCs w:val="24"/>
          <w:lang w:val="en-US"/>
        </w:rPr>
      </w:pPr>
      <w:r>
        <w:rPr>
          <w:sz w:val="24"/>
          <w:szCs w:val="24"/>
          <w:lang w:val="en-US"/>
        </w:rPr>
        <w:t>In addition to the above issue, the same issue for the long nam</w:t>
      </w:r>
      <w:r w:rsidR="00A41E6F">
        <w:rPr>
          <w:sz w:val="24"/>
          <w:szCs w:val="24"/>
          <w:lang w:val="en-US"/>
        </w:rPr>
        <w:t>e</w:t>
      </w:r>
      <w:r>
        <w:rPr>
          <w:sz w:val="24"/>
          <w:szCs w:val="24"/>
          <w:lang w:val="en-US"/>
        </w:rPr>
        <w:t xml:space="preserve"> “status” has been identified and is resolved in this CR. </w:t>
      </w:r>
    </w:p>
    <w:p w14:paraId="5303AA37" w14:textId="77777777" w:rsidR="00B46449" w:rsidRPr="00580878" w:rsidRDefault="00B46449" w:rsidP="00B46449">
      <w:pPr>
        <w:rPr>
          <w:sz w:val="24"/>
          <w:szCs w:val="24"/>
          <w:lang w:val="en-US"/>
        </w:rPr>
      </w:pPr>
    </w:p>
    <w:p w14:paraId="686AB715" w14:textId="77777777" w:rsidR="00696B7F" w:rsidRDefault="00696B7F" w:rsidP="00696B7F">
      <w:pPr>
        <w:pStyle w:val="Heading3"/>
      </w:pPr>
      <w:r>
        <w:t xml:space="preserve">-----------------------Start of change </w:t>
      </w:r>
      <w:r w:rsidR="00BC0871">
        <w:rPr>
          <w:lang w:val="en-US"/>
        </w:rPr>
        <w:t>1</w:t>
      </w:r>
      <w:r>
        <w:t>-------------------------------------------</w:t>
      </w:r>
    </w:p>
    <w:p w14:paraId="5CDD75AA" w14:textId="04F36BBE" w:rsidR="008747AD" w:rsidRDefault="008747AD" w:rsidP="008747AD"/>
    <w:p w14:paraId="0978FA0B" w14:textId="77777777" w:rsidR="00C333FA" w:rsidRDefault="00C333FA" w:rsidP="008747AD"/>
    <w:p w14:paraId="243757CE" w14:textId="24B8EFDF" w:rsidR="00BB7877" w:rsidRPr="00AB4DC7" w:rsidRDefault="00BB7877" w:rsidP="00BB7877">
      <w:pPr>
        <w:pStyle w:val="Heading3"/>
        <w:ind w:left="0" w:firstLine="0"/>
        <w:rPr>
          <w:lang w:eastAsia="ja-JP"/>
        </w:rPr>
      </w:pPr>
      <w:bookmarkStart w:id="5" w:name="_Toc494899361"/>
      <w:r w:rsidRPr="007D1148">
        <w:rPr>
          <w:lang w:val="en-US" w:eastAsia="ja-JP"/>
        </w:rPr>
        <w:lastRenderedPageBreak/>
        <w:t>8.2.3</w:t>
      </w:r>
      <w:r w:rsidRPr="007D1148">
        <w:rPr>
          <w:lang w:val="en-US" w:eastAsia="ja-JP"/>
        </w:rPr>
        <w:tab/>
      </w:r>
      <w:r w:rsidRPr="00AB4DC7">
        <w:rPr>
          <w:lang w:eastAsia="ja-JP"/>
        </w:rPr>
        <w:t>Resource attributes</w:t>
      </w:r>
      <w:bookmarkEnd w:id="5"/>
    </w:p>
    <w:p w14:paraId="7A30315B" w14:textId="77777777" w:rsidR="00BB7877" w:rsidRPr="00AB4DC7" w:rsidRDefault="00BB7877" w:rsidP="00BB7877">
      <w:pPr>
        <w:rPr>
          <w:lang w:eastAsia="ja-JP"/>
        </w:rPr>
      </w:pPr>
      <w:r w:rsidRPr="00AB4DC7">
        <w:rPr>
          <w:lang w:eastAsia="ja-JP"/>
        </w:rPr>
        <w:t>In protocol bindings, resource attributes names shall be translated into short names shown in the following tables.</w:t>
      </w:r>
    </w:p>
    <w:p w14:paraId="25E260C1" w14:textId="77777777" w:rsidR="00BB7877" w:rsidRPr="00AB4DC7" w:rsidRDefault="00BB7877" w:rsidP="00BB7877">
      <w:pPr>
        <w:pStyle w:val="TF"/>
        <w:rPr>
          <w:rFonts w:eastAsia="MS Mincho"/>
          <w:lang w:eastAsia="ja-JP"/>
        </w:rPr>
      </w:pPr>
      <w:bookmarkStart w:id="6" w:name="_Ref410150441"/>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bookmarkEnd w:id="6"/>
      <w:r w:rsidRPr="00AB4DC7">
        <w:rPr>
          <w:rFonts w:eastAsia="MS Mincho"/>
        </w:rPr>
        <w:t>:</w:t>
      </w:r>
      <w:r w:rsidRPr="00AB4DC7">
        <w:rPr>
          <w:rFonts w:eastAsia="MS Mincho"/>
          <w:lang w:eastAsia="ja-JP"/>
        </w:rPr>
        <w:t xml:space="preserve"> Resource attribute short names (1/6)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B7877" w:rsidRPr="00AB4DC7" w14:paraId="3F3484C2" w14:textId="77777777" w:rsidTr="00BB7877">
        <w:trPr>
          <w:jc w:val="center"/>
        </w:trPr>
        <w:tc>
          <w:tcPr>
            <w:tcW w:w="3227" w:type="dxa"/>
            <w:shd w:val="clear" w:color="auto" w:fill="auto"/>
          </w:tcPr>
          <w:p w14:paraId="78A686C7" w14:textId="77777777" w:rsidR="00BB7877" w:rsidRPr="00AB4DC7" w:rsidRDefault="00BB7877" w:rsidP="00BB7877">
            <w:pPr>
              <w:pStyle w:val="TAH"/>
              <w:rPr>
                <w:rFonts w:eastAsia="MS Mincho"/>
              </w:rPr>
            </w:pPr>
            <w:r w:rsidRPr="00AB4DC7">
              <w:t>Attribute Name</w:t>
            </w:r>
          </w:p>
        </w:tc>
        <w:tc>
          <w:tcPr>
            <w:tcW w:w="5245" w:type="dxa"/>
            <w:shd w:val="clear" w:color="auto" w:fill="auto"/>
          </w:tcPr>
          <w:p w14:paraId="278D891D" w14:textId="77777777" w:rsidR="00BB7877" w:rsidRPr="00AB4DC7" w:rsidRDefault="00BB7877" w:rsidP="00BB7877">
            <w:pPr>
              <w:pStyle w:val="TAH"/>
              <w:rPr>
                <w:rFonts w:eastAsia="MS Mincho"/>
              </w:rPr>
            </w:pPr>
            <w:r w:rsidRPr="00AB4DC7">
              <w:t>Occurs in</w:t>
            </w:r>
          </w:p>
        </w:tc>
        <w:tc>
          <w:tcPr>
            <w:tcW w:w="1365" w:type="dxa"/>
            <w:shd w:val="clear" w:color="auto" w:fill="auto"/>
          </w:tcPr>
          <w:p w14:paraId="7BD1EB15" w14:textId="77777777" w:rsidR="00BB7877" w:rsidRPr="00AB4DC7" w:rsidRDefault="00BB7877" w:rsidP="00BB7877">
            <w:pPr>
              <w:pStyle w:val="TAH"/>
              <w:rPr>
                <w:rFonts w:eastAsia="MS Mincho"/>
              </w:rPr>
            </w:pPr>
            <w:r w:rsidRPr="00AB4DC7">
              <w:t>Short Name</w:t>
            </w:r>
          </w:p>
        </w:tc>
      </w:tr>
      <w:tr w:rsidR="00BB7877" w:rsidRPr="00AB4DC7" w14:paraId="58BE3CA1" w14:textId="77777777" w:rsidTr="00BB7877">
        <w:trPr>
          <w:jc w:val="center"/>
        </w:trPr>
        <w:tc>
          <w:tcPr>
            <w:tcW w:w="3227" w:type="dxa"/>
            <w:shd w:val="clear" w:color="auto" w:fill="auto"/>
          </w:tcPr>
          <w:p w14:paraId="5CD5D154" w14:textId="77777777" w:rsidR="00BB7877" w:rsidRPr="00AB4DC7" w:rsidRDefault="00BB7877" w:rsidP="00BB7877">
            <w:pPr>
              <w:pStyle w:val="TAL"/>
              <w:rPr>
                <w:rFonts w:eastAsia="MS Mincho"/>
                <w:i/>
              </w:rPr>
            </w:pPr>
            <w:r w:rsidRPr="00AB4DC7">
              <w:rPr>
                <w:i/>
              </w:rPr>
              <w:t>accessControlPolicyIDs</w:t>
            </w:r>
          </w:p>
        </w:tc>
        <w:tc>
          <w:tcPr>
            <w:tcW w:w="5245" w:type="dxa"/>
            <w:shd w:val="clear" w:color="auto" w:fill="auto"/>
          </w:tcPr>
          <w:p w14:paraId="11CC6EF7" w14:textId="77777777" w:rsidR="00BB7877" w:rsidRPr="00AB4DC7" w:rsidRDefault="00BB7877" w:rsidP="00BB7877">
            <w:pPr>
              <w:pStyle w:val="TAL"/>
              <w:rPr>
                <w:rFonts w:eastAsia="MS Mincho"/>
              </w:rPr>
            </w:pPr>
            <w:r w:rsidRPr="00AB4DC7">
              <w:t>All except accessControlPolicy, contentInstance</w:t>
            </w:r>
          </w:p>
        </w:tc>
        <w:tc>
          <w:tcPr>
            <w:tcW w:w="1365" w:type="dxa"/>
            <w:shd w:val="clear" w:color="auto" w:fill="auto"/>
          </w:tcPr>
          <w:p w14:paraId="6AC9BF56" w14:textId="77777777" w:rsidR="00BB7877" w:rsidRPr="00AB4DC7" w:rsidRDefault="00BB7877" w:rsidP="00BB7877">
            <w:pPr>
              <w:pStyle w:val="TAL"/>
              <w:rPr>
                <w:rFonts w:eastAsia="MS Mincho"/>
                <w:b/>
                <w:i/>
              </w:rPr>
            </w:pPr>
            <w:r w:rsidRPr="00AB4DC7">
              <w:rPr>
                <w:b/>
                <w:i/>
              </w:rPr>
              <w:t>acpi</w:t>
            </w:r>
          </w:p>
        </w:tc>
      </w:tr>
      <w:tr w:rsidR="00BB7877" w:rsidRPr="00AB4DC7" w14:paraId="74F57A6D" w14:textId="77777777" w:rsidTr="00BB7877">
        <w:trPr>
          <w:jc w:val="center"/>
        </w:trPr>
        <w:tc>
          <w:tcPr>
            <w:tcW w:w="3227" w:type="dxa"/>
            <w:shd w:val="clear" w:color="auto" w:fill="auto"/>
          </w:tcPr>
          <w:p w14:paraId="1528C608" w14:textId="77777777" w:rsidR="00BB7877" w:rsidRPr="00AB4DC7" w:rsidRDefault="00BB7877" w:rsidP="00BB7877">
            <w:pPr>
              <w:pStyle w:val="TAL"/>
              <w:rPr>
                <w:rFonts w:eastAsia="MS Mincho"/>
                <w:i/>
                <w:sz w:val="24"/>
                <w:szCs w:val="24"/>
                <w:lang w:eastAsia="ja-JP"/>
              </w:rPr>
            </w:pPr>
            <w:r w:rsidRPr="00AB4DC7">
              <w:rPr>
                <w:i/>
              </w:rPr>
              <w:t>announcedAttribute</w:t>
            </w:r>
          </w:p>
        </w:tc>
        <w:tc>
          <w:tcPr>
            <w:tcW w:w="5245" w:type="dxa"/>
            <w:shd w:val="clear" w:color="auto" w:fill="auto"/>
          </w:tcPr>
          <w:p w14:paraId="5841D6B4" w14:textId="77777777" w:rsidR="00BB7877" w:rsidRPr="00AB4DC7" w:rsidRDefault="00BB7877" w:rsidP="00BB7877">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shd w:val="clear" w:color="auto" w:fill="auto"/>
          </w:tcPr>
          <w:p w14:paraId="70D6A143" w14:textId="77777777" w:rsidR="00BB7877" w:rsidRPr="00AB4DC7" w:rsidRDefault="00BB7877" w:rsidP="00BB7877">
            <w:pPr>
              <w:pStyle w:val="TAL"/>
              <w:rPr>
                <w:rFonts w:eastAsia="MS Mincho"/>
                <w:b/>
                <w:i/>
                <w:sz w:val="24"/>
                <w:szCs w:val="24"/>
                <w:lang w:eastAsia="ja-JP"/>
              </w:rPr>
            </w:pPr>
            <w:r w:rsidRPr="00AB4DC7">
              <w:rPr>
                <w:b/>
                <w:i/>
              </w:rPr>
              <w:t>aa</w:t>
            </w:r>
          </w:p>
        </w:tc>
      </w:tr>
      <w:tr w:rsidR="00BB7877" w:rsidRPr="00AB4DC7" w14:paraId="0B84148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66A7CE" w14:textId="77777777" w:rsidR="00BB7877" w:rsidRPr="00AB4DC7" w:rsidRDefault="00BB7877" w:rsidP="00BB7877">
            <w:pPr>
              <w:pStyle w:val="TAL"/>
              <w:rPr>
                <w:rFonts w:eastAsia="MS Mincho"/>
                <w:i/>
                <w:sz w:val="24"/>
                <w:szCs w:val="24"/>
                <w:lang w:eastAsia="ja-JP"/>
              </w:rPr>
            </w:pPr>
            <w:r w:rsidRPr="00AB4DC7">
              <w:rPr>
                <w:i/>
              </w:rPr>
              <w:t>announceTo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403538" w14:textId="77777777" w:rsidR="00BB7877" w:rsidRPr="00AB4DC7" w:rsidRDefault="00BB7877" w:rsidP="00BB7877">
            <w:pPr>
              <w:pStyle w:val="TAL"/>
              <w:rPr>
                <w:rFonts w:eastAsia="MS Mincho"/>
                <w:sz w:val="24"/>
                <w:szCs w:val="24"/>
                <w:lang w:eastAsia="ja-JP"/>
              </w:rPr>
            </w:pPr>
            <w:r w:rsidRPr="00AB4DC7">
              <w:t>accessControlPolicy, AE, container, contentInstance, group, locationPolicy, mgmtObj, node, remoteCSE, schedule, semanticDescriptor</w:t>
            </w:r>
            <w:r w:rsidRPr="00AB4DC7">
              <w:rPr>
                <w:rFonts w:hint="eastAsia"/>
                <w:lang w:eastAsia="ja-JP"/>
              </w:rPr>
              <w:t>,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4685B3" w14:textId="77777777" w:rsidR="00BB7877" w:rsidRPr="00AB4DC7" w:rsidRDefault="00BB7877" w:rsidP="00BB7877">
            <w:pPr>
              <w:pStyle w:val="TAL"/>
              <w:rPr>
                <w:rFonts w:eastAsia="MS Mincho"/>
                <w:b/>
                <w:i/>
                <w:sz w:val="24"/>
                <w:szCs w:val="24"/>
                <w:lang w:eastAsia="ja-JP"/>
              </w:rPr>
            </w:pPr>
            <w:r w:rsidRPr="00AB4DC7">
              <w:rPr>
                <w:b/>
                <w:i/>
              </w:rPr>
              <w:t>at</w:t>
            </w:r>
          </w:p>
        </w:tc>
      </w:tr>
      <w:tr w:rsidR="00BB7877" w:rsidRPr="00AB4DC7" w14:paraId="7205449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131856" w14:textId="77777777" w:rsidR="00BB7877" w:rsidRPr="00AB4DC7" w:rsidRDefault="00BB7877" w:rsidP="00BB7877">
            <w:pPr>
              <w:pStyle w:val="TAL"/>
              <w:rPr>
                <w:rFonts w:eastAsia="MS Mincho"/>
                <w:i/>
                <w:sz w:val="24"/>
                <w:szCs w:val="24"/>
                <w:lang w:eastAsia="ja-JP"/>
              </w:rPr>
            </w:pPr>
            <w:r w:rsidRPr="00AB4DC7">
              <w:rPr>
                <w:i/>
              </w:rPr>
              <w:t>creationTime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999108" w14:textId="77777777" w:rsidR="00BB7877" w:rsidRPr="00AB4DC7" w:rsidRDefault="00BB7877" w:rsidP="00BB7877">
            <w:pPr>
              <w:pStyle w:val="TAL"/>
              <w:rPr>
                <w:rFonts w:eastAsia="MS Mincho"/>
                <w:sz w:val="24"/>
                <w:szCs w:val="24"/>
                <w:lang w:eastAsia="ja-JP"/>
              </w:rPr>
            </w:pPr>
            <w:r w:rsidRPr="00AB4DC7">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65DA810" w14:textId="77777777" w:rsidR="00BB7877" w:rsidRPr="00AB4DC7" w:rsidRDefault="00BB7877" w:rsidP="00BB7877">
            <w:pPr>
              <w:pStyle w:val="TAL"/>
              <w:rPr>
                <w:rFonts w:eastAsia="MS Mincho"/>
                <w:b/>
                <w:i/>
                <w:sz w:val="24"/>
                <w:szCs w:val="24"/>
                <w:lang w:eastAsia="ja-JP"/>
              </w:rPr>
            </w:pPr>
            <w:r w:rsidRPr="00AB4DC7">
              <w:rPr>
                <w:b/>
                <w:i/>
              </w:rPr>
              <w:t>ct</w:t>
            </w:r>
          </w:p>
        </w:tc>
      </w:tr>
      <w:tr w:rsidR="00BB7877" w:rsidRPr="00AB4DC7" w14:paraId="255BEAC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24C8A4" w14:textId="77777777" w:rsidR="00BB7877" w:rsidRPr="00AB4DC7" w:rsidRDefault="00BB7877" w:rsidP="00BB7877">
            <w:pPr>
              <w:pStyle w:val="TAL"/>
              <w:rPr>
                <w:rFonts w:eastAsia="MS Mincho"/>
                <w:i/>
                <w:sz w:val="24"/>
                <w:szCs w:val="24"/>
                <w:lang w:eastAsia="ja-JP"/>
              </w:rPr>
            </w:pPr>
            <w:r w:rsidRPr="00AB4DC7">
              <w:rPr>
                <w:i/>
              </w:rPr>
              <w:t>expirationTime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32248D" w14:textId="77777777" w:rsidR="00BB7877" w:rsidRPr="00AB4DC7" w:rsidRDefault="00BB7877" w:rsidP="00BB7877">
            <w:pPr>
              <w:pStyle w:val="TAL"/>
              <w:rPr>
                <w:rFonts w:eastAsia="MS Mincho"/>
                <w:sz w:val="24"/>
                <w:szCs w:val="24"/>
                <w:lang w:eastAsia="ja-JP"/>
              </w:rPr>
            </w:pPr>
            <w:r w:rsidRPr="00AB4DC7">
              <w:t>All except contentInstance, CSEBase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B1216C" w14:textId="77777777" w:rsidR="00BB7877" w:rsidRPr="00AB4DC7" w:rsidRDefault="00BB7877" w:rsidP="00BB7877">
            <w:pPr>
              <w:pStyle w:val="TAL"/>
              <w:rPr>
                <w:rFonts w:eastAsia="MS Mincho"/>
                <w:b/>
                <w:i/>
                <w:sz w:val="24"/>
                <w:szCs w:val="24"/>
                <w:lang w:eastAsia="ja-JP"/>
              </w:rPr>
            </w:pPr>
            <w:r w:rsidRPr="00AB4DC7">
              <w:rPr>
                <w:b/>
                <w:i/>
              </w:rPr>
              <w:t>et</w:t>
            </w:r>
          </w:p>
        </w:tc>
      </w:tr>
      <w:tr w:rsidR="00BB7877" w:rsidRPr="00AB4DC7" w14:paraId="4E14AEE5" w14:textId="77777777" w:rsidTr="00BB7877">
        <w:trPr>
          <w:jc w:val="center"/>
        </w:trPr>
        <w:tc>
          <w:tcPr>
            <w:tcW w:w="3227" w:type="dxa"/>
            <w:shd w:val="clear" w:color="auto" w:fill="auto"/>
          </w:tcPr>
          <w:p w14:paraId="524B87A6" w14:textId="77777777" w:rsidR="00BB7877" w:rsidRPr="00AB4DC7" w:rsidRDefault="00BB7877" w:rsidP="00BB7877">
            <w:pPr>
              <w:pStyle w:val="TAL"/>
              <w:rPr>
                <w:rStyle w:val="oneM2M-primitive-parameter-name"/>
                <w:b w:val="0"/>
              </w:rPr>
            </w:pPr>
            <w:r w:rsidRPr="00AB4DC7">
              <w:rPr>
                <w:rStyle w:val="oneM2M-primitive-parameter-name"/>
                <w:b w:val="0"/>
              </w:rPr>
              <w:t>labels</w:t>
            </w:r>
          </w:p>
        </w:tc>
        <w:tc>
          <w:tcPr>
            <w:tcW w:w="5245" w:type="dxa"/>
            <w:shd w:val="clear" w:color="auto" w:fill="auto"/>
          </w:tcPr>
          <w:p w14:paraId="369FC897" w14:textId="77777777" w:rsidR="00BB7877" w:rsidRPr="00AB4DC7" w:rsidRDefault="00BB7877" w:rsidP="00BB7877">
            <w:pPr>
              <w:pStyle w:val="TAL"/>
            </w:pPr>
            <w:r w:rsidRPr="00AB4DC7">
              <w:t>All (optional)</w:t>
            </w:r>
          </w:p>
        </w:tc>
        <w:tc>
          <w:tcPr>
            <w:tcW w:w="1365" w:type="dxa"/>
            <w:shd w:val="clear" w:color="auto" w:fill="auto"/>
          </w:tcPr>
          <w:p w14:paraId="2ADF282A" w14:textId="77777777" w:rsidR="00BB7877" w:rsidRPr="00AB4DC7" w:rsidRDefault="00BB7877" w:rsidP="00BB7877">
            <w:pPr>
              <w:pStyle w:val="TAL"/>
              <w:rPr>
                <w:b/>
                <w:i/>
              </w:rPr>
            </w:pPr>
            <w:r w:rsidRPr="00AB4DC7">
              <w:rPr>
                <w:b/>
                <w:i/>
              </w:rPr>
              <w:t>lb</w:t>
            </w:r>
            <w:r w:rsidRPr="00AB4DC7">
              <w:t>l</w:t>
            </w:r>
          </w:p>
        </w:tc>
      </w:tr>
      <w:tr w:rsidR="00BB7877" w:rsidRPr="00AB4DC7" w14:paraId="578EDFF6" w14:textId="77777777" w:rsidTr="00BB7877">
        <w:trPr>
          <w:jc w:val="center"/>
        </w:trPr>
        <w:tc>
          <w:tcPr>
            <w:tcW w:w="3227" w:type="dxa"/>
            <w:shd w:val="clear" w:color="auto" w:fill="auto"/>
          </w:tcPr>
          <w:p w14:paraId="0A8666A7" w14:textId="77777777" w:rsidR="00BB7877" w:rsidRPr="00AB4DC7" w:rsidRDefault="00BB7877" w:rsidP="00BB7877">
            <w:pPr>
              <w:pStyle w:val="TAL"/>
              <w:rPr>
                <w:rFonts w:eastAsia="MS Mincho"/>
                <w:i/>
                <w:sz w:val="24"/>
                <w:szCs w:val="24"/>
                <w:lang w:eastAsia="ja-JP"/>
              </w:rPr>
            </w:pPr>
            <w:r w:rsidRPr="00AB4DC7">
              <w:rPr>
                <w:i/>
              </w:rPr>
              <w:t>lastModifiedTime</w:t>
            </w:r>
          </w:p>
        </w:tc>
        <w:tc>
          <w:tcPr>
            <w:tcW w:w="5245" w:type="dxa"/>
            <w:shd w:val="clear" w:color="auto" w:fill="auto"/>
          </w:tcPr>
          <w:p w14:paraId="611CD7E1" w14:textId="77777777" w:rsidR="00BB7877" w:rsidRPr="00AB4DC7" w:rsidRDefault="00BB7877" w:rsidP="00BB7877">
            <w:pPr>
              <w:pStyle w:val="TAL"/>
              <w:rPr>
                <w:rFonts w:eastAsia="MS Mincho"/>
                <w:sz w:val="24"/>
                <w:szCs w:val="24"/>
                <w:lang w:eastAsia="ja-JP"/>
              </w:rPr>
            </w:pPr>
            <w:r w:rsidRPr="00AB4DC7">
              <w:t>All</w:t>
            </w:r>
          </w:p>
        </w:tc>
        <w:tc>
          <w:tcPr>
            <w:tcW w:w="1365" w:type="dxa"/>
            <w:shd w:val="clear" w:color="auto" w:fill="auto"/>
          </w:tcPr>
          <w:p w14:paraId="2A92A9F5" w14:textId="77777777" w:rsidR="00BB7877" w:rsidRPr="00AB4DC7" w:rsidRDefault="00BB7877" w:rsidP="00BB7877">
            <w:pPr>
              <w:pStyle w:val="TAL"/>
              <w:rPr>
                <w:rFonts w:eastAsia="MS Mincho"/>
                <w:b/>
                <w:i/>
                <w:sz w:val="24"/>
                <w:szCs w:val="24"/>
                <w:lang w:eastAsia="ja-JP"/>
              </w:rPr>
            </w:pPr>
            <w:r w:rsidRPr="00AB4DC7">
              <w:rPr>
                <w:b/>
                <w:i/>
              </w:rPr>
              <w:t>lt</w:t>
            </w:r>
          </w:p>
        </w:tc>
      </w:tr>
      <w:tr w:rsidR="00BB7877" w:rsidRPr="00AB4DC7" w14:paraId="787F444B" w14:textId="77777777" w:rsidTr="00BB7877">
        <w:trPr>
          <w:jc w:val="center"/>
        </w:trPr>
        <w:tc>
          <w:tcPr>
            <w:tcW w:w="3227" w:type="dxa"/>
            <w:shd w:val="clear" w:color="auto" w:fill="auto"/>
          </w:tcPr>
          <w:p w14:paraId="1F32D6E8" w14:textId="77777777" w:rsidR="00BB7877" w:rsidRPr="00AB4DC7" w:rsidRDefault="00BB7877" w:rsidP="00BB7877">
            <w:pPr>
              <w:pStyle w:val="TAL"/>
              <w:rPr>
                <w:rFonts w:eastAsia="MS Mincho"/>
                <w:i/>
                <w:lang w:eastAsia="ja-JP"/>
              </w:rPr>
            </w:pPr>
            <w:r w:rsidRPr="00AB4DC7">
              <w:rPr>
                <w:rFonts w:eastAsia="MS Mincho"/>
                <w:i/>
                <w:lang w:eastAsia="ja-JP"/>
              </w:rPr>
              <w:t>L</w:t>
            </w:r>
            <w:r w:rsidRPr="00AB4DC7">
              <w:rPr>
                <w:rFonts w:eastAsia="MS Mincho" w:hint="eastAsia"/>
                <w:i/>
                <w:lang w:eastAsia="ja-JP"/>
              </w:rPr>
              <w:t>ink</w:t>
            </w:r>
          </w:p>
        </w:tc>
        <w:tc>
          <w:tcPr>
            <w:tcW w:w="5245" w:type="dxa"/>
            <w:shd w:val="clear" w:color="auto" w:fill="auto"/>
          </w:tcPr>
          <w:p w14:paraId="7C6B4364" w14:textId="77777777" w:rsidR="00BB7877" w:rsidRPr="00AB4DC7" w:rsidRDefault="00BB7877" w:rsidP="00BB7877">
            <w:pPr>
              <w:pStyle w:val="TAL"/>
              <w:rPr>
                <w:rFonts w:eastAsia="MS Mincho"/>
                <w:lang w:eastAsia="ja-JP"/>
              </w:rPr>
            </w:pPr>
            <w:r w:rsidRPr="00AB4DC7">
              <w:rPr>
                <w:rFonts w:eastAsia="MS Mincho" w:hint="eastAsia"/>
                <w:lang w:eastAsia="ja-JP"/>
              </w:rPr>
              <w:t>All</w:t>
            </w:r>
          </w:p>
        </w:tc>
        <w:tc>
          <w:tcPr>
            <w:tcW w:w="1365" w:type="dxa"/>
            <w:shd w:val="clear" w:color="auto" w:fill="auto"/>
          </w:tcPr>
          <w:p w14:paraId="3A054D9D" w14:textId="77777777" w:rsidR="00BB7877" w:rsidRPr="00AB4DC7" w:rsidRDefault="00BB7877" w:rsidP="00BB7877">
            <w:pPr>
              <w:pStyle w:val="TAL"/>
              <w:rPr>
                <w:rFonts w:eastAsia="MS Mincho"/>
                <w:b/>
                <w:i/>
                <w:lang w:eastAsia="ja-JP"/>
              </w:rPr>
            </w:pPr>
            <w:r w:rsidRPr="00AB4DC7">
              <w:rPr>
                <w:rFonts w:eastAsia="MS Mincho" w:hint="eastAsia"/>
                <w:b/>
                <w:i/>
                <w:lang w:eastAsia="ja-JP"/>
              </w:rPr>
              <w:t>lnk</w:t>
            </w:r>
          </w:p>
        </w:tc>
      </w:tr>
      <w:tr w:rsidR="00BB7877" w:rsidRPr="00AB4DC7" w14:paraId="51105815" w14:textId="77777777" w:rsidTr="00BB7877">
        <w:trPr>
          <w:jc w:val="center"/>
        </w:trPr>
        <w:tc>
          <w:tcPr>
            <w:tcW w:w="3227" w:type="dxa"/>
            <w:shd w:val="clear" w:color="auto" w:fill="auto"/>
          </w:tcPr>
          <w:p w14:paraId="456BDD4B" w14:textId="77777777" w:rsidR="00BB7877" w:rsidRPr="00AB4DC7" w:rsidRDefault="00BB7877" w:rsidP="00BB7877">
            <w:pPr>
              <w:pStyle w:val="TAL"/>
              <w:rPr>
                <w:rFonts w:eastAsia="MS Mincho"/>
                <w:i/>
                <w:sz w:val="24"/>
                <w:szCs w:val="24"/>
                <w:lang w:eastAsia="ja-JP"/>
              </w:rPr>
            </w:pPr>
            <w:r w:rsidRPr="00AB4DC7">
              <w:rPr>
                <w:i/>
              </w:rPr>
              <w:t>parentID</w:t>
            </w:r>
          </w:p>
        </w:tc>
        <w:tc>
          <w:tcPr>
            <w:tcW w:w="5245" w:type="dxa"/>
            <w:shd w:val="clear" w:color="auto" w:fill="auto"/>
          </w:tcPr>
          <w:p w14:paraId="56155D63" w14:textId="77777777" w:rsidR="00BB7877" w:rsidRPr="00AB4DC7" w:rsidRDefault="00BB7877" w:rsidP="00BB7877">
            <w:pPr>
              <w:pStyle w:val="TAL"/>
              <w:rPr>
                <w:rFonts w:eastAsia="MS Mincho"/>
                <w:sz w:val="24"/>
                <w:szCs w:val="24"/>
                <w:lang w:eastAsia="ja-JP"/>
              </w:rPr>
            </w:pPr>
            <w:r w:rsidRPr="00AB4DC7">
              <w:t>All</w:t>
            </w:r>
          </w:p>
        </w:tc>
        <w:tc>
          <w:tcPr>
            <w:tcW w:w="1365" w:type="dxa"/>
            <w:shd w:val="clear" w:color="auto" w:fill="auto"/>
          </w:tcPr>
          <w:p w14:paraId="0CAC8253" w14:textId="77777777" w:rsidR="00BB7877" w:rsidRPr="00AB4DC7" w:rsidRDefault="00BB7877" w:rsidP="00BB7877">
            <w:pPr>
              <w:pStyle w:val="TAL"/>
              <w:rPr>
                <w:rFonts w:eastAsia="MS Mincho"/>
                <w:b/>
                <w:i/>
                <w:sz w:val="24"/>
                <w:szCs w:val="24"/>
                <w:lang w:eastAsia="ja-JP"/>
              </w:rPr>
            </w:pPr>
            <w:r w:rsidRPr="00AB4DC7">
              <w:rPr>
                <w:b/>
                <w:i/>
              </w:rPr>
              <w:t>pi</w:t>
            </w:r>
          </w:p>
        </w:tc>
      </w:tr>
      <w:tr w:rsidR="00BB7877" w:rsidRPr="00AB4DC7" w14:paraId="168124B5" w14:textId="77777777" w:rsidTr="00BB7877">
        <w:trPr>
          <w:jc w:val="center"/>
        </w:trPr>
        <w:tc>
          <w:tcPr>
            <w:tcW w:w="3227" w:type="dxa"/>
            <w:shd w:val="clear" w:color="auto" w:fill="auto"/>
          </w:tcPr>
          <w:p w14:paraId="7B1004BA" w14:textId="77777777" w:rsidR="00BB7877" w:rsidRPr="00AB4DC7" w:rsidRDefault="00BB7877" w:rsidP="00BB7877">
            <w:pPr>
              <w:pStyle w:val="TAL"/>
              <w:rPr>
                <w:rFonts w:eastAsia="MS Mincho"/>
                <w:i/>
                <w:sz w:val="24"/>
                <w:szCs w:val="24"/>
                <w:lang w:eastAsia="ja-JP"/>
              </w:rPr>
            </w:pPr>
            <w:r w:rsidRPr="00AB4DC7">
              <w:rPr>
                <w:i/>
              </w:rPr>
              <w:t>resourceID</w:t>
            </w:r>
          </w:p>
        </w:tc>
        <w:tc>
          <w:tcPr>
            <w:tcW w:w="5245" w:type="dxa"/>
            <w:shd w:val="clear" w:color="auto" w:fill="auto"/>
          </w:tcPr>
          <w:p w14:paraId="30925160" w14:textId="77777777" w:rsidR="00BB7877" w:rsidRPr="00AB4DC7" w:rsidRDefault="00BB7877" w:rsidP="00BB7877">
            <w:pPr>
              <w:pStyle w:val="TAL"/>
              <w:rPr>
                <w:rFonts w:eastAsia="MS Mincho"/>
                <w:sz w:val="24"/>
                <w:szCs w:val="24"/>
                <w:lang w:eastAsia="ja-JP"/>
              </w:rPr>
            </w:pPr>
            <w:r w:rsidRPr="00AB4DC7">
              <w:t>All</w:t>
            </w:r>
          </w:p>
        </w:tc>
        <w:tc>
          <w:tcPr>
            <w:tcW w:w="1365" w:type="dxa"/>
            <w:shd w:val="clear" w:color="auto" w:fill="auto"/>
          </w:tcPr>
          <w:p w14:paraId="7848A8D0" w14:textId="77777777" w:rsidR="00BB7877" w:rsidRPr="00AB4DC7" w:rsidRDefault="00BB7877" w:rsidP="00BB7877">
            <w:pPr>
              <w:pStyle w:val="TAL"/>
              <w:rPr>
                <w:rFonts w:eastAsia="MS Mincho"/>
                <w:b/>
                <w:i/>
                <w:sz w:val="24"/>
                <w:szCs w:val="24"/>
                <w:lang w:eastAsia="ja-JP"/>
              </w:rPr>
            </w:pPr>
            <w:r w:rsidRPr="00AB4DC7">
              <w:rPr>
                <w:b/>
                <w:i/>
              </w:rPr>
              <w:t>ri</w:t>
            </w:r>
          </w:p>
        </w:tc>
      </w:tr>
      <w:tr w:rsidR="00BB7877" w:rsidRPr="00AB4DC7" w14:paraId="0878B4B2" w14:textId="77777777" w:rsidTr="00BB7877">
        <w:trPr>
          <w:jc w:val="center"/>
        </w:trPr>
        <w:tc>
          <w:tcPr>
            <w:tcW w:w="3227" w:type="dxa"/>
            <w:shd w:val="clear" w:color="auto" w:fill="auto"/>
          </w:tcPr>
          <w:p w14:paraId="7369F204" w14:textId="77777777" w:rsidR="00BB7877" w:rsidRPr="00AB4DC7" w:rsidRDefault="00BB7877" w:rsidP="00BB7877">
            <w:pPr>
              <w:pStyle w:val="TAL"/>
              <w:rPr>
                <w:rStyle w:val="oneM2M-primitive-parameter-name"/>
                <w:b w:val="0"/>
              </w:rPr>
            </w:pPr>
            <w:r w:rsidRPr="00AB4DC7">
              <w:rPr>
                <w:rStyle w:val="oneM2M-primitive-parameter-name"/>
                <w:b w:val="0"/>
              </w:rPr>
              <w:t>resourceType</w:t>
            </w:r>
          </w:p>
        </w:tc>
        <w:tc>
          <w:tcPr>
            <w:tcW w:w="5245" w:type="dxa"/>
            <w:shd w:val="clear" w:color="auto" w:fill="auto"/>
          </w:tcPr>
          <w:p w14:paraId="4276817C" w14:textId="77777777" w:rsidR="00BB7877" w:rsidRPr="00AB4DC7" w:rsidRDefault="00BB7877" w:rsidP="00BB7877">
            <w:pPr>
              <w:pStyle w:val="TAL"/>
            </w:pPr>
            <w:r w:rsidRPr="00AB4DC7">
              <w:t>All</w:t>
            </w:r>
          </w:p>
        </w:tc>
        <w:tc>
          <w:tcPr>
            <w:tcW w:w="1365" w:type="dxa"/>
            <w:shd w:val="clear" w:color="auto" w:fill="auto"/>
          </w:tcPr>
          <w:p w14:paraId="5752399A" w14:textId="77777777" w:rsidR="00BB7877" w:rsidRPr="00AB4DC7" w:rsidRDefault="00BB7877" w:rsidP="00BB7877">
            <w:pPr>
              <w:pStyle w:val="TAL"/>
              <w:rPr>
                <w:b/>
                <w:i/>
              </w:rPr>
            </w:pPr>
            <w:r w:rsidRPr="00AB4DC7">
              <w:rPr>
                <w:b/>
                <w:i/>
              </w:rPr>
              <w:t>ty*</w:t>
            </w:r>
          </w:p>
        </w:tc>
      </w:tr>
      <w:tr w:rsidR="00BB7877" w:rsidRPr="00AB4DC7" w14:paraId="5A1924FC" w14:textId="77777777" w:rsidTr="00BB7877">
        <w:trPr>
          <w:jc w:val="center"/>
        </w:trPr>
        <w:tc>
          <w:tcPr>
            <w:tcW w:w="3227" w:type="dxa"/>
            <w:shd w:val="clear" w:color="auto" w:fill="auto"/>
          </w:tcPr>
          <w:p w14:paraId="19B8CBC9" w14:textId="77777777" w:rsidR="00BB7877" w:rsidRPr="00AB4DC7" w:rsidRDefault="00BB7877" w:rsidP="00BB7877">
            <w:pPr>
              <w:pStyle w:val="TAL"/>
              <w:rPr>
                <w:rFonts w:eastAsia="MS Mincho"/>
                <w:i/>
                <w:sz w:val="24"/>
                <w:szCs w:val="24"/>
                <w:lang w:eastAsia="ja-JP"/>
              </w:rPr>
            </w:pPr>
            <w:r w:rsidRPr="00AB4DC7">
              <w:rPr>
                <w:i/>
              </w:rPr>
              <w:t>stateTag</w:t>
            </w:r>
          </w:p>
        </w:tc>
        <w:tc>
          <w:tcPr>
            <w:tcW w:w="5245" w:type="dxa"/>
            <w:shd w:val="clear" w:color="auto" w:fill="auto"/>
          </w:tcPr>
          <w:p w14:paraId="616E9D8F" w14:textId="77777777" w:rsidR="00BB7877" w:rsidRPr="00AB4DC7" w:rsidRDefault="00BB7877" w:rsidP="00BB7877">
            <w:pPr>
              <w:pStyle w:val="TAL"/>
              <w:rPr>
                <w:rFonts w:eastAsia="MS Mincho"/>
                <w:sz w:val="24"/>
                <w:szCs w:val="24"/>
                <w:lang w:eastAsia="ja-JP"/>
              </w:rPr>
            </w:pPr>
            <w:r w:rsidRPr="00AB4DC7">
              <w:t>container, contentInstance, delivery, request</w:t>
            </w:r>
          </w:p>
        </w:tc>
        <w:tc>
          <w:tcPr>
            <w:tcW w:w="1365" w:type="dxa"/>
            <w:shd w:val="clear" w:color="auto" w:fill="auto"/>
          </w:tcPr>
          <w:p w14:paraId="6B9F51FC" w14:textId="77777777" w:rsidR="00BB7877" w:rsidRPr="00AB4DC7" w:rsidRDefault="00BB7877" w:rsidP="00BB7877">
            <w:pPr>
              <w:pStyle w:val="TAL"/>
              <w:rPr>
                <w:rFonts w:eastAsia="MS Mincho"/>
                <w:b/>
                <w:i/>
                <w:sz w:val="24"/>
                <w:szCs w:val="24"/>
                <w:lang w:eastAsia="ja-JP"/>
              </w:rPr>
            </w:pPr>
            <w:r w:rsidRPr="00AB4DC7">
              <w:rPr>
                <w:b/>
                <w:i/>
              </w:rPr>
              <w:t>st</w:t>
            </w:r>
          </w:p>
        </w:tc>
      </w:tr>
      <w:tr w:rsidR="00BB7877" w:rsidRPr="00AB4DC7" w14:paraId="3F76E6E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ACBBE1" w14:textId="77777777" w:rsidR="00BB7877" w:rsidRPr="00AB4DC7" w:rsidRDefault="00BB7877" w:rsidP="00BB7877">
            <w:pPr>
              <w:pStyle w:val="TAL"/>
              <w:rPr>
                <w:i/>
              </w:rPr>
            </w:pPr>
            <w:r w:rsidRPr="00AB4DC7">
              <w:rPr>
                <w:rFonts w:eastAsia="SimSun" w:hint="eastAsia"/>
                <w:i/>
                <w:lang w:eastAsia="zh-CN"/>
              </w:rPr>
              <w:t>resourceName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B06288" w14:textId="77777777" w:rsidR="00BB7877" w:rsidRPr="00AB4DC7" w:rsidRDefault="00BB7877" w:rsidP="00BB7877">
            <w:pPr>
              <w:pStyle w:val="TAL"/>
            </w:pPr>
            <w:r w:rsidRPr="00AB4DC7">
              <w:rPr>
                <w:rFonts w:eastAsia="SimSun" w:hint="eastAsia"/>
                <w:lang w:eastAsia="zh-CN"/>
              </w:rPr>
              <w:t>All</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C0D34C" w14:textId="77777777" w:rsidR="00BB7877" w:rsidRPr="00AB4DC7" w:rsidRDefault="00BB7877" w:rsidP="00BB7877">
            <w:pPr>
              <w:pStyle w:val="TAL"/>
              <w:rPr>
                <w:b/>
                <w:i/>
              </w:rPr>
            </w:pPr>
            <w:r w:rsidRPr="00AB4DC7">
              <w:rPr>
                <w:rFonts w:eastAsia="SimSun" w:hint="eastAsia"/>
                <w:b/>
                <w:i/>
                <w:lang w:eastAsia="zh-CN"/>
              </w:rPr>
              <w:t>rn</w:t>
            </w:r>
          </w:p>
        </w:tc>
      </w:tr>
      <w:tr w:rsidR="00BB7877" w:rsidRPr="00AB4DC7" w14:paraId="30EAD8C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85BD2E" w14:textId="77777777" w:rsidR="00BB7877" w:rsidRPr="00AB4DC7" w:rsidRDefault="00BB7877" w:rsidP="00BB7877">
            <w:pPr>
              <w:pStyle w:val="TAL"/>
              <w:rPr>
                <w:i/>
              </w:rPr>
            </w:pPr>
            <w:r w:rsidRPr="00AB4DC7">
              <w:rPr>
                <w:i/>
              </w:rPr>
              <w:t>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B7788F" w14:textId="77777777" w:rsidR="00BB7877" w:rsidRPr="00AB4DC7" w:rsidRDefault="00BB7877" w:rsidP="00BB7877">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98E08A" w14:textId="77777777" w:rsidR="00BB7877" w:rsidRPr="00AB4DC7" w:rsidRDefault="00BB7877" w:rsidP="00BB7877">
            <w:pPr>
              <w:pStyle w:val="TAL"/>
              <w:rPr>
                <w:b/>
                <w:i/>
              </w:rPr>
            </w:pPr>
            <w:r w:rsidRPr="00AB4DC7">
              <w:rPr>
                <w:b/>
                <w:i/>
              </w:rPr>
              <w:t>pv</w:t>
            </w:r>
          </w:p>
        </w:tc>
      </w:tr>
      <w:tr w:rsidR="00BB7877" w:rsidRPr="00AB4DC7" w14:paraId="2586181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8A8762" w14:textId="77777777" w:rsidR="00BB7877" w:rsidRPr="00AB4DC7" w:rsidRDefault="00BB7877" w:rsidP="00BB7877">
            <w:pPr>
              <w:pStyle w:val="TAL"/>
              <w:rPr>
                <w:i/>
              </w:rPr>
            </w:pPr>
            <w:r w:rsidRPr="00AB4DC7">
              <w:rPr>
                <w:i/>
              </w:rPr>
              <w:t>selfPrivileges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788C93" w14:textId="77777777" w:rsidR="00BB7877" w:rsidRPr="00AB4DC7" w:rsidRDefault="00BB7877" w:rsidP="00BB7877">
            <w:pPr>
              <w:pStyle w:val="TAL"/>
            </w:pPr>
            <w:r w:rsidRPr="00AB4DC7">
              <w:t>accessControlPolicy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B5B24E" w14:textId="77777777" w:rsidR="00BB7877" w:rsidRPr="00AB4DC7" w:rsidRDefault="00BB7877" w:rsidP="00BB7877">
            <w:pPr>
              <w:pStyle w:val="TAL"/>
              <w:rPr>
                <w:b/>
                <w:i/>
              </w:rPr>
            </w:pPr>
            <w:r w:rsidRPr="00AB4DC7">
              <w:rPr>
                <w:b/>
                <w:i/>
              </w:rPr>
              <w:t>pvs</w:t>
            </w:r>
          </w:p>
        </w:tc>
      </w:tr>
      <w:tr w:rsidR="00BB7877" w:rsidRPr="00AB4DC7" w14:paraId="6067871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568485" w14:textId="77777777" w:rsidR="00BB7877" w:rsidRPr="00AB4DC7" w:rsidRDefault="00BB7877" w:rsidP="00BB7877">
            <w:pPr>
              <w:pStyle w:val="TAL"/>
              <w:rPr>
                <w:i/>
              </w:rPr>
            </w:pPr>
            <w:r w:rsidRPr="00AB4DC7">
              <w:rPr>
                <w:i/>
              </w:rPr>
              <w:t>App-ID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26A036" w14:textId="77777777" w:rsidR="00BB7877" w:rsidRPr="00AB4DC7" w:rsidRDefault="00BB7877" w:rsidP="00BB7877">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DCEC71" w14:textId="77777777" w:rsidR="00BB7877" w:rsidRPr="00AB4DC7" w:rsidRDefault="00BB7877" w:rsidP="00BB7877">
            <w:pPr>
              <w:pStyle w:val="TAL"/>
              <w:rPr>
                <w:b/>
                <w:i/>
              </w:rPr>
            </w:pPr>
            <w:r w:rsidRPr="00AB4DC7">
              <w:rPr>
                <w:b/>
                <w:i/>
              </w:rPr>
              <w:t>api</w:t>
            </w:r>
          </w:p>
        </w:tc>
      </w:tr>
      <w:tr w:rsidR="00BB7877" w:rsidRPr="00AB4DC7" w14:paraId="2A0DAE4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B54CBF" w14:textId="77777777" w:rsidR="00BB7877" w:rsidRPr="00AB4DC7" w:rsidRDefault="00BB7877" w:rsidP="00BB7877">
            <w:pPr>
              <w:pStyle w:val="TAL"/>
              <w:rPr>
                <w:i/>
              </w:rPr>
            </w:pPr>
            <w:r w:rsidRPr="00AB4DC7">
              <w:rPr>
                <w:i/>
              </w:rPr>
              <w:t>AE-ID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4E36B9" w14:textId="77777777" w:rsidR="00BB7877" w:rsidRPr="00AB4DC7" w:rsidRDefault="00BB7877" w:rsidP="00BB7877">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960A16" w14:textId="77777777" w:rsidR="00BB7877" w:rsidRPr="00AB4DC7" w:rsidRDefault="00BB7877" w:rsidP="00BB7877">
            <w:pPr>
              <w:pStyle w:val="TAL"/>
              <w:rPr>
                <w:b/>
                <w:i/>
              </w:rPr>
            </w:pPr>
            <w:r w:rsidRPr="00AB4DC7">
              <w:rPr>
                <w:b/>
                <w:i/>
              </w:rPr>
              <w:t>aei</w:t>
            </w:r>
          </w:p>
        </w:tc>
      </w:tr>
      <w:tr w:rsidR="00BB7877" w:rsidRPr="00AB4DC7" w14:paraId="09DC45C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E3D426" w14:textId="77777777" w:rsidR="00BB7877" w:rsidRPr="00AB4DC7" w:rsidRDefault="00BB7877" w:rsidP="00BB7877">
            <w:pPr>
              <w:pStyle w:val="TAL"/>
              <w:rPr>
                <w:i/>
              </w:rPr>
            </w:pPr>
            <w:r w:rsidRPr="00AB4DC7">
              <w:rPr>
                <w:i/>
              </w:rPr>
              <w:t>appName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4EA765" w14:textId="77777777" w:rsidR="00BB7877" w:rsidRPr="00AB4DC7" w:rsidRDefault="00BB7877" w:rsidP="00BB7877">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78B59E" w14:textId="77777777" w:rsidR="00BB7877" w:rsidRPr="00AB4DC7" w:rsidRDefault="00BB7877" w:rsidP="00BB7877">
            <w:pPr>
              <w:pStyle w:val="TAL"/>
              <w:rPr>
                <w:b/>
                <w:i/>
              </w:rPr>
            </w:pPr>
            <w:r w:rsidRPr="00AB4DC7">
              <w:rPr>
                <w:b/>
                <w:i/>
              </w:rPr>
              <w:t>apn</w:t>
            </w:r>
          </w:p>
        </w:tc>
      </w:tr>
      <w:tr w:rsidR="00BB7877" w:rsidRPr="00AB4DC7" w14:paraId="51A0105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6D4219" w14:textId="77777777" w:rsidR="00BB7877" w:rsidRPr="00AB4DC7" w:rsidRDefault="00BB7877" w:rsidP="00BB7877">
            <w:pPr>
              <w:pStyle w:val="TAL"/>
              <w:rPr>
                <w:i/>
              </w:rPr>
            </w:pPr>
            <w:r w:rsidRPr="00AB4DC7">
              <w:rPr>
                <w:i/>
              </w:rPr>
              <w:t>pointOfAccess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8DA761" w14:textId="77777777" w:rsidR="00BB7877" w:rsidRPr="00AB4DC7" w:rsidRDefault="00BB7877" w:rsidP="00BB7877">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5AF61A" w14:textId="77777777" w:rsidR="00BB7877" w:rsidRPr="00AB4DC7" w:rsidRDefault="00BB7877" w:rsidP="00BB7877">
            <w:pPr>
              <w:pStyle w:val="TAL"/>
              <w:rPr>
                <w:b/>
                <w:i/>
              </w:rPr>
            </w:pPr>
            <w:r w:rsidRPr="00AB4DC7">
              <w:rPr>
                <w:b/>
                <w:i/>
              </w:rPr>
              <w:t>poa</w:t>
            </w:r>
          </w:p>
        </w:tc>
      </w:tr>
      <w:tr w:rsidR="00BB7877" w:rsidRPr="00AB4DC7" w14:paraId="5AC30B7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9F0192" w14:textId="77777777" w:rsidR="00BB7877" w:rsidRPr="00AB4DC7" w:rsidRDefault="00BB7877" w:rsidP="00BB7877">
            <w:pPr>
              <w:pStyle w:val="TAL"/>
              <w:rPr>
                <w:i/>
              </w:rPr>
            </w:pPr>
            <w:r w:rsidRPr="00AB4DC7">
              <w:rPr>
                <w:i/>
              </w:rPr>
              <w:t>ontologyRef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0BE11B" w14:textId="77777777" w:rsidR="00BB7877" w:rsidRPr="00AB4DC7" w:rsidRDefault="00BB7877" w:rsidP="00BB7877">
            <w:pPr>
              <w:pStyle w:val="TAL"/>
            </w:pPr>
            <w:r w:rsidRPr="00AB4DC7">
              <w:t xml:space="preserve">AE, container, contentInstance, semanticDescriptor. flexContainer,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C7A2F2" w14:textId="77777777" w:rsidR="00BB7877" w:rsidRPr="00AB4DC7" w:rsidRDefault="00BB7877" w:rsidP="00BB7877">
            <w:pPr>
              <w:pStyle w:val="TAL"/>
              <w:rPr>
                <w:b/>
                <w:i/>
              </w:rPr>
            </w:pPr>
            <w:r w:rsidRPr="00AB4DC7">
              <w:rPr>
                <w:b/>
                <w:i/>
              </w:rPr>
              <w:t>or</w:t>
            </w:r>
          </w:p>
        </w:tc>
      </w:tr>
      <w:tr w:rsidR="00BB7877" w:rsidRPr="00AB4DC7" w14:paraId="6B0C7C6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9B76C7" w14:textId="77777777" w:rsidR="00BB7877" w:rsidRPr="00AB4DC7" w:rsidRDefault="00BB7877" w:rsidP="00BB7877">
            <w:pPr>
              <w:pStyle w:val="TAL"/>
              <w:rPr>
                <w:i/>
              </w:rPr>
            </w:pPr>
            <w:r w:rsidRPr="00AB4DC7">
              <w:rPr>
                <w:i/>
              </w:rPr>
              <w:t>nodeLink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2859A7" w14:textId="77777777" w:rsidR="00BB7877" w:rsidRPr="00AB4DC7" w:rsidRDefault="00BB7877" w:rsidP="00BB7877">
            <w:pPr>
              <w:pStyle w:val="TAL"/>
            </w:pPr>
            <w:r w:rsidRPr="00AB4DC7">
              <w:t>AE, CSEBase, 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043FB3" w14:textId="77777777" w:rsidR="00BB7877" w:rsidRPr="00AB4DC7" w:rsidRDefault="00BB7877" w:rsidP="00BB7877">
            <w:pPr>
              <w:pStyle w:val="TAL"/>
              <w:rPr>
                <w:b/>
                <w:i/>
              </w:rPr>
            </w:pPr>
            <w:r w:rsidRPr="00AB4DC7">
              <w:rPr>
                <w:b/>
                <w:i/>
              </w:rPr>
              <w:t>nl</w:t>
            </w:r>
          </w:p>
        </w:tc>
      </w:tr>
      <w:tr w:rsidR="00BB7877" w:rsidRPr="00AB4DC7" w14:paraId="6F6A2CC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0CAAF2" w14:textId="77777777" w:rsidR="00BB7877" w:rsidRPr="00AB4DC7" w:rsidRDefault="00BB7877" w:rsidP="00BB7877">
            <w:pPr>
              <w:pStyle w:val="TAL"/>
              <w:rPr>
                <w:i/>
              </w:rPr>
            </w:pPr>
            <w:r w:rsidRPr="00AB4DC7">
              <w:rPr>
                <w:rStyle w:val="oneM2M-resource-attribute"/>
              </w:rPr>
              <w:t>contentSerialization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06DCC1" w14:textId="77777777" w:rsidR="00BB7877" w:rsidRPr="00AB4DC7" w:rsidRDefault="00BB7877" w:rsidP="00BB7877">
            <w:pPr>
              <w:pStyle w:val="TAL"/>
            </w:pPr>
            <w:r w:rsidRPr="00AB4DC7">
              <w:t>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4FC5F5" w14:textId="77777777" w:rsidR="00BB7877" w:rsidRPr="00AB4DC7" w:rsidRDefault="00BB7877" w:rsidP="00BB7877">
            <w:pPr>
              <w:pStyle w:val="TAL"/>
              <w:rPr>
                <w:b/>
                <w:i/>
              </w:rPr>
            </w:pPr>
            <w:r w:rsidRPr="00AB4DC7">
              <w:rPr>
                <w:b/>
                <w:i/>
              </w:rPr>
              <w:t>csz</w:t>
            </w:r>
          </w:p>
        </w:tc>
      </w:tr>
      <w:tr w:rsidR="00BB7877" w:rsidRPr="00AB4DC7" w14:paraId="7852ABE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44DA42" w14:textId="77777777" w:rsidR="00BB7877" w:rsidRPr="00AB4DC7" w:rsidRDefault="00BB7877" w:rsidP="00BB7877">
            <w:pPr>
              <w:pStyle w:val="TAL"/>
              <w:rPr>
                <w:i/>
              </w:rPr>
            </w:pPr>
            <w:r w:rsidRPr="00AB4DC7">
              <w:rPr>
                <w:i/>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75FB82" w14:textId="77777777" w:rsidR="00BB7877" w:rsidRPr="00AB4DC7" w:rsidRDefault="00BB7877" w:rsidP="00BB7877">
            <w:pPr>
              <w:pStyle w:val="TAL"/>
            </w:pPr>
            <w:r w:rsidRPr="00AB4DC7">
              <w:t xml:space="preserve">container, </w:t>
            </w:r>
            <w:proofErr w:type="gramStart"/>
            <w:r w:rsidRPr="00AB4DC7">
              <w:t>contentInstance,eventConfig</w:t>
            </w:r>
            <w:proofErr w:type="gramEnd"/>
            <w:r w:rsidRPr="00AB4DC7">
              <w:t>, group, pollingChannel, statsCollect, statsConfig, subscription, semanticDescriptor, notificationTargetPolicy, flexContainer,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3E626C" w14:textId="77777777" w:rsidR="00BB7877" w:rsidRPr="00AB4DC7" w:rsidRDefault="00BB7877" w:rsidP="00BB7877">
            <w:pPr>
              <w:pStyle w:val="TAL"/>
              <w:rPr>
                <w:b/>
                <w:i/>
              </w:rPr>
            </w:pPr>
            <w:r w:rsidRPr="00AB4DC7">
              <w:rPr>
                <w:b/>
                <w:i/>
              </w:rPr>
              <w:t>cr</w:t>
            </w:r>
          </w:p>
        </w:tc>
      </w:tr>
      <w:tr w:rsidR="00BB7877" w:rsidRPr="00AB4DC7" w14:paraId="5D6B5BC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9A1251" w14:textId="77777777" w:rsidR="00BB7877" w:rsidRPr="00AB4DC7" w:rsidRDefault="00BB7877" w:rsidP="00BB7877">
            <w:pPr>
              <w:pStyle w:val="TAL"/>
              <w:rPr>
                <w:i/>
              </w:rPr>
            </w:pPr>
            <w:r w:rsidRPr="00AB4DC7">
              <w:rPr>
                <w:i/>
              </w:rPr>
              <w:t>maxNrOfInstances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BD6CE4" w14:textId="77777777" w:rsidR="00BB7877" w:rsidRPr="00AB4DC7" w:rsidRDefault="00BB7877" w:rsidP="00BB7877">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1073AE7" w14:textId="77777777" w:rsidR="00BB7877" w:rsidRPr="00AB4DC7" w:rsidRDefault="00BB7877" w:rsidP="00BB7877">
            <w:pPr>
              <w:pStyle w:val="TAL"/>
              <w:rPr>
                <w:b/>
                <w:i/>
              </w:rPr>
            </w:pPr>
            <w:r w:rsidRPr="00AB4DC7">
              <w:rPr>
                <w:b/>
                <w:i/>
              </w:rPr>
              <w:t>mni</w:t>
            </w:r>
          </w:p>
        </w:tc>
      </w:tr>
      <w:tr w:rsidR="00BB7877" w:rsidRPr="00AB4DC7" w14:paraId="0D0B276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ABB88D" w14:textId="77777777" w:rsidR="00BB7877" w:rsidRPr="00AB4DC7" w:rsidRDefault="00BB7877" w:rsidP="00BB7877">
            <w:pPr>
              <w:pStyle w:val="TAL"/>
              <w:rPr>
                <w:i/>
              </w:rPr>
            </w:pPr>
            <w:r w:rsidRPr="00AB4DC7">
              <w:rPr>
                <w:i/>
              </w:rPr>
              <w:t>maxByteSize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8D3F754" w14:textId="77777777" w:rsidR="00BB7877" w:rsidRPr="00AB4DC7" w:rsidRDefault="00BB7877" w:rsidP="00BB7877">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C41FF7" w14:textId="77777777" w:rsidR="00BB7877" w:rsidRPr="00AB4DC7" w:rsidRDefault="00BB7877" w:rsidP="00BB7877">
            <w:pPr>
              <w:pStyle w:val="TAL"/>
              <w:rPr>
                <w:b/>
                <w:i/>
              </w:rPr>
            </w:pPr>
            <w:r w:rsidRPr="00AB4DC7">
              <w:rPr>
                <w:b/>
                <w:i/>
              </w:rPr>
              <w:t>mbs</w:t>
            </w:r>
          </w:p>
        </w:tc>
      </w:tr>
      <w:tr w:rsidR="00BB7877" w:rsidRPr="00AB4DC7" w14:paraId="26F1327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F2E6F0" w14:textId="77777777" w:rsidR="00BB7877" w:rsidRPr="00AB4DC7" w:rsidRDefault="00BB7877" w:rsidP="00BB7877">
            <w:pPr>
              <w:pStyle w:val="TAL"/>
              <w:rPr>
                <w:i/>
              </w:rPr>
            </w:pPr>
            <w:r w:rsidRPr="00AB4DC7">
              <w:rPr>
                <w:i/>
              </w:rPr>
              <w:t>maxInstanceAge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28D8F" w14:textId="77777777" w:rsidR="00BB7877" w:rsidRPr="00AB4DC7" w:rsidRDefault="00BB7877" w:rsidP="00BB7877">
            <w:pPr>
              <w:pStyle w:val="TAL"/>
            </w:pPr>
            <w:r w:rsidRPr="00AB4DC7">
              <w:t xml:space="preserve">container, </w:t>
            </w: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4D70E8" w14:textId="77777777" w:rsidR="00BB7877" w:rsidRPr="00AB4DC7" w:rsidRDefault="00BB7877" w:rsidP="00BB7877">
            <w:pPr>
              <w:pStyle w:val="TAL"/>
              <w:rPr>
                <w:b/>
                <w:i/>
              </w:rPr>
            </w:pPr>
            <w:r w:rsidRPr="00AB4DC7">
              <w:rPr>
                <w:b/>
                <w:i/>
              </w:rPr>
              <w:t>mia</w:t>
            </w:r>
          </w:p>
        </w:tc>
      </w:tr>
      <w:tr w:rsidR="00BB7877" w:rsidRPr="00AB4DC7" w14:paraId="2F4D1FD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2A1CA8" w14:textId="77777777" w:rsidR="00BB7877" w:rsidRPr="00AB4DC7" w:rsidRDefault="00BB7877" w:rsidP="00BB7877">
            <w:pPr>
              <w:pStyle w:val="TAL"/>
              <w:rPr>
                <w:i/>
              </w:rPr>
            </w:pPr>
            <w:r w:rsidRPr="00AB4DC7">
              <w:rPr>
                <w:i/>
              </w:rPr>
              <w:t>currentNrOfInstances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9A2490" w14:textId="77777777" w:rsidR="00BB7877" w:rsidRPr="00AB4DC7" w:rsidRDefault="00BB7877" w:rsidP="00BB7877">
            <w:pPr>
              <w:pStyle w:val="TAL"/>
            </w:pPr>
            <w:r w:rsidRPr="00AB4DC7">
              <w:t>container,</w:t>
            </w:r>
            <w:r w:rsidRPr="00AB4DC7">
              <w:rPr>
                <w:rFonts w:hint="eastAsia"/>
                <w:lang w:eastAsia="zh-CN"/>
              </w:rPr>
              <w:t xml:space="preserve"> 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795F63" w14:textId="77777777" w:rsidR="00BB7877" w:rsidRPr="00AB4DC7" w:rsidRDefault="00BB7877" w:rsidP="00BB7877">
            <w:pPr>
              <w:pStyle w:val="TAL"/>
              <w:rPr>
                <w:b/>
                <w:i/>
              </w:rPr>
            </w:pPr>
            <w:r w:rsidRPr="00AB4DC7">
              <w:rPr>
                <w:b/>
                <w:i/>
              </w:rPr>
              <w:t>cni</w:t>
            </w:r>
          </w:p>
        </w:tc>
      </w:tr>
    </w:tbl>
    <w:p w14:paraId="3CCBA6BB" w14:textId="77777777" w:rsidR="00BB7877" w:rsidRPr="00AB4DC7" w:rsidRDefault="00BB7877" w:rsidP="00BB7877">
      <w:pPr>
        <w:rPr>
          <w:rFonts w:eastAsia="MS Mincho"/>
          <w:lang w:eastAsia="ja-JP"/>
        </w:rPr>
      </w:pPr>
    </w:p>
    <w:p w14:paraId="6BC81C6D" w14:textId="77777777" w:rsidR="00BB7877" w:rsidRPr="00AB4DC7" w:rsidRDefault="00BB7877" w:rsidP="00BB7877">
      <w:pPr>
        <w:pStyle w:val="TF"/>
        <w:rPr>
          <w:rFonts w:eastAsia="MS Mincho"/>
          <w:lang w:eastAsia="ja-JP"/>
        </w:rPr>
      </w:pPr>
      <w:r w:rsidRPr="00AB4DC7">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rPr>
          <w:rFonts w:eastAsia="MS Mincho"/>
        </w:rPr>
        <w:t>:</w:t>
      </w:r>
      <w:r w:rsidRPr="00AB4DC7">
        <w:rPr>
          <w:rFonts w:eastAsia="MS Mincho"/>
          <w:lang w:eastAsia="ja-JP"/>
        </w:rPr>
        <w:t xml:space="preserve"> Resource attribute short names (2/6)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B7877" w:rsidRPr="00AB4DC7" w14:paraId="14D64D32" w14:textId="77777777" w:rsidTr="00BB7877">
        <w:trPr>
          <w:jc w:val="center"/>
        </w:trPr>
        <w:tc>
          <w:tcPr>
            <w:tcW w:w="3227" w:type="dxa"/>
            <w:shd w:val="clear" w:color="auto" w:fill="auto"/>
          </w:tcPr>
          <w:p w14:paraId="76F76480" w14:textId="77777777" w:rsidR="00BB7877" w:rsidRPr="00AB4DC7" w:rsidRDefault="00BB7877" w:rsidP="00BB7877">
            <w:pPr>
              <w:pStyle w:val="TAH"/>
              <w:rPr>
                <w:rFonts w:eastAsia="MS Mincho"/>
              </w:rPr>
            </w:pPr>
            <w:r w:rsidRPr="00AB4DC7">
              <w:t>Attribute Name</w:t>
            </w:r>
          </w:p>
        </w:tc>
        <w:tc>
          <w:tcPr>
            <w:tcW w:w="5245" w:type="dxa"/>
            <w:shd w:val="clear" w:color="auto" w:fill="auto"/>
          </w:tcPr>
          <w:p w14:paraId="0BD779B7" w14:textId="77777777" w:rsidR="00BB7877" w:rsidRPr="00AB4DC7" w:rsidRDefault="00BB7877" w:rsidP="00BB7877">
            <w:pPr>
              <w:pStyle w:val="TAH"/>
              <w:rPr>
                <w:rFonts w:eastAsia="MS Mincho"/>
              </w:rPr>
            </w:pPr>
            <w:r w:rsidRPr="00AB4DC7">
              <w:t>Occurs in</w:t>
            </w:r>
          </w:p>
        </w:tc>
        <w:tc>
          <w:tcPr>
            <w:tcW w:w="1365" w:type="dxa"/>
            <w:shd w:val="clear" w:color="auto" w:fill="auto"/>
          </w:tcPr>
          <w:p w14:paraId="646514A8" w14:textId="77777777" w:rsidR="00BB7877" w:rsidRPr="00AB4DC7" w:rsidRDefault="00BB7877" w:rsidP="00BB7877">
            <w:pPr>
              <w:pStyle w:val="TAH"/>
              <w:rPr>
                <w:rFonts w:eastAsia="MS Mincho"/>
              </w:rPr>
            </w:pPr>
            <w:r w:rsidRPr="00AB4DC7">
              <w:t>Short Name</w:t>
            </w:r>
          </w:p>
        </w:tc>
      </w:tr>
      <w:tr w:rsidR="00BB7877" w:rsidRPr="00AB4DC7" w14:paraId="5C413C45" w14:textId="77777777" w:rsidTr="00BB7877">
        <w:trPr>
          <w:jc w:val="center"/>
        </w:trPr>
        <w:tc>
          <w:tcPr>
            <w:tcW w:w="3227" w:type="dxa"/>
            <w:shd w:val="clear" w:color="auto" w:fill="auto"/>
          </w:tcPr>
          <w:p w14:paraId="7C5C3AAC" w14:textId="77777777" w:rsidR="00BB7877" w:rsidRPr="00AB4DC7" w:rsidRDefault="00BB7877" w:rsidP="00BB7877">
            <w:pPr>
              <w:pStyle w:val="TAL"/>
              <w:rPr>
                <w:rFonts w:eastAsia="MS Mincho"/>
                <w:i/>
              </w:rPr>
            </w:pPr>
            <w:r w:rsidRPr="00AB4DC7">
              <w:rPr>
                <w:i/>
              </w:rPr>
              <w:t>currentByteSize</w:t>
            </w:r>
          </w:p>
        </w:tc>
        <w:tc>
          <w:tcPr>
            <w:tcW w:w="5245" w:type="dxa"/>
            <w:shd w:val="clear" w:color="auto" w:fill="auto"/>
          </w:tcPr>
          <w:p w14:paraId="7943CB92" w14:textId="77777777" w:rsidR="00BB7877" w:rsidRPr="00AB4DC7" w:rsidRDefault="00BB7877" w:rsidP="00BB7877">
            <w:pPr>
              <w:pStyle w:val="TAL"/>
              <w:rPr>
                <w:rFonts w:eastAsia="MS Mincho"/>
              </w:rPr>
            </w:pPr>
            <w:r w:rsidRPr="00AB4DC7">
              <w:t>container</w:t>
            </w:r>
          </w:p>
        </w:tc>
        <w:tc>
          <w:tcPr>
            <w:tcW w:w="1365" w:type="dxa"/>
            <w:shd w:val="clear" w:color="auto" w:fill="auto"/>
          </w:tcPr>
          <w:p w14:paraId="38E5A03E" w14:textId="77777777" w:rsidR="00BB7877" w:rsidRPr="00AB4DC7" w:rsidRDefault="00BB7877" w:rsidP="00BB7877">
            <w:pPr>
              <w:pStyle w:val="TAL"/>
              <w:rPr>
                <w:rFonts w:eastAsia="MS Mincho"/>
                <w:b/>
                <w:i/>
              </w:rPr>
            </w:pPr>
            <w:r w:rsidRPr="00AB4DC7">
              <w:rPr>
                <w:b/>
                <w:i/>
              </w:rPr>
              <w:t>cbs</w:t>
            </w:r>
          </w:p>
        </w:tc>
      </w:tr>
      <w:tr w:rsidR="00BB7877" w:rsidRPr="00AB4DC7" w14:paraId="5A63ADC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B2036C" w14:textId="77777777" w:rsidR="00BB7877" w:rsidRPr="00AB4DC7" w:rsidRDefault="00BB7877" w:rsidP="00BB7877">
            <w:pPr>
              <w:pStyle w:val="TAL"/>
              <w:rPr>
                <w:rFonts w:eastAsia="MS Mincho"/>
                <w:i/>
                <w:sz w:val="24"/>
                <w:szCs w:val="24"/>
                <w:lang w:eastAsia="ja-JP"/>
              </w:rPr>
            </w:pPr>
            <w:r w:rsidRPr="00AB4DC7">
              <w:rPr>
                <w:i/>
              </w:rPr>
              <w:t>locationID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3A36B4" w14:textId="77777777" w:rsidR="00BB7877" w:rsidRPr="00AB4DC7" w:rsidRDefault="00BB7877" w:rsidP="00BB7877">
            <w:pPr>
              <w:pStyle w:val="TAL"/>
              <w:rPr>
                <w:rFonts w:eastAsia="MS Mincho"/>
                <w:sz w:val="24"/>
                <w:szCs w:val="24"/>
                <w:lang w:eastAsia="ja-JP"/>
              </w:rPr>
            </w:pPr>
            <w:r w:rsidRPr="00AB4DC7">
              <w:t>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1516384" w14:textId="77777777" w:rsidR="00BB7877" w:rsidRPr="00AB4DC7" w:rsidRDefault="00BB7877" w:rsidP="00BB7877">
            <w:pPr>
              <w:pStyle w:val="TAL"/>
              <w:rPr>
                <w:rFonts w:eastAsia="MS Mincho"/>
                <w:b/>
                <w:i/>
                <w:sz w:val="24"/>
                <w:szCs w:val="24"/>
                <w:lang w:eastAsia="ja-JP"/>
              </w:rPr>
            </w:pPr>
            <w:r w:rsidRPr="00AB4DC7">
              <w:rPr>
                <w:b/>
                <w:i/>
              </w:rPr>
              <w:t>li</w:t>
            </w:r>
          </w:p>
        </w:tc>
      </w:tr>
      <w:tr w:rsidR="00BB7877" w:rsidRPr="00AB4DC7" w14:paraId="483598F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0E5148" w14:textId="77777777" w:rsidR="00BB7877" w:rsidRPr="00AB4DC7" w:rsidRDefault="00BB7877" w:rsidP="00BB7877">
            <w:pPr>
              <w:pStyle w:val="TAL"/>
              <w:rPr>
                <w:i/>
              </w:rPr>
            </w:pPr>
            <w:r w:rsidRPr="00AB4DC7">
              <w:rPr>
                <w:rFonts w:hint="eastAsia"/>
                <w:i/>
                <w:lang w:eastAsia="ja-JP"/>
              </w:rPr>
              <w:t>disableRetrieval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511484" w14:textId="77777777" w:rsidR="00BB7877" w:rsidRPr="00AB4DC7" w:rsidRDefault="00BB7877" w:rsidP="00BB7877">
            <w:pPr>
              <w:pStyle w:val="TAL"/>
            </w:pPr>
            <w:r w:rsidRPr="00AB4DC7">
              <w:rPr>
                <w:lang w:eastAsia="ja-JP"/>
              </w:rPr>
              <w:t>c</w:t>
            </w:r>
            <w:r w:rsidRPr="00AB4DC7">
              <w:rPr>
                <w:rFonts w:hint="eastAsia"/>
                <w:lang w:eastAsia="ja-JP"/>
              </w:rPr>
              <w:t>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8CF23A" w14:textId="77777777" w:rsidR="00BB7877" w:rsidRPr="00AB4DC7" w:rsidRDefault="00BB7877" w:rsidP="00BB7877">
            <w:pPr>
              <w:pStyle w:val="TAL"/>
              <w:rPr>
                <w:b/>
                <w:i/>
              </w:rPr>
            </w:pPr>
            <w:r w:rsidRPr="00AB4DC7">
              <w:rPr>
                <w:rFonts w:hint="eastAsia"/>
                <w:b/>
                <w:i/>
                <w:lang w:eastAsia="ja-JP"/>
              </w:rPr>
              <w:t>disr</w:t>
            </w:r>
          </w:p>
        </w:tc>
      </w:tr>
      <w:tr w:rsidR="00BB7877" w:rsidRPr="00AB4DC7" w14:paraId="73D7287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39821C" w14:textId="77777777" w:rsidR="00BB7877" w:rsidRPr="00AB4DC7" w:rsidRDefault="00BB7877" w:rsidP="00BB7877">
            <w:pPr>
              <w:pStyle w:val="TAL"/>
              <w:rPr>
                <w:rFonts w:eastAsia="MS Mincho"/>
                <w:i/>
                <w:sz w:val="24"/>
                <w:szCs w:val="24"/>
                <w:lang w:eastAsia="ja-JP"/>
              </w:rPr>
            </w:pPr>
            <w:r w:rsidRPr="00AB4DC7">
              <w:rPr>
                <w:i/>
              </w:rPr>
              <w:t>contentInfo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415239" w14:textId="77777777" w:rsidR="00BB7877" w:rsidRPr="00AB4DC7" w:rsidRDefault="00BB7877" w:rsidP="00BB7877">
            <w:pPr>
              <w:pStyle w:val="TAL"/>
              <w:rPr>
                <w:rFonts w:eastAsia="MS Mincho"/>
                <w:sz w:val="24"/>
                <w:szCs w:val="24"/>
                <w:lang w:eastAsia="ja-JP"/>
              </w:rPr>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FC3DAE" w14:textId="77777777" w:rsidR="00BB7877" w:rsidRPr="00AB4DC7" w:rsidRDefault="00BB7877" w:rsidP="00BB7877">
            <w:pPr>
              <w:pStyle w:val="TAL"/>
              <w:rPr>
                <w:rFonts w:eastAsia="MS Mincho"/>
                <w:b/>
                <w:i/>
                <w:sz w:val="24"/>
                <w:szCs w:val="24"/>
                <w:lang w:eastAsia="ja-JP"/>
              </w:rPr>
            </w:pPr>
            <w:r w:rsidRPr="00AB4DC7">
              <w:rPr>
                <w:b/>
                <w:i/>
              </w:rPr>
              <w:t>cnf</w:t>
            </w:r>
          </w:p>
        </w:tc>
      </w:tr>
      <w:tr w:rsidR="00BB7877" w:rsidRPr="00AB4DC7" w14:paraId="0D0E392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38E2A8" w14:textId="77777777" w:rsidR="00BB7877" w:rsidRPr="00AB4DC7" w:rsidRDefault="00BB7877" w:rsidP="00BB7877">
            <w:pPr>
              <w:pStyle w:val="TAL"/>
              <w:rPr>
                <w:rFonts w:eastAsia="MS Mincho"/>
                <w:i/>
                <w:sz w:val="24"/>
                <w:szCs w:val="24"/>
                <w:lang w:eastAsia="ja-JP"/>
              </w:rPr>
            </w:pPr>
            <w:r w:rsidRPr="00AB4DC7">
              <w:rPr>
                <w:i/>
              </w:rPr>
              <w:t>contentSize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5C1721" w14:textId="77777777" w:rsidR="00BB7877" w:rsidRPr="00AB4DC7" w:rsidRDefault="00BB7877" w:rsidP="00BB7877">
            <w:pPr>
              <w:pStyle w:val="TAL"/>
              <w:rPr>
                <w:rFonts w:eastAsia="MS Mincho"/>
                <w:sz w:val="24"/>
                <w:szCs w:val="24"/>
                <w:lang w:eastAsia="ja-JP"/>
              </w:rPr>
            </w:pPr>
            <w:r w:rsidRPr="00AB4DC7">
              <w:t>contentInstance</w:t>
            </w:r>
            <w:r>
              <w:t>, 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F02D80" w14:textId="77777777" w:rsidR="00BB7877" w:rsidRPr="00AB4DC7" w:rsidRDefault="00BB7877" w:rsidP="00BB7877">
            <w:pPr>
              <w:pStyle w:val="TAL"/>
              <w:rPr>
                <w:rFonts w:eastAsia="MS Mincho"/>
                <w:b/>
                <w:i/>
                <w:sz w:val="24"/>
                <w:szCs w:val="24"/>
                <w:lang w:eastAsia="ja-JP"/>
              </w:rPr>
            </w:pPr>
            <w:r w:rsidRPr="00AB4DC7">
              <w:rPr>
                <w:b/>
                <w:i/>
              </w:rPr>
              <w:t>cs</w:t>
            </w:r>
          </w:p>
        </w:tc>
      </w:tr>
      <w:tr w:rsidR="00BB7877" w:rsidRPr="00AB4DC7" w14:paraId="2FDBB9D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B45D98" w14:textId="77777777" w:rsidR="00BB7877" w:rsidRPr="00AB4DC7" w:rsidRDefault="00BB7877" w:rsidP="00BB7877">
            <w:pPr>
              <w:pStyle w:val="TAL"/>
              <w:rPr>
                <w:i/>
              </w:rPr>
            </w:pPr>
            <w:r w:rsidRPr="00AB4DC7">
              <w:rPr>
                <w:i/>
              </w:rPr>
              <w:t>contentRef</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777FCA" w14:textId="77777777" w:rsidR="00BB7877" w:rsidRPr="00AB4DC7" w:rsidRDefault="00BB7877" w:rsidP="00BB7877">
            <w:pPr>
              <w:pStyle w:val="TAL"/>
            </w:pPr>
            <w:r w:rsidRPr="00AB4DC7">
              <w:t>contentInstance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6E2DB1" w14:textId="77777777" w:rsidR="00BB7877" w:rsidRPr="00AB4DC7" w:rsidRDefault="00BB7877" w:rsidP="00BB7877">
            <w:pPr>
              <w:pStyle w:val="TAL"/>
              <w:rPr>
                <w:b/>
                <w:i/>
              </w:rPr>
            </w:pPr>
            <w:r w:rsidRPr="00AB4DC7">
              <w:rPr>
                <w:b/>
                <w:i/>
              </w:rPr>
              <w:t>conr</w:t>
            </w:r>
          </w:p>
        </w:tc>
      </w:tr>
      <w:tr w:rsidR="00BB7877" w:rsidRPr="00AB4DC7" w14:paraId="6C5B836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744A97" w14:textId="77777777" w:rsidR="00BB7877" w:rsidRPr="00AB4DC7" w:rsidRDefault="00BB7877" w:rsidP="00BB7877">
            <w:pPr>
              <w:pStyle w:val="TAL"/>
              <w:rPr>
                <w:i/>
              </w:rPr>
            </w:pPr>
            <w:r w:rsidRPr="00AB4DC7">
              <w:rPr>
                <w:i/>
              </w:rPr>
              <w:t>containerDefinition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5E3728" w14:textId="77777777" w:rsidR="00BB7877" w:rsidRPr="00AB4DC7" w:rsidRDefault="00BB7877" w:rsidP="00BB7877">
            <w:pPr>
              <w:pStyle w:val="TAL"/>
            </w:pPr>
            <w:r w:rsidRPr="00AB4DC7">
              <w:t>flexContainer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76CB21" w14:textId="77777777" w:rsidR="00BB7877" w:rsidRPr="00AB4DC7" w:rsidRDefault="00BB7877" w:rsidP="00BB7877">
            <w:pPr>
              <w:pStyle w:val="TAL"/>
              <w:rPr>
                <w:b/>
                <w:i/>
              </w:rPr>
            </w:pPr>
            <w:r w:rsidRPr="00AB4DC7">
              <w:rPr>
                <w:b/>
                <w:i/>
              </w:rPr>
              <w:t>cnd</w:t>
            </w:r>
          </w:p>
        </w:tc>
      </w:tr>
      <w:tr w:rsidR="00BB7877" w:rsidRPr="00AB4DC7" w14:paraId="6E7F1222" w14:textId="77777777" w:rsidTr="00BB7877">
        <w:trPr>
          <w:jc w:val="center"/>
        </w:trPr>
        <w:tc>
          <w:tcPr>
            <w:tcW w:w="3227" w:type="dxa"/>
            <w:shd w:val="clear" w:color="auto" w:fill="auto"/>
          </w:tcPr>
          <w:p w14:paraId="0DCD257E" w14:textId="77777777" w:rsidR="00BB7877" w:rsidRPr="00AB4DC7" w:rsidRDefault="00BB7877" w:rsidP="00BB7877">
            <w:pPr>
              <w:pStyle w:val="TAL"/>
              <w:rPr>
                <w:rStyle w:val="oneM2M-primitive-parameter-name"/>
                <w:b w:val="0"/>
              </w:rPr>
            </w:pPr>
            <w:r w:rsidRPr="00AB4DC7">
              <w:rPr>
                <w:rStyle w:val="oneM2M-primitive-parameter-name"/>
                <w:b w:val="0"/>
              </w:rPr>
              <w:t xml:space="preserve">primitiveContent </w:t>
            </w:r>
          </w:p>
        </w:tc>
        <w:tc>
          <w:tcPr>
            <w:tcW w:w="5245" w:type="dxa"/>
            <w:shd w:val="clear" w:color="auto" w:fill="auto"/>
          </w:tcPr>
          <w:p w14:paraId="12241E3B" w14:textId="77777777" w:rsidR="00BB7877" w:rsidRPr="00AB4DC7" w:rsidRDefault="00BB7877" w:rsidP="00BB7877">
            <w:pPr>
              <w:pStyle w:val="TAL"/>
            </w:pPr>
            <w:r w:rsidRPr="00AB4DC7">
              <w:t>request</w:t>
            </w:r>
          </w:p>
        </w:tc>
        <w:tc>
          <w:tcPr>
            <w:tcW w:w="1365" w:type="dxa"/>
            <w:shd w:val="clear" w:color="auto" w:fill="auto"/>
          </w:tcPr>
          <w:p w14:paraId="0EA86D8A" w14:textId="77777777" w:rsidR="00BB7877" w:rsidRPr="00AB4DC7" w:rsidRDefault="00BB7877" w:rsidP="00BB7877">
            <w:pPr>
              <w:pStyle w:val="TAL"/>
              <w:rPr>
                <w:b/>
                <w:i/>
              </w:rPr>
            </w:pPr>
            <w:r w:rsidRPr="00AB4DC7">
              <w:rPr>
                <w:b/>
                <w:i/>
              </w:rPr>
              <w:t>pc*</w:t>
            </w:r>
          </w:p>
        </w:tc>
      </w:tr>
      <w:tr w:rsidR="00BB7877" w:rsidRPr="00AB4DC7" w14:paraId="4F9BD5EC" w14:textId="77777777" w:rsidTr="00BB7877">
        <w:trPr>
          <w:jc w:val="center"/>
        </w:trPr>
        <w:tc>
          <w:tcPr>
            <w:tcW w:w="3227" w:type="dxa"/>
            <w:shd w:val="clear" w:color="auto" w:fill="auto"/>
          </w:tcPr>
          <w:p w14:paraId="1BE79BBD" w14:textId="77777777" w:rsidR="00BB7877" w:rsidRPr="00AB4DC7" w:rsidRDefault="00BB7877" w:rsidP="00BB7877">
            <w:pPr>
              <w:pStyle w:val="TAL"/>
              <w:rPr>
                <w:i/>
              </w:rPr>
            </w:pPr>
            <w:r w:rsidRPr="00AB4DC7">
              <w:rPr>
                <w:i/>
              </w:rPr>
              <w:t>content</w:t>
            </w:r>
          </w:p>
        </w:tc>
        <w:tc>
          <w:tcPr>
            <w:tcW w:w="5245" w:type="dxa"/>
            <w:shd w:val="clear" w:color="auto" w:fill="auto"/>
          </w:tcPr>
          <w:p w14:paraId="1F4E5F07" w14:textId="77777777" w:rsidR="00BB7877" w:rsidRPr="00AB4DC7" w:rsidRDefault="00BB7877" w:rsidP="00BB7877">
            <w:pPr>
              <w:pStyle w:val="TAL"/>
            </w:pPr>
            <w:r w:rsidRPr="00AB4DC7">
              <w:t xml:space="preserve">contentInstance, </w:t>
            </w:r>
            <w:r w:rsidRPr="00AB4DC7">
              <w:rPr>
                <w:rFonts w:hint="eastAsia"/>
                <w:lang w:eastAsia="zh-CN"/>
              </w:rPr>
              <w:t>timeSeriesInstance</w:t>
            </w:r>
          </w:p>
        </w:tc>
        <w:tc>
          <w:tcPr>
            <w:tcW w:w="1365" w:type="dxa"/>
            <w:shd w:val="clear" w:color="auto" w:fill="auto"/>
          </w:tcPr>
          <w:p w14:paraId="1CA06051" w14:textId="77777777" w:rsidR="00BB7877" w:rsidRPr="00AB4DC7" w:rsidRDefault="00BB7877" w:rsidP="00BB7877">
            <w:pPr>
              <w:pStyle w:val="TAL"/>
              <w:rPr>
                <w:b/>
                <w:i/>
              </w:rPr>
            </w:pPr>
            <w:r w:rsidRPr="00AB4DC7">
              <w:rPr>
                <w:b/>
                <w:i/>
              </w:rPr>
              <w:t>con</w:t>
            </w:r>
          </w:p>
        </w:tc>
      </w:tr>
      <w:tr w:rsidR="00BB7877" w:rsidRPr="00AB4DC7" w14:paraId="7587DD0D" w14:textId="77777777" w:rsidTr="00BB7877">
        <w:trPr>
          <w:jc w:val="center"/>
        </w:trPr>
        <w:tc>
          <w:tcPr>
            <w:tcW w:w="3227" w:type="dxa"/>
            <w:shd w:val="clear" w:color="auto" w:fill="auto"/>
          </w:tcPr>
          <w:p w14:paraId="286A980D" w14:textId="77777777" w:rsidR="00BB7877" w:rsidRPr="00AB4DC7" w:rsidRDefault="00BB7877" w:rsidP="00BB7877">
            <w:pPr>
              <w:pStyle w:val="TAL"/>
              <w:rPr>
                <w:rFonts w:eastAsia="MS Mincho"/>
                <w:i/>
                <w:sz w:val="24"/>
                <w:szCs w:val="24"/>
                <w:lang w:eastAsia="ja-JP"/>
              </w:rPr>
            </w:pPr>
            <w:r w:rsidRPr="00AB4DC7">
              <w:rPr>
                <w:i/>
              </w:rPr>
              <w:t>cseType</w:t>
            </w:r>
          </w:p>
        </w:tc>
        <w:tc>
          <w:tcPr>
            <w:tcW w:w="5245" w:type="dxa"/>
            <w:shd w:val="clear" w:color="auto" w:fill="auto"/>
          </w:tcPr>
          <w:p w14:paraId="1C57F1FB" w14:textId="77777777" w:rsidR="00BB7877" w:rsidRPr="00AB4DC7" w:rsidRDefault="00BB7877" w:rsidP="00BB7877">
            <w:pPr>
              <w:pStyle w:val="TAL"/>
              <w:rPr>
                <w:rFonts w:eastAsia="MS Mincho"/>
                <w:sz w:val="24"/>
                <w:szCs w:val="24"/>
                <w:lang w:eastAsia="ja-JP"/>
              </w:rPr>
            </w:pPr>
            <w:r w:rsidRPr="00AB4DC7">
              <w:t>CSEBase, remoteCSE</w:t>
            </w:r>
          </w:p>
        </w:tc>
        <w:tc>
          <w:tcPr>
            <w:tcW w:w="1365" w:type="dxa"/>
            <w:shd w:val="clear" w:color="auto" w:fill="auto"/>
          </w:tcPr>
          <w:p w14:paraId="74EAFA0E" w14:textId="77777777" w:rsidR="00BB7877" w:rsidRPr="00AB4DC7" w:rsidRDefault="00BB7877" w:rsidP="00BB7877">
            <w:pPr>
              <w:pStyle w:val="TAL"/>
              <w:rPr>
                <w:rFonts w:eastAsia="MS Mincho"/>
                <w:b/>
                <w:i/>
                <w:sz w:val="24"/>
                <w:szCs w:val="24"/>
                <w:lang w:eastAsia="ja-JP"/>
              </w:rPr>
            </w:pPr>
            <w:r w:rsidRPr="00AB4DC7">
              <w:rPr>
                <w:b/>
                <w:i/>
              </w:rPr>
              <w:t>cst</w:t>
            </w:r>
          </w:p>
        </w:tc>
      </w:tr>
      <w:tr w:rsidR="00BB7877" w:rsidRPr="00AB4DC7" w14:paraId="486BEDF7" w14:textId="77777777" w:rsidTr="00BB7877">
        <w:trPr>
          <w:jc w:val="center"/>
        </w:trPr>
        <w:tc>
          <w:tcPr>
            <w:tcW w:w="3227" w:type="dxa"/>
            <w:shd w:val="clear" w:color="auto" w:fill="auto"/>
          </w:tcPr>
          <w:p w14:paraId="78382033" w14:textId="77777777" w:rsidR="00BB7877" w:rsidRPr="00AB4DC7" w:rsidRDefault="00BB7877" w:rsidP="00BB7877">
            <w:pPr>
              <w:pStyle w:val="TAL"/>
              <w:rPr>
                <w:rFonts w:eastAsia="MS Mincho"/>
                <w:i/>
                <w:sz w:val="24"/>
                <w:szCs w:val="24"/>
                <w:lang w:eastAsia="ja-JP"/>
              </w:rPr>
            </w:pPr>
            <w:r w:rsidRPr="00AB4DC7">
              <w:rPr>
                <w:i/>
              </w:rPr>
              <w:t>CSE-ID</w:t>
            </w:r>
          </w:p>
        </w:tc>
        <w:tc>
          <w:tcPr>
            <w:tcW w:w="5245" w:type="dxa"/>
            <w:shd w:val="clear" w:color="auto" w:fill="auto"/>
          </w:tcPr>
          <w:p w14:paraId="1C3834B3" w14:textId="77777777" w:rsidR="00BB7877" w:rsidRPr="00AB4DC7" w:rsidRDefault="00BB7877" w:rsidP="00BB7877">
            <w:pPr>
              <w:pStyle w:val="TAL"/>
              <w:rPr>
                <w:rFonts w:eastAsia="MS Mincho"/>
                <w:sz w:val="24"/>
                <w:szCs w:val="24"/>
                <w:lang w:eastAsia="ja-JP"/>
              </w:rPr>
            </w:pPr>
            <w:r w:rsidRPr="00AB4DC7">
              <w:t>CSEBase, remoteCSE, service SubscribedNode</w:t>
            </w:r>
          </w:p>
        </w:tc>
        <w:tc>
          <w:tcPr>
            <w:tcW w:w="1365" w:type="dxa"/>
            <w:shd w:val="clear" w:color="auto" w:fill="auto"/>
          </w:tcPr>
          <w:p w14:paraId="334A675B" w14:textId="77777777" w:rsidR="00BB7877" w:rsidRPr="00AB4DC7" w:rsidRDefault="00BB7877" w:rsidP="00BB7877">
            <w:pPr>
              <w:pStyle w:val="TAL"/>
              <w:rPr>
                <w:rFonts w:eastAsia="MS Mincho"/>
                <w:b/>
                <w:i/>
                <w:sz w:val="24"/>
                <w:szCs w:val="24"/>
                <w:lang w:eastAsia="ja-JP"/>
              </w:rPr>
            </w:pPr>
            <w:r w:rsidRPr="00AB4DC7">
              <w:rPr>
                <w:b/>
                <w:i/>
              </w:rPr>
              <w:t>csi</w:t>
            </w:r>
          </w:p>
        </w:tc>
      </w:tr>
      <w:tr w:rsidR="00BB7877" w:rsidRPr="00AB4DC7" w14:paraId="4364101A" w14:textId="77777777" w:rsidTr="00BB7877">
        <w:trPr>
          <w:jc w:val="center"/>
        </w:trPr>
        <w:tc>
          <w:tcPr>
            <w:tcW w:w="3227" w:type="dxa"/>
            <w:shd w:val="clear" w:color="auto" w:fill="auto"/>
          </w:tcPr>
          <w:p w14:paraId="6F9509C0" w14:textId="77777777" w:rsidR="00BB7877" w:rsidRPr="00AB4DC7" w:rsidRDefault="00BB7877" w:rsidP="00BB7877">
            <w:pPr>
              <w:pStyle w:val="TAL"/>
              <w:rPr>
                <w:rFonts w:eastAsia="MS Mincho"/>
                <w:i/>
                <w:sz w:val="24"/>
                <w:szCs w:val="24"/>
                <w:lang w:eastAsia="ja-JP"/>
              </w:rPr>
            </w:pPr>
            <w:r w:rsidRPr="00AB4DC7">
              <w:rPr>
                <w:i/>
              </w:rPr>
              <w:t>supportedResourceType</w:t>
            </w:r>
          </w:p>
        </w:tc>
        <w:tc>
          <w:tcPr>
            <w:tcW w:w="5245" w:type="dxa"/>
            <w:shd w:val="clear" w:color="auto" w:fill="auto"/>
          </w:tcPr>
          <w:p w14:paraId="43A3EF9B" w14:textId="77777777" w:rsidR="00BB7877" w:rsidRPr="00AB4DC7" w:rsidRDefault="00BB7877" w:rsidP="00BB7877">
            <w:pPr>
              <w:pStyle w:val="TAL"/>
              <w:rPr>
                <w:rFonts w:eastAsia="MS Mincho"/>
                <w:sz w:val="24"/>
                <w:szCs w:val="24"/>
                <w:lang w:eastAsia="ja-JP"/>
              </w:rPr>
            </w:pPr>
            <w:r w:rsidRPr="00AB4DC7">
              <w:t>CSEBase</w:t>
            </w:r>
          </w:p>
        </w:tc>
        <w:tc>
          <w:tcPr>
            <w:tcW w:w="1365" w:type="dxa"/>
            <w:shd w:val="clear" w:color="auto" w:fill="auto"/>
          </w:tcPr>
          <w:p w14:paraId="032BD3AC" w14:textId="77777777" w:rsidR="00BB7877" w:rsidRPr="00AB4DC7" w:rsidRDefault="00BB7877" w:rsidP="00BB7877">
            <w:pPr>
              <w:pStyle w:val="TAL"/>
              <w:rPr>
                <w:rFonts w:eastAsia="MS Mincho"/>
                <w:b/>
                <w:i/>
                <w:sz w:val="24"/>
                <w:szCs w:val="24"/>
                <w:lang w:eastAsia="ja-JP"/>
              </w:rPr>
            </w:pPr>
            <w:r w:rsidRPr="00AB4DC7">
              <w:rPr>
                <w:b/>
                <w:i/>
              </w:rPr>
              <w:t>srt</w:t>
            </w:r>
          </w:p>
        </w:tc>
      </w:tr>
      <w:tr w:rsidR="00BB7877" w:rsidRPr="00AB4DC7" w14:paraId="032CC3D1" w14:textId="77777777" w:rsidTr="00BB7877">
        <w:trPr>
          <w:jc w:val="center"/>
        </w:trPr>
        <w:tc>
          <w:tcPr>
            <w:tcW w:w="3227" w:type="dxa"/>
            <w:shd w:val="clear" w:color="auto" w:fill="auto"/>
          </w:tcPr>
          <w:p w14:paraId="70CA8C23" w14:textId="77777777" w:rsidR="00BB7877" w:rsidRPr="00AB4DC7" w:rsidRDefault="00BB7877" w:rsidP="00BB7877">
            <w:pPr>
              <w:pStyle w:val="TAL"/>
              <w:rPr>
                <w:rFonts w:eastAsia="MS Mincho"/>
                <w:i/>
                <w:sz w:val="24"/>
                <w:szCs w:val="24"/>
                <w:lang w:eastAsia="ja-JP"/>
              </w:rPr>
            </w:pPr>
            <w:r w:rsidRPr="00AB4DC7">
              <w:rPr>
                <w:i/>
              </w:rPr>
              <w:t>notificationCongestionPolicy</w:t>
            </w:r>
          </w:p>
        </w:tc>
        <w:tc>
          <w:tcPr>
            <w:tcW w:w="5245" w:type="dxa"/>
            <w:shd w:val="clear" w:color="auto" w:fill="auto"/>
          </w:tcPr>
          <w:p w14:paraId="256F11A1" w14:textId="77777777" w:rsidR="00BB7877" w:rsidRPr="00AB4DC7" w:rsidRDefault="00BB7877" w:rsidP="00BB7877">
            <w:pPr>
              <w:pStyle w:val="TAL"/>
              <w:rPr>
                <w:rFonts w:eastAsia="MS Mincho"/>
                <w:sz w:val="24"/>
                <w:szCs w:val="24"/>
                <w:lang w:eastAsia="ja-JP"/>
              </w:rPr>
            </w:pPr>
            <w:r w:rsidRPr="00AB4DC7">
              <w:t>CSEBase</w:t>
            </w:r>
          </w:p>
        </w:tc>
        <w:tc>
          <w:tcPr>
            <w:tcW w:w="1365" w:type="dxa"/>
            <w:shd w:val="clear" w:color="auto" w:fill="auto"/>
          </w:tcPr>
          <w:p w14:paraId="31040B28" w14:textId="77777777" w:rsidR="00BB7877" w:rsidRPr="00AB4DC7" w:rsidRDefault="00BB7877" w:rsidP="00BB7877">
            <w:pPr>
              <w:pStyle w:val="TAL"/>
              <w:rPr>
                <w:rFonts w:eastAsia="MS Mincho"/>
                <w:b/>
                <w:i/>
                <w:sz w:val="24"/>
                <w:szCs w:val="24"/>
                <w:lang w:eastAsia="ja-JP"/>
              </w:rPr>
            </w:pPr>
            <w:r w:rsidRPr="00AB4DC7">
              <w:rPr>
                <w:b/>
                <w:i/>
              </w:rPr>
              <w:t>ncp</w:t>
            </w:r>
          </w:p>
        </w:tc>
      </w:tr>
      <w:tr w:rsidR="00BB7877" w:rsidRPr="00AB4DC7" w14:paraId="076E414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60EAEF" w14:textId="77777777" w:rsidR="00BB7877" w:rsidRPr="00AB4DC7" w:rsidRDefault="00BB7877" w:rsidP="00BB7877">
            <w:pPr>
              <w:pStyle w:val="TAL"/>
              <w:rPr>
                <w:i/>
              </w:rPr>
            </w:pPr>
            <w:r w:rsidRPr="00AB4DC7">
              <w:rPr>
                <w:i/>
              </w:rPr>
              <w:t>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21D402" w14:textId="77777777" w:rsidR="00BB7877" w:rsidRPr="00AB4DC7" w:rsidRDefault="00BB7877" w:rsidP="00BB7877">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CEFA8A" w14:textId="77777777" w:rsidR="00BB7877" w:rsidRPr="00AB4DC7" w:rsidRDefault="00BB7877" w:rsidP="00BB7877">
            <w:pPr>
              <w:pStyle w:val="TAL"/>
              <w:rPr>
                <w:b/>
                <w:i/>
              </w:rPr>
            </w:pPr>
            <w:r w:rsidRPr="00AB4DC7">
              <w:rPr>
                <w:b/>
                <w:i/>
              </w:rPr>
              <w:t>sr</w:t>
            </w:r>
          </w:p>
        </w:tc>
      </w:tr>
      <w:tr w:rsidR="00BB7877" w:rsidRPr="00AB4DC7" w14:paraId="1FE9525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C9E1CF" w14:textId="77777777" w:rsidR="00BB7877" w:rsidRPr="00AB4DC7" w:rsidRDefault="00BB7877" w:rsidP="00BB7877">
            <w:pPr>
              <w:pStyle w:val="TAL"/>
              <w:rPr>
                <w:i/>
              </w:rPr>
            </w:pPr>
            <w:r w:rsidRPr="00AB4DC7">
              <w:rPr>
                <w:i/>
              </w:rPr>
              <w:t>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E88675" w14:textId="77777777" w:rsidR="00BB7877" w:rsidRPr="00AB4DC7" w:rsidRDefault="00BB7877" w:rsidP="00BB7877">
            <w:pPr>
              <w:pStyle w:val="TAL"/>
            </w:pPr>
            <w:r w:rsidRPr="00AB4DC7">
              <w:t>delivery, 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57B228D" w14:textId="77777777" w:rsidR="00BB7877" w:rsidRPr="00AB4DC7" w:rsidRDefault="00BB7877" w:rsidP="00BB7877">
            <w:pPr>
              <w:pStyle w:val="TAL"/>
              <w:rPr>
                <w:b/>
                <w:i/>
              </w:rPr>
            </w:pPr>
            <w:r w:rsidRPr="00AB4DC7">
              <w:rPr>
                <w:b/>
                <w:i/>
              </w:rPr>
              <w:t>tg</w:t>
            </w:r>
          </w:p>
        </w:tc>
      </w:tr>
      <w:tr w:rsidR="00BB7877" w:rsidRPr="00AB4DC7" w14:paraId="4A6DE77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099D24" w14:textId="77777777" w:rsidR="00BB7877" w:rsidRPr="00AB4DC7" w:rsidRDefault="00BB7877" w:rsidP="00BB7877">
            <w:pPr>
              <w:pStyle w:val="TAL"/>
              <w:rPr>
                <w:i/>
              </w:rPr>
            </w:pPr>
            <w:r w:rsidRPr="00AB4DC7">
              <w:rPr>
                <w:i/>
              </w:rPr>
              <w:t>lifespan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DE425F" w14:textId="77777777" w:rsidR="00BB7877" w:rsidRPr="00AB4DC7" w:rsidRDefault="00BB7877" w:rsidP="00BB7877">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5A51D9D" w14:textId="77777777" w:rsidR="00BB7877" w:rsidRPr="00AB4DC7" w:rsidRDefault="00BB7877" w:rsidP="00BB7877">
            <w:pPr>
              <w:pStyle w:val="TAL"/>
              <w:rPr>
                <w:b/>
                <w:i/>
              </w:rPr>
            </w:pPr>
            <w:r>
              <w:rPr>
                <w:b/>
                <w:i/>
              </w:rPr>
              <w:t>ls</w:t>
            </w:r>
          </w:p>
        </w:tc>
      </w:tr>
      <w:tr w:rsidR="00BB7877" w:rsidRPr="00AB4DC7" w14:paraId="751152A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560C2F" w14:textId="77777777" w:rsidR="00BB7877" w:rsidRPr="00AB4DC7" w:rsidRDefault="00BB7877" w:rsidP="00BB7877">
            <w:pPr>
              <w:pStyle w:val="TAL"/>
              <w:rPr>
                <w:i/>
              </w:rPr>
            </w:pPr>
            <w:r w:rsidRPr="00AB4DC7">
              <w:rPr>
                <w:i/>
              </w:rPr>
              <w:t>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1E5140" w14:textId="77777777" w:rsidR="00BB7877" w:rsidRPr="00AB4DC7" w:rsidRDefault="00BB7877" w:rsidP="00BB7877">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1FC691" w14:textId="77777777" w:rsidR="00BB7877" w:rsidRPr="00AB4DC7" w:rsidRDefault="00BB7877" w:rsidP="00BB7877">
            <w:pPr>
              <w:pStyle w:val="TAL"/>
              <w:rPr>
                <w:b/>
                <w:i/>
              </w:rPr>
            </w:pPr>
            <w:r w:rsidRPr="00AB4DC7">
              <w:rPr>
                <w:b/>
                <w:i/>
              </w:rPr>
              <w:t>ec</w:t>
            </w:r>
          </w:p>
        </w:tc>
      </w:tr>
      <w:tr w:rsidR="00BB7877" w:rsidRPr="00AB4DC7" w14:paraId="591DB34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9C11C4" w14:textId="77777777" w:rsidR="00BB7877" w:rsidRPr="00AB4DC7" w:rsidRDefault="00BB7877" w:rsidP="00BB7877">
            <w:pPr>
              <w:pStyle w:val="TAL"/>
              <w:rPr>
                <w:i/>
              </w:rPr>
            </w:pPr>
            <w:r w:rsidRPr="00AB4DC7">
              <w:rPr>
                <w:i/>
              </w:rPr>
              <w:t>deliveryMetaData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624F90" w14:textId="77777777" w:rsidR="00BB7877" w:rsidRPr="00AB4DC7" w:rsidRDefault="00BB7877" w:rsidP="00BB7877">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0932C77" w14:textId="77777777" w:rsidR="00BB7877" w:rsidRPr="00AB4DC7" w:rsidRDefault="00BB7877" w:rsidP="00BB7877">
            <w:pPr>
              <w:pStyle w:val="TAL"/>
              <w:rPr>
                <w:b/>
                <w:i/>
              </w:rPr>
            </w:pPr>
            <w:r w:rsidRPr="00AB4DC7">
              <w:rPr>
                <w:b/>
                <w:i/>
              </w:rPr>
              <w:t>dmd</w:t>
            </w:r>
          </w:p>
        </w:tc>
      </w:tr>
      <w:tr w:rsidR="00BB7877" w:rsidRPr="00AB4DC7" w14:paraId="490A112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74D50F" w14:textId="77777777" w:rsidR="00BB7877" w:rsidRPr="00AB4DC7" w:rsidRDefault="00BB7877" w:rsidP="00BB7877">
            <w:pPr>
              <w:pStyle w:val="TAL"/>
              <w:rPr>
                <w:i/>
              </w:rPr>
            </w:pPr>
            <w:r w:rsidRPr="00AB4DC7">
              <w:rPr>
                <w:i/>
              </w:rPr>
              <w:t>aggregatedRequest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1E87DA" w14:textId="77777777" w:rsidR="00BB7877" w:rsidRPr="00AB4DC7" w:rsidRDefault="00BB7877" w:rsidP="00BB7877">
            <w:pPr>
              <w:pStyle w:val="TAL"/>
            </w:pPr>
            <w:r w:rsidRPr="00AB4DC7">
              <w:t>delivery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4E8325" w14:textId="77777777" w:rsidR="00BB7877" w:rsidRPr="00AB4DC7" w:rsidRDefault="00BB7877" w:rsidP="00BB7877">
            <w:pPr>
              <w:pStyle w:val="TAL"/>
              <w:rPr>
                <w:b/>
                <w:i/>
              </w:rPr>
            </w:pPr>
            <w:r w:rsidRPr="00AB4DC7">
              <w:rPr>
                <w:b/>
                <w:i/>
              </w:rPr>
              <w:t>arq</w:t>
            </w:r>
          </w:p>
        </w:tc>
      </w:tr>
      <w:tr w:rsidR="00BB7877" w:rsidRPr="00AB4DC7" w14:paraId="72DF95D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4223E6" w14:textId="77777777" w:rsidR="00BB7877" w:rsidRPr="00AB4DC7" w:rsidRDefault="00BB7877" w:rsidP="00BB7877">
            <w:pPr>
              <w:pStyle w:val="TAL"/>
              <w:rPr>
                <w:i/>
              </w:rPr>
            </w:pPr>
            <w:r w:rsidRPr="00AB4DC7">
              <w:rPr>
                <w:i/>
              </w:rPr>
              <w:t>eventID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7F0A4" w14:textId="77777777" w:rsidR="00BB7877" w:rsidRPr="00AB4DC7" w:rsidRDefault="00BB7877" w:rsidP="00BB7877">
            <w:pPr>
              <w:pStyle w:val="TAL"/>
            </w:pPr>
            <w:r w:rsidRPr="00AB4DC7">
              <w:t>eventConfig, 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87A55C" w14:textId="77777777" w:rsidR="00BB7877" w:rsidRPr="00AB4DC7" w:rsidRDefault="00BB7877" w:rsidP="00BB7877">
            <w:pPr>
              <w:pStyle w:val="TAL"/>
              <w:rPr>
                <w:b/>
                <w:i/>
              </w:rPr>
            </w:pPr>
            <w:r w:rsidRPr="00AB4DC7">
              <w:rPr>
                <w:b/>
                <w:i/>
              </w:rPr>
              <w:t>evi</w:t>
            </w:r>
          </w:p>
        </w:tc>
      </w:tr>
      <w:tr w:rsidR="00BB7877" w:rsidRPr="00AB4DC7" w14:paraId="48DB630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83FD4D" w14:textId="77777777" w:rsidR="00BB7877" w:rsidRPr="00AB4DC7" w:rsidRDefault="00BB7877" w:rsidP="00BB7877">
            <w:pPr>
              <w:pStyle w:val="TAL"/>
              <w:rPr>
                <w:i/>
              </w:rPr>
            </w:pPr>
            <w:r w:rsidRPr="00AB4DC7">
              <w:rPr>
                <w:i/>
              </w:rPr>
              <w:t>eventType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0991C43" w14:textId="77777777" w:rsidR="00BB7877" w:rsidRPr="00AB4DC7" w:rsidRDefault="00BB7877" w:rsidP="00BB7877">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DDED09" w14:textId="77777777" w:rsidR="00BB7877" w:rsidRPr="00AB4DC7" w:rsidRDefault="00BB7877" w:rsidP="00BB7877">
            <w:pPr>
              <w:pStyle w:val="TAL"/>
              <w:rPr>
                <w:b/>
                <w:i/>
              </w:rPr>
            </w:pPr>
            <w:r w:rsidRPr="00AB4DC7">
              <w:rPr>
                <w:b/>
                <w:i/>
              </w:rPr>
              <w:t>evt</w:t>
            </w:r>
          </w:p>
        </w:tc>
      </w:tr>
      <w:tr w:rsidR="00BB7877" w:rsidRPr="00AB4DC7" w14:paraId="74BE247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733846" w14:textId="77777777" w:rsidR="00BB7877" w:rsidRPr="00AB4DC7" w:rsidRDefault="00BB7877" w:rsidP="00BB7877">
            <w:pPr>
              <w:pStyle w:val="TAL"/>
              <w:rPr>
                <w:i/>
              </w:rPr>
            </w:pPr>
            <w:r w:rsidRPr="00AB4DC7">
              <w:rPr>
                <w:i/>
              </w:rPr>
              <w:t>evenStart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428D67" w14:textId="77777777" w:rsidR="00BB7877" w:rsidRPr="00AB4DC7" w:rsidRDefault="00BB7877" w:rsidP="00BB7877">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377632" w14:textId="77777777" w:rsidR="00BB7877" w:rsidRPr="00AB4DC7" w:rsidRDefault="00BB7877" w:rsidP="00BB7877">
            <w:pPr>
              <w:pStyle w:val="TAL"/>
              <w:rPr>
                <w:b/>
                <w:i/>
              </w:rPr>
            </w:pPr>
            <w:r w:rsidRPr="00AB4DC7">
              <w:rPr>
                <w:b/>
                <w:i/>
              </w:rPr>
              <w:t>evs</w:t>
            </w:r>
          </w:p>
        </w:tc>
      </w:tr>
      <w:tr w:rsidR="00BB7877" w:rsidRPr="00AB4DC7" w14:paraId="40F3F05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89F44C" w14:textId="77777777" w:rsidR="00BB7877" w:rsidRPr="00AB4DC7" w:rsidRDefault="00BB7877" w:rsidP="00BB7877">
            <w:pPr>
              <w:pStyle w:val="TAL"/>
              <w:rPr>
                <w:i/>
              </w:rPr>
            </w:pPr>
            <w:r w:rsidRPr="00AB4DC7">
              <w:rPr>
                <w:i/>
              </w:rPr>
              <w:t>eventEnd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6DE63E" w14:textId="77777777" w:rsidR="00BB7877" w:rsidRPr="00AB4DC7" w:rsidRDefault="00BB7877" w:rsidP="00BB7877">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26C22C" w14:textId="77777777" w:rsidR="00BB7877" w:rsidRPr="00AB4DC7" w:rsidRDefault="00BB7877" w:rsidP="00BB7877">
            <w:pPr>
              <w:pStyle w:val="TAL"/>
              <w:rPr>
                <w:b/>
                <w:i/>
              </w:rPr>
            </w:pPr>
            <w:r w:rsidRPr="00AB4DC7">
              <w:rPr>
                <w:b/>
                <w:i/>
              </w:rPr>
              <w:t>eve</w:t>
            </w:r>
          </w:p>
        </w:tc>
      </w:tr>
      <w:tr w:rsidR="00BB7877" w:rsidRPr="00AB4DC7" w14:paraId="04EC351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9574790" w14:textId="77777777" w:rsidR="00BB7877" w:rsidRPr="00AB4DC7" w:rsidRDefault="00BB7877" w:rsidP="00BB7877">
            <w:pPr>
              <w:pStyle w:val="TAL"/>
              <w:rPr>
                <w:i/>
              </w:rPr>
            </w:pPr>
            <w:r w:rsidRPr="00AB4DC7">
              <w:rPr>
                <w:i/>
              </w:rPr>
              <w:t>operationType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614DFB" w14:textId="77777777" w:rsidR="00BB7877" w:rsidRPr="00AB4DC7" w:rsidRDefault="00BB7877" w:rsidP="00BB7877">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F97AE3" w14:textId="77777777" w:rsidR="00BB7877" w:rsidRPr="00AB4DC7" w:rsidRDefault="00BB7877" w:rsidP="00BB7877">
            <w:pPr>
              <w:pStyle w:val="TAL"/>
              <w:rPr>
                <w:b/>
                <w:i/>
              </w:rPr>
            </w:pPr>
            <w:r w:rsidRPr="00AB4DC7">
              <w:rPr>
                <w:b/>
                <w:i/>
              </w:rPr>
              <w:t>opt</w:t>
            </w:r>
          </w:p>
        </w:tc>
      </w:tr>
      <w:tr w:rsidR="00BB7877" w:rsidRPr="00AB4DC7" w14:paraId="558FD7D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BDE9BA" w14:textId="77777777" w:rsidR="00BB7877" w:rsidRPr="00AB4DC7" w:rsidRDefault="00BB7877" w:rsidP="00BB7877">
            <w:pPr>
              <w:pStyle w:val="TAL"/>
              <w:rPr>
                <w:i/>
              </w:rPr>
            </w:pPr>
            <w:r w:rsidRPr="00AB4DC7">
              <w:rPr>
                <w:i/>
              </w:rPr>
              <w:t>dataSize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4BC891F" w14:textId="77777777" w:rsidR="00BB7877" w:rsidRPr="00AB4DC7" w:rsidRDefault="00BB7877" w:rsidP="00BB7877">
            <w:pPr>
              <w:pStyle w:val="TAL"/>
            </w:pPr>
            <w:r w:rsidRPr="00AB4DC7">
              <w:t>eventConfig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E52A2D" w14:textId="77777777" w:rsidR="00BB7877" w:rsidRPr="00AB4DC7" w:rsidRDefault="00BB7877" w:rsidP="00BB7877">
            <w:pPr>
              <w:pStyle w:val="TAL"/>
              <w:rPr>
                <w:b/>
                <w:i/>
              </w:rPr>
            </w:pPr>
            <w:r w:rsidRPr="00AB4DC7">
              <w:rPr>
                <w:b/>
                <w:i/>
              </w:rPr>
              <w:t>ds</w:t>
            </w:r>
          </w:p>
        </w:tc>
      </w:tr>
      <w:tr w:rsidR="00BB7877" w:rsidRPr="00AB4DC7" w14:paraId="6C14AB7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59191F" w14:textId="77777777" w:rsidR="00BB7877" w:rsidRPr="00AB4DC7" w:rsidRDefault="00BB7877" w:rsidP="00BB7877">
            <w:pPr>
              <w:pStyle w:val="TAL"/>
              <w:rPr>
                <w:i/>
              </w:rPr>
            </w:pPr>
            <w:r w:rsidRPr="00AB4DC7">
              <w:rPr>
                <w:i/>
              </w:rPr>
              <w:t>execStatus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2579F4" w14:textId="77777777" w:rsidR="00BB7877" w:rsidRPr="00AB4DC7" w:rsidRDefault="00BB7877" w:rsidP="00BB7877">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C44841" w14:textId="77777777" w:rsidR="00BB7877" w:rsidRPr="00AB4DC7" w:rsidRDefault="00BB7877" w:rsidP="00BB7877">
            <w:pPr>
              <w:pStyle w:val="TAL"/>
              <w:rPr>
                <w:b/>
                <w:i/>
              </w:rPr>
            </w:pPr>
            <w:r w:rsidRPr="00AB4DC7">
              <w:rPr>
                <w:b/>
                <w:i/>
              </w:rPr>
              <w:t>exs</w:t>
            </w:r>
          </w:p>
        </w:tc>
      </w:tr>
      <w:tr w:rsidR="00BB7877" w:rsidRPr="00AB4DC7" w14:paraId="4354F2A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021957" w14:textId="77777777" w:rsidR="00BB7877" w:rsidRPr="00AB4DC7" w:rsidRDefault="00BB7877" w:rsidP="00BB7877">
            <w:pPr>
              <w:pStyle w:val="TAL"/>
              <w:rPr>
                <w:i/>
              </w:rPr>
            </w:pPr>
            <w:r w:rsidRPr="00AB4DC7">
              <w:rPr>
                <w:i/>
              </w:rPr>
              <w:t>execResult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931239" w14:textId="77777777" w:rsidR="00BB7877" w:rsidRPr="00AB4DC7" w:rsidRDefault="00BB7877" w:rsidP="00BB7877">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2ED2AB" w14:textId="77777777" w:rsidR="00BB7877" w:rsidRPr="00AB4DC7" w:rsidRDefault="00BB7877" w:rsidP="00BB7877">
            <w:pPr>
              <w:pStyle w:val="TAL"/>
              <w:rPr>
                <w:b/>
                <w:i/>
              </w:rPr>
            </w:pPr>
            <w:r w:rsidRPr="00AB4DC7">
              <w:rPr>
                <w:b/>
                <w:i/>
              </w:rPr>
              <w:t>exr</w:t>
            </w:r>
          </w:p>
        </w:tc>
      </w:tr>
      <w:tr w:rsidR="00BB7877" w:rsidRPr="00AB4DC7" w14:paraId="652503D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ED559F" w14:textId="77777777" w:rsidR="00BB7877" w:rsidRPr="00AB4DC7" w:rsidRDefault="00BB7877" w:rsidP="00BB7877">
            <w:pPr>
              <w:pStyle w:val="TAL"/>
              <w:rPr>
                <w:i/>
              </w:rPr>
            </w:pPr>
            <w:r w:rsidRPr="00AB4DC7">
              <w:rPr>
                <w:i/>
              </w:rPr>
              <w:t>execDisable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FA78A6" w14:textId="77777777" w:rsidR="00BB7877" w:rsidRPr="00AB4DC7" w:rsidRDefault="00BB7877" w:rsidP="00BB7877">
            <w:pPr>
              <w:pStyle w:val="TAL"/>
            </w:pPr>
            <w:r w:rsidRPr="00AB4DC7">
              <w:t>execInstance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F34182" w14:textId="77777777" w:rsidR="00BB7877" w:rsidRPr="00AB4DC7" w:rsidRDefault="00BB7877" w:rsidP="00BB7877">
            <w:pPr>
              <w:pStyle w:val="TAL"/>
              <w:rPr>
                <w:b/>
                <w:i/>
              </w:rPr>
            </w:pPr>
            <w:r w:rsidRPr="00AB4DC7">
              <w:rPr>
                <w:b/>
                <w:i/>
              </w:rPr>
              <w:t>exd</w:t>
            </w:r>
          </w:p>
        </w:tc>
      </w:tr>
      <w:tr w:rsidR="00BB7877" w:rsidRPr="00AB4DC7" w14:paraId="166A280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108932" w14:textId="77777777" w:rsidR="00BB7877" w:rsidRPr="00AB4DC7" w:rsidRDefault="00BB7877" w:rsidP="00BB7877">
            <w:pPr>
              <w:pStyle w:val="TAL"/>
              <w:rPr>
                <w:i/>
              </w:rPr>
            </w:pPr>
            <w:r w:rsidRPr="00AB4DC7">
              <w:rPr>
                <w:i/>
              </w:rPr>
              <w:t>execTarget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6C3150" w14:textId="77777777" w:rsidR="00BB7877" w:rsidRPr="00AB4DC7" w:rsidRDefault="00BB7877" w:rsidP="00BB7877">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AC7DFE" w14:textId="77777777" w:rsidR="00BB7877" w:rsidRPr="00AB4DC7" w:rsidRDefault="00BB7877" w:rsidP="00BB7877">
            <w:pPr>
              <w:pStyle w:val="TAL"/>
              <w:rPr>
                <w:b/>
                <w:i/>
              </w:rPr>
            </w:pPr>
            <w:r w:rsidRPr="00AB4DC7">
              <w:rPr>
                <w:b/>
                <w:i/>
              </w:rPr>
              <w:t>ext</w:t>
            </w:r>
          </w:p>
        </w:tc>
      </w:tr>
      <w:tr w:rsidR="00BB7877" w:rsidRPr="00AB4DC7" w14:paraId="7B6F22A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8E7B93" w14:textId="77777777" w:rsidR="00BB7877" w:rsidRPr="00AB4DC7" w:rsidRDefault="00BB7877" w:rsidP="00BB7877">
            <w:pPr>
              <w:pStyle w:val="TAL"/>
              <w:rPr>
                <w:i/>
              </w:rPr>
            </w:pPr>
            <w:r w:rsidRPr="00AB4DC7">
              <w:rPr>
                <w:i/>
              </w:rPr>
              <w:t>execMode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276083" w14:textId="77777777" w:rsidR="00BB7877" w:rsidRPr="00AB4DC7" w:rsidRDefault="00BB7877" w:rsidP="00BB7877">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AE5E94" w14:textId="77777777" w:rsidR="00BB7877" w:rsidRPr="00AB4DC7" w:rsidRDefault="00BB7877" w:rsidP="00BB7877">
            <w:pPr>
              <w:pStyle w:val="TAL"/>
              <w:rPr>
                <w:b/>
                <w:i/>
              </w:rPr>
            </w:pPr>
            <w:r w:rsidRPr="00AB4DC7">
              <w:rPr>
                <w:b/>
                <w:i/>
              </w:rPr>
              <w:t>exm</w:t>
            </w:r>
          </w:p>
        </w:tc>
      </w:tr>
      <w:tr w:rsidR="00BB7877" w:rsidRPr="00AB4DC7" w14:paraId="6299F35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91B7DC" w14:textId="77777777" w:rsidR="00BB7877" w:rsidRPr="00AB4DC7" w:rsidRDefault="00BB7877" w:rsidP="00BB7877">
            <w:pPr>
              <w:pStyle w:val="TAL"/>
              <w:rPr>
                <w:i/>
              </w:rPr>
            </w:pPr>
            <w:r w:rsidRPr="00AB4DC7">
              <w:rPr>
                <w:i/>
              </w:rPr>
              <w:t>execFrequency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476688" w14:textId="77777777" w:rsidR="00BB7877" w:rsidRPr="00AB4DC7" w:rsidRDefault="00BB7877" w:rsidP="00BB7877">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357A1A" w14:textId="77777777" w:rsidR="00BB7877" w:rsidRPr="00AB4DC7" w:rsidRDefault="00BB7877" w:rsidP="00BB7877">
            <w:pPr>
              <w:pStyle w:val="TAL"/>
              <w:rPr>
                <w:b/>
                <w:i/>
              </w:rPr>
            </w:pPr>
            <w:r w:rsidRPr="00AB4DC7">
              <w:rPr>
                <w:b/>
                <w:i/>
              </w:rPr>
              <w:t>exf</w:t>
            </w:r>
          </w:p>
        </w:tc>
      </w:tr>
      <w:tr w:rsidR="00BB7877" w:rsidRPr="00AB4DC7" w14:paraId="676046B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1822EC" w14:textId="77777777" w:rsidR="00BB7877" w:rsidRPr="00AB4DC7" w:rsidRDefault="00BB7877" w:rsidP="00BB7877">
            <w:pPr>
              <w:pStyle w:val="TAL"/>
              <w:rPr>
                <w:i/>
              </w:rPr>
            </w:pPr>
            <w:r w:rsidRPr="00AB4DC7">
              <w:rPr>
                <w:i/>
              </w:rPr>
              <w:t>execDelay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08FEE" w14:textId="77777777" w:rsidR="00BB7877" w:rsidRPr="00AB4DC7" w:rsidRDefault="00BB7877" w:rsidP="00BB7877">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9E48EC" w14:textId="77777777" w:rsidR="00BB7877" w:rsidRPr="00AB4DC7" w:rsidRDefault="00BB7877" w:rsidP="00BB7877">
            <w:pPr>
              <w:pStyle w:val="TAL"/>
              <w:rPr>
                <w:b/>
                <w:i/>
              </w:rPr>
            </w:pPr>
            <w:r w:rsidRPr="00AB4DC7">
              <w:rPr>
                <w:b/>
                <w:i/>
              </w:rPr>
              <w:t>exy</w:t>
            </w:r>
          </w:p>
        </w:tc>
      </w:tr>
      <w:tr w:rsidR="00BB7877" w:rsidRPr="00AB4DC7" w14:paraId="37C20C1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850702" w14:textId="77777777" w:rsidR="00BB7877" w:rsidRPr="00AB4DC7" w:rsidRDefault="00BB7877" w:rsidP="00BB7877">
            <w:pPr>
              <w:pStyle w:val="TAL"/>
              <w:rPr>
                <w:i/>
              </w:rPr>
            </w:pPr>
            <w:r w:rsidRPr="00AB4DC7">
              <w:rPr>
                <w:i/>
              </w:rPr>
              <w:t>execNumber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6ACA97" w14:textId="77777777" w:rsidR="00BB7877" w:rsidRPr="00AB4DC7" w:rsidRDefault="00BB7877" w:rsidP="00BB7877">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8EAEE3B" w14:textId="77777777" w:rsidR="00BB7877" w:rsidRPr="00AB4DC7" w:rsidRDefault="00BB7877" w:rsidP="00BB7877">
            <w:pPr>
              <w:pStyle w:val="TAL"/>
              <w:rPr>
                <w:b/>
                <w:i/>
              </w:rPr>
            </w:pPr>
            <w:r w:rsidRPr="00AB4DC7">
              <w:rPr>
                <w:b/>
                <w:i/>
              </w:rPr>
              <w:t>exn</w:t>
            </w:r>
          </w:p>
        </w:tc>
      </w:tr>
      <w:tr w:rsidR="00BB7877" w:rsidRPr="00AB4DC7" w14:paraId="795225E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56090C" w14:textId="77777777" w:rsidR="00BB7877" w:rsidRPr="00AB4DC7" w:rsidRDefault="00BB7877" w:rsidP="00BB7877">
            <w:pPr>
              <w:pStyle w:val="TAL"/>
              <w:rPr>
                <w:i/>
              </w:rPr>
            </w:pPr>
            <w:r w:rsidRPr="00AB4DC7">
              <w:rPr>
                <w:i/>
              </w:rPr>
              <w:t>execReqArgs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A5EA86" w14:textId="77777777" w:rsidR="00BB7877" w:rsidRPr="00AB4DC7" w:rsidRDefault="00BB7877" w:rsidP="00BB7877">
            <w:pPr>
              <w:pStyle w:val="TAL"/>
            </w:pPr>
            <w:r w:rsidRPr="00AB4DC7">
              <w:t>execInstance, 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22F65E" w14:textId="77777777" w:rsidR="00BB7877" w:rsidRPr="00AB4DC7" w:rsidRDefault="00BB7877" w:rsidP="00BB7877">
            <w:pPr>
              <w:pStyle w:val="TAL"/>
              <w:rPr>
                <w:b/>
                <w:i/>
              </w:rPr>
            </w:pPr>
            <w:r w:rsidRPr="00AB4DC7">
              <w:rPr>
                <w:b/>
                <w:i/>
              </w:rPr>
              <w:t>exra</w:t>
            </w:r>
          </w:p>
        </w:tc>
      </w:tr>
      <w:tr w:rsidR="00BB7877" w:rsidRPr="00AB4DC7" w14:paraId="542B18B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F84D9C5" w14:textId="77777777" w:rsidR="00BB7877" w:rsidRPr="00AB4DC7" w:rsidRDefault="00BB7877" w:rsidP="00BB7877">
            <w:pPr>
              <w:pStyle w:val="TAL"/>
              <w:rPr>
                <w:i/>
              </w:rPr>
            </w:pPr>
            <w:r w:rsidRPr="00AB4DC7">
              <w:rPr>
                <w:i/>
              </w:rPr>
              <w:t>execEnable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A34618" w14:textId="77777777" w:rsidR="00BB7877" w:rsidRPr="00AB4DC7" w:rsidRDefault="00BB7877" w:rsidP="00BB7877">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C4ACEF" w14:textId="77777777" w:rsidR="00BB7877" w:rsidRPr="00AB4DC7" w:rsidRDefault="00BB7877" w:rsidP="00BB7877">
            <w:pPr>
              <w:pStyle w:val="TAL"/>
              <w:rPr>
                <w:b/>
                <w:i/>
              </w:rPr>
            </w:pPr>
            <w:r w:rsidRPr="00AB4DC7">
              <w:rPr>
                <w:b/>
                <w:i/>
              </w:rPr>
              <w:t>exe</w:t>
            </w:r>
          </w:p>
        </w:tc>
      </w:tr>
      <w:tr w:rsidR="00BB7877" w:rsidRPr="00AB4DC7" w14:paraId="7D80CAD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60717D" w14:textId="77777777" w:rsidR="00BB7877" w:rsidRPr="00AB4DC7" w:rsidRDefault="00BB7877" w:rsidP="00BB7877">
            <w:pPr>
              <w:pStyle w:val="TAL"/>
              <w:rPr>
                <w:i/>
              </w:rPr>
            </w:pPr>
            <w:r w:rsidRPr="00AB4DC7">
              <w:rPr>
                <w:i/>
              </w:rPr>
              <w:t>memberType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EE7AB0"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E58735" w14:textId="77777777" w:rsidR="00BB7877" w:rsidRPr="00AB4DC7" w:rsidRDefault="00BB7877" w:rsidP="00BB7877">
            <w:pPr>
              <w:pStyle w:val="TAL"/>
              <w:rPr>
                <w:b/>
                <w:i/>
              </w:rPr>
            </w:pPr>
            <w:r w:rsidRPr="00AB4DC7">
              <w:rPr>
                <w:b/>
                <w:i/>
              </w:rPr>
              <w:t>mt</w:t>
            </w:r>
          </w:p>
        </w:tc>
      </w:tr>
      <w:tr w:rsidR="00BB7877" w:rsidRPr="00AB4DC7" w14:paraId="19688EF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F2FBCA" w14:textId="77777777" w:rsidR="00BB7877" w:rsidRPr="00AB4DC7" w:rsidRDefault="00BB7877" w:rsidP="00BB7877">
            <w:pPr>
              <w:pStyle w:val="TAL"/>
              <w:rPr>
                <w:i/>
              </w:rPr>
            </w:pPr>
            <w:r w:rsidRPr="00AB4DC7">
              <w:rPr>
                <w:i/>
              </w:rPr>
              <w:t>currentNrOfMembers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B2521F"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052BA8" w14:textId="77777777" w:rsidR="00BB7877" w:rsidRPr="00AB4DC7" w:rsidRDefault="00BB7877" w:rsidP="00BB7877">
            <w:pPr>
              <w:pStyle w:val="TAL"/>
              <w:rPr>
                <w:b/>
                <w:i/>
              </w:rPr>
            </w:pPr>
            <w:r w:rsidRPr="00AB4DC7">
              <w:rPr>
                <w:b/>
                <w:i/>
              </w:rPr>
              <w:t>cnm</w:t>
            </w:r>
          </w:p>
        </w:tc>
      </w:tr>
      <w:tr w:rsidR="00BB7877" w:rsidRPr="00AB4DC7" w14:paraId="209F03D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409542" w14:textId="77777777" w:rsidR="00BB7877" w:rsidRPr="00AB4DC7" w:rsidRDefault="00BB7877" w:rsidP="00BB7877">
            <w:pPr>
              <w:pStyle w:val="TAL"/>
              <w:rPr>
                <w:i/>
              </w:rPr>
            </w:pPr>
            <w:r w:rsidRPr="00AB4DC7">
              <w:rPr>
                <w:i/>
              </w:rPr>
              <w:t>maxNrOfMembers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AAD96B"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63D2E9" w14:textId="77777777" w:rsidR="00BB7877" w:rsidRPr="00AB4DC7" w:rsidRDefault="00BB7877" w:rsidP="00BB7877">
            <w:pPr>
              <w:pStyle w:val="TAL"/>
              <w:rPr>
                <w:b/>
                <w:i/>
              </w:rPr>
            </w:pPr>
            <w:r w:rsidRPr="00AB4DC7">
              <w:rPr>
                <w:b/>
                <w:i/>
              </w:rPr>
              <w:t>mnm</w:t>
            </w:r>
          </w:p>
        </w:tc>
      </w:tr>
      <w:tr w:rsidR="00BB7877" w:rsidRPr="00AB4DC7" w14:paraId="414B8FA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34F16" w14:textId="77777777" w:rsidR="00BB7877" w:rsidRPr="00AB4DC7" w:rsidRDefault="00BB7877" w:rsidP="00BB7877">
            <w:pPr>
              <w:pStyle w:val="TAL"/>
              <w:rPr>
                <w:i/>
              </w:rPr>
            </w:pPr>
            <w:r w:rsidRPr="00AB4DC7">
              <w:rPr>
                <w:rFonts w:eastAsia="Arial Unicode MS"/>
                <w:i/>
              </w:rPr>
              <w:t>memberIDs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DDBBC2"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878E73B" w14:textId="77777777" w:rsidR="00BB7877" w:rsidRPr="00AB4DC7" w:rsidRDefault="00BB7877" w:rsidP="00BB7877">
            <w:pPr>
              <w:pStyle w:val="TAL"/>
              <w:rPr>
                <w:b/>
                <w:i/>
              </w:rPr>
            </w:pPr>
            <w:r w:rsidRPr="00AB4DC7">
              <w:rPr>
                <w:b/>
                <w:i/>
              </w:rPr>
              <w:t>mid</w:t>
            </w:r>
          </w:p>
        </w:tc>
      </w:tr>
      <w:tr w:rsidR="00BB7877" w:rsidRPr="00AB4DC7" w14:paraId="3D21B7D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D410D5" w14:textId="77777777" w:rsidR="00BB7877" w:rsidRPr="00AB4DC7" w:rsidRDefault="00BB7877" w:rsidP="00BB7877">
            <w:pPr>
              <w:pStyle w:val="TAL"/>
              <w:rPr>
                <w:i/>
              </w:rPr>
            </w:pPr>
            <w:r w:rsidRPr="00AB4DC7">
              <w:rPr>
                <w:i/>
              </w:rPr>
              <w:t>membersAccessControlPolicyIDs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967035"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5B56E8" w14:textId="77777777" w:rsidR="00BB7877" w:rsidRPr="00AB4DC7" w:rsidRDefault="00BB7877" w:rsidP="00BB7877">
            <w:pPr>
              <w:pStyle w:val="TAL"/>
              <w:rPr>
                <w:b/>
                <w:i/>
              </w:rPr>
            </w:pPr>
            <w:r w:rsidRPr="00AB4DC7">
              <w:rPr>
                <w:b/>
                <w:i/>
              </w:rPr>
              <w:t>macp</w:t>
            </w:r>
          </w:p>
        </w:tc>
      </w:tr>
      <w:tr w:rsidR="00BB7877" w:rsidRPr="00AB4DC7" w14:paraId="1BD24E6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1972187" w14:textId="77777777" w:rsidR="00BB7877" w:rsidRPr="00AB4DC7" w:rsidRDefault="00BB7877" w:rsidP="00BB7877">
            <w:pPr>
              <w:pStyle w:val="TAL"/>
              <w:rPr>
                <w:i/>
              </w:rPr>
            </w:pPr>
            <w:r w:rsidRPr="00AB4DC7">
              <w:rPr>
                <w:i/>
              </w:rPr>
              <w:t>memberTypeValidated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EE1122"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141E12" w14:textId="77777777" w:rsidR="00BB7877" w:rsidRPr="00AB4DC7" w:rsidRDefault="00BB7877" w:rsidP="00BB7877">
            <w:pPr>
              <w:pStyle w:val="TAL"/>
              <w:rPr>
                <w:b/>
                <w:i/>
              </w:rPr>
            </w:pPr>
            <w:r w:rsidRPr="00AB4DC7">
              <w:rPr>
                <w:b/>
                <w:i/>
              </w:rPr>
              <w:t>mtv</w:t>
            </w:r>
          </w:p>
        </w:tc>
      </w:tr>
      <w:tr w:rsidR="00BB7877" w:rsidRPr="00AB4DC7" w14:paraId="2A37C5A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1702FC" w14:textId="77777777" w:rsidR="00BB7877" w:rsidRPr="00AB4DC7" w:rsidRDefault="00BB7877" w:rsidP="00BB7877">
            <w:pPr>
              <w:pStyle w:val="TAL"/>
              <w:rPr>
                <w:i/>
              </w:rPr>
            </w:pPr>
            <w:r w:rsidRPr="00AB4DC7">
              <w:rPr>
                <w:i/>
              </w:rPr>
              <w:t>consistencyStrategy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DA6C85" w14:textId="77777777" w:rsidR="00BB7877" w:rsidRPr="00AB4DC7" w:rsidRDefault="00BB7877" w:rsidP="00BB7877">
            <w:pPr>
              <w:pStyle w:val="TAL"/>
            </w:pPr>
            <w:r w:rsidRPr="00AB4DC7">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81DE3D" w14:textId="77777777" w:rsidR="00BB7877" w:rsidRPr="00AB4DC7" w:rsidRDefault="00BB7877" w:rsidP="00BB7877">
            <w:pPr>
              <w:pStyle w:val="TAL"/>
              <w:rPr>
                <w:b/>
                <w:i/>
              </w:rPr>
            </w:pPr>
            <w:r w:rsidRPr="00AB4DC7">
              <w:rPr>
                <w:b/>
                <w:i/>
              </w:rPr>
              <w:t>csy</w:t>
            </w:r>
          </w:p>
        </w:tc>
      </w:tr>
      <w:tr w:rsidR="00BB7877" w:rsidRPr="00AB4DC7" w14:paraId="1AD6EF6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A60B9B" w14:textId="77777777" w:rsidR="00BB7877" w:rsidRPr="00AB4DC7" w:rsidRDefault="00BB7877" w:rsidP="00BB7877">
            <w:pPr>
              <w:pStyle w:val="TAL"/>
              <w:rPr>
                <w:i/>
              </w:rPr>
            </w:pPr>
            <w:r>
              <w:rPr>
                <w:rFonts w:hint="eastAsia"/>
                <w:i/>
                <w:iCs/>
                <w:szCs w:val="18"/>
              </w:rPr>
              <w:t>semanticSupportIndicator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1809C8" w14:textId="77777777" w:rsidR="00BB7877" w:rsidRPr="00AB4DC7" w:rsidRDefault="00BB7877" w:rsidP="00BB7877">
            <w:pPr>
              <w:pStyle w:val="TAL"/>
            </w:pPr>
            <w:r>
              <w:rPr>
                <w:rFonts w:hint="eastAsia"/>
                <w:szCs w:val="18"/>
              </w:rPr>
              <w:t>group</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3C1AA5" w14:textId="77777777" w:rsidR="00BB7877" w:rsidRPr="00AB4DC7" w:rsidRDefault="00BB7877" w:rsidP="00BB7877">
            <w:pPr>
              <w:pStyle w:val="TAL"/>
              <w:rPr>
                <w:b/>
                <w:i/>
              </w:rPr>
            </w:pPr>
            <w:r>
              <w:rPr>
                <w:rFonts w:hint="eastAsia"/>
                <w:b/>
                <w:bCs/>
                <w:i/>
                <w:iCs/>
                <w:szCs w:val="18"/>
              </w:rPr>
              <w:t>ssi</w:t>
            </w:r>
          </w:p>
        </w:tc>
      </w:tr>
      <w:tr w:rsidR="00BB7877" w:rsidRPr="00AB4DC7" w14:paraId="2C57F3A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AA21FF" w14:textId="77777777" w:rsidR="00BB7877" w:rsidRPr="00AB4DC7" w:rsidRDefault="00BB7877" w:rsidP="00BB7877">
            <w:pPr>
              <w:pStyle w:val="TAL"/>
              <w:rPr>
                <w:i/>
              </w:rPr>
            </w:pPr>
            <w:r w:rsidRPr="00AB4DC7">
              <w:rPr>
                <w:i/>
              </w:rPr>
              <w:t>groupName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E7119A" w14:textId="77777777" w:rsidR="00BB7877" w:rsidRPr="00AB4DC7" w:rsidRDefault="00BB7877" w:rsidP="00BB7877">
            <w:pPr>
              <w:pStyle w:val="TAL"/>
            </w:pPr>
            <w:r w:rsidRPr="00AB4DC7">
              <w:t>group, 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9AEBE2" w14:textId="77777777" w:rsidR="00BB7877" w:rsidRPr="00AB4DC7" w:rsidRDefault="00BB7877" w:rsidP="00BB7877">
            <w:pPr>
              <w:pStyle w:val="TAL"/>
              <w:rPr>
                <w:b/>
                <w:i/>
              </w:rPr>
            </w:pPr>
            <w:r w:rsidRPr="00AB4DC7">
              <w:rPr>
                <w:b/>
                <w:i/>
              </w:rPr>
              <w:t>gn</w:t>
            </w:r>
          </w:p>
        </w:tc>
      </w:tr>
      <w:tr w:rsidR="00BB7877" w:rsidRPr="00AB4DC7" w14:paraId="022DC1A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52B0A23" w14:textId="77777777" w:rsidR="00BB7877" w:rsidRPr="00AB4DC7" w:rsidRDefault="00BB7877" w:rsidP="00BB7877">
            <w:pPr>
              <w:pStyle w:val="TAL"/>
              <w:rPr>
                <w:i/>
              </w:rPr>
            </w:pPr>
            <w:r w:rsidRPr="00AB4DC7">
              <w:rPr>
                <w:i/>
              </w:rPr>
              <w:t>locationSource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30AA99"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0D66CE" w14:textId="77777777" w:rsidR="00BB7877" w:rsidRPr="00AB4DC7" w:rsidRDefault="00BB7877" w:rsidP="00BB7877">
            <w:pPr>
              <w:pStyle w:val="TAL"/>
              <w:rPr>
                <w:b/>
                <w:i/>
              </w:rPr>
            </w:pPr>
            <w:r w:rsidRPr="00AB4DC7">
              <w:rPr>
                <w:b/>
                <w:i/>
              </w:rPr>
              <w:t>los</w:t>
            </w:r>
          </w:p>
        </w:tc>
      </w:tr>
      <w:tr w:rsidR="00BB7877" w:rsidRPr="00AB4DC7" w14:paraId="7E1D378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06B1530" w14:textId="77777777" w:rsidR="00BB7877" w:rsidRPr="00AB4DC7" w:rsidRDefault="00BB7877" w:rsidP="00BB7877">
            <w:pPr>
              <w:pStyle w:val="TAL"/>
              <w:rPr>
                <w:i/>
              </w:rPr>
            </w:pPr>
            <w:r w:rsidRPr="00AB4DC7">
              <w:rPr>
                <w:i/>
              </w:rPr>
              <w:t>locationUpdatePeriod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188D09"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E75E66" w14:textId="77777777" w:rsidR="00BB7877" w:rsidRPr="00AB4DC7" w:rsidRDefault="00BB7877" w:rsidP="00BB7877">
            <w:pPr>
              <w:pStyle w:val="TAL"/>
              <w:rPr>
                <w:b/>
                <w:i/>
              </w:rPr>
            </w:pPr>
            <w:r w:rsidRPr="00AB4DC7">
              <w:rPr>
                <w:b/>
                <w:i/>
              </w:rPr>
              <w:t>lou</w:t>
            </w:r>
          </w:p>
        </w:tc>
      </w:tr>
      <w:tr w:rsidR="00BB7877" w:rsidRPr="00AB4DC7" w14:paraId="407A9AD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E768DE" w14:textId="77777777" w:rsidR="00BB7877" w:rsidRPr="00AB4DC7" w:rsidRDefault="00BB7877" w:rsidP="00BB7877">
            <w:pPr>
              <w:pStyle w:val="TAL"/>
              <w:rPr>
                <w:i/>
              </w:rPr>
            </w:pPr>
            <w:r w:rsidRPr="00AB4DC7">
              <w:rPr>
                <w:i/>
              </w:rPr>
              <w:t>locationTargetID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AEE330"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4EA0C7" w14:textId="77777777" w:rsidR="00BB7877" w:rsidRPr="00AB4DC7" w:rsidRDefault="00BB7877" w:rsidP="00BB7877">
            <w:pPr>
              <w:pStyle w:val="TAL"/>
              <w:rPr>
                <w:b/>
                <w:i/>
              </w:rPr>
            </w:pPr>
            <w:r w:rsidRPr="00AB4DC7">
              <w:rPr>
                <w:b/>
                <w:i/>
              </w:rPr>
              <w:t>lot</w:t>
            </w:r>
          </w:p>
        </w:tc>
      </w:tr>
      <w:tr w:rsidR="00BB7877" w:rsidRPr="00AB4DC7" w14:paraId="50A25CE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929B1F" w14:textId="77777777" w:rsidR="00BB7877" w:rsidRPr="00AB4DC7" w:rsidRDefault="00BB7877" w:rsidP="00BB7877">
            <w:pPr>
              <w:pStyle w:val="TAL"/>
              <w:rPr>
                <w:i/>
              </w:rPr>
            </w:pPr>
            <w:r w:rsidRPr="00AB4DC7">
              <w:rPr>
                <w:i/>
              </w:rPr>
              <w:t>locationServer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55CCFB"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A56F0E" w14:textId="77777777" w:rsidR="00BB7877" w:rsidRPr="00AB4DC7" w:rsidRDefault="00BB7877" w:rsidP="00BB7877">
            <w:pPr>
              <w:pStyle w:val="TAL"/>
              <w:rPr>
                <w:b/>
                <w:i/>
              </w:rPr>
            </w:pPr>
            <w:r w:rsidRPr="00AB4DC7">
              <w:rPr>
                <w:b/>
                <w:i/>
              </w:rPr>
              <w:t>lor</w:t>
            </w:r>
          </w:p>
        </w:tc>
      </w:tr>
      <w:tr w:rsidR="00BB7877" w:rsidRPr="00AB4DC7" w14:paraId="1DF4068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FD3DF10" w14:textId="77777777" w:rsidR="00BB7877" w:rsidRPr="00AB4DC7" w:rsidRDefault="00BB7877" w:rsidP="00BB7877">
            <w:pPr>
              <w:pStyle w:val="TAL"/>
              <w:rPr>
                <w:i/>
              </w:rPr>
            </w:pPr>
            <w:r w:rsidRPr="00AB4DC7">
              <w:rPr>
                <w:i/>
              </w:rPr>
              <w:t>locationContainerID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216963"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D4EF7A" w14:textId="77777777" w:rsidR="00BB7877" w:rsidRPr="00AB4DC7" w:rsidRDefault="00BB7877" w:rsidP="00BB7877">
            <w:pPr>
              <w:pStyle w:val="TAL"/>
              <w:rPr>
                <w:b/>
                <w:i/>
              </w:rPr>
            </w:pPr>
            <w:r w:rsidRPr="00AB4DC7">
              <w:rPr>
                <w:b/>
                <w:i/>
              </w:rPr>
              <w:t>loi</w:t>
            </w:r>
          </w:p>
        </w:tc>
      </w:tr>
      <w:tr w:rsidR="00BB7877" w:rsidRPr="00AB4DC7" w14:paraId="4F8621C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5ABD990" w14:textId="77777777" w:rsidR="00BB7877" w:rsidRPr="00AB4DC7" w:rsidRDefault="00BB7877" w:rsidP="00BB7877">
            <w:pPr>
              <w:pStyle w:val="TAL"/>
              <w:rPr>
                <w:i/>
              </w:rPr>
            </w:pPr>
            <w:r w:rsidRPr="00AB4DC7">
              <w:rPr>
                <w:i/>
              </w:rPr>
              <w:t>locationContainerName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C645B4"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6CBC70" w14:textId="77777777" w:rsidR="00BB7877" w:rsidRPr="00AB4DC7" w:rsidRDefault="00BB7877" w:rsidP="00BB7877">
            <w:pPr>
              <w:pStyle w:val="TAL"/>
              <w:rPr>
                <w:b/>
                <w:i/>
              </w:rPr>
            </w:pPr>
            <w:r w:rsidRPr="00AB4DC7">
              <w:rPr>
                <w:b/>
                <w:i/>
              </w:rPr>
              <w:t>lon</w:t>
            </w:r>
          </w:p>
        </w:tc>
      </w:tr>
      <w:tr w:rsidR="00BB7877" w:rsidRPr="00AB4DC7" w14:paraId="65101C8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7CAAA54" w14:textId="77777777" w:rsidR="00BB7877" w:rsidRPr="00AB4DC7" w:rsidRDefault="00BB7877" w:rsidP="00BB7877">
            <w:pPr>
              <w:pStyle w:val="TAL"/>
              <w:rPr>
                <w:i/>
              </w:rPr>
            </w:pPr>
            <w:r w:rsidRPr="00AB4DC7">
              <w:rPr>
                <w:i/>
              </w:rPr>
              <w:t>locationStatus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F54CF4"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9610D2" w14:textId="77777777" w:rsidR="00BB7877" w:rsidRPr="00AB4DC7" w:rsidRDefault="00BB7877" w:rsidP="00BB7877">
            <w:pPr>
              <w:pStyle w:val="TAL"/>
              <w:rPr>
                <w:b/>
                <w:i/>
              </w:rPr>
            </w:pPr>
            <w:r w:rsidRPr="00AB4DC7">
              <w:rPr>
                <w:b/>
                <w:i/>
              </w:rPr>
              <w:t>lost</w:t>
            </w:r>
          </w:p>
        </w:tc>
      </w:tr>
      <w:tr w:rsidR="00BB7877" w:rsidRPr="00AB4DC7" w14:paraId="1BBC59F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22875C" w14:textId="77777777" w:rsidR="00BB7877" w:rsidRPr="00AB4DC7" w:rsidRDefault="00BB7877" w:rsidP="00BB7877">
            <w:pPr>
              <w:pStyle w:val="TAL"/>
              <w:rPr>
                <w:i/>
              </w:rPr>
            </w:pPr>
            <w:r>
              <w:rPr>
                <w:rFonts w:hint="eastAsia"/>
                <w:i/>
                <w:lang w:eastAsia="zh-CN"/>
              </w:rPr>
              <w:t>authID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AFAFFB" w14:textId="77777777" w:rsidR="00BB7877" w:rsidRPr="00AB4DC7" w:rsidRDefault="00BB7877" w:rsidP="00BB7877">
            <w:pPr>
              <w:pStyle w:val="TAL"/>
            </w:pPr>
            <w:r w:rsidRPr="00AB4DC7">
              <w:t>locationPolicy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FF2F0A" w14:textId="77777777" w:rsidR="00BB7877" w:rsidRPr="00AB4DC7" w:rsidRDefault="00BB7877" w:rsidP="00BB7877">
            <w:pPr>
              <w:pStyle w:val="TAL"/>
              <w:rPr>
                <w:b/>
                <w:i/>
              </w:rPr>
            </w:pPr>
            <w:r>
              <w:rPr>
                <w:rFonts w:hint="eastAsia"/>
                <w:b/>
                <w:i/>
                <w:lang w:eastAsia="zh-CN"/>
              </w:rPr>
              <w:t>aid</w:t>
            </w:r>
          </w:p>
        </w:tc>
      </w:tr>
      <w:tr w:rsidR="00BB7877" w:rsidRPr="00AB4DC7" w14:paraId="533DC05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D42F93" w14:textId="77777777" w:rsidR="00BB7877" w:rsidRPr="00AB4DC7" w:rsidRDefault="00BB7877" w:rsidP="00BB7877">
            <w:pPr>
              <w:pStyle w:val="TAL"/>
              <w:rPr>
                <w:i/>
              </w:rPr>
            </w:pPr>
            <w:r w:rsidRPr="00AB4DC7">
              <w:rPr>
                <w:i/>
              </w:rPr>
              <w:t>description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31E1E3" w14:textId="77777777" w:rsidR="00BB7877" w:rsidRPr="00AB4DC7" w:rsidRDefault="00BB7877" w:rsidP="00BB7877">
            <w:pPr>
              <w:pStyle w:val="TAL"/>
            </w:pPr>
            <w:r w:rsidRPr="00AB4DC7">
              <w:t>mgmtCmd, mgmtObj, all management resources from firmware</w:t>
            </w:r>
            <w:r>
              <w:t>, ontology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B37FE0" w14:textId="77777777" w:rsidR="00BB7877" w:rsidRPr="00AB4DC7" w:rsidRDefault="00BB7877" w:rsidP="00BB7877">
            <w:pPr>
              <w:pStyle w:val="TAL"/>
              <w:rPr>
                <w:b/>
                <w:i/>
              </w:rPr>
            </w:pPr>
            <w:r w:rsidRPr="00AB4DC7">
              <w:rPr>
                <w:b/>
                <w:i/>
              </w:rPr>
              <w:t>dc</w:t>
            </w:r>
          </w:p>
        </w:tc>
      </w:tr>
      <w:tr w:rsidR="00BB7877" w:rsidRPr="00AB4DC7" w14:paraId="3680737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08AF23" w14:textId="77777777" w:rsidR="00BB7877" w:rsidRPr="00AB4DC7" w:rsidRDefault="00BB7877" w:rsidP="00BB7877">
            <w:pPr>
              <w:pStyle w:val="TAL"/>
              <w:rPr>
                <w:i/>
              </w:rPr>
            </w:pPr>
            <w:r w:rsidRPr="00AB4DC7">
              <w:rPr>
                <w:i/>
              </w:rPr>
              <w:t>cmdType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3389E8" w14:textId="77777777" w:rsidR="00BB7877" w:rsidRPr="00AB4DC7" w:rsidRDefault="00BB7877" w:rsidP="00BB7877">
            <w:pPr>
              <w:pStyle w:val="TAL"/>
            </w:pPr>
            <w:r w:rsidRPr="00AB4DC7">
              <w:t>mgmtCmd</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3E9253" w14:textId="77777777" w:rsidR="00BB7877" w:rsidRPr="00AB4DC7" w:rsidRDefault="00BB7877" w:rsidP="00BB7877">
            <w:pPr>
              <w:pStyle w:val="TAL"/>
              <w:rPr>
                <w:b/>
                <w:i/>
              </w:rPr>
            </w:pPr>
            <w:r w:rsidRPr="00AB4DC7">
              <w:rPr>
                <w:b/>
                <w:i/>
              </w:rPr>
              <w:t>cmt</w:t>
            </w:r>
          </w:p>
        </w:tc>
      </w:tr>
      <w:tr w:rsidR="00BB7877" w:rsidRPr="00AB4DC7" w14:paraId="72D779F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DA52B3" w14:textId="77777777" w:rsidR="00BB7877" w:rsidRPr="00AB4DC7" w:rsidRDefault="00BB7877" w:rsidP="00BB7877">
            <w:pPr>
              <w:pStyle w:val="TAL"/>
              <w:rPr>
                <w:i/>
              </w:rPr>
            </w:pPr>
            <w:r w:rsidRPr="00AB4DC7">
              <w:rPr>
                <w:i/>
              </w:rPr>
              <w:t>mgmtDefinition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AA39F40" w14:textId="77777777" w:rsidR="00BB7877" w:rsidRPr="00AB4DC7" w:rsidRDefault="00BB7877" w:rsidP="00BB7877">
            <w:pPr>
              <w:pStyle w:val="TAL"/>
            </w:pPr>
            <w:r w:rsidRPr="00AB4DC7">
              <w:t>mgmtObj, all management resources from 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214EC4" w14:textId="77777777" w:rsidR="00BB7877" w:rsidRPr="00AB4DC7" w:rsidRDefault="00BB7877" w:rsidP="00BB7877">
            <w:pPr>
              <w:pStyle w:val="TAL"/>
              <w:rPr>
                <w:b/>
                <w:i/>
              </w:rPr>
            </w:pPr>
            <w:r w:rsidRPr="00AB4DC7">
              <w:rPr>
                <w:b/>
                <w:i/>
              </w:rPr>
              <w:t>mgd</w:t>
            </w:r>
          </w:p>
        </w:tc>
      </w:tr>
      <w:tr w:rsidR="00BB7877" w:rsidRPr="00AB4DC7" w14:paraId="337786E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6FAF02" w14:textId="77777777" w:rsidR="00BB7877" w:rsidRPr="00AB4DC7" w:rsidRDefault="00BB7877" w:rsidP="00BB7877">
            <w:pPr>
              <w:pStyle w:val="TAL"/>
              <w:rPr>
                <w:i/>
              </w:rPr>
            </w:pPr>
            <w:r w:rsidRPr="00AB4DC7">
              <w:rPr>
                <w:i/>
              </w:rPr>
              <w:t>objectIDs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99C050" w14:textId="77777777" w:rsidR="00BB7877" w:rsidRPr="00AB4DC7" w:rsidRDefault="00BB7877" w:rsidP="00BB7877">
            <w:pPr>
              <w:pStyle w:val="TAL"/>
            </w:pPr>
            <w:r w:rsidRPr="00AB4DC7">
              <w:t>mgmtObj</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7375B5" w14:textId="77777777" w:rsidR="00BB7877" w:rsidRPr="00AB4DC7" w:rsidRDefault="00BB7877" w:rsidP="00BB7877">
            <w:pPr>
              <w:pStyle w:val="TAL"/>
              <w:rPr>
                <w:b/>
                <w:i/>
              </w:rPr>
            </w:pPr>
            <w:r w:rsidRPr="00AB4DC7">
              <w:rPr>
                <w:b/>
                <w:i/>
              </w:rPr>
              <w:t>obis</w:t>
            </w:r>
          </w:p>
        </w:tc>
      </w:tr>
    </w:tbl>
    <w:p w14:paraId="0B7E55AF" w14:textId="77777777" w:rsidR="00BB7877" w:rsidRPr="00AB4DC7" w:rsidRDefault="00BB7877" w:rsidP="00BB7877">
      <w:pPr>
        <w:rPr>
          <w:rFonts w:eastAsia="MS Mincho"/>
          <w:lang w:eastAsia="ja-JP"/>
        </w:rPr>
      </w:pPr>
    </w:p>
    <w:p w14:paraId="08A9DC4A" w14:textId="77777777" w:rsidR="00BB7877" w:rsidRPr="00AB4DC7" w:rsidRDefault="00BB7877" w:rsidP="00BB7877">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rPr>
          <w:rFonts w:eastAsia="MS Mincho"/>
        </w:rPr>
        <w:t>:</w:t>
      </w:r>
      <w:r w:rsidRPr="00AB4DC7">
        <w:rPr>
          <w:rFonts w:eastAsia="MS Mincho"/>
          <w:lang w:eastAsia="ja-JP"/>
        </w:rPr>
        <w:t xml:space="preserve"> Resource attribute short names (3/6)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B7877" w:rsidRPr="00AB4DC7" w14:paraId="705F7A4A" w14:textId="77777777" w:rsidTr="00BB7877">
        <w:trPr>
          <w:jc w:val="center"/>
        </w:trPr>
        <w:tc>
          <w:tcPr>
            <w:tcW w:w="3227" w:type="dxa"/>
            <w:shd w:val="clear" w:color="auto" w:fill="auto"/>
          </w:tcPr>
          <w:p w14:paraId="7774C1D2" w14:textId="77777777" w:rsidR="00BB7877" w:rsidRPr="00AB4DC7" w:rsidRDefault="00BB7877" w:rsidP="00BB7877">
            <w:pPr>
              <w:pStyle w:val="TAH"/>
              <w:rPr>
                <w:rFonts w:eastAsia="MS Mincho"/>
              </w:rPr>
            </w:pPr>
            <w:r w:rsidRPr="00AB4DC7">
              <w:lastRenderedPageBreak/>
              <w:t>Attribute Name</w:t>
            </w:r>
          </w:p>
        </w:tc>
        <w:tc>
          <w:tcPr>
            <w:tcW w:w="5245" w:type="dxa"/>
            <w:shd w:val="clear" w:color="auto" w:fill="auto"/>
          </w:tcPr>
          <w:p w14:paraId="553C854E" w14:textId="77777777" w:rsidR="00BB7877" w:rsidRPr="00AB4DC7" w:rsidRDefault="00BB7877" w:rsidP="00BB7877">
            <w:pPr>
              <w:pStyle w:val="TAH"/>
              <w:rPr>
                <w:rFonts w:eastAsia="MS Mincho"/>
              </w:rPr>
            </w:pPr>
            <w:r w:rsidRPr="00AB4DC7">
              <w:t>Occurs in</w:t>
            </w:r>
          </w:p>
        </w:tc>
        <w:tc>
          <w:tcPr>
            <w:tcW w:w="1365" w:type="dxa"/>
            <w:shd w:val="clear" w:color="auto" w:fill="auto"/>
          </w:tcPr>
          <w:p w14:paraId="0DD2F075" w14:textId="77777777" w:rsidR="00BB7877" w:rsidRPr="00AB4DC7" w:rsidRDefault="00BB7877" w:rsidP="00BB7877">
            <w:pPr>
              <w:pStyle w:val="TAH"/>
              <w:rPr>
                <w:rFonts w:eastAsia="MS Mincho"/>
              </w:rPr>
            </w:pPr>
            <w:r w:rsidRPr="00AB4DC7">
              <w:t>Short Name</w:t>
            </w:r>
          </w:p>
        </w:tc>
      </w:tr>
      <w:tr w:rsidR="00BB7877" w:rsidRPr="00AB4DC7" w14:paraId="27D48CFD" w14:textId="77777777" w:rsidTr="00BB7877">
        <w:trPr>
          <w:jc w:val="center"/>
        </w:trPr>
        <w:tc>
          <w:tcPr>
            <w:tcW w:w="3227" w:type="dxa"/>
            <w:shd w:val="clear" w:color="auto" w:fill="auto"/>
          </w:tcPr>
          <w:p w14:paraId="19E35528" w14:textId="77777777" w:rsidR="00BB7877" w:rsidRPr="00AB4DC7" w:rsidRDefault="00BB7877" w:rsidP="00BB7877">
            <w:pPr>
              <w:pStyle w:val="TAL"/>
              <w:rPr>
                <w:rFonts w:eastAsia="MS Mincho"/>
                <w:i/>
              </w:rPr>
            </w:pPr>
            <w:r w:rsidRPr="00AB4DC7">
              <w:rPr>
                <w:i/>
              </w:rPr>
              <w:t>objectPaths</w:t>
            </w:r>
          </w:p>
        </w:tc>
        <w:tc>
          <w:tcPr>
            <w:tcW w:w="5245" w:type="dxa"/>
            <w:shd w:val="clear" w:color="auto" w:fill="auto"/>
          </w:tcPr>
          <w:p w14:paraId="4146A524" w14:textId="77777777" w:rsidR="00BB7877" w:rsidRPr="00AB4DC7" w:rsidRDefault="00BB7877" w:rsidP="00BB7877">
            <w:pPr>
              <w:pStyle w:val="TAL"/>
              <w:rPr>
                <w:rFonts w:eastAsia="MS Mincho"/>
              </w:rPr>
            </w:pPr>
            <w:r w:rsidRPr="00AB4DC7">
              <w:t>mgmtObj</w:t>
            </w:r>
          </w:p>
        </w:tc>
        <w:tc>
          <w:tcPr>
            <w:tcW w:w="1365" w:type="dxa"/>
            <w:shd w:val="clear" w:color="auto" w:fill="auto"/>
          </w:tcPr>
          <w:p w14:paraId="4E3A261A" w14:textId="77777777" w:rsidR="00BB7877" w:rsidRPr="00AB4DC7" w:rsidRDefault="00BB7877" w:rsidP="00BB7877">
            <w:pPr>
              <w:pStyle w:val="TAL"/>
              <w:rPr>
                <w:rFonts w:eastAsia="MS Mincho"/>
                <w:b/>
                <w:i/>
              </w:rPr>
            </w:pPr>
            <w:r w:rsidRPr="00AB4DC7">
              <w:rPr>
                <w:b/>
                <w:i/>
              </w:rPr>
              <w:t>obps</w:t>
            </w:r>
          </w:p>
        </w:tc>
      </w:tr>
      <w:tr w:rsidR="00BB7877" w:rsidRPr="00AB4DC7" w14:paraId="34D0A8D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317BB6" w14:textId="77777777" w:rsidR="00BB7877" w:rsidRPr="00AB4DC7" w:rsidRDefault="00BB7877" w:rsidP="00BB7877">
            <w:pPr>
              <w:pStyle w:val="TAL"/>
              <w:rPr>
                <w:rFonts w:eastAsia="MS Mincho"/>
                <w:i/>
                <w:sz w:val="24"/>
                <w:szCs w:val="24"/>
                <w:lang w:eastAsia="ja-JP"/>
              </w:rPr>
            </w:pPr>
            <w:r w:rsidRPr="00AB4DC7">
              <w:rPr>
                <w:i/>
              </w:rPr>
              <w:t>nodeID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63B8A1" w14:textId="77777777" w:rsidR="00BB7877" w:rsidRPr="00AB4DC7" w:rsidRDefault="00BB7877" w:rsidP="00BB7877">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DAEC536" w14:textId="77777777" w:rsidR="00BB7877" w:rsidRPr="00AB4DC7" w:rsidRDefault="00BB7877" w:rsidP="00BB7877">
            <w:pPr>
              <w:pStyle w:val="TAL"/>
              <w:rPr>
                <w:rFonts w:eastAsia="MS Mincho"/>
                <w:b/>
                <w:i/>
                <w:sz w:val="24"/>
                <w:szCs w:val="24"/>
                <w:lang w:eastAsia="ja-JP"/>
              </w:rPr>
            </w:pPr>
            <w:r w:rsidRPr="00AB4DC7">
              <w:rPr>
                <w:b/>
                <w:i/>
              </w:rPr>
              <w:t>ni</w:t>
            </w:r>
          </w:p>
        </w:tc>
      </w:tr>
      <w:tr w:rsidR="00BB7877" w:rsidRPr="00AB4DC7" w14:paraId="6926F05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E95209" w14:textId="77777777" w:rsidR="00BB7877" w:rsidRPr="00AB4DC7" w:rsidRDefault="00BB7877" w:rsidP="00BB7877">
            <w:pPr>
              <w:pStyle w:val="TAL"/>
              <w:rPr>
                <w:rFonts w:eastAsia="MS Mincho"/>
                <w:i/>
                <w:sz w:val="24"/>
                <w:szCs w:val="24"/>
                <w:lang w:eastAsia="ja-JP"/>
              </w:rPr>
            </w:pPr>
            <w:r w:rsidRPr="00AB4DC7">
              <w:rPr>
                <w:i/>
              </w:rPr>
              <w:t>hostedCSELink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FD03A0" w14:textId="77777777" w:rsidR="00BB7877" w:rsidRPr="00AB4DC7" w:rsidRDefault="00BB7877" w:rsidP="00BB7877">
            <w:pPr>
              <w:pStyle w:val="TAL"/>
              <w:rPr>
                <w:rFonts w:eastAsia="MS Mincho"/>
                <w:sz w:val="24"/>
                <w:szCs w:val="24"/>
                <w:lang w:eastAsia="ja-JP"/>
              </w:rPr>
            </w:pPr>
            <w:r w:rsidRPr="00AB4DC7">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810198" w14:textId="77777777" w:rsidR="00BB7877" w:rsidRPr="00AB4DC7" w:rsidRDefault="00BB7877" w:rsidP="00BB7877">
            <w:pPr>
              <w:pStyle w:val="TAL"/>
              <w:rPr>
                <w:rFonts w:eastAsia="MS Mincho"/>
                <w:b/>
                <w:i/>
                <w:sz w:val="24"/>
                <w:szCs w:val="24"/>
                <w:lang w:eastAsia="ja-JP"/>
              </w:rPr>
            </w:pPr>
            <w:r w:rsidRPr="00AB4DC7">
              <w:rPr>
                <w:b/>
                <w:i/>
              </w:rPr>
              <w:t>hcl</w:t>
            </w:r>
          </w:p>
        </w:tc>
      </w:tr>
      <w:tr w:rsidR="00BB7877" w:rsidRPr="00AB4DC7" w14:paraId="1DC7CD6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DF4ECA" w14:textId="77777777" w:rsidR="00BB7877" w:rsidRPr="00AB4DC7" w:rsidRDefault="00BB7877" w:rsidP="00BB7877">
            <w:pPr>
              <w:pStyle w:val="TAL"/>
              <w:rPr>
                <w:i/>
              </w:rPr>
            </w:pPr>
            <w:r>
              <w:rPr>
                <w:i/>
              </w:rPr>
              <w:t>mgmtClientAddress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DE67A9" w14:textId="77777777" w:rsidR="00BB7877" w:rsidRPr="00AB4DC7" w:rsidRDefault="00BB7877" w:rsidP="00BB7877">
            <w:pPr>
              <w:pStyle w:val="TAL"/>
            </w:pPr>
            <w:r>
              <w:t>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93B94CA" w14:textId="77777777" w:rsidR="00BB7877" w:rsidRPr="00AB4DC7" w:rsidRDefault="00BB7877" w:rsidP="00BB7877">
            <w:pPr>
              <w:pStyle w:val="TAL"/>
              <w:rPr>
                <w:b/>
                <w:i/>
              </w:rPr>
            </w:pPr>
            <w:r>
              <w:rPr>
                <w:b/>
                <w:i/>
              </w:rPr>
              <w:t>mgca</w:t>
            </w:r>
          </w:p>
        </w:tc>
      </w:tr>
      <w:tr w:rsidR="00BB7877" w:rsidRPr="00AB4DC7" w14:paraId="2FBBEED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205904" w14:textId="77777777" w:rsidR="00BB7877" w:rsidRPr="00AB4DC7" w:rsidRDefault="00BB7877" w:rsidP="00BB7877">
            <w:pPr>
              <w:pStyle w:val="TAL"/>
              <w:rPr>
                <w:rFonts w:eastAsia="MS Mincho"/>
                <w:i/>
                <w:sz w:val="24"/>
                <w:szCs w:val="24"/>
                <w:lang w:eastAsia="ja-JP"/>
              </w:rPr>
            </w:pPr>
            <w:r w:rsidRPr="00AB4DC7">
              <w:rPr>
                <w:i/>
              </w:rPr>
              <w:t>CSEBase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03AB73" w14:textId="77777777" w:rsidR="00BB7877" w:rsidRPr="00AB4DC7" w:rsidRDefault="00BB7877" w:rsidP="00BB7877">
            <w:pPr>
              <w:pStyle w:val="TAL"/>
              <w:rPr>
                <w:rFonts w:eastAsia="MS Mincho"/>
                <w:sz w:val="24"/>
                <w:szCs w:val="24"/>
                <w:lang w:eastAsia="ja-JP"/>
              </w:rPr>
            </w:pPr>
            <w:r w:rsidRPr="00AB4DC7">
              <w:t>remoteCSE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D508B5" w14:textId="77777777" w:rsidR="00BB7877" w:rsidRPr="00AB4DC7" w:rsidRDefault="00BB7877" w:rsidP="00BB7877">
            <w:pPr>
              <w:pStyle w:val="TAL"/>
              <w:rPr>
                <w:rFonts w:eastAsia="MS Mincho"/>
                <w:b/>
                <w:i/>
                <w:sz w:val="24"/>
                <w:szCs w:val="24"/>
                <w:lang w:eastAsia="ja-JP"/>
              </w:rPr>
            </w:pPr>
            <w:r w:rsidRPr="00AB4DC7">
              <w:rPr>
                <w:b/>
                <w:i/>
              </w:rPr>
              <w:t>cb*</w:t>
            </w:r>
          </w:p>
        </w:tc>
      </w:tr>
      <w:tr w:rsidR="00BB7877" w:rsidRPr="00AB4DC7" w14:paraId="04B08C1C" w14:textId="77777777" w:rsidTr="00BB7877">
        <w:trPr>
          <w:jc w:val="center"/>
        </w:trPr>
        <w:tc>
          <w:tcPr>
            <w:tcW w:w="3227" w:type="dxa"/>
            <w:shd w:val="clear" w:color="auto" w:fill="auto"/>
          </w:tcPr>
          <w:p w14:paraId="57C71F00" w14:textId="77777777" w:rsidR="00BB7877" w:rsidRPr="00AB4DC7" w:rsidRDefault="00BB7877" w:rsidP="00BB7877">
            <w:pPr>
              <w:pStyle w:val="TAL"/>
              <w:rPr>
                <w:rFonts w:eastAsia="MS Mincho"/>
                <w:i/>
                <w:sz w:val="24"/>
                <w:szCs w:val="24"/>
                <w:lang w:eastAsia="ja-JP"/>
              </w:rPr>
            </w:pPr>
            <w:r w:rsidRPr="00AB4DC7">
              <w:rPr>
                <w:i/>
              </w:rPr>
              <w:t>M2M-Ext-ID</w:t>
            </w:r>
          </w:p>
        </w:tc>
        <w:tc>
          <w:tcPr>
            <w:tcW w:w="5245" w:type="dxa"/>
            <w:shd w:val="clear" w:color="auto" w:fill="auto"/>
          </w:tcPr>
          <w:p w14:paraId="0CFD1BDE" w14:textId="77777777" w:rsidR="00BB7877" w:rsidRPr="00AB4DC7" w:rsidRDefault="00BB7877" w:rsidP="00BB7877">
            <w:pPr>
              <w:pStyle w:val="TAL"/>
              <w:rPr>
                <w:rFonts w:eastAsia="MS Mincho"/>
                <w:sz w:val="24"/>
                <w:szCs w:val="24"/>
                <w:lang w:eastAsia="ja-JP"/>
              </w:rPr>
            </w:pPr>
            <w:r w:rsidRPr="00AB4DC7">
              <w:t>remoteCSE</w:t>
            </w:r>
          </w:p>
        </w:tc>
        <w:tc>
          <w:tcPr>
            <w:tcW w:w="1365" w:type="dxa"/>
            <w:shd w:val="clear" w:color="auto" w:fill="auto"/>
          </w:tcPr>
          <w:p w14:paraId="6522D775" w14:textId="77777777" w:rsidR="00BB7877" w:rsidRPr="00AB4DC7" w:rsidRDefault="00BB7877" w:rsidP="00BB7877">
            <w:pPr>
              <w:pStyle w:val="TAL"/>
              <w:rPr>
                <w:rFonts w:eastAsia="MS Mincho"/>
                <w:b/>
                <w:i/>
                <w:sz w:val="24"/>
                <w:szCs w:val="24"/>
                <w:lang w:eastAsia="ja-JP"/>
              </w:rPr>
            </w:pPr>
            <w:r w:rsidRPr="00AB4DC7">
              <w:rPr>
                <w:b/>
                <w:i/>
              </w:rPr>
              <w:t>mei</w:t>
            </w:r>
          </w:p>
        </w:tc>
      </w:tr>
      <w:tr w:rsidR="00BB7877" w:rsidRPr="00AB4DC7" w14:paraId="279EC73C" w14:textId="77777777" w:rsidTr="00BB7877">
        <w:trPr>
          <w:jc w:val="center"/>
        </w:trPr>
        <w:tc>
          <w:tcPr>
            <w:tcW w:w="3227" w:type="dxa"/>
            <w:shd w:val="clear" w:color="auto" w:fill="auto"/>
          </w:tcPr>
          <w:p w14:paraId="03FBB12B" w14:textId="77777777" w:rsidR="00BB7877" w:rsidRPr="00AB4DC7" w:rsidRDefault="00BB7877" w:rsidP="00BB7877">
            <w:pPr>
              <w:pStyle w:val="TAL"/>
              <w:rPr>
                <w:rFonts w:eastAsia="MS Mincho"/>
                <w:i/>
                <w:sz w:val="24"/>
                <w:szCs w:val="24"/>
                <w:lang w:eastAsia="ja-JP"/>
              </w:rPr>
            </w:pPr>
            <w:r w:rsidRPr="00AB4DC7">
              <w:rPr>
                <w:i/>
              </w:rPr>
              <w:t>Trigger-Recipient-ID</w:t>
            </w:r>
          </w:p>
        </w:tc>
        <w:tc>
          <w:tcPr>
            <w:tcW w:w="5245" w:type="dxa"/>
            <w:shd w:val="clear" w:color="auto" w:fill="auto"/>
          </w:tcPr>
          <w:p w14:paraId="69C86B6D" w14:textId="77777777" w:rsidR="00BB7877" w:rsidRPr="00AB4DC7" w:rsidRDefault="00BB7877" w:rsidP="00BB7877">
            <w:pPr>
              <w:pStyle w:val="TAL"/>
              <w:rPr>
                <w:rFonts w:eastAsia="MS Mincho"/>
                <w:sz w:val="24"/>
                <w:szCs w:val="24"/>
                <w:lang w:eastAsia="ja-JP"/>
              </w:rPr>
            </w:pPr>
            <w:r w:rsidRPr="00AB4DC7">
              <w:t>remoteCSE</w:t>
            </w:r>
          </w:p>
        </w:tc>
        <w:tc>
          <w:tcPr>
            <w:tcW w:w="1365" w:type="dxa"/>
            <w:shd w:val="clear" w:color="auto" w:fill="auto"/>
          </w:tcPr>
          <w:p w14:paraId="48CE2643" w14:textId="77777777" w:rsidR="00BB7877" w:rsidRPr="00AB4DC7" w:rsidRDefault="00BB7877" w:rsidP="00BB7877">
            <w:pPr>
              <w:pStyle w:val="TAL"/>
              <w:rPr>
                <w:rFonts w:eastAsia="MS Mincho"/>
                <w:b/>
                <w:i/>
                <w:sz w:val="24"/>
                <w:szCs w:val="24"/>
                <w:lang w:eastAsia="ja-JP"/>
              </w:rPr>
            </w:pPr>
            <w:r w:rsidRPr="00AB4DC7">
              <w:rPr>
                <w:b/>
                <w:i/>
              </w:rPr>
              <w:t>tri</w:t>
            </w:r>
          </w:p>
        </w:tc>
      </w:tr>
      <w:tr w:rsidR="00BB7877" w:rsidRPr="00AB4DC7" w14:paraId="45E0AF04" w14:textId="77777777" w:rsidTr="00BB7877">
        <w:trPr>
          <w:jc w:val="center"/>
        </w:trPr>
        <w:tc>
          <w:tcPr>
            <w:tcW w:w="3227" w:type="dxa"/>
            <w:shd w:val="clear" w:color="auto" w:fill="auto"/>
          </w:tcPr>
          <w:p w14:paraId="114E1C0C" w14:textId="77777777" w:rsidR="00BB7877" w:rsidRPr="00AB4DC7" w:rsidRDefault="00BB7877" w:rsidP="00BB7877">
            <w:pPr>
              <w:pStyle w:val="TAL"/>
              <w:rPr>
                <w:rFonts w:eastAsia="MS Mincho"/>
                <w:i/>
                <w:sz w:val="24"/>
                <w:szCs w:val="24"/>
                <w:lang w:eastAsia="ja-JP"/>
              </w:rPr>
            </w:pPr>
            <w:r w:rsidRPr="00AB4DC7">
              <w:rPr>
                <w:i/>
              </w:rPr>
              <w:t>requestReachability</w:t>
            </w:r>
          </w:p>
        </w:tc>
        <w:tc>
          <w:tcPr>
            <w:tcW w:w="5245" w:type="dxa"/>
            <w:shd w:val="clear" w:color="auto" w:fill="auto"/>
          </w:tcPr>
          <w:p w14:paraId="7C96A444" w14:textId="77777777" w:rsidR="00BB7877" w:rsidRPr="00AB4DC7" w:rsidRDefault="00BB7877" w:rsidP="00BB7877">
            <w:pPr>
              <w:pStyle w:val="TAL"/>
              <w:rPr>
                <w:rFonts w:eastAsia="MS Mincho"/>
                <w:sz w:val="24"/>
                <w:szCs w:val="24"/>
                <w:lang w:eastAsia="ja-JP"/>
              </w:rPr>
            </w:pPr>
            <w:r w:rsidRPr="00AB4DC7">
              <w:t>remoteCSE</w:t>
            </w:r>
          </w:p>
        </w:tc>
        <w:tc>
          <w:tcPr>
            <w:tcW w:w="1365" w:type="dxa"/>
            <w:shd w:val="clear" w:color="auto" w:fill="auto"/>
          </w:tcPr>
          <w:p w14:paraId="3A28AF7A" w14:textId="77777777" w:rsidR="00BB7877" w:rsidRPr="00AB4DC7" w:rsidRDefault="00BB7877" w:rsidP="00BB7877">
            <w:pPr>
              <w:pStyle w:val="TAL"/>
              <w:rPr>
                <w:rFonts w:eastAsia="MS Mincho"/>
                <w:b/>
                <w:i/>
                <w:sz w:val="24"/>
                <w:szCs w:val="24"/>
                <w:lang w:eastAsia="ja-JP"/>
              </w:rPr>
            </w:pPr>
            <w:r w:rsidRPr="00AB4DC7">
              <w:rPr>
                <w:b/>
                <w:i/>
              </w:rPr>
              <w:t>rr</w:t>
            </w:r>
          </w:p>
        </w:tc>
      </w:tr>
      <w:tr w:rsidR="00BB7877" w:rsidRPr="00AB4DC7" w14:paraId="07C6B7EB" w14:textId="77777777" w:rsidTr="00BB7877">
        <w:trPr>
          <w:jc w:val="center"/>
        </w:trPr>
        <w:tc>
          <w:tcPr>
            <w:tcW w:w="3227" w:type="dxa"/>
            <w:shd w:val="clear" w:color="auto" w:fill="auto"/>
          </w:tcPr>
          <w:p w14:paraId="57A7022C" w14:textId="77777777" w:rsidR="00BB7877" w:rsidRPr="00AB4DC7" w:rsidRDefault="00BB7877" w:rsidP="00BB7877">
            <w:pPr>
              <w:pStyle w:val="TAL"/>
              <w:rPr>
                <w:i/>
              </w:rPr>
            </w:pPr>
            <w:r w:rsidRPr="00AB4DC7">
              <w:rPr>
                <w:rFonts w:eastAsia="Arial Unicode MS" w:cs="Arial"/>
                <w:i/>
                <w:szCs w:val="18"/>
                <w:lang w:eastAsia="zh-CN"/>
              </w:rPr>
              <w:t>trigger</w:t>
            </w:r>
            <w:r w:rsidRPr="00AB4DC7">
              <w:rPr>
                <w:rFonts w:eastAsia="Arial Unicode MS" w:cs="Arial" w:hint="eastAsia"/>
                <w:i/>
                <w:szCs w:val="18"/>
                <w:lang w:eastAsia="zh-CN"/>
              </w:rPr>
              <w:t>R</w:t>
            </w:r>
            <w:r w:rsidRPr="00AB4DC7">
              <w:rPr>
                <w:rFonts w:eastAsia="Arial Unicode MS" w:cs="Arial"/>
                <w:i/>
                <w:szCs w:val="18"/>
                <w:lang w:eastAsia="zh-CN"/>
              </w:rPr>
              <w:t>eference</w:t>
            </w:r>
            <w:r w:rsidRPr="00AB4DC7">
              <w:rPr>
                <w:rFonts w:eastAsia="Arial Unicode MS" w:cs="Arial" w:hint="eastAsia"/>
                <w:i/>
                <w:szCs w:val="18"/>
                <w:lang w:eastAsia="zh-CN"/>
              </w:rPr>
              <w:t>N</w:t>
            </w:r>
            <w:r w:rsidRPr="00AB4DC7">
              <w:rPr>
                <w:rFonts w:eastAsia="Arial Unicode MS" w:cs="Arial"/>
                <w:i/>
                <w:szCs w:val="18"/>
                <w:lang w:eastAsia="zh-CN"/>
              </w:rPr>
              <w:t>umber</w:t>
            </w:r>
          </w:p>
        </w:tc>
        <w:tc>
          <w:tcPr>
            <w:tcW w:w="5245" w:type="dxa"/>
            <w:shd w:val="clear" w:color="auto" w:fill="auto"/>
          </w:tcPr>
          <w:p w14:paraId="3D0B2408" w14:textId="77777777" w:rsidR="00BB7877" w:rsidRPr="00AB4DC7" w:rsidRDefault="00BB7877" w:rsidP="00BB7877">
            <w:pPr>
              <w:pStyle w:val="TAL"/>
            </w:pPr>
            <w:r w:rsidRPr="00AB4DC7">
              <w:t>remoteCSE</w:t>
            </w:r>
          </w:p>
        </w:tc>
        <w:tc>
          <w:tcPr>
            <w:tcW w:w="1365" w:type="dxa"/>
            <w:shd w:val="clear" w:color="auto" w:fill="auto"/>
          </w:tcPr>
          <w:p w14:paraId="6F721CC6" w14:textId="77777777" w:rsidR="00BB7877" w:rsidRPr="00AB4DC7" w:rsidRDefault="00BB7877" w:rsidP="00BB7877">
            <w:pPr>
              <w:pStyle w:val="TAL"/>
              <w:rPr>
                <w:b/>
                <w:i/>
              </w:rPr>
            </w:pPr>
            <w:r w:rsidRPr="00AB4DC7">
              <w:rPr>
                <w:b/>
                <w:i/>
                <w:lang w:eastAsia="zh-CN"/>
              </w:rPr>
              <w:t>trn</w:t>
            </w:r>
          </w:p>
        </w:tc>
      </w:tr>
      <w:tr w:rsidR="00BB7877" w:rsidRPr="00AB4DC7" w14:paraId="21030011" w14:textId="77777777" w:rsidTr="00BB7877">
        <w:trPr>
          <w:jc w:val="center"/>
        </w:trPr>
        <w:tc>
          <w:tcPr>
            <w:tcW w:w="3227" w:type="dxa"/>
            <w:shd w:val="clear" w:color="auto" w:fill="auto"/>
          </w:tcPr>
          <w:p w14:paraId="6D8A59B5" w14:textId="77777777" w:rsidR="00BB7877" w:rsidRPr="00AB4DC7" w:rsidRDefault="00BB7877" w:rsidP="00BB7877">
            <w:pPr>
              <w:pStyle w:val="TAL"/>
              <w:rPr>
                <w:rFonts w:eastAsia="Arial Unicode MS" w:cs="Arial"/>
                <w:i/>
                <w:szCs w:val="18"/>
                <w:lang w:eastAsia="zh-CN"/>
              </w:rPr>
            </w:pPr>
            <w:r>
              <w:rPr>
                <w:rStyle w:val="oneM2M-resource-attribute"/>
              </w:rPr>
              <w:t>descendantCSEs</w:t>
            </w:r>
          </w:p>
        </w:tc>
        <w:tc>
          <w:tcPr>
            <w:tcW w:w="5245" w:type="dxa"/>
            <w:shd w:val="clear" w:color="auto" w:fill="auto"/>
          </w:tcPr>
          <w:p w14:paraId="6FA05C74" w14:textId="77777777" w:rsidR="00BB7877" w:rsidRPr="00AB4DC7" w:rsidRDefault="00BB7877" w:rsidP="00BB7877">
            <w:pPr>
              <w:pStyle w:val="TAL"/>
            </w:pPr>
            <w:r>
              <w:t>remoteCSE</w:t>
            </w:r>
          </w:p>
        </w:tc>
        <w:tc>
          <w:tcPr>
            <w:tcW w:w="1365" w:type="dxa"/>
            <w:shd w:val="clear" w:color="auto" w:fill="auto"/>
          </w:tcPr>
          <w:p w14:paraId="7607B6F6" w14:textId="77777777" w:rsidR="00BB7877" w:rsidRPr="00AB4DC7" w:rsidRDefault="00BB7877" w:rsidP="00BB7877">
            <w:pPr>
              <w:pStyle w:val="TAL"/>
              <w:rPr>
                <w:b/>
                <w:i/>
                <w:lang w:eastAsia="zh-CN"/>
              </w:rPr>
            </w:pPr>
            <w:r>
              <w:rPr>
                <w:b/>
                <w:i/>
              </w:rPr>
              <w:t>dcse</w:t>
            </w:r>
          </w:p>
        </w:tc>
      </w:tr>
      <w:tr w:rsidR="00BB7877" w:rsidRPr="00AB4DC7" w14:paraId="433A393C" w14:textId="77777777" w:rsidTr="00BB7877">
        <w:trPr>
          <w:jc w:val="center"/>
        </w:trPr>
        <w:tc>
          <w:tcPr>
            <w:tcW w:w="3227" w:type="dxa"/>
            <w:shd w:val="clear" w:color="auto" w:fill="auto"/>
          </w:tcPr>
          <w:p w14:paraId="0B265A08" w14:textId="77777777" w:rsidR="00BB7877" w:rsidRPr="00AB4DC7" w:rsidRDefault="00BB7877" w:rsidP="00BB7877">
            <w:pPr>
              <w:pStyle w:val="TAL"/>
              <w:rPr>
                <w:rFonts w:eastAsia="MS Mincho"/>
                <w:i/>
                <w:sz w:val="24"/>
                <w:szCs w:val="24"/>
                <w:lang w:eastAsia="ja-JP"/>
              </w:rPr>
            </w:pPr>
            <w:r w:rsidRPr="00AB4DC7">
              <w:rPr>
                <w:i/>
              </w:rPr>
              <w:t>originator</w:t>
            </w:r>
          </w:p>
        </w:tc>
        <w:tc>
          <w:tcPr>
            <w:tcW w:w="5245" w:type="dxa"/>
            <w:shd w:val="clear" w:color="auto" w:fill="auto"/>
          </w:tcPr>
          <w:p w14:paraId="59588DD1" w14:textId="77777777" w:rsidR="00BB7877" w:rsidRPr="00AB4DC7" w:rsidRDefault="00BB7877" w:rsidP="00BB7877">
            <w:pPr>
              <w:pStyle w:val="TAL"/>
              <w:rPr>
                <w:rFonts w:eastAsia="MS Mincho"/>
                <w:sz w:val="24"/>
                <w:szCs w:val="24"/>
                <w:lang w:eastAsia="ja-JP"/>
              </w:rPr>
            </w:pPr>
            <w:r w:rsidRPr="00AB4DC7">
              <w:t>request</w:t>
            </w:r>
          </w:p>
        </w:tc>
        <w:tc>
          <w:tcPr>
            <w:tcW w:w="1365" w:type="dxa"/>
            <w:shd w:val="clear" w:color="auto" w:fill="auto"/>
          </w:tcPr>
          <w:p w14:paraId="35456B82" w14:textId="77777777" w:rsidR="00BB7877" w:rsidRPr="00AB4DC7" w:rsidRDefault="00BB7877" w:rsidP="00BB7877">
            <w:pPr>
              <w:pStyle w:val="TAL"/>
              <w:rPr>
                <w:rFonts w:eastAsia="MS Mincho"/>
                <w:b/>
                <w:i/>
                <w:sz w:val="24"/>
                <w:szCs w:val="24"/>
                <w:lang w:eastAsia="ja-JP"/>
              </w:rPr>
            </w:pPr>
            <w:r w:rsidRPr="00AB4DC7">
              <w:rPr>
                <w:b/>
                <w:i/>
              </w:rPr>
              <w:t>org</w:t>
            </w:r>
          </w:p>
        </w:tc>
      </w:tr>
      <w:tr w:rsidR="00BB7877" w:rsidRPr="00AB4DC7" w14:paraId="59C5B41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B298ED" w14:textId="77777777" w:rsidR="00BB7877" w:rsidRPr="00AB4DC7" w:rsidRDefault="00BB7877" w:rsidP="00BB7877">
            <w:pPr>
              <w:pStyle w:val="TAL"/>
              <w:rPr>
                <w:i/>
              </w:rPr>
            </w:pPr>
            <w:r w:rsidRPr="00AB4DC7">
              <w:rPr>
                <w:i/>
              </w:rPr>
              <w:t>metaInformation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A185AC" w14:textId="77777777" w:rsidR="00BB7877" w:rsidRPr="00AB4DC7" w:rsidRDefault="00BB7877" w:rsidP="00BB7877">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9225ED" w14:textId="77777777" w:rsidR="00BB7877" w:rsidRPr="00AB4DC7" w:rsidRDefault="00BB7877" w:rsidP="00BB7877">
            <w:pPr>
              <w:pStyle w:val="TAL"/>
              <w:rPr>
                <w:b/>
                <w:i/>
              </w:rPr>
            </w:pPr>
            <w:r w:rsidRPr="00AB4DC7">
              <w:rPr>
                <w:b/>
                <w:i/>
              </w:rPr>
              <w:t>mi</w:t>
            </w:r>
          </w:p>
        </w:tc>
      </w:tr>
      <w:tr w:rsidR="00BB7877" w:rsidRPr="00AB4DC7" w14:paraId="1227A28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09B8D29" w14:textId="77777777" w:rsidR="00BB7877" w:rsidRPr="00AB4DC7" w:rsidRDefault="00BB7877" w:rsidP="00BB7877">
            <w:pPr>
              <w:pStyle w:val="TAL"/>
              <w:rPr>
                <w:i/>
              </w:rPr>
            </w:pPr>
            <w:r w:rsidRPr="00AB4DC7">
              <w:rPr>
                <w:i/>
              </w:rPr>
              <w:t>requestStatus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832274" w14:textId="77777777" w:rsidR="00BB7877" w:rsidRPr="00AB4DC7" w:rsidRDefault="00BB7877" w:rsidP="00BB7877">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CD9DB2" w14:textId="77777777" w:rsidR="00BB7877" w:rsidRPr="00AB4DC7" w:rsidRDefault="00BB7877" w:rsidP="00BB7877">
            <w:pPr>
              <w:pStyle w:val="TAL"/>
              <w:rPr>
                <w:b/>
                <w:i/>
              </w:rPr>
            </w:pPr>
            <w:r w:rsidRPr="00AB4DC7">
              <w:rPr>
                <w:b/>
                <w:i/>
              </w:rPr>
              <w:t>rs</w:t>
            </w:r>
          </w:p>
        </w:tc>
      </w:tr>
      <w:tr w:rsidR="00BB7877" w:rsidRPr="00AB4DC7" w14:paraId="39930DB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9338B0" w14:textId="77777777" w:rsidR="00BB7877" w:rsidRPr="00AB4DC7" w:rsidRDefault="00BB7877" w:rsidP="00BB7877">
            <w:pPr>
              <w:pStyle w:val="TAL"/>
              <w:rPr>
                <w:i/>
              </w:rPr>
            </w:pPr>
            <w:r w:rsidRPr="00AB4DC7">
              <w:rPr>
                <w:i/>
              </w:rPr>
              <w:t>operationResult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F28663" w14:textId="77777777" w:rsidR="00BB7877" w:rsidRPr="00AB4DC7" w:rsidRDefault="00BB7877" w:rsidP="00BB7877">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21A64A0" w14:textId="77777777" w:rsidR="00BB7877" w:rsidRPr="00AB4DC7" w:rsidRDefault="00BB7877" w:rsidP="00BB7877">
            <w:pPr>
              <w:pStyle w:val="TAL"/>
              <w:rPr>
                <w:b/>
                <w:i/>
              </w:rPr>
            </w:pPr>
            <w:r w:rsidRPr="00AB4DC7">
              <w:rPr>
                <w:b/>
                <w:i/>
              </w:rPr>
              <w:t>ors</w:t>
            </w:r>
          </w:p>
        </w:tc>
      </w:tr>
      <w:tr w:rsidR="00BB7877" w:rsidRPr="00AB4DC7" w14:paraId="6905DD3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982EDAA" w14:textId="77777777" w:rsidR="00BB7877" w:rsidRPr="00AB4DC7" w:rsidRDefault="00BB7877" w:rsidP="00BB7877">
            <w:pPr>
              <w:pStyle w:val="TAL"/>
              <w:rPr>
                <w:i/>
              </w:rPr>
            </w:pPr>
            <w:r w:rsidRPr="00AB4DC7">
              <w:rPr>
                <w:i/>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E48314" w14:textId="77777777" w:rsidR="00BB7877" w:rsidRPr="00AB4DC7" w:rsidRDefault="00BB7877" w:rsidP="00BB7877">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855474" w14:textId="77777777" w:rsidR="00BB7877" w:rsidRPr="00AB4DC7" w:rsidRDefault="00BB7877" w:rsidP="00BB7877">
            <w:pPr>
              <w:pStyle w:val="TAL"/>
              <w:rPr>
                <w:b/>
                <w:i/>
              </w:rPr>
            </w:pPr>
            <w:r w:rsidRPr="00AB4DC7">
              <w:rPr>
                <w:b/>
                <w:i/>
              </w:rPr>
              <w:t>op*</w:t>
            </w:r>
          </w:p>
        </w:tc>
      </w:tr>
      <w:tr w:rsidR="00BB7877" w:rsidRPr="00AB4DC7" w14:paraId="4F7871B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103DF7F" w14:textId="77777777" w:rsidR="00BB7877" w:rsidRPr="00AB4DC7" w:rsidRDefault="00BB7877" w:rsidP="00BB7877">
            <w:pPr>
              <w:pStyle w:val="TAL"/>
              <w:rPr>
                <w:i/>
              </w:rPr>
            </w:pPr>
            <w:r w:rsidRPr="00AB4DC7">
              <w:rPr>
                <w:i/>
              </w:rPr>
              <w:t>requestID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A1C92E" w14:textId="77777777" w:rsidR="00BB7877" w:rsidRPr="00AB4DC7" w:rsidRDefault="00BB7877" w:rsidP="00BB7877">
            <w:pPr>
              <w:pStyle w:val="TAL"/>
            </w:pPr>
            <w:r w:rsidRPr="00AB4DC7">
              <w:t>request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AFAC79" w14:textId="77777777" w:rsidR="00BB7877" w:rsidRPr="00AB4DC7" w:rsidRDefault="00BB7877" w:rsidP="00BB7877">
            <w:pPr>
              <w:pStyle w:val="TAL"/>
              <w:rPr>
                <w:b/>
                <w:i/>
              </w:rPr>
            </w:pPr>
            <w:r w:rsidRPr="00AB4DC7">
              <w:rPr>
                <w:b/>
                <w:i/>
              </w:rPr>
              <w:t>rid</w:t>
            </w:r>
          </w:p>
        </w:tc>
      </w:tr>
      <w:tr w:rsidR="00BB7877" w:rsidRPr="00AB4DC7" w14:paraId="607D0B5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AFC941" w14:textId="77777777" w:rsidR="00BB7877" w:rsidRPr="00AB4DC7" w:rsidRDefault="00BB7877" w:rsidP="00BB7877">
            <w:pPr>
              <w:pStyle w:val="TAL"/>
              <w:rPr>
                <w:i/>
              </w:rPr>
            </w:pPr>
            <w:r w:rsidRPr="00AB4DC7">
              <w:rPr>
                <w:i/>
              </w:rPr>
              <w:t>scheduleElement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C8B6E7" w14:textId="77777777" w:rsidR="00BB7877" w:rsidRPr="00AB4DC7" w:rsidRDefault="00BB7877" w:rsidP="00BB7877">
            <w:pPr>
              <w:pStyle w:val="TAL"/>
            </w:pPr>
            <w:r w:rsidRPr="00AB4DC7">
              <w:t>schedule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31D9229" w14:textId="77777777" w:rsidR="00BB7877" w:rsidRPr="00AB4DC7" w:rsidRDefault="00BB7877" w:rsidP="00BB7877">
            <w:pPr>
              <w:pStyle w:val="TAL"/>
              <w:rPr>
                <w:b/>
                <w:i/>
              </w:rPr>
            </w:pPr>
            <w:r w:rsidRPr="00AB4DC7">
              <w:rPr>
                <w:b/>
                <w:i/>
              </w:rPr>
              <w:t>se</w:t>
            </w:r>
          </w:p>
        </w:tc>
      </w:tr>
      <w:tr w:rsidR="00BB7877" w:rsidRPr="00AB4DC7" w14:paraId="3269861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298171" w14:textId="77777777" w:rsidR="00BB7877" w:rsidRPr="00AB4DC7" w:rsidRDefault="00BB7877" w:rsidP="00BB7877">
            <w:pPr>
              <w:pStyle w:val="TAL"/>
              <w:rPr>
                <w:i/>
              </w:rPr>
            </w:pPr>
            <w:r w:rsidRPr="00AB4DC7">
              <w:rPr>
                <w:i/>
              </w:rPr>
              <w:t>deviceIdentifier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57AEA8" w14:textId="77777777" w:rsidR="00BB7877" w:rsidRPr="00AB4DC7" w:rsidRDefault="00BB7877" w:rsidP="00BB7877">
            <w:pPr>
              <w:pStyle w:val="TAL"/>
            </w:pPr>
            <w:r w:rsidRPr="00AB4DC7">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43E5E" w14:textId="77777777" w:rsidR="00BB7877" w:rsidRPr="00AB4DC7" w:rsidRDefault="00BB7877" w:rsidP="00BB7877">
            <w:pPr>
              <w:pStyle w:val="TAL"/>
              <w:rPr>
                <w:b/>
                <w:i/>
              </w:rPr>
            </w:pPr>
            <w:r w:rsidRPr="00AB4DC7">
              <w:rPr>
                <w:b/>
                <w:i/>
              </w:rPr>
              <w:t>di</w:t>
            </w:r>
          </w:p>
        </w:tc>
      </w:tr>
      <w:tr w:rsidR="00BB7877" w:rsidRPr="00AB4DC7" w14:paraId="3E1B4D9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4A40C8" w14:textId="77777777" w:rsidR="00BB7877" w:rsidRPr="00AB4DC7" w:rsidRDefault="00BB7877" w:rsidP="00BB7877">
            <w:pPr>
              <w:pStyle w:val="TAL"/>
              <w:rPr>
                <w:i/>
              </w:rPr>
            </w:pPr>
            <w:r w:rsidRPr="00AB4DC7">
              <w:rPr>
                <w:rFonts w:hint="eastAsia"/>
                <w:i/>
                <w:lang w:eastAsia="ja-JP"/>
              </w:rPr>
              <w:t>ruleLinks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A3E802" w14:textId="77777777" w:rsidR="00BB7877" w:rsidRPr="00AB4DC7" w:rsidRDefault="00BB7877" w:rsidP="00BB7877">
            <w:pPr>
              <w:pStyle w:val="TAL"/>
            </w:pPr>
            <w:r w:rsidRPr="00AB4DC7">
              <w:rPr>
                <w:rFonts w:hint="eastAsia"/>
                <w:lang w:eastAsia="ja-JP"/>
              </w:rPr>
              <w:t>serviceSubscribedNode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7088D24" w14:textId="77777777" w:rsidR="00BB7877" w:rsidRPr="00AB4DC7" w:rsidRDefault="00BB7877" w:rsidP="00BB7877">
            <w:pPr>
              <w:pStyle w:val="TAL"/>
              <w:rPr>
                <w:b/>
                <w:i/>
              </w:rPr>
            </w:pPr>
            <w:r w:rsidRPr="00AB4DC7">
              <w:rPr>
                <w:rFonts w:hint="eastAsia"/>
                <w:b/>
                <w:i/>
                <w:lang w:eastAsia="ja-JP"/>
              </w:rPr>
              <w:t>rlk</w:t>
            </w:r>
          </w:p>
        </w:tc>
      </w:tr>
      <w:tr w:rsidR="00BB7877" w:rsidRPr="00AB4DC7" w14:paraId="3BE56F1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87C2D1D" w14:textId="77777777" w:rsidR="00BB7877" w:rsidRPr="00AB4DC7" w:rsidRDefault="00BB7877" w:rsidP="00BB7877">
            <w:pPr>
              <w:pStyle w:val="TAL"/>
              <w:rPr>
                <w:i/>
              </w:rPr>
            </w:pPr>
            <w:r w:rsidRPr="00AB4DC7">
              <w:rPr>
                <w:i/>
              </w:rPr>
              <w:t>statsCollectID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DB7F2A" w14:textId="77777777" w:rsidR="00BB7877" w:rsidRPr="00AB4DC7" w:rsidRDefault="00BB7877" w:rsidP="00BB7877">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AA28A1" w14:textId="77777777" w:rsidR="00BB7877" w:rsidRPr="00AB4DC7" w:rsidRDefault="00BB7877" w:rsidP="00BB7877">
            <w:pPr>
              <w:pStyle w:val="TAL"/>
              <w:rPr>
                <w:b/>
                <w:i/>
              </w:rPr>
            </w:pPr>
            <w:r w:rsidRPr="00AB4DC7">
              <w:rPr>
                <w:b/>
                <w:i/>
              </w:rPr>
              <w:t>sci</w:t>
            </w:r>
          </w:p>
        </w:tc>
      </w:tr>
      <w:tr w:rsidR="00BB7877" w:rsidRPr="00AB4DC7" w14:paraId="0B2B4B8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E2E36C" w14:textId="77777777" w:rsidR="00BB7877" w:rsidRPr="00AB4DC7" w:rsidRDefault="00BB7877" w:rsidP="00BB7877">
            <w:pPr>
              <w:pStyle w:val="TAL"/>
              <w:rPr>
                <w:i/>
              </w:rPr>
            </w:pPr>
            <w:r w:rsidRPr="00AB4DC7">
              <w:rPr>
                <w:i/>
              </w:rPr>
              <w:t>collectingEntityID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3B96EC" w14:textId="77777777" w:rsidR="00BB7877" w:rsidRPr="00AB4DC7" w:rsidRDefault="00BB7877" w:rsidP="00BB7877">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19E321" w14:textId="77777777" w:rsidR="00BB7877" w:rsidRPr="00AB4DC7" w:rsidRDefault="00BB7877" w:rsidP="00BB7877">
            <w:pPr>
              <w:pStyle w:val="TAL"/>
              <w:rPr>
                <w:b/>
                <w:i/>
              </w:rPr>
            </w:pPr>
            <w:r w:rsidRPr="00AB4DC7">
              <w:rPr>
                <w:b/>
                <w:i/>
              </w:rPr>
              <w:t>cei</w:t>
            </w:r>
          </w:p>
        </w:tc>
      </w:tr>
      <w:tr w:rsidR="00BB7877" w:rsidRPr="00AB4DC7" w14:paraId="4BEAC09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6FD01B0" w14:textId="77777777" w:rsidR="00BB7877" w:rsidRPr="00AB4DC7" w:rsidRDefault="00BB7877" w:rsidP="00BB7877">
            <w:pPr>
              <w:pStyle w:val="TAL"/>
              <w:rPr>
                <w:i/>
              </w:rPr>
            </w:pPr>
            <w:r w:rsidRPr="00AB4DC7">
              <w:rPr>
                <w:i/>
              </w:rPr>
              <w:t>collectedEntityID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3684A6" w14:textId="77777777" w:rsidR="00BB7877" w:rsidRPr="00AB4DC7" w:rsidRDefault="00BB7877" w:rsidP="00BB7877">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8B8143" w14:textId="77777777" w:rsidR="00BB7877" w:rsidRPr="00AB4DC7" w:rsidRDefault="00BB7877" w:rsidP="00BB7877">
            <w:pPr>
              <w:pStyle w:val="TAL"/>
              <w:rPr>
                <w:b/>
                <w:i/>
              </w:rPr>
            </w:pPr>
            <w:r w:rsidRPr="00AB4DC7">
              <w:rPr>
                <w:b/>
                <w:i/>
              </w:rPr>
              <w:t>cdi</w:t>
            </w:r>
          </w:p>
        </w:tc>
      </w:tr>
      <w:tr w:rsidR="00BB7877" w:rsidRPr="00AB4DC7" w14:paraId="5AF2FA8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EAEB6D" w14:textId="77777777" w:rsidR="00BB7877" w:rsidRPr="00AB4DC7" w:rsidRDefault="00BB7877" w:rsidP="00BB7877">
            <w:pPr>
              <w:pStyle w:val="TAL"/>
              <w:rPr>
                <w:i/>
              </w:rPr>
            </w:pPr>
            <w:r w:rsidRPr="00AB4DC7">
              <w:rPr>
                <w:i/>
              </w:rPr>
              <w:t>devStatus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565929" w14:textId="77777777" w:rsidR="00BB7877" w:rsidRPr="00AB4DC7" w:rsidRDefault="00BB7877" w:rsidP="00BB7877">
            <w:pPr>
              <w:pStyle w:val="TAL"/>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A76C4F" w14:textId="77777777" w:rsidR="00BB7877" w:rsidRPr="00AB4DC7" w:rsidRDefault="00BB7877" w:rsidP="00BB7877">
            <w:pPr>
              <w:pStyle w:val="TAL"/>
              <w:rPr>
                <w:b/>
                <w:i/>
              </w:rPr>
            </w:pPr>
            <w:r w:rsidRPr="00AB4DC7">
              <w:rPr>
                <w:b/>
                <w:i/>
              </w:rPr>
              <w:t>ss</w:t>
            </w:r>
          </w:p>
        </w:tc>
      </w:tr>
      <w:tr w:rsidR="00BB7877" w:rsidRPr="00AB4DC7" w14:paraId="3B90435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82C39F" w14:textId="77777777" w:rsidR="00BB7877" w:rsidRPr="00AB4DC7" w:rsidRDefault="00BB7877" w:rsidP="00BB7877">
            <w:pPr>
              <w:pStyle w:val="TAL"/>
              <w:rPr>
                <w:i/>
              </w:rPr>
            </w:pPr>
            <w:r w:rsidRPr="00AB4DC7">
              <w:rPr>
                <w:i/>
              </w:rPr>
              <w:t>statsRuleStatus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9780C7" w14:textId="77777777" w:rsidR="00BB7877" w:rsidRPr="00AB4DC7" w:rsidRDefault="00BB7877" w:rsidP="00BB7877">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344037" w14:textId="77777777" w:rsidR="00BB7877" w:rsidRPr="00AB4DC7" w:rsidRDefault="00BB7877" w:rsidP="00BB7877">
            <w:pPr>
              <w:pStyle w:val="TAL"/>
              <w:rPr>
                <w:b/>
                <w:i/>
              </w:rPr>
            </w:pPr>
            <w:r w:rsidRPr="00AB4DC7">
              <w:rPr>
                <w:b/>
                <w:i/>
              </w:rPr>
              <w:t>srs</w:t>
            </w:r>
          </w:p>
        </w:tc>
      </w:tr>
      <w:tr w:rsidR="00BB7877" w:rsidRPr="00AB4DC7" w14:paraId="563BD36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752845" w14:textId="77777777" w:rsidR="00BB7877" w:rsidRPr="00AB4DC7" w:rsidRDefault="00BB7877" w:rsidP="00BB7877">
            <w:pPr>
              <w:pStyle w:val="TAL"/>
              <w:rPr>
                <w:i/>
              </w:rPr>
            </w:pPr>
            <w:r w:rsidRPr="00AB4DC7">
              <w:rPr>
                <w:i/>
              </w:rPr>
              <w:t>statModel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969E9B" w14:textId="77777777" w:rsidR="00BB7877" w:rsidRPr="00AB4DC7" w:rsidRDefault="00BB7877" w:rsidP="00BB7877">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4F7B58" w14:textId="77777777" w:rsidR="00BB7877" w:rsidRPr="00AB4DC7" w:rsidRDefault="00BB7877" w:rsidP="00BB7877">
            <w:pPr>
              <w:pStyle w:val="TAL"/>
              <w:rPr>
                <w:b/>
                <w:i/>
              </w:rPr>
            </w:pPr>
            <w:r w:rsidRPr="00AB4DC7">
              <w:rPr>
                <w:b/>
                <w:i/>
              </w:rPr>
              <w:t>sm</w:t>
            </w:r>
          </w:p>
        </w:tc>
      </w:tr>
      <w:tr w:rsidR="00BB7877" w:rsidRPr="00AB4DC7" w14:paraId="2F74C12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2A211C" w14:textId="77777777" w:rsidR="00BB7877" w:rsidRPr="00AB4DC7" w:rsidRDefault="00BB7877" w:rsidP="00BB7877">
            <w:pPr>
              <w:pStyle w:val="TAL"/>
              <w:rPr>
                <w:i/>
              </w:rPr>
            </w:pPr>
            <w:r w:rsidRPr="00AB4DC7">
              <w:rPr>
                <w:i/>
              </w:rPr>
              <w:t>collectPeriod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451153" w14:textId="77777777" w:rsidR="00BB7877" w:rsidRPr="00AB4DC7" w:rsidRDefault="00BB7877" w:rsidP="00BB7877">
            <w:pPr>
              <w:pStyle w:val="TAL"/>
            </w:pPr>
            <w:r w:rsidRPr="00AB4DC7">
              <w:t>statsCollect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B69B69" w14:textId="77777777" w:rsidR="00BB7877" w:rsidRPr="00AB4DC7" w:rsidRDefault="00BB7877" w:rsidP="00BB7877">
            <w:pPr>
              <w:pStyle w:val="TAL"/>
              <w:rPr>
                <w:b/>
                <w:i/>
              </w:rPr>
            </w:pPr>
            <w:r w:rsidRPr="00AB4DC7">
              <w:rPr>
                <w:b/>
                <w:i/>
              </w:rPr>
              <w:t>cp</w:t>
            </w:r>
          </w:p>
        </w:tc>
      </w:tr>
      <w:tr w:rsidR="00BB7877" w:rsidRPr="00AB4DC7" w14:paraId="4412820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23670A" w14:textId="77777777" w:rsidR="00BB7877" w:rsidRPr="00AB4DC7" w:rsidRDefault="00BB7877" w:rsidP="00BB7877">
            <w:pPr>
              <w:pStyle w:val="TAL"/>
              <w:rPr>
                <w:i/>
              </w:rPr>
            </w:pPr>
            <w:r w:rsidRPr="00AB4DC7">
              <w:rPr>
                <w:i/>
              </w:rPr>
              <w:t>eventNotificationCriteria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34AAFF"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990D399" w14:textId="77777777" w:rsidR="00BB7877" w:rsidRPr="00AB4DC7" w:rsidRDefault="00BB7877" w:rsidP="00BB7877">
            <w:pPr>
              <w:pStyle w:val="TAL"/>
              <w:rPr>
                <w:b/>
                <w:i/>
              </w:rPr>
            </w:pPr>
            <w:r w:rsidRPr="00AB4DC7">
              <w:rPr>
                <w:b/>
                <w:i/>
              </w:rPr>
              <w:t>enc</w:t>
            </w:r>
          </w:p>
        </w:tc>
      </w:tr>
      <w:tr w:rsidR="00BB7877" w:rsidRPr="00AB4DC7" w14:paraId="0D36A3C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514151A" w14:textId="77777777" w:rsidR="00BB7877" w:rsidRPr="00AB4DC7" w:rsidRDefault="00BB7877" w:rsidP="00BB7877">
            <w:pPr>
              <w:pStyle w:val="TAL"/>
              <w:rPr>
                <w:i/>
              </w:rPr>
            </w:pPr>
            <w:r w:rsidRPr="00AB4DC7">
              <w:rPr>
                <w:i/>
              </w:rPr>
              <w:t>expirationCounter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7A3AE5"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3242B9" w14:textId="77777777" w:rsidR="00BB7877" w:rsidRPr="00AB4DC7" w:rsidRDefault="00BB7877" w:rsidP="00BB7877">
            <w:pPr>
              <w:pStyle w:val="TAL"/>
              <w:rPr>
                <w:b/>
                <w:i/>
              </w:rPr>
            </w:pPr>
            <w:r w:rsidRPr="00AB4DC7">
              <w:rPr>
                <w:b/>
                <w:i/>
              </w:rPr>
              <w:t>exc</w:t>
            </w:r>
          </w:p>
        </w:tc>
      </w:tr>
      <w:tr w:rsidR="00BB7877" w:rsidRPr="00AB4DC7" w14:paraId="0314D2C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34D000" w14:textId="77777777" w:rsidR="00BB7877" w:rsidRPr="00AB4DC7" w:rsidRDefault="00BB7877" w:rsidP="00BB7877">
            <w:pPr>
              <w:pStyle w:val="TAL"/>
              <w:rPr>
                <w:i/>
              </w:rPr>
            </w:pPr>
            <w:r w:rsidRPr="00AB4DC7">
              <w:rPr>
                <w:i/>
              </w:rPr>
              <w:t>notificationURI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1C3BE8"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331E0E" w14:textId="77777777" w:rsidR="00BB7877" w:rsidRPr="00AB4DC7" w:rsidRDefault="00BB7877" w:rsidP="00BB7877">
            <w:pPr>
              <w:pStyle w:val="TAL"/>
              <w:rPr>
                <w:b/>
                <w:i/>
              </w:rPr>
            </w:pPr>
            <w:r w:rsidRPr="00AB4DC7">
              <w:rPr>
                <w:b/>
                <w:i/>
              </w:rPr>
              <w:t>nu</w:t>
            </w:r>
          </w:p>
        </w:tc>
      </w:tr>
      <w:tr w:rsidR="00BB7877" w:rsidRPr="00AB4DC7" w14:paraId="37AE3F3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E71860" w14:textId="77777777" w:rsidR="00BB7877" w:rsidRPr="00AB4DC7" w:rsidRDefault="00BB7877" w:rsidP="00BB7877">
            <w:pPr>
              <w:pStyle w:val="TAL"/>
              <w:rPr>
                <w:rStyle w:val="oneM2M-primitive-parameter-name"/>
                <w:b w:val="0"/>
              </w:rPr>
            </w:pPr>
            <w:r w:rsidRPr="00AB4DC7">
              <w:rPr>
                <w:rStyle w:val="oneM2M-primitive-parameter-name"/>
                <w:b w:val="0"/>
              </w:rPr>
              <w:t>groupID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9EECEC"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F4069C" w14:textId="77777777" w:rsidR="00BB7877" w:rsidRPr="00AB4DC7" w:rsidRDefault="00BB7877" w:rsidP="00BB7877">
            <w:pPr>
              <w:pStyle w:val="TAL"/>
              <w:rPr>
                <w:b/>
                <w:i/>
              </w:rPr>
            </w:pPr>
            <w:r w:rsidRPr="00AB4DC7">
              <w:rPr>
                <w:b/>
                <w:i/>
              </w:rPr>
              <w:t>gpi</w:t>
            </w:r>
          </w:p>
        </w:tc>
      </w:tr>
      <w:tr w:rsidR="00BB7877" w:rsidRPr="00AB4DC7" w14:paraId="1774CA5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BC6285" w14:textId="77777777" w:rsidR="00BB7877" w:rsidRPr="00AB4DC7" w:rsidRDefault="00BB7877" w:rsidP="00BB7877">
            <w:pPr>
              <w:pStyle w:val="TAL"/>
              <w:rPr>
                <w:i/>
              </w:rPr>
            </w:pPr>
            <w:r w:rsidRPr="00AB4DC7">
              <w:rPr>
                <w:i/>
              </w:rPr>
              <w:t>notificationForwardingURI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1C68FA"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F3FE6F" w14:textId="77777777" w:rsidR="00BB7877" w:rsidRPr="00AB4DC7" w:rsidRDefault="00BB7877" w:rsidP="00BB7877">
            <w:pPr>
              <w:pStyle w:val="TAL"/>
              <w:rPr>
                <w:b/>
                <w:i/>
              </w:rPr>
            </w:pPr>
            <w:r w:rsidRPr="00AB4DC7">
              <w:rPr>
                <w:b/>
                <w:i/>
              </w:rPr>
              <w:t>nfu</w:t>
            </w:r>
          </w:p>
        </w:tc>
      </w:tr>
      <w:tr w:rsidR="00BB7877" w:rsidRPr="00AB4DC7" w14:paraId="56C352E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82F737" w14:textId="77777777" w:rsidR="00BB7877" w:rsidRPr="00AB4DC7" w:rsidRDefault="00BB7877" w:rsidP="00BB7877">
            <w:pPr>
              <w:pStyle w:val="TAL"/>
              <w:rPr>
                <w:i/>
              </w:rPr>
            </w:pPr>
            <w:r w:rsidRPr="00AB4DC7">
              <w:rPr>
                <w:i/>
              </w:rPr>
              <w:t>batchNotify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2FF1B"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1167AE" w14:textId="77777777" w:rsidR="00BB7877" w:rsidRPr="00AB4DC7" w:rsidRDefault="00BB7877" w:rsidP="00BB7877">
            <w:pPr>
              <w:pStyle w:val="TAL"/>
              <w:rPr>
                <w:b/>
                <w:i/>
              </w:rPr>
            </w:pPr>
            <w:r w:rsidRPr="00AB4DC7">
              <w:rPr>
                <w:b/>
                <w:i/>
              </w:rPr>
              <w:t>bn</w:t>
            </w:r>
          </w:p>
        </w:tc>
      </w:tr>
      <w:tr w:rsidR="00BB7877" w:rsidRPr="00AB4DC7" w14:paraId="05025FD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4F6552" w14:textId="77777777" w:rsidR="00BB7877" w:rsidRPr="00AB4DC7" w:rsidRDefault="00BB7877" w:rsidP="00BB7877">
            <w:pPr>
              <w:pStyle w:val="TAL"/>
              <w:rPr>
                <w:i/>
              </w:rPr>
            </w:pPr>
            <w:r w:rsidRPr="00AB4DC7">
              <w:rPr>
                <w:i/>
              </w:rPr>
              <w:t>rateLimit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EEBDA0"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ED7DDC" w14:textId="77777777" w:rsidR="00BB7877" w:rsidRPr="00AB4DC7" w:rsidRDefault="00BB7877" w:rsidP="00BB7877">
            <w:pPr>
              <w:pStyle w:val="TAL"/>
              <w:rPr>
                <w:b/>
                <w:i/>
              </w:rPr>
            </w:pPr>
            <w:r w:rsidRPr="00AB4DC7">
              <w:rPr>
                <w:b/>
                <w:i/>
              </w:rPr>
              <w:t>rl</w:t>
            </w:r>
          </w:p>
        </w:tc>
      </w:tr>
      <w:tr w:rsidR="00BB7877" w:rsidRPr="00AB4DC7" w14:paraId="7643CCF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23FCA5" w14:textId="77777777" w:rsidR="00BB7877" w:rsidRPr="00AB4DC7" w:rsidRDefault="00BB7877" w:rsidP="00BB7877">
            <w:pPr>
              <w:pStyle w:val="TAL"/>
              <w:rPr>
                <w:i/>
              </w:rPr>
            </w:pPr>
            <w:r w:rsidRPr="00AB4DC7">
              <w:rPr>
                <w:i/>
              </w:rPr>
              <w:t>preSubscriptionNotify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02699"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F5A18E" w14:textId="77777777" w:rsidR="00BB7877" w:rsidRPr="00AB4DC7" w:rsidRDefault="00BB7877" w:rsidP="00BB7877">
            <w:pPr>
              <w:pStyle w:val="TAL"/>
              <w:rPr>
                <w:b/>
                <w:i/>
              </w:rPr>
            </w:pPr>
            <w:r w:rsidRPr="00AB4DC7">
              <w:rPr>
                <w:b/>
                <w:i/>
              </w:rPr>
              <w:t>psn</w:t>
            </w:r>
          </w:p>
        </w:tc>
      </w:tr>
      <w:tr w:rsidR="00BB7877" w:rsidRPr="00AB4DC7" w14:paraId="20D75AE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A9CF6" w14:textId="77777777" w:rsidR="00BB7877" w:rsidRPr="00AB4DC7" w:rsidRDefault="00BB7877" w:rsidP="00BB7877">
            <w:pPr>
              <w:pStyle w:val="TAL"/>
              <w:rPr>
                <w:i/>
              </w:rPr>
            </w:pPr>
            <w:r w:rsidRPr="00AB4DC7">
              <w:rPr>
                <w:i/>
              </w:rPr>
              <w:t>pendingNotification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0447A1"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3CE985" w14:textId="77777777" w:rsidR="00BB7877" w:rsidRPr="00AB4DC7" w:rsidRDefault="00BB7877" w:rsidP="00BB7877">
            <w:pPr>
              <w:pStyle w:val="TAL"/>
              <w:rPr>
                <w:b/>
                <w:i/>
              </w:rPr>
            </w:pPr>
            <w:r w:rsidRPr="00AB4DC7">
              <w:rPr>
                <w:b/>
                <w:i/>
              </w:rPr>
              <w:t>pn</w:t>
            </w:r>
          </w:p>
        </w:tc>
      </w:tr>
      <w:tr w:rsidR="00BB7877" w:rsidRPr="00AB4DC7" w14:paraId="44D249C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0C608C3" w14:textId="77777777" w:rsidR="00BB7877" w:rsidRPr="00AB4DC7" w:rsidRDefault="00BB7877" w:rsidP="00BB7877">
            <w:pPr>
              <w:pStyle w:val="TAL"/>
              <w:rPr>
                <w:i/>
              </w:rPr>
            </w:pPr>
            <w:r w:rsidRPr="00AB4DC7">
              <w:rPr>
                <w:i/>
              </w:rPr>
              <w:t>notificationStoragePriority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4ADBF5"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E52BE7" w14:textId="77777777" w:rsidR="00BB7877" w:rsidRPr="00AB4DC7" w:rsidRDefault="00BB7877" w:rsidP="00BB7877">
            <w:pPr>
              <w:pStyle w:val="TAL"/>
              <w:rPr>
                <w:b/>
                <w:i/>
              </w:rPr>
            </w:pPr>
            <w:r w:rsidRPr="00AB4DC7">
              <w:rPr>
                <w:b/>
                <w:i/>
              </w:rPr>
              <w:t>nsp</w:t>
            </w:r>
          </w:p>
        </w:tc>
      </w:tr>
      <w:tr w:rsidR="00BB7877" w:rsidRPr="00AB4DC7" w14:paraId="621DDB5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656A14" w14:textId="77777777" w:rsidR="00BB7877" w:rsidRPr="00AB4DC7" w:rsidRDefault="00BB7877" w:rsidP="00BB7877">
            <w:pPr>
              <w:pStyle w:val="TAL"/>
              <w:rPr>
                <w:i/>
              </w:rPr>
            </w:pPr>
            <w:r w:rsidRPr="00AB4DC7">
              <w:rPr>
                <w:i/>
              </w:rPr>
              <w:t>latestNotify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A354BD"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FF69778" w14:textId="77777777" w:rsidR="00BB7877" w:rsidRPr="00AB4DC7" w:rsidRDefault="00BB7877" w:rsidP="00BB7877">
            <w:pPr>
              <w:pStyle w:val="TAL"/>
              <w:rPr>
                <w:b/>
                <w:i/>
              </w:rPr>
            </w:pPr>
            <w:r w:rsidRPr="00AB4DC7">
              <w:rPr>
                <w:b/>
                <w:i/>
              </w:rPr>
              <w:t>ln</w:t>
            </w:r>
          </w:p>
        </w:tc>
      </w:tr>
      <w:tr w:rsidR="00BB7877" w:rsidRPr="00AB4DC7" w14:paraId="2FF010D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7579E5" w14:textId="77777777" w:rsidR="00BB7877" w:rsidRPr="00AB4DC7" w:rsidRDefault="00BB7877" w:rsidP="00BB7877">
            <w:pPr>
              <w:pStyle w:val="TAL"/>
              <w:rPr>
                <w:i/>
              </w:rPr>
            </w:pPr>
            <w:r w:rsidRPr="00AB4DC7">
              <w:rPr>
                <w:i/>
              </w:rPr>
              <w:t>notificationContentType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D20A60"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E4E9F3" w14:textId="77777777" w:rsidR="00BB7877" w:rsidRPr="00AB4DC7" w:rsidRDefault="00BB7877" w:rsidP="00BB7877">
            <w:pPr>
              <w:pStyle w:val="TAL"/>
              <w:rPr>
                <w:b/>
                <w:i/>
              </w:rPr>
            </w:pPr>
            <w:r w:rsidRPr="00AB4DC7">
              <w:rPr>
                <w:b/>
                <w:i/>
              </w:rPr>
              <w:t>nct</w:t>
            </w:r>
          </w:p>
        </w:tc>
      </w:tr>
      <w:tr w:rsidR="00BB7877" w:rsidRPr="00AB4DC7" w14:paraId="0906E3F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2711B" w14:textId="77777777" w:rsidR="00BB7877" w:rsidRPr="00AB4DC7" w:rsidRDefault="00BB7877" w:rsidP="00BB7877">
            <w:pPr>
              <w:pStyle w:val="TAL"/>
              <w:rPr>
                <w:i/>
              </w:rPr>
            </w:pPr>
            <w:r w:rsidRPr="00AB4DC7">
              <w:rPr>
                <w:i/>
              </w:rPr>
              <w:t>notificationEventCat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79D559"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FAAE8C" w14:textId="77777777" w:rsidR="00BB7877" w:rsidRPr="00AB4DC7" w:rsidRDefault="00BB7877" w:rsidP="00BB7877">
            <w:pPr>
              <w:pStyle w:val="TAL"/>
              <w:rPr>
                <w:b/>
                <w:i/>
              </w:rPr>
            </w:pPr>
            <w:r w:rsidRPr="00AB4DC7">
              <w:rPr>
                <w:b/>
                <w:i/>
              </w:rPr>
              <w:t>nec</w:t>
            </w:r>
          </w:p>
        </w:tc>
      </w:tr>
      <w:tr w:rsidR="00BB7877" w:rsidRPr="00AB4DC7" w14:paraId="1A16395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642990" w14:textId="77777777" w:rsidR="00BB7877" w:rsidRPr="00AB4DC7" w:rsidRDefault="00BB7877" w:rsidP="00BB7877">
            <w:pPr>
              <w:pStyle w:val="TAL"/>
              <w:rPr>
                <w:i/>
              </w:rPr>
            </w:pPr>
            <w:r w:rsidRPr="00AB4DC7">
              <w:rPr>
                <w:i/>
              </w:rPr>
              <w:t>subscriberURI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9B57F0" w14:textId="77777777" w:rsidR="00BB7877" w:rsidRPr="00AB4DC7" w:rsidRDefault="00BB7877" w:rsidP="00BB7877">
            <w:pPr>
              <w:pStyle w:val="TAL"/>
            </w:pPr>
            <w:r w:rsidRPr="00AB4DC7">
              <w:t>subscription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896C8E" w14:textId="77777777" w:rsidR="00BB7877" w:rsidRPr="00AB4DC7" w:rsidRDefault="00BB7877" w:rsidP="00BB7877">
            <w:pPr>
              <w:pStyle w:val="TAL"/>
              <w:rPr>
                <w:b/>
                <w:i/>
              </w:rPr>
            </w:pPr>
            <w:r w:rsidRPr="00AB4DC7">
              <w:rPr>
                <w:b/>
                <w:i/>
              </w:rPr>
              <w:t>su</w:t>
            </w:r>
          </w:p>
        </w:tc>
      </w:tr>
      <w:tr w:rsidR="00BB7877" w:rsidRPr="00AB4DC7" w14:paraId="0D77EFD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A16E9A" w14:textId="77777777" w:rsidR="00BB7877" w:rsidRPr="00AB4DC7" w:rsidRDefault="00BB7877" w:rsidP="00BB7877">
            <w:pPr>
              <w:pStyle w:val="TAL"/>
              <w:rPr>
                <w:i/>
              </w:rPr>
            </w:pPr>
            <w:r w:rsidRPr="00AB4DC7">
              <w:rPr>
                <w:i/>
              </w:rPr>
              <w:t>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1D0129" w14:textId="77777777" w:rsidR="00BB7877" w:rsidRPr="00AB4DC7" w:rsidRDefault="00BB7877" w:rsidP="00BB7877">
            <w:pPr>
              <w:pStyle w:val="TAL"/>
            </w:pPr>
            <w:r w:rsidRPr="00AB4DC7">
              <w:t xml:space="preserve">firmware, software, </w:t>
            </w:r>
            <w:r w:rsidRPr="00AB4DC7">
              <w:rPr>
                <w:rFonts w:eastAsia="SimSun" w:hint="eastAsia"/>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C234FF" w14:textId="77777777" w:rsidR="00BB7877" w:rsidRPr="00AB4DC7" w:rsidRDefault="00BB7877" w:rsidP="00BB7877">
            <w:pPr>
              <w:pStyle w:val="TAL"/>
              <w:rPr>
                <w:b/>
                <w:i/>
              </w:rPr>
            </w:pPr>
            <w:r w:rsidRPr="00AB4DC7">
              <w:rPr>
                <w:b/>
                <w:i/>
              </w:rPr>
              <w:t>vr</w:t>
            </w:r>
          </w:p>
        </w:tc>
      </w:tr>
      <w:tr w:rsidR="00BB7877" w:rsidRPr="00AB4DC7" w14:paraId="03EBD36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D388603" w14:textId="77777777" w:rsidR="00BB7877" w:rsidRPr="00AB4DC7" w:rsidRDefault="00BB7877" w:rsidP="00BB7877">
            <w:pPr>
              <w:pStyle w:val="TAL"/>
              <w:rPr>
                <w:i/>
              </w:rPr>
            </w:pPr>
            <w:r w:rsidRPr="00AB4DC7">
              <w:rPr>
                <w:i/>
              </w:rPr>
              <w:t>URL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79ED72" w14:textId="77777777" w:rsidR="00BB7877" w:rsidRPr="00AB4DC7" w:rsidRDefault="00BB7877" w:rsidP="00BB7877">
            <w:pPr>
              <w:pStyle w:val="TAL"/>
            </w:pPr>
            <w:r w:rsidRPr="00AB4DC7">
              <w:t>firmware, 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C96E569" w14:textId="77777777" w:rsidR="00BB7877" w:rsidRPr="00AB4DC7" w:rsidRDefault="00BB7877" w:rsidP="00BB7877">
            <w:pPr>
              <w:pStyle w:val="TAL"/>
              <w:rPr>
                <w:b/>
                <w:i/>
              </w:rPr>
            </w:pPr>
            <w:r w:rsidRPr="00AB4DC7">
              <w:rPr>
                <w:b/>
                <w:i/>
              </w:rPr>
              <w:t>url</w:t>
            </w:r>
          </w:p>
        </w:tc>
      </w:tr>
      <w:tr w:rsidR="00BB7877" w:rsidRPr="00AB4DC7" w14:paraId="7AACCDA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1AADC1" w14:textId="77777777" w:rsidR="00BB7877" w:rsidRPr="00AB4DC7" w:rsidRDefault="00BB7877" w:rsidP="00BB7877">
            <w:pPr>
              <w:pStyle w:val="TAL"/>
              <w:rPr>
                <w:i/>
              </w:rPr>
            </w:pPr>
            <w:r w:rsidRPr="00AB4DC7">
              <w:rPr>
                <w:i/>
              </w:rPr>
              <w:t>update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887E95" w14:textId="77777777" w:rsidR="00BB7877" w:rsidRPr="00AB4DC7" w:rsidRDefault="00BB7877" w:rsidP="00BB7877">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6D002F" w14:textId="77777777" w:rsidR="00BB7877" w:rsidRPr="00AB4DC7" w:rsidRDefault="00BB7877" w:rsidP="00BB7877">
            <w:pPr>
              <w:pStyle w:val="TAL"/>
              <w:rPr>
                <w:b/>
                <w:i/>
              </w:rPr>
            </w:pPr>
            <w:r w:rsidRPr="00AB4DC7">
              <w:rPr>
                <w:b/>
                <w:i/>
              </w:rPr>
              <w:t>ud</w:t>
            </w:r>
          </w:p>
        </w:tc>
      </w:tr>
      <w:tr w:rsidR="00BB7877" w:rsidRPr="00AB4DC7" w14:paraId="53108B5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5B9EC5" w14:textId="77777777" w:rsidR="00BB7877" w:rsidRPr="00AB4DC7" w:rsidRDefault="00BB7877" w:rsidP="00BB7877">
            <w:pPr>
              <w:pStyle w:val="TAL"/>
              <w:rPr>
                <w:i/>
              </w:rPr>
            </w:pPr>
            <w:r w:rsidRPr="00AB4DC7">
              <w:rPr>
                <w:i/>
              </w:rPr>
              <w:t>updateStatus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E6D07F" w14:textId="77777777" w:rsidR="00BB7877" w:rsidRPr="00AB4DC7" w:rsidRDefault="00BB7877" w:rsidP="00BB7877">
            <w:pPr>
              <w:pStyle w:val="TAL"/>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D9654F" w14:textId="77777777" w:rsidR="00BB7877" w:rsidRPr="00AB4DC7" w:rsidRDefault="00BB7877" w:rsidP="00BB7877">
            <w:pPr>
              <w:pStyle w:val="TAL"/>
              <w:rPr>
                <w:b/>
                <w:i/>
              </w:rPr>
            </w:pPr>
            <w:r w:rsidRPr="00AB4DC7">
              <w:rPr>
                <w:b/>
                <w:i/>
              </w:rPr>
              <w:t>uds</w:t>
            </w:r>
          </w:p>
        </w:tc>
      </w:tr>
      <w:tr w:rsidR="00BB7877" w:rsidRPr="00AB4DC7" w14:paraId="6414368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BEB4B7" w14:textId="77777777" w:rsidR="00BB7877" w:rsidRPr="00AB4DC7" w:rsidRDefault="00BB7877" w:rsidP="00BB7877">
            <w:pPr>
              <w:pStyle w:val="TAL"/>
              <w:rPr>
                <w:i/>
              </w:rPr>
            </w:pPr>
            <w:r w:rsidRPr="00AB4DC7">
              <w:rPr>
                <w:i/>
              </w:rPr>
              <w:t>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27B315" w14:textId="77777777" w:rsidR="00BB7877" w:rsidRPr="00AB4DC7" w:rsidRDefault="00BB7877" w:rsidP="00BB7877">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0E2E55" w14:textId="77777777" w:rsidR="00BB7877" w:rsidRPr="00AB4DC7" w:rsidRDefault="00BB7877" w:rsidP="00BB7877">
            <w:pPr>
              <w:pStyle w:val="TAL"/>
              <w:rPr>
                <w:b/>
                <w:i/>
              </w:rPr>
            </w:pPr>
            <w:r w:rsidRPr="00AB4DC7">
              <w:rPr>
                <w:b/>
                <w:i/>
              </w:rPr>
              <w:t>in</w:t>
            </w:r>
          </w:p>
        </w:tc>
      </w:tr>
      <w:tr w:rsidR="00BB7877" w:rsidRPr="00AB4DC7" w14:paraId="08CED39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D26CB" w14:textId="77777777" w:rsidR="00BB7877" w:rsidRPr="00AB4DC7" w:rsidRDefault="00BB7877" w:rsidP="00BB7877">
            <w:pPr>
              <w:pStyle w:val="TAL"/>
              <w:rPr>
                <w:i/>
              </w:rPr>
            </w:pPr>
            <w:r w:rsidRPr="00AB4DC7">
              <w:rPr>
                <w:i/>
              </w:rPr>
              <w:t>uninstall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4631B5" w14:textId="77777777" w:rsidR="00BB7877" w:rsidRPr="00AB4DC7" w:rsidRDefault="00BB7877" w:rsidP="00BB7877">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1EDBF40" w14:textId="77777777" w:rsidR="00BB7877" w:rsidRPr="00AB4DC7" w:rsidRDefault="00BB7877" w:rsidP="00BB7877">
            <w:pPr>
              <w:pStyle w:val="TAL"/>
              <w:rPr>
                <w:b/>
                <w:i/>
              </w:rPr>
            </w:pPr>
            <w:r w:rsidRPr="00AB4DC7">
              <w:rPr>
                <w:b/>
                <w:i/>
              </w:rPr>
              <w:t>un</w:t>
            </w:r>
          </w:p>
        </w:tc>
      </w:tr>
      <w:tr w:rsidR="00BB7877" w:rsidRPr="00AB4DC7" w14:paraId="107EDE6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19728F0" w14:textId="77777777" w:rsidR="00BB7877" w:rsidRPr="00AB4DC7" w:rsidRDefault="00BB7877" w:rsidP="00BB7877">
            <w:pPr>
              <w:pStyle w:val="TAL"/>
              <w:rPr>
                <w:i/>
              </w:rPr>
            </w:pPr>
            <w:r w:rsidRPr="00AB4DC7">
              <w:rPr>
                <w:i/>
              </w:rPr>
              <w:t>installStatus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0A28B3" w14:textId="77777777" w:rsidR="00BB7877" w:rsidRPr="00AB4DC7" w:rsidRDefault="00BB7877" w:rsidP="00BB7877">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3C826A1" w14:textId="77777777" w:rsidR="00BB7877" w:rsidRPr="00AB4DC7" w:rsidRDefault="00BB7877" w:rsidP="00BB7877">
            <w:pPr>
              <w:pStyle w:val="TAL"/>
              <w:rPr>
                <w:b/>
                <w:i/>
              </w:rPr>
            </w:pPr>
            <w:r w:rsidRPr="00AB4DC7">
              <w:rPr>
                <w:b/>
                <w:i/>
              </w:rPr>
              <w:t>ins</w:t>
            </w:r>
          </w:p>
        </w:tc>
      </w:tr>
      <w:tr w:rsidR="00BB7877" w:rsidRPr="00AB4DC7" w14:paraId="0D54213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269A10" w14:textId="77777777" w:rsidR="00BB7877" w:rsidRPr="00AB4DC7" w:rsidRDefault="00BB7877" w:rsidP="00BB7877">
            <w:pPr>
              <w:pStyle w:val="TAL"/>
              <w:rPr>
                <w:i/>
              </w:rPr>
            </w:pPr>
            <w:r w:rsidRPr="00AB4DC7">
              <w:rPr>
                <w:i/>
              </w:rPr>
              <w:t>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F13BB1" w14:textId="77777777" w:rsidR="00BB7877" w:rsidRPr="00AB4DC7" w:rsidRDefault="00BB7877" w:rsidP="00BB7877">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8BD417" w14:textId="77777777" w:rsidR="00BB7877" w:rsidRPr="00AB4DC7" w:rsidRDefault="00BB7877" w:rsidP="00BB7877">
            <w:pPr>
              <w:pStyle w:val="TAL"/>
              <w:rPr>
                <w:b/>
                <w:i/>
              </w:rPr>
            </w:pPr>
            <w:r w:rsidRPr="00AB4DC7">
              <w:rPr>
                <w:b/>
                <w:i/>
              </w:rPr>
              <w:t>act</w:t>
            </w:r>
          </w:p>
        </w:tc>
      </w:tr>
      <w:tr w:rsidR="00BB7877" w:rsidRPr="00AB4DC7" w14:paraId="01C428E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B10EC" w14:textId="77777777" w:rsidR="00BB7877" w:rsidRPr="00AB4DC7" w:rsidRDefault="00BB7877" w:rsidP="00BB7877">
            <w:pPr>
              <w:pStyle w:val="TAL"/>
              <w:rPr>
                <w:i/>
              </w:rPr>
            </w:pPr>
            <w:r w:rsidRPr="00AB4DC7">
              <w:rPr>
                <w:i/>
              </w:rPr>
              <w:t>deactivate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1514B0" w14:textId="77777777" w:rsidR="00BB7877" w:rsidRPr="00AB4DC7" w:rsidRDefault="00BB7877" w:rsidP="00BB7877">
            <w:pPr>
              <w:pStyle w:val="TAL"/>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C76D97" w14:textId="77777777" w:rsidR="00BB7877" w:rsidRPr="00AB4DC7" w:rsidRDefault="00BB7877" w:rsidP="00BB7877">
            <w:pPr>
              <w:pStyle w:val="TAL"/>
              <w:rPr>
                <w:b/>
                <w:i/>
              </w:rPr>
            </w:pPr>
            <w:r w:rsidRPr="00AB4DC7">
              <w:rPr>
                <w:b/>
                <w:i/>
              </w:rPr>
              <w:t>dea</w:t>
            </w:r>
          </w:p>
        </w:tc>
      </w:tr>
      <w:tr w:rsidR="00BB7877" w:rsidRPr="00AB4DC7" w14:paraId="4BD58EB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61E0BC" w14:textId="77777777" w:rsidR="00BB7877" w:rsidRPr="00AB4DC7" w:rsidRDefault="00BB7877" w:rsidP="00BB7877">
            <w:pPr>
              <w:pStyle w:val="TAL"/>
              <w:rPr>
                <w:i/>
              </w:rPr>
            </w:pPr>
            <w:r w:rsidRPr="00AB4DC7">
              <w:rPr>
                <w:i/>
              </w:rPr>
              <w:t>activeStatus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F77CB2" w14:textId="77777777" w:rsidR="00BB7877" w:rsidRPr="00AB4DC7" w:rsidRDefault="00BB7877" w:rsidP="00BB7877">
            <w:pPr>
              <w:pStyle w:val="TAL"/>
            </w:pPr>
            <w:r w:rsidRPr="00AB4DC7">
              <w:t xml:space="preserve">software, </w:t>
            </w:r>
            <w:r w:rsidRPr="00AB4DC7">
              <w:rPr>
                <w:lang w:eastAsia="ja-JP"/>
              </w:rPr>
              <w:t>areaNwkInfo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776E76" w14:textId="77777777" w:rsidR="00BB7877" w:rsidRPr="00AB4DC7" w:rsidRDefault="00BB7877" w:rsidP="00BB7877">
            <w:pPr>
              <w:pStyle w:val="TAL"/>
              <w:rPr>
                <w:b/>
                <w:i/>
              </w:rPr>
            </w:pPr>
            <w:r w:rsidRPr="00AB4DC7">
              <w:rPr>
                <w:b/>
                <w:i/>
              </w:rPr>
              <w:t>acts</w:t>
            </w:r>
          </w:p>
        </w:tc>
      </w:tr>
      <w:tr w:rsidR="00BB7877" w:rsidRPr="00AB4DC7" w14:paraId="232F9C6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D1DBC0" w14:textId="77777777" w:rsidR="00BB7877" w:rsidRPr="00AB4DC7" w:rsidRDefault="00BB7877" w:rsidP="00BB7877">
            <w:pPr>
              <w:pStyle w:val="TAL"/>
              <w:rPr>
                <w:i/>
              </w:rPr>
            </w:pPr>
            <w:r w:rsidRPr="00AB4DC7">
              <w:rPr>
                <w:i/>
              </w:rPr>
              <w:t>memAvailable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FE82E97" w14:textId="77777777" w:rsidR="00BB7877" w:rsidRPr="00AB4DC7" w:rsidRDefault="00BB7877" w:rsidP="00BB7877">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502887" w14:textId="77777777" w:rsidR="00BB7877" w:rsidRPr="00AB4DC7" w:rsidRDefault="00BB7877" w:rsidP="00BB7877">
            <w:pPr>
              <w:pStyle w:val="TAL"/>
              <w:rPr>
                <w:b/>
                <w:i/>
              </w:rPr>
            </w:pPr>
            <w:r w:rsidRPr="00AB4DC7">
              <w:rPr>
                <w:b/>
                <w:i/>
              </w:rPr>
              <w:t>mma</w:t>
            </w:r>
          </w:p>
        </w:tc>
      </w:tr>
      <w:tr w:rsidR="00BB7877" w:rsidRPr="00AB4DC7" w14:paraId="17D024F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911C8C" w14:textId="77777777" w:rsidR="00BB7877" w:rsidRPr="00AB4DC7" w:rsidRDefault="00BB7877" w:rsidP="00BB7877">
            <w:pPr>
              <w:pStyle w:val="TAL"/>
              <w:rPr>
                <w:i/>
              </w:rPr>
            </w:pPr>
            <w:r w:rsidRPr="00AB4DC7">
              <w:rPr>
                <w:i/>
              </w:rPr>
              <w:t>memTotal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0118F9" w14:textId="77777777" w:rsidR="00BB7877" w:rsidRPr="00AB4DC7" w:rsidRDefault="00BB7877" w:rsidP="00BB7877">
            <w:pPr>
              <w:pStyle w:val="TAL"/>
            </w:pPr>
            <w:r w:rsidRPr="00AB4DC7">
              <w:t>memory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B27FAE0" w14:textId="77777777" w:rsidR="00BB7877" w:rsidRPr="00AB4DC7" w:rsidRDefault="00BB7877" w:rsidP="00BB7877">
            <w:pPr>
              <w:pStyle w:val="TAL"/>
              <w:rPr>
                <w:b/>
                <w:i/>
              </w:rPr>
            </w:pPr>
            <w:r w:rsidRPr="00AB4DC7">
              <w:rPr>
                <w:b/>
                <w:i/>
              </w:rPr>
              <w:t>mmt</w:t>
            </w:r>
          </w:p>
        </w:tc>
      </w:tr>
    </w:tbl>
    <w:p w14:paraId="2725E28E" w14:textId="77777777" w:rsidR="00BB7877" w:rsidRPr="00AB4DC7" w:rsidRDefault="00BB7877" w:rsidP="00BB7877">
      <w:pPr>
        <w:rPr>
          <w:rFonts w:eastAsia="MS Mincho"/>
          <w:lang w:eastAsia="ja-JP"/>
        </w:rPr>
      </w:pPr>
    </w:p>
    <w:p w14:paraId="7371337B" w14:textId="77777777" w:rsidR="00BB7877" w:rsidRPr="00AB4DC7" w:rsidRDefault="00BB7877" w:rsidP="00BB7877">
      <w:pPr>
        <w:pStyle w:val="TF"/>
        <w:rPr>
          <w:rFonts w:eastAsia="MS Mincho"/>
          <w:lang w:eastAsia="ja-JP"/>
        </w:rPr>
      </w:pPr>
      <w:r w:rsidRPr="00AB4DC7">
        <w:rPr>
          <w:rFonts w:eastAsia="MS Mincho"/>
          <w:sz w:val="24"/>
          <w:szCs w:val="24"/>
          <w:lang w:eastAsia="ja-JP"/>
        </w:rPr>
        <w:br w:type="page"/>
      </w:r>
      <w:r w:rsidRPr="00AB4DC7">
        <w:lastRenderedPageBreak/>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4</w:t>
      </w:r>
      <w:r w:rsidRPr="00AB4DC7">
        <w:fldChar w:fldCharType="end"/>
      </w:r>
      <w:r w:rsidRPr="00AB4DC7">
        <w:rPr>
          <w:rFonts w:eastAsia="MS Mincho"/>
        </w:rPr>
        <w:t>:</w:t>
      </w:r>
      <w:r w:rsidRPr="00AB4DC7">
        <w:rPr>
          <w:rFonts w:eastAsia="MS Mincho"/>
          <w:lang w:eastAsia="ja-JP"/>
        </w:rPr>
        <w:t xml:space="preserve"> Resource attribute short names (4/6)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B7877" w:rsidRPr="00AB4DC7" w14:paraId="0C358093" w14:textId="77777777" w:rsidTr="00BB7877">
        <w:trPr>
          <w:jc w:val="center"/>
        </w:trPr>
        <w:tc>
          <w:tcPr>
            <w:tcW w:w="3227" w:type="dxa"/>
            <w:shd w:val="clear" w:color="auto" w:fill="auto"/>
          </w:tcPr>
          <w:p w14:paraId="58D0E3FA" w14:textId="77777777" w:rsidR="00BB7877" w:rsidRPr="00AB4DC7" w:rsidRDefault="00BB7877" w:rsidP="00BB7877">
            <w:pPr>
              <w:pStyle w:val="TAH"/>
              <w:rPr>
                <w:rFonts w:eastAsia="MS Mincho"/>
              </w:rPr>
            </w:pPr>
            <w:r w:rsidRPr="00AB4DC7">
              <w:t>Attribute Name</w:t>
            </w:r>
          </w:p>
        </w:tc>
        <w:tc>
          <w:tcPr>
            <w:tcW w:w="5245" w:type="dxa"/>
            <w:shd w:val="clear" w:color="auto" w:fill="auto"/>
          </w:tcPr>
          <w:p w14:paraId="60C6D60B" w14:textId="77777777" w:rsidR="00BB7877" w:rsidRPr="00AB4DC7" w:rsidRDefault="00BB7877" w:rsidP="00BB7877">
            <w:pPr>
              <w:pStyle w:val="TAH"/>
              <w:rPr>
                <w:rFonts w:eastAsia="MS Mincho"/>
              </w:rPr>
            </w:pPr>
            <w:r w:rsidRPr="00AB4DC7">
              <w:t>Occurs in</w:t>
            </w:r>
          </w:p>
        </w:tc>
        <w:tc>
          <w:tcPr>
            <w:tcW w:w="1365" w:type="dxa"/>
            <w:shd w:val="clear" w:color="auto" w:fill="auto"/>
          </w:tcPr>
          <w:p w14:paraId="470E573C" w14:textId="77777777" w:rsidR="00BB7877" w:rsidRPr="00AB4DC7" w:rsidRDefault="00BB7877" w:rsidP="00BB7877">
            <w:pPr>
              <w:pStyle w:val="TAH"/>
              <w:rPr>
                <w:rFonts w:eastAsia="MS Mincho"/>
              </w:rPr>
            </w:pPr>
            <w:r w:rsidRPr="00AB4DC7">
              <w:t>Short Name</w:t>
            </w:r>
          </w:p>
        </w:tc>
      </w:tr>
      <w:tr w:rsidR="00BB7877" w:rsidRPr="00AB4DC7" w14:paraId="57D5D546" w14:textId="77777777" w:rsidTr="00BB7877">
        <w:trPr>
          <w:jc w:val="center"/>
        </w:trPr>
        <w:tc>
          <w:tcPr>
            <w:tcW w:w="3227" w:type="dxa"/>
            <w:shd w:val="clear" w:color="auto" w:fill="auto"/>
          </w:tcPr>
          <w:p w14:paraId="7B9250D4" w14:textId="77777777" w:rsidR="00BB7877" w:rsidRPr="00AB4DC7" w:rsidRDefault="00BB7877" w:rsidP="00BB7877">
            <w:pPr>
              <w:pStyle w:val="TAL"/>
              <w:rPr>
                <w:rFonts w:eastAsia="MS Mincho"/>
                <w:i/>
              </w:rPr>
            </w:pPr>
            <w:r w:rsidRPr="00AB4DC7">
              <w:rPr>
                <w:i/>
                <w:lang w:eastAsia="ja-JP"/>
              </w:rPr>
              <w:t>areaNwkType</w:t>
            </w:r>
          </w:p>
        </w:tc>
        <w:tc>
          <w:tcPr>
            <w:tcW w:w="5245" w:type="dxa"/>
            <w:shd w:val="clear" w:color="auto" w:fill="auto"/>
          </w:tcPr>
          <w:p w14:paraId="3733D585" w14:textId="77777777" w:rsidR="00BB7877" w:rsidRPr="00AB4DC7" w:rsidRDefault="00BB7877" w:rsidP="00BB7877">
            <w:pPr>
              <w:pStyle w:val="TAL"/>
              <w:rPr>
                <w:rFonts w:eastAsia="MS Mincho"/>
              </w:rPr>
            </w:pPr>
            <w:r w:rsidRPr="00AB4DC7">
              <w:rPr>
                <w:lang w:eastAsia="ja-JP"/>
              </w:rPr>
              <w:t>areaNwkInfo</w:t>
            </w:r>
          </w:p>
        </w:tc>
        <w:tc>
          <w:tcPr>
            <w:tcW w:w="1365" w:type="dxa"/>
            <w:shd w:val="clear" w:color="auto" w:fill="auto"/>
          </w:tcPr>
          <w:p w14:paraId="5A931692" w14:textId="77777777" w:rsidR="00BB7877" w:rsidRPr="00AB4DC7" w:rsidRDefault="00BB7877" w:rsidP="00BB7877">
            <w:pPr>
              <w:pStyle w:val="TAL"/>
              <w:rPr>
                <w:rFonts w:eastAsia="MS Mincho"/>
                <w:b/>
                <w:i/>
              </w:rPr>
            </w:pPr>
            <w:r w:rsidRPr="00AB4DC7">
              <w:rPr>
                <w:b/>
                <w:i/>
              </w:rPr>
              <w:t>ant</w:t>
            </w:r>
          </w:p>
        </w:tc>
      </w:tr>
      <w:tr w:rsidR="00BB7877" w:rsidRPr="00AB4DC7" w14:paraId="47F19E3D" w14:textId="77777777" w:rsidTr="00BB7877">
        <w:trPr>
          <w:jc w:val="center"/>
        </w:trPr>
        <w:tc>
          <w:tcPr>
            <w:tcW w:w="3227" w:type="dxa"/>
            <w:shd w:val="clear" w:color="auto" w:fill="auto"/>
          </w:tcPr>
          <w:p w14:paraId="4163D065" w14:textId="77777777" w:rsidR="00BB7877" w:rsidRPr="00AB4DC7" w:rsidRDefault="00BB7877" w:rsidP="00BB7877">
            <w:pPr>
              <w:pStyle w:val="TAL"/>
              <w:rPr>
                <w:rFonts w:eastAsia="MS Mincho"/>
                <w:i/>
                <w:sz w:val="24"/>
                <w:szCs w:val="24"/>
                <w:lang w:eastAsia="ja-JP"/>
              </w:rPr>
            </w:pPr>
            <w:r w:rsidRPr="00AB4DC7">
              <w:rPr>
                <w:i/>
                <w:lang w:eastAsia="ja-JP"/>
              </w:rPr>
              <w:t>listOfDevices</w:t>
            </w:r>
          </w:p>
        </w:tc>
        <w:tc>
          <w:tcPr>
            <w:tcW w:w="5245" w:type="dxa"/>
            <w:shd w:val="clear" w:color="auto" w:fill="auto"/>
          </w:tcPr>
          <w:p w14:paraId="2D3E9719" w14:textId="77777777" w:rsidR="00BB7877" w:rsidRPr="00AB4DC7" w:rsidRDefault="00BB7877" w:rsidP="00BB7877">
            <w:pPr>
              <w:pStyle w:val="TAL"/>
              <w:rPr>
                <w:rFonts w:eastAsia="MS Mincho"/>
                <w:sz w:val="24"/>
                <w:szCs w:val="24"/>
                <w:lang w:eastAsia="ja-JP"/>
              </w:rPr>
            </w:pPr>
            <w:r w:rsidRPr="00AB4DC7">
              <w:rPr>
                <w:lang w:eastAsia="ja-JP"/>
              </w:rPr>
              <w:t>areaNwkInfo</w:t>
            </w:r>
          </w:p>
        </w:tc>
        <w:tc>
          <w:tcPr>
            <w:tcW w:w="1365" w:type="dxa"/>
            <w:shd w:val="clear" w:color="auto" w:fill="auto"/>
          </w:tcPr>
          <w:p w14:paraId="55375CD8" w14:textId="77777777" w:rsidR="00BB7877" w:rsidRPr="00AB4DC7" w:rsidRDefault="00BB7877" w:rsidP="00BB7877">
            <w:pPr>
              <w:pStyle w:val="TAL"/>
              <w:rPr>
                <w:rFonts w:eastAsia="MS Mincho"/>
                <w:b/>
                <w:i/>
                <w:sz w:val="24"/>
                <w:szCs w:val="24"/>
                <w:lang w:eastAsia="ja-JP"/>
              </w:rPr>
            </w:pPr>
            <w:r w:rsidRPr="00AB4DC7">
              <w:rPr>
                <w:b/>
                <w:i/>
              </w:rPr>
              <w:t>ldv</w:t>
            </w:r>
          </w:p>
        </w:tc>
      </w:tr>
      <w:tr w:rsidR="00BB7877" w:rsidRPr="00AB4DC7" w14:paraId="1633176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5066D9" w14:textId="77777777" w:rsidR="00BB7877" w:rsidRPr="00AB4DC7" w:rsidRDefault="00BB7877" w:rsidP="00BB7877">
            <w:pPr>
              <w:pStyle w:val="TAL"/>
              <w:rPr>
                <w:rFonts w:eastAsia="MS Mincho"/>
                <w:i/>
                <w:sz w:val="24"/>
                <w:szCs w:val="24"/>
                <w:lang w:eastAsia="ja-JP"/>
              </w:rPr>
            </w:pPr>
            <w:r w:rsidRPr="00AB4DC7">
              <w:rPr>
                <w:i/>
              </w:rPr>
              <w:t>devId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68660C1" w14:textId="77777777" w:rsidR="00BB7877" w:rsidRPr="00AB4DC7" w:rsidRDefault="00BB7877" w:rsidP="00BB7877">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3AC8B9" w14:textId="77777777" w:rsidR="00BB7877" w:rsidRPr="00AB4DC7" w:rsidRDefault="00BB7877" w:rsidP="00BB7877">
            <w:pPr>
              <w:pStyle w:val="TAL"/>
              <w:rPr>
                <w:rFonts w:eastAsia="MS Mincho"/>
                <w:b/>
                <w:i/>
                <w:sz w:val="24"/>
                <w:szCs w:val="24"/>
                <w:lang w:eastAsia="ja-JP"/>
              </w:rPr>
            </w:pPr>
            <w:r w:rsidRPr="00AB4DC7">
              <w:rPr>
                <w:b/>
                <w:i/>
              </w:rPr>
              <w:t>dvd</w:t>
            </w:r>
          </w:p>
        </w:tc>
      </w:tr>
      <w:tr w:rsidR="00BB7877" w:rsidRPr="00AB4DC7" w14:paraId="1158E3D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14CA97" w14:textId="77777777" w:rsidR="00BB7877" w:rsidRPr="00AB4DC7" w:rsidRDefault="00BB7877" w:rsidP="00BB7877">
            <w:pPr>
              <w:pStyle w:val="TAL"/>
              <w:rPr>
                <w:rFonts w:eastAsia="MS Mincho"/>
                <w:i/>
                <w:sz w:val="24"/>
                <w:szCs w:val="24"/>
                <w:lang w:eastAsia="ja-JP"/>
              </w:rPr>
            </w:pPr>
            <w:r w:rsidRPr="00AB4DC7">
              <w:rPr>
                <w:i/>
              </w:rPr>
              <w:t>devType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ACE157" w14:textId="77777777" w:rsidR="00BB7877" w:rsidRPr="00AB4DC7" w:rsidRDefault="00BB7877" w:rsidP="00BB7877">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44DA251" w14:textId="77777777" w:rsidR="00BB7877" w:rsidRPr="00AB4DC7" w:rsidRDefault="00BB7877" w:rsidP="00BB7877">
            <w:pPr>
              <w:pStyle w:val="TAL"/>
              <w:rPr>
                <w:rFonts w:eastAsia="MS Mincho"/>
                <w:b/>
                <w:i/>
                <w:sz w:val="24"/>
                <w:szCs w:val="24"/>
                <w:lang w:eastAsia="ja-JP"/>
              </w:rPr>
            </w:pPr>
            <w:r w:rsidRPr="00AB4DC7">
              <w:rPr>
                <w:b/>
                <w:i/>
              </w:rPr>
              <w:t>dvt</w:t>
            </w:r>
          </w:p>
        </w:tc>
      </w:tr>
      <w:tr w:rsidR="00BB7877" w:rsidRPr="00AB4DC7" w14:paraId="4C85BF3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A2A07A7" w14:textId="77777777" w:rsidR="00BB7877" w:rsidRPr="00AB4DC7" w:rsidRDefault="00BB7877" w:rsidP="00BB7877">
            <w:pPr>
              <w:pStyle w:val="TAL"/>
              <w:rPr>
                <w:rFonts w:eastAsia="MS Mincho"/>
                <w:i/>
                <w:sz w:val="24"/>
                <w:szCs w:val="24"/>
                <w:lang w:eastAsia="ja-JP"/>
              </w:rPr>
            </w:pPr>
            <w:r w:rsidRPr="00AB4DC7">
              <w:rPr>
                <w:i/>
              </w:rPr>
              <w:t>areaNwkId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7442E5" w14:textId="77777777" w:rsidR="00BB7877" w:rsidRPr="00AB4DC7" w:rsidRDefault="00BB7877" w:rsidP="00BB7877">
            <w:pPr>
              <w:pStyle w:val="TAL"/>
              <w:rPr>
                <w:rFonts w:eastAsia="MS Mincho"/>
                <w:sz w:val="24"/>
                <w:szCs w:val="24"/>
                <w:lang w:eastAsia="ja-JP"/>
              </w:rPr>
            </w:pPr>
            <w:r w:rsidRPr="00AB4DC7">
              <w:rPr>
                <w:lang w:eastAsia="ja-JP"/>
              </w:rPr>
              <w:t>areaNwkDeviceInfo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3731FE" w14:textId="77777777" w:rsidR="00BB7877" w:rsidRPr="00AB4DC7" w:rsidRDefault="00BB7877" w:rsidP="00BB7877">
            <w:pPr>
              <w:pStyle w:val="TAL"/>
              <w:rPr>
                <w:rFonts w:eastAsia="MS Mincho"/>
                <w:b/>
                <w:i/>
                <w:sz w:val="24"/>
                <w:szCs w:val="24"/>
                <w:lang w:eastAsia="ja-JP"/>
              </w:rPr>
            </w:pPr>
            <w:r w:rsidRPr="00AB4DC7">
              <w:rPr>
                <w:b/>
                <w:i/>
              </w:rPr>
              <w:t>awi</w:t>
            </w:r>
          </w:p>
        </w:tc>
      </w:tr>
      <w:tr w:rsidR="00BB7877" w:rsidRPr="00AB4DC7" w14:paraId="5C265439" w14:textId="77777777" w:rsidTr="00BB7877">
        <w:trPr>
          <w:jc w:val="center"/>
        </w:trPr>
        <w:tc>
          <w:tcPr>
            <w:tcW w:w="3227" w:type="dxa"/>
            <w:shd w:val="clear" w:color="auto" w:fill="auto"/>
          </w:tcPr>
          <w:p w14:paraId="4205173D" w14:textId="77777777" w:rsidR="00BB7877" w:rsidRPr="00AB4DC7" w:rsidRDefault="00BB7877" w:rsidP="00BB7877">
            <w:pPr>
              <w:pStyle w:val="TAL"/>
              <w:rPr>
                <w:rFonts w:eastAsia="MS Mincho"/>
                <w:i/>
                <w:sz w:val="24"/>
                <w:szCs w:val="24"/>
                <w:lang w:eastAsia="ja-JP"/>
              </w:rPr>
            </w:pPr>
            <w:r w:rsidRPr="00AB4DC7">
              <w:rPr>
                <w:i/>
              </w:rPr>
              <w:t>sleepInterval</w:t>
            </w:r>
          </w:p>
        </w:tc>
        <w:tc>
          <w:tcPr>
            <w:tcW w:w="5245" w:type="dxa"/>
            <w:shd w:val="clear" w:color="auto" w:fill="auto"/>
          </w:tcPr>
          <w:p w14:paraId="585967D5" w14:textId="77777777" w:rsidR="00BB7877" w:rsidRPr="00AB4DC7" w:rsidRDefault="00BB7877" w:rsidP="00BB7877">
            <w:pPr>
              <w:pStyle w:val="TAL"/>
              <w:rPr>
                <w:rFonts w:eastAsia="MS Mincho"/>
                <w:sz w:val="24"/>
                <w:szCs w:val="24"/>
                <w:lang w:eastAsia="ja-JP"/>
              </w:rPr>
            </w:pPr>
            <w:r w:rsidRPr="00AB4DC7">
              <w:rPr>
                <w:lang w:eastAsia="ja-JP"/>
              </w:rPr>
              <w:t>areaNwkDeviceInfo</w:t>
            </w:r>
          </w:p>
        </w:tc>
        <w:tc>
          <w:tcPr>
            <w:tcW w:w="1365" w:type="dxa"/>
            <w:shd w:val="clear" w:color="auto" w:fill="auto"/>
          </w:tcPr>
          <w:p w14:paraId="78F14D10" w14:textId="77777777" w:rsidR="00BB7877" w:rsidRPr="00AB4DC7" w:rsidRDefault="00BB7877" w:rsidP="00BB7877">
            <w:pPr>
              <w:pStyle w:val="TAL"/>
              <w:rPr>
                <w:rFonts w:eastAsia="MS Mincho"/>
                <w:b/>
                <w:i/>
                <w:sz w:val="24"/>
                <w:szCs w:val="24"/>
                <w:lang w:eastAsia="ja-JP"/>
              </w:rPr>
            </w:pPr>
            <w:r w:rsidRPr="00AB4DC7">
              <w:rPr>
                <w:b/>
                <w:i/>
              </w:rPr>
              <w:t>sli</w:t>
            </w:r>
          </w:p>
        </w:tc>
      </w:tr>
      <w:tr w:rsidR="00BB7877" w:rsidRPr="00AB4DC7" w14:paraId="5735A81B" w14:textId="77777777" w:rsidTr="00BB7877">
        <w:trPr>
          <w:jc w:val="center"/>
        </w:trPr>
        <w:tc>
          <w:tcPr>
            <w:tcW w:w="3227" w:type="dxa"/>
            <w:shd w:val="clear" w:color="auto" w:fill="auto"/>
          </w:tcPr>
          <w:p w14:paraId="457A00D3" w14:textId="77777777" w:rsidR="00BB7877" w:rsidRPr="00AB4DC7" w:rsidRDefault="00BB7877" w:rsidP="00BB7877">
            <w:pPr>
              <w:pStyle w:val="TAL"/>
              <w:rPr>
                <w:rFonts w:eastAsia="MS Mincho"/>
                <w:i/>
                <w:sz w:val="24"/>
                <w:szCs w:val="24"/>
                <w:lang w:eastAsia="ja-JP"/>
              </w:rPr>
            </w:pPr>
            <w:r w:rsidRPr="00AB4DC7">
              <w:rPr>
                <w:i/>
              </w:rPr>
              <w:t>sleepDuration</w:t>
            </w:r>
          </w:p>
        </w:tc>
        <w:tc>
          <w:tcPr>
            <w:tcW w:w="5245" w:type="dxa"/>
            <w:shd w:val="clear" w:color="auto" w:fill="auto"/>
          </w:tcPr>
          <w:p w14:paraId="747E6AA0" w14:textId="77777777" w:rsidR="00BB7877" w:rsidRPr="00AB4DC7" w:rsidRDefault="00BB7877" w:rsidP="00BB7877">
            <w:pPr>
              <w:pStyle w:val="TAL"/>
              <w:rPr>
                <w:rFonts w:eastAsia="MS Mincho"/>
                <w:sz w:val="24"/>
                <w:szCs w:val="24"/>
                <w:lang w:eastAsia="ja-JP"/>
              </w:rPr>
            </w:pPr>
            <w:r w:rsidRPr="00AB4DC7">
              <w:rPr>
                <w:lang w:eastAsia="ja-JP"/>
              </w:rPr>
              <w:t>areaNwkDeviceInfo</w:t>
            </w:r>
          </w:p>
        </w:tc>
        <w:tc>
          <w:tcPr>
            <w:tcW w:w="1365" w:type="dxa"/>
            <w:shd w:val="clear" w:color="auto" w:fill="auto"/>
          </w:tcPr>
          <w:p w14:paraId="30CD835F" w14:textId="77777777" w:rsidR="00BB7877" w:rsidRPr="00AB4DC7" w:rsidRDefault="00BB7877" w:rsidP="00BB7877">
            <w:pPr>
              <w:pStyle w:val="TAL"/>
              <w:rPr>
                <w:rFonts w:eastAsia="MS Mincho"/>
                <w:b/>
                <w:i/>
                <w:sz w:val="24"/>
                <w:szCs w:val="24"/>
                <w:lang w:eastAsia="ja-JP"/>
              </w:rPr>
            </w:pPr>
            <w:r w:rsidRPr="00AB4DC7">
              <w:rPr>
                <w:b/>
                <w:i/>
              </w:rPr>
              <w:t>sld</w:t>
            </w:r>
          </w:p>
        </w:tc>
      </w:tr>
      <w:tr w:rsidR="00BB7877" w:rsidRPr="00AB4DC7" w14:paraId="642B2758" w14:textId="77777777" w:rsidTr="00BB7877">
        <w:trPr>
          <w:jc w:val="center"/>
        </w:trPr>
        <w:tc>
          <w:tcPr>
            <w:tcW w:w="3227" w:type="dxa"/>
            <w:shd w:val="clear" w:color="auto" w:fill="auto"/>
          </w:tcPr>
          <w:p w14:paraId="407EF06C" w14:textId="77777777" w:rsidR="00BB7877" w:rsidRPr="00AB4DC7" w:rsidRDefault="00BB7877" w:rsidP="00BB7877">
            <w:pPr>
              <w:pStyle w:val="TAL"/>
              <w:rPr>
                <w:rFonts w:eastAsia="MS Mincho"/>
                <w:i/>
                <w:sz w:val="24"/>
                <w:szCs w:val="24"/>
                <w:lang w:eastAsia="ja-JP"/>
              </w:rPr>
            </w:pPr>
            <w:r w:rsidRPr="00AB4DC7">
              <w:rPr>
                <w:i/>
                <w:lang w:eastAsia="ja-JP"/>
              </w:rPr>
              <w:t>listOfNeighbors</w:t>
            </w:r>
          </w:p>
        </w:tc>
        <w:tc>
          <w:tcPr>
            <w:tcW w:w="5245" w:type="dxa"/>
            <w:shd w:val="clear" w:color="auto" w:fill="auto"/>
          </w:tcPr>
          <w:p w14:paraId="60DA2631" w14:textId="77777777" w:rsidR="00BB7877" w:rsidRPr="00AB4DC7" w:rsidRDefault="00BB7877" w:rsidP="00BB7877">
            <w:pPr>
              <w:pStyle w:val="TAL"/>
              <w:rPr>
                <w:rFonts w:eastAsia="MS Mincho"/>
                <w:sz w:val="24"/>
                <w:szCs w:val="24"/>
                <w:lang w:eastAsia="ja-JP"/>
              </w:rPr>
            </w:pPr>
            <w:r w:rsidRPr="00AB4DC7">
              <w:rPr>
                <w:lang w:eastAsia="ja-JP"/>
              </w:rPr>
              <w:t>areaNwkDeviceInfo</w:t>
            </w:r>
          </w:p>
        </w:tc>
        <w:tc>
          <w:tcPr>
            <w:tcW w:w="1365" w:type="dxa"/>
            <w:shd w:val="clear" w:color="auto" w:fill="auto"/>
          </w:tcPr>
          <w:p w14:paraId="2BF8002A" w14:textId="77777777" w:rsidR="00BB7877" w:rsidRPr="00AB4DC7" w:rsidRDefault="00BB7877" w:rsidP="00BB7877">
            <w:pPr>
              <w:pStyle w:val="TAL"/>
              <w:rPr>
                <w:rFonts w:eastAsia="MS Mincho"/>
                <w:b/>
                <w:i/>
                <w:sz w:val="24"/>
                <w:szCs w:val="24"/>
                <w:lang w:eastAsia="ja-JP"/>
              </w:rPr>
            </w:pPr>
            <w:r w:rsidRPr="00AB4DC7">
              <w:rPr>
                <w:b/>
                <w:i/>
              </w:rPr>
              <w:t>lnh</w:t>
            </w:r>
          </w:p>
        </w:tc>
      </w:tr>
      <w:tr w:rsidR="00BB7877" w:rsidRPr="00AB4DC7" w14:paraId="11F3E455" w14:textId="77777777" w:rsidTr="00BB7877">
        <w:trPr>
          <w:jc w:val="center"/>
        </w:trPr>
        <w:tc>
          <w:tcPr>
            <w:tcW w:w="3227" w:type="dxa"/>
            <w:shd w:val="clear" w:color="auto" w:fill="auto"/>
          </w:tcPr>
          <w:p w14:paraId="66913DDF" w14:textId="77777777" w:rsidR="00BB7877" w:rsidRPr="00AB4DC7" w:rsidRDefault="00BB7877" w:rsidP="00BB7877">
            <w:pPr>
              <w:pStyle w:val="TAL"/>
              <w:rPr>
                <w:rFonts w:eastAsia="MS Mincho"/>
                <w:i/>
                <w:sz w:val="24"/>
                <w:szCs w:val="24"/>
                <w:lang w:eastAsia="ja-JP"/>
              </w:rPr>
            </w:pPr>
            <w:r w:rsidRPr="00AB4DC7">
              <w:rPr>
                <w:i/>
                <w:lang w:eastAsia="ja-JP"/>
              </w:rPr>
              <w:t>batteryLevel</w:t>
            </w:r>
          </w:p>
        </w:tc>
        <w:tc>
          <w:tcPr>
            <w:tcW w:w="5245" w:type="dxa"/>
            <w:shd w:val="clear" w:color="auto" w:fill="auto"/>
          </w:tcPr>
          <w:p w14:paraId="6CFF8B38" w14:textId="77777777" w:rsidR="00BB7877" w:rsidRPr="00AB4DC7" w:rsidRDefault="00BB7877" w:rsidP="00BB7877">
            <w:pPr>
              <w:pStyle w:val="TAL"/>
              <w:rPr>
                <w:rFonts w:eastAsia="MS Mincho"/>
                <w:sz w:val="24"/>
                <w:szCs w:val="24"/>
                <w:lang w:eastAsia="ja-JP"/>
              </w:rPr>
            </w:pPr>
            <w:r w:rsidRPr="00AB4DC7">
              <w:rPr>
                <w:lang w:eastAsia="ja-JP"/>
              </w:rPr>
              <w:t>battery</w:t>
            </w:r>
          </w:p>
        </w:tc>
        <w:tc>
          <w:tcPr>
            <w:tcW w:w="1365" w:type="dxa"/>
            <w:shd w:val="clear" w:color="auto" w:fill="auto"/>
          </w:tcPr>
          <w:p w14:paraId="228CE32C" w14:textId="77777777" w:rsidR="00BB7877" w:rsidRPr="00AB4DC7" w:rsidRDefault="00BB7877" w:rsidP="00BB7877">
            <w:pPr>
              <w:pStyle w:val="TAL"/>
              <w:rPr>
                <w:rFonts w:eastAsia="MS Mincho"/>
                <w:b/>
                <w:i/>
                <w:sz w:val="24"/>
                <w:szCs w:val="24"/>
                <w:lang w:eastAsia="ja-JP"/>
              </w:rPr>
            </w:pPr>
            <w:r w:rsidRPr="00AB4DC7">
              <w:rPr>
                <w:b/>
                <w:i/>
              </w:rPr>
              <w:t>btl</w:t>
            </w:r>
          </w:p>
        </w:tc>
      </w:tr>
      <w:tr w:rsidR="00BB7877" w:rsidRPr="00AB4DC7" w14:paraId="294FCDD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8B4015" w14:textId="77777777" w:rsidR="00BB7877" w:rsidRPr="00AB4DC7" w:rsidRDefault="00BB7877" w:rsidP="00BB7877">
            <w:pPr>
              <w:pStyle w:val="TAL"/>
              <w:rPr>
                <w:i/>
              </w:rPr>
            </w:pPr>
            <w:r w:rsidRPr="00AB4DC7">
              <w:rPr>
                <w:i/>
                <w:lang w:eastAsia="ja-JP"/>
              </w:rPr>
              <w:t>batteryStatus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265019" w14:textId="77777777" w:rsidR="00BB7877" w:rsidRPr="00AB4DC7" w:rsidRDefault="00BB7877" w:rsidP="00BB7877">
            <w:pPr>
              <w:pStyle w:val="TAL"/>
            </w:pPr>
            <w:r w:rsidRPr="00AB4DC7">
              <w:rPr>
                <w:lang w:eastAsia="ja-JP"/>
              </w:rPr>
              <w:t>battery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DBD38E" w14:textId="77777777" w:rsidR="00BB7877" w:rsidRPr="00AB4DC7" w:rsidRDefault="00BB7877" w:rsidP="00BB7877">
            <w:pPr>
              <w:pStyle w:val="TAL"/>
              <w:rPr>
                <w:b/>
                <w:i/>
              </w:rPr>
            </w:pPr>
            <w:r w:rsidRPr="00AB4DC7">
              <w:rPr>
                <w:b/>
                <w:i/>
              </w:rPr>
              <w:t>bts</w:t>
            </w:r>
          </w:p>
        </w:tc>
      </w:tr>
      <w:tr w:rsidR="00BB7877" w:rsidRPr="00AB4DC7" w14:paraId="4D7A3D2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97C5F5" w14:textId="77777777" w:rsidR="00BB7877" w:rsidRPr="00AB4DC7" w:rsidRDefault="00BB7877" w:rsidP="00BB7877">
            <w:pPr>
              <w:pStyle w:val="TAL"/>
              <w:rPr>
                <w:i/>
              </w:rPr>
            </w:pPr>
            <w:r w:rsidRPr="00AB4DC7">
              <w:rPr>
                <w:i/>
              </w:rPr>
              <w:t>deviceLabel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922B95"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9EDC67" w14:textId="77777777" w:rsidR="00BB7877" w:rsidRPr="00AB4DC7" w:rsidRDefault="00BB7877" w:rsidP="00BB7877">
            <w:pPr>
              <w:pStyle w:val="TAL"/>
              <w:rPr>
                <w:b/>
                <w:i/>
              </w:rPr>
            </w:pPr>
            <w:r w:rsidRPr="00AB4DC7">
              <w:rPr>
                <w:b/>
                <w:i/>
              </w:rPr>
              <w:t>dlb</w:t>
            </w:r>
          </w:p>
        </w:tc>
      </w:tr>
      <w:tr w:rsidR="00BB7877" w:rsidRPr="00AB4DC7" w14:paraId="3DBFAD5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87C911" w14:textId="77777777" w:rsidR="00BB7877" w:rsidRPr="00AB4DC7" w:rsidRDefault="00BB7877" w:rsidP="00BB7877">
            <w:pPr>
              <w:pStyle w:val="TAL"/>
              <w:rPr>
                <w:i/>
              </w:rPr>
            </w:pPr>
            <w:r w:rsidRPr="00AB4DC7">
              <w:rPr>
                <w:i/>
                <w:lang w:eastAsia="ko-KR"/>
              </w:rPr>
              <w:t>m</w:t>
            </w:r>
            <w:r w:rsidRPr="00AB4DC7">
              <w:rPr>
                <w:i/>
              </w:rPr>
              <w:t>anufacturer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398637"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ADEBB2E" w14:textId="77777777" w:rsidR="00BB7877" w:rsidRPr="00AB4DC7" w:rsidRDefault="00BB7877" w:rsidP="00BB7877">
            <w:pPr>
              <w:pStyle w:val="TAL"/>
              <w:rPr>
                <w:b/>
                <w:i/>
              </w:rPr>
            </w:pPr>
            <w:r w:rsidRPr="00AB4DC7">
              <w:rPr>
                <w:b/>
                <w:i/>
              </w:rPr>
              <w:t>man</w:t>
            </w:r>
          </w:p>
        </w:tc>
      </w:tr>
      <w:tr w:rsidR="00BB7877" w:rsidRPr="00AB4DC7" w14:paraId="44E7F37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D692C47" w14:textId="77777777" w:rsidR="00BB7877" w:rsidRPr="00AB4DC7" w:rsidRDefault="00BB7877" w:rsidP="00BB7877">
            <w:pPr>
              <w:pStyle w:val="TAL"/>
              <w:rPr>
                <w:i/>
              </w:rPr>
            </w:pPr>
            <w:r w:rsidRPr="00AB4DC7">
              <w:rPr>
                <w:i/>
              </w:rPr>
              <w:t>model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D4ABE9"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7D3D6E5" w14:textId="77777777" w:rsidR="00BB7877" w:rsidRPr="00AB4DC7" w:rsidRDefault="00BB7877" w:rsidP="00BB7877">
            <w:pPr>
              <w:pStyle w:val="TAL"/>
              <w:rPr>
                <w:b/>
                <w:i/>
              </w:rPr>
            </w:pPr>
            <w:r w:rsidRPr="00AB4DC7">
              <w:rPr>
                <w:b/>
                <w:i/>
              </w:rPr>
              <w:t>mod</w:t>
            </w:r>
          </w:p>
        </w:tc>
      </w:tr>
      <w:tr w:rsidR="00BB7877" w:rsidRPr="00AB4DC7" w14:paraId="2EC0B68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73379B" w14:textId="77777777" w:rsidR="00BB7877" w:rsidRPr="00AB4DC7" w:rsidRDefault="00BB7877" w:rsidP="00BB7877">
            <w:pPr>
              <w:pStyle w:val="TAL"/>
              <w:rPr>
                <w:i/>
              </w:rPr>
            </w:pPr>
            <w:r w:rsidRPr="00AB4DC7">
              <w:rPr>
                <w:i/>
              </w:rPr>
              <w:t>deviceType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28EAF6"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8CA94F2" w14:textId="77777777" w:rsidR="00BB7877" w:rsidRPr="00AB4DC7" w:rsidRDefault="00BB7877" w:rsidP="00BB7877">
            <w:pPr>
              <w:pStyle w:val="TAL"/>
              <w:rPr>
                <w:b/>
                <w:i/>
              </w:rPr>
            </w:pPr>
            <w:r w:rsidRPr="00AB4DC7">
              <w:rPr>
                <w:b/>
                <w:i/>
              </w:rPr>
              <w:t>dty</w:t>
            </w:r>
          </w:p>
        </w:tc>
      </w:tr>
      <w:tr w:rsidR="00BB7877" w:rsidRPr="00AB4DC7" w14:paraId="26BBD85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26E568" w14:textId="77777777" w:rsidR="00BB7877" w:rsidRPr="00AB4DC7" w:rsidRDefault="00BB7877" w:rsidP="00BB7877">
            <w:pPr>
              <w:pStyle w:val="TAL"/>
              <w:rPr>
                <w:i/>
              </w:rPr>
            </w:pPr>
            <w:r w:rsidRPr="00AB4DC7">
              <w:rPr>
                <w:i/>
              </w:rPr>
              <w:t>fwVersion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3B9F80"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62A760" w14:textId="77777777" w:rsidR="00BB7877" w:rsidRPr="00AB4DC7" w:rsidRDefault="00BB7877" w:rsidP="00BB7877">
            <w:pPr>
              <w:pStyle w:val="TAL"/>
              <w:rPr>
                <w:b/>
                <w:i/>
              </w:rPr>
            </w:pPr>
            <w:r w:rsidRPr="00AB4DC7">
              <w:rPr>
                <w:b/>
                <w:i/>
              </w:rPr>
              <w:t>fwv</w:t>
            </w:r>
          </w:p>
        </w:tc>
      </w:tr>
      <w:tr w:rsidR="00BB7877" w:rsidRPr="00AB4DC7" w14:paraId="058AA57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67E3AB" w14:textId="77777777" w:rsidR="00BB7877" w:rsidRPr="00AB4DC7" w:rsidRDefault="00BB7877" w:rsidP="00BB7877">
            <w:pPr>
              <w:pStyle w:val="TAL"/>
              <w:rPr>
                <w:i/>
              </w:rPr>
            </w:pPr>
            <w:r w:rsidRPr="00AB4DC7">
              <w:rPr>
                <w:i/>
              </w:rPr>
              <w:t>swVersion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95CAF9"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98809B" w14:textId="77777777" w:rsidR="00BB7877" w:rsidRPr="00AB4DC7" w:rsidRDefault="00BB7877" w:rsidP="00BB7877">
            <w:pPr>
              <w:pStyle w:val="TAL"/>
              <w:rPr>
                <w:b/>
                <w:i/>
              </w:rPr>
            </w:pPr>
            <w:r w:rsidRPr="00AB4DC7">
              <w:rPr>
                <w:b/>
                <w:i/>
              </w:rPr>
              <w:t>swv</w:t>
            </w:r>
          </w:p>
        </w:tc>
      </w:tr>
      <w:tr w:rsidR="00BB7877" w:rsidRPr="00AB4DC7" w14:paraId="0AF4E1F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FA499A" w14:textId="77777777" w:rsidR="00BB7877" w:rsidRPr="00AB4DC7" w:rsidRDefault="00BB7877" w:rsidP="00BB7877">
            <w:pPr>
              <w:pStyle w:val="TAL"/>
              <w:rPr>
                <w:i/>
              </w:rPr>
            </w:pPr>
            <w:r w:rsidRPr="00AB4DC7">
              <w:rPr>
                <w:i/>
              </w:rPr>
              <w:t>hwVersion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E67974" w14:textId="77777777" w:rsidR="00BB7877" w:rsidRPr="00AB4DC7" w:rsidRDefault="00BB7877" w:rsidP="00BB7877">
            <w:pPr>
              <w:pStyle w:val="TAL"/>
            </w:pPr>
            <w:r w:rsidRPr="00AB4DC7">
              <w:rPr>
                <w:lang w:eastAsia="ja-JP"/>
              </w:rPr>
              <w:t>deviceInfo</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CE2F2F" w14:textId="77777777" w:rsidR="00BB7877" w:rsidRPr="00AB4DC7" w:rsidRDefault="00BB7877" w:rsidP="00BB7877">
            <w:pPr>
              <w:pStyle w:val="TAL"/>
              <w:rPr>
                <w:b/>
                <w:i/>
              </w:rPr>
            </w:pPr>
            <w:r w:rsidRPr="00AB4DC7">
              <w:rPr>
                <w:b/>
                <w:i/>
              </w:rPr>
              <w:t>hwv</w:t>
            </w:r>
          </w:p>
        </w:tc>
      </w:tr>
      <w:tr w:rsidR="00BB7877" w:rsidRPr="00AB4DC7" w14:paraId="6E3B5B9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F8D6392" w14:textId="77777777" w:rsidR="00BB7877" w:rsidRPr="00AB4DC7" w:rsidRDefault="00BB7877" w:rsidP="00BB7877">
            <w:pPr>
              <w:pStyle w:val="TAL"/>
              <w:rPr>
                <w:i/>
              </w:rPr>
            </w:pPr>
            <w:r w:rsidRPr="00AB4DC7">
              <w:rPr>
                <w:i/>
                <w:lang w:eastAsia="ja-JP"/>
              </w:rPr>
              <w:t>capabilityName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31C3A3" w14:textId="77777777" w:rsidR="00BB7877" w:rsidRPr="00AB4DC7" w:rsidRDefault="00BB7877" w:rsidP="00BB7877">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2B17C2" w14:textId="77777777" w:rsidR="00BB7877" w:rsidRPr="00AB4DC7" w:rsidRDefault="00BB7877" w:rsidP="00BB7877">
            <w:pPr>
              <w:pStyle w:val="TAL"/>
              <w:rPr>
                <w:b/>
                <w:i/>
              </w:rPr>
            </w:pPr>
            <w:r w:rsidRPr="00AB4DC7">
              <w:rPr>
                <w:b/>
                <w:i/>
              </w:rPr>
              <w:t>can</w:t>
            </w:r>
          </w:p>
        </w:tc>
      </w:tr>
      <w:tr w:rsidR="00BB7877" w:rsidRPr="00AB4DC7" w14:paraId="1C3105F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36BD32" w14:textId="77777777" w:rsidR="00BB7877" w:rsidRPr="00AB4DC7" w:rsidRDefault="00BB7877" w:rsidP="00BB7877">
            <w:pPr>
              <w:pStyle w:val="TAL"/>
              <w:rPr>
                <w:i/>
              </w:rPr>
            </w:pPr>
            <w:r w:rsidRPr="00AB4DC7">
              <w:rPr>
                <w:i/>
              </w:rPr>
              <w:t>attached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0530A9" w14:textId="77777777" w:rsidR="00BB7877" w:rsidRPr="00AB4DC7" w:rsidRDefault="00BB7877" w:rsidP="00BB7877">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2882DC" w14:textId="77777777" w:rsidR="00BB7877" w:rsidRPr="00AB4DC7" w:rsidRDefault="00BB7877" w:rsidP="00BB7877">
            <w:pPr>
              <w:pStyle w:val="TAL"/>
              <w:rPr>
                <w:b/>
                <w:i/>
              </w:rPr>
            </w:pPr>
            <w:r w:rsidRPr="00AB4DC7">
              <w:rPr>
                <w:b/>
                <w:i/>
              </w:rPr>
              <w:t>att</w:t>
            </w:r>
          </w:p>
        </w:tc>
      </w:tr>
      <w:tr w:rsidR="00BB7877" w:rsidRPr="00AB4DC7" w14:paraId="0399967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FBFB379" w14:textId="77777777" w:rsidR="00BB7877" w:rsidRPr="00AB4DC7" w:rsidRDefault="00BB7877" w:rsidP="00BB7877">
            <w:pPr>
              <w:pStyle w:val="TAL"/>
              <w:rPr>
                <w:i/>
              </w:rPr>
            </w:pPr>
            <w:r w:rsidRPr="00AB4DC7">
              <w:rPr>
                <w:i/>
                <w:lang w:eastAsia="ja-JP"/>
              </w:rPr>
              <w:t>capabilityActionStatus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54E667" w14:textId="77777777" w:rsidR="00BB7877" w:rsidRPr="00AB4DC7" w:rsidRDefault="00BB7877" w:rsidP="00BB7877">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17AECD" w14:textId="77777777" w:rsidR="00BB7877" w:rsidRPr="00AB4DC7" w:rsidRDefault="00BB7877" w:rsidP="00BB7877">
            <w:pPr>
              <w:pStyle w:val="TAL"/>
              <w:rPr>
                <w:b/>
                <w:i/>
              </w:rPr>
            </w:pPr>
            <w:r w:rsidRPr="00AB4DC7">
              <w:rPr>
                <w:b/>
                <w:i/>
              </w:rPr>
              <w:t>cas</w:t>
            </w:r>
          </w:p>
        </w:tc>
      </w:tr>
      <w:tr w:rsidR="00BB7877" w:rsidRPr="00AB4DC7" w14:paraId="6AA993A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2EECBD" w14:textId="77777777" w:rsidR="00BB7877" w:rsidRPr="00AB4DC7" w:rsidRDefault="00BB7877" w:rsidP="00BB7877">
            <w:pPr>
              <w:pStyle w:val="TAL"/>
              <w:rPr>
                <w:i/>
              </w:rPr>
            </w:pPr>
            <w:r w:rsidRPr="00AB4DC7">
              <w:rPr>
                <w:i/>
              </w:rPr>
              <w:t>enable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3CD265" w14:textId="77777777" w:rsidR="00BB7877" w:rsidRPr="00AB4DC7" w:rsidRDefault="00BB7877" w:rsidP="00BB7877">
            <w:pPr>
              <w:pStyle w:val="TAL"/>
            </w:pPr>
            <w:r w:rsidRPr="00AB4DC7">
              <w:rPr>
                <w:lang w:eastAsia="ja-JP"/>
              </w:rPr>
              <w:t>deviceCapability, 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604E52" w14:textId="77777777" w:rsidR="00BB7877" w:rsidRPr="00AB4DC7" w:rsidRDefault="00BB7877" w:rsidP="00BB7877">
            <w:pPr>
              <w:pStyle w:val="TAL"/>
              <w:rPr>
                <w:b/>
                <w:i/>
              </w:rPr>
            </w:pPr>
            <w:r w:rsidRPr="00AB4DC7">
              <w:rPr>
                <w:b/>
                <w:i/>
              </w:rPr>
              <w:t>ena</w:t>
            </w:r>
          </w:p>
        </w:tc>
      </w:tr>
      <w:tr w:rsidR="00BB7877" w:rsidRPr="00AB4DC7" w14:paraId="7D444F2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915A4A" w14:textId="77777777" w:rsidR="00BB7877" w:rsidRPr="00AB4DC7" w:rsidRDefault="00BB7877" w:rsidP="00BB7877">
            <w:pPr>
              <w:pStyle w:val="TAL"/>
              <w:rPr>
                <w:i/>
              </w:rPr>
            </w:pPr>
            <w:r w:rsidRPr="00AB4DC7">
              <w:rPr>
                <w:i/>
              </w:rPr>
              <w:t>disable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417159" w14:textId="77777777" w:rsidR="00BB7877" w:rsidRPr="00AB4DC7" w:rsidRDefault="00BB7877" w:rsidP="00BB7877">
            <w:pPr>
              <w:pStyle w:val="TAL"/>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6A61A1C" w14:textId="77777777" w:rsidR="00BB7877" w:rsidRPr="00AB4DC7" w:rsidRDefault="00BB7877" w:rsidP="00BB7877">
            <w:pPr>
              <w:pStyle w:val="TAL"/>
              <w:rPr>
                <w:b/>
                <w:i/>
              </w:rPr>
            </w:pPr>
            <w:r w:rsidRPr="00AB4DC7">
              <w:rPr>
                <w:b/>
                <w:i/>
              </w:rPr>
              <w:t>dis</w:t>
            </w:r>
          </w:p>
        </w:tc>
      </w:tr>
      <w:tr w:rsidR="00BB7877" w:rsidRPr="00AB4DC7" w14:paraId="3D6B006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9E7B97" w14:textId="77777777" w:rsidR="00BB7877" w:rsidRPr="00AB4DC7" w:rsidRDefault="00BB7877" w:rsidP="00BB7877">
            <w:pPr>
              <w:pStyle w:val="TAL"/>
              <w:rPr>
                <w:i/>
                <w:lang w:eastAsia="ja-JP"/>
              </w:rPr>
            </w:pPr>
            <w:r w:rsidRPr="00AB4DC7">
              <w:rPr>
                <w:i/>
                <w:lang w:eastAsia="ja-JP"/>
              </w:rPr>
              <w:t>currentState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F82EA4" w14:textId="77777777" w:rsidR="00BB7877" w:rsidRPr="00AB4DC7" w:rsidRDefault="00BB7877" w:rsidP="00BB7877">
            <w:pPr>
              <w:pStyle w:val="TAL"/>
              <w:rPr>
                <w:lang w:eastAsia="ja-JP"/>
              </w:rPr>
            </w:pPr>
            <w:r w:rsidRPr="00AB4DC7">
              <w:rPr>
                <w:lang w:eastAsia="ja-JP"/>
              </w:rPr>
              <w:t>deviceCapability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E221ACD" w14:textId="77777777" w:rsidR="00BB7877" w:rsidRPr="00AB4DC7" w:rsidRDefault="00BB7877" w:rsidP="00BB7877">
            <w:pPr>
              <w:pStyle w:val="TAL"/>
              <w:rPr>
                <w:b/>
                <w:i/>
              </w:rPr>
            </w:pPr>
            <w:r w:rsidRPr="00AB4DC7">
              <w:rPr>
                <w:b/>
                <w:i/>
              </w:rPr>
              <w:t>cus</w:t>
            </w:r>
          </w:p>
        </w:tc>
      </w:tr>
      <w:tr w:rsidR="00BB7877" w:rsidRPr="00AB4DC7" w14:paraId="2CC344D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FBC975" w14:textId="77777777" w:rsidR="00BB7877" w:rsidRPr="00AB4DC7" w:rsidRDefault="00BB7877" w:rsidP="00BB7877">
            <w:pPr>
              <w:pStyle w:val="TAL"/>
              <w:rPr>
                <w:i/>
              </w:rPr>
            </w:pPr>
            <w:r w:rsidRPr="00AB4DC7">
              <w:rPr>
                <w:i/>
                <w:lang w:eastAsia="ja-JP"/>
              </w:rPr>
              <w:t>reboot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6C7D5E" w14:textId="77777777" w:rsidR="00BB7877" w:rsidRPr="00AB4DC7" w:rsidRDefault="00BB7877" w:rsidP="00BB7877">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12869E" w14:textId="77777777" w:rsidR="00BB7877" w:rsidRPr="00AB4DC7" w:rsidRDefault="00BB7877" w:rsidP="00BB7877">
            <w:pPr>
              <w:pStyle w:val="TAL"/>
              <w:rPr>
                <w:b/>
                <w:i/>
              </w:rPr>
            </w:pPr>
            <w:r w:rsidRPr="00AB4DC7">
              <w:rPr>
                <w:b/>
                <w:i/>
              </w:rPr>
              <w:t>rbo</w:t>
            </w:r>
          </w:p>
        </w:tc>
      </w:tr>
      <w:tr w:rsidR="00BB7877" w:rsidRPr="00AB4DC7" w14:paraId="16ED4D4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A341BEE" w14:textId="77777777" w:rsidR="00BB7877" w:rsidRPr="00AB4DC7" w:rsidRDefault="00BB7877" w:rsidP="00BB7877">
            <w:pPr>
              <w:pStyle w:val="TAL"/>
              <w:rPr>
                <w:i/>
              </w:rPr>
            </w:pPr>
            <w:r w:rsidRPr="00AB4DC7">
              <w:rPr>
                <w:i/>
              </w:rPr>
              <w:t>factoryReset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206C07" w14:textId="77777777" w:rsidR="00BB7877" w:rsidRPr="00AB4DC7" w:rsidRDefault="00BB7877" w:rsidP="00BB7877">
            <w:pPr>
              <w:pStyle w:val="TAL"/>
            </w:pPr>
            <w:r w:rsidRPr="00AB4DC7">
              <w:rPr>
                <w:lang w:eastAsia="ja-JP"/>
              </w:rPr>
              <w:t>reboot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2DD17F8" w14:textId="77777777" w:rsidR="00BB7877" w:rsidRPr="00AB4DC7" w:rsidRDefault="00BB7877" w:rsidP="00BB7877">
            <w:pPr>
              <w:pStyle w:val="TAL"/>
              <w:rPr>
                <w:b/>
                <w:i/>
              </w:rPr>
            </w:pPr>
            <w:r w:rsidRPr="00AB4DC7">
              <w:rPr>
                <w:b/>
                <w:i/>
              </w:rPr>
              <w:t>far</w:t>
            </w:r>
          </w:p>
        </w:tc>
      </w:tr>
      <w:tr w:rsidR="00BB7877" w:rsidRPr="00AB4DC7" w14:paraId="7A6A6DB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8B96705" w14:textId="77777777" w:rsidR="00BB7877" w:rsidRPr="00AB4DC7" w:rsidRDefault="00BB7877" w:rsidP="00BB7877">
            <w:pPr>
              <w:pStyle w:val="TAL"/>
              <w:rPr>
                <w:i/>
              </w:rPr>
            </w:pPr>
            <w:r w:rsidRPr="00AB4DC7">
              <w:rPr>
                <w:i/>
              </w:rPr>
              <w:t>logTypeId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B1EB54" w14:textId="77777777" w:rsidR="00BB7877" w:rsidRPr="00AB4DC7" w:rsidRDefault="00BB7877" w:rsidP="00BB7877">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9DDE6B" w14:textId="77777777" w:rsidR="00BB7877" w:rsidRPr="00AB4DC7" w:rsidRDefault="00BB7877" w:rsidP="00BB7877">
            <w:pPr>
              <w:pStyle w:val="TAL"/>
              <w:rPr>
                <w:b/>
                <w:i/>
              </w:rPr>
            </w:pPr>
            <w:r w:rsidRPr="00AB4DC7">
              <w:rPr>
                <w:b/>
                <w:i/>
              </w:rPr>
              <w:t>lgt</w:t>
            </w:r>
          </w:p>
        </w:tc>
      </w:tr>
      <w:tr w:rsidR="00BB7877" w:rsidRPr="00AB4DC7" w14:paraId="7A6D1C3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00AE58" w14:textId="77777777" w:rsidR="00BB7877" w:rsidRPr="00AB4DC7" w:rsidRDefault="00BB7877" w:rsidP="00BB7877">
            <w:pPr>
              <w:pStyle w:val="TAL"/>
              <w:rPr>
                <w:i/>
              </w:rPr>
            </w:pPr>
            <w:r w:rsidRPr="00AB4DC7">
              <w:rPr>
                <w:i/>
              </w:rPr>
              <w:t>logData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2D5949" w14:textId="77777777" w:rsidR="00BB7877" w:rsidRPr="00AB4DC7" w:rsidRDefault="00BB7877" w:rsidP="00BB7877">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7C70DE7" w14:textId="77777777" w:rsidR="00BB7877" w:rsidRPr="00AB4DC7" w:rsidRDefault="00BB7877" w:rsidP="00BB7877">
            <w:pPr>
              <w:pStyle w:val="TAL"/>
              <w:rPr>
                <w:b/>
                <w:i/>
              </w:rPr>
            </w:pPr>
            <w:r w:rsidRPr="00AB4DC7">
              <w:rPr>
                <w:b/>
                <w:i/>
              </w:rPr>
              <w:t>lgd</w:t>
            </w:r>
          </w:p>
        </w:tc>
      </w:tr>
      <w:tr w:rsidR="00BB7877" w:rsidRPr="00AB4DC7" w14:paraId="1330A7F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6E0B795" w14:textId="77777777" w:rsidR="00BB7877" w:rsidRPr="00AB4DC7" w:rsidRDefault="00BB7877" w:rsidP="00BB7877">
            <w:pPr>
              <w:pStyle w:val="TAL"/>
              <w:rPr>
                <w:i/>
              </w:rPr>
            </w:pPr>
            <w:r w:rsidRPr="00AB4DC7">
              <w:rPr>
                <w:rFonts w:hint="eastAsia"/>
                <w:i/>
                <w:lang w:eastAsia="ja-JP"/>
              </w:rPr>
              <w:t>logStatus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EFB927" w14:textId="77777777" w:rsidR="00BB7877" w:rsidRPr="00AB4DC7" w:rsidRDefault="00BB7877" w:rsidP="00BB7877">
            <w:pPr>
              <w:pStyle w:val="TAL"/>
              <w:rPr>
                <w:lang w:eastAsia="ja-JP"/>
              </w:rPr>
            </w:pPr>
            <w:r w:rsidRPr="00AB4DC7">
              <w:rPr>
                <w:rFonts w:hint="eastAsia"/>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9EE7D5" w14:textId="77777777" w:rsidR="00BB7877" w:rsidRPr="00AB4DC7" w:rsidRDefault="00BB7877" w:rsidP="00BB7877">
            <w:pPr>
              <w:pStyle w:val="TAL"/>
              <w:rPr>
                <w:b/>
                <w:i/>
              </w:rPr>
            </w:pPr>
            <w:r w:rsidRPr="00AB4DC7">
              <w:rPr>
                <w:rFonts w:hint="eastAsia"/>
                <w:b/>
                <w:i/>
                <w:lang w:eastAsia="ja-JP"/>
              </w:rPr>
              <w:t>lgst</w:t>
            </w:r>
          </w:p>
        </w:tc>
      </w:tr>
      <w:tr w:rsidR="00BB7877" w:rsidRPr="00AB4DC7" w14:paraId="6BDE29D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A8F43E" w14:textId="77777777" w:rsidR="00BB7877" w:rsidRPr="00AB4DC7" w:rsidRDefault="00BB7877" w:rsidP="00BB7877">
            <w:pPr>
              <w:pStyle w:val="TAL"/>
              <w:rPr>
                <w:i/>
              </w:rPr>
            </w:pPr>
            <w:r w:rsidRPr="00AB4DC7">
              <w:rPr>
                <w:i/>
              </w:rPr>
              <w:t>logStart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AEC0E0" w14:textId="77777777" w:rsidR="00BB7877" w:rsidRPr="00AB4DC7" w:rsidRDefault="00BB7877" w:rsidP="00BB7877">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329F664" w14:textId="77777777" w:rsidR="00BB7877" w:rsidRPr="00AB4DC7" w:rsidRDefault="00BB7877" w:rsidP="00BB7877">
            <w:pPr>
              <w:pStyle w:val="TAL"/>
              <w:rPr>
                <w:b/>
                <w:i/>
              </w:rPr>
            </w:pPr>
            <w:r w:rsidRPr="00AB4DC7">
              <w:rPr>
                <w:b/>
                <w:i/>
              </w:rPr>
              <w:t>lga</w:t>
            </w:r>
          </w:p>
        </w:tc>
      </w:tr>
      <w:tr w:rsidR="00BB7877" w:rsidRPr="00AB4DC7" w14:paraId="27E619E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4F77924" w14:textId="77777777" w:rsidR="00BB7877" w:rsidRPr="00AB4DC7" w:rsidRDefault="00BB7877" w:rsidP="00BB7877">
            <w:pPr>
              <w:pStyle w:val="TAL"/>
              <w:rPr>
                <w:i/>
              </w:rPr>
            </w:pPr>
            <w:r w:rsidRPr="00AB4DC7">
              <w:rPr>
                <w:i/>
              </w:rPr>
              <w:t>logStop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EF2CB9" w14:textId="77777777" w:rsidR="00BB7877" w:rsidRPr="00AB4DC7" w:rsidRDefault="00BB7877" w:rsidP="00BB7877">
            <w:pPr>
              <w:pStyle w:val="TAL"/>
            </w:pPr>
            <w:r w:rsidRPr="00AB4DC7">
              <w:rPr>
                <w:lang w:eastAsia="ja-JP"/>
              </w:rPr>
              <w:t>eventLog</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939C75" w14:textId="77777777" w:rsidR="00BB7877" w:rsidRPr="00AB4DC7" w:rsidRDefault="00BB7877" w:rsidP="00BB7877">
            <w:pPr>
              <w:pStyle w:val="TAL"/>
              <w:rPr>
                <w:b/>
                <w:i/>
              </w:rPr>
            </w:pPr>
            <w:r w:rsidRPr="00AB4DC7">
              <w:rPr>
                <w:b/>
                <w:i/>
              </w:rPr>
              <w:t>lgo</w:t>
            </w:r>
          </w:p>
        </w:tc>
      </w:tr>
      <w:tr w:rsidR="00BB7877" w:rsidRPr="00AB4DC7" w14:paraId="76ACFB5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7BC3BA" w14:textId="77777777" w:rsidR="00BB7877" w:rsidRPr="00AB4DC7" w:rsidRDefault="00BB7877" w:rsidP="00BB7877">
            <w:pPr>
              <w:pStyle w:val="TAL"/>
              <w:rPr>
                <w:rStyle w:val="oneM2M-primitive-parameter-name"/>
                <w:b w:val="0"/>
              </w:rPr>
            </w:pPr>
            <w:r w:rsidRPr="00AB4DC7">
              <w:rPr>
                <w:rStyle w:val="oneM2M-primitive-parameter-name"/>
                <w:b w:val="0"/>
              </w:rPr>
              <w:t>firmwareName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107B21" w14:textId="77777777" w:rsidR="00BB7877" w:rsidRPr="00AB4DC7" w:rsidRDefault="00BB7877" w:rsidP="00BB7877">
            <w:pPr>
              <w:pStyle w:val="TAL"/>
              <w:rPr>
                <w:lang w:eastAsia="ja-JP"/>
              </w:rPr>
            </w:pPr>
            <w:r w:rsidRPr="00AB4DC7">
              <w:t>firmware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50828B" w14:textId="77777777" w:rsidR="00BB7877" w:rsidRPr="00AB4DC7" w:rsidRDefault="00BB7877" w:rsidP="00BB7877">
            <w:pPr>
              <w:pStyle w:val="TAL"/>
              <w:rPr>
                <w:b/>
                <w:i/>
              </w:rPr>
            </w:pPr>
            <w:r w:rsidRPr="00AB4DC7">
              <w:rPr>
                <w:b/>
                <w:i/>
              </w:rPr>
              <w:t>fwn</w:t>
            </w:r>
          </w:p>
        </w:tc>
      </w:tr>
      <w:tr w:rsidR="00BB7877" w:rsidRPr="00AB4DC7" w14:paraId="6E4E46A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341C10" w14:textId="77777777" w:rsidR="00BB7877" w:rsidRPr="00AB4DC7" w:rsidRDefault="00BB7877" w:rsidP="00BB7877">
            <w:pPr>
              <w:pStyle w:val="TAL"/>
              <w:rPr>
                <w:rStyle w:val="oneM2M-primitive-parameter-name"/>
                <w:b w:val="0"/>
              </w:rPr>
            </w:pPr>
            <w:r w:rsidRPr="00AB4DC7">
              <w:rPr>
                <w:rStyle w:val="oneM2M-primitive-parameter-name"/>
                <w:b w:val="0"/>
              </w:rPr>
              <w:t>softwareName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2586A1" w14:textId="77777777" w:rsidR="00BB7877" w:rsidRPr="00AB4DC7" w:rsidRDefault="00BB7877" w:rsidP="00BB7877">
            <w:pPr>
              <w:pStyle w:val="TAL"/>
              <w:rPr>
                <w:lang w:eastAsia="ja-JP"/>
              </w:rPr>
            </w:pPr>
            <w:r w:rsidRPr="00AB4DC7">
              <w:t>software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AA88C9" w14:textId="77777777" w:rsidR="00BB7877" w:rsidRPr="00AB4DC7" w:rsidRDefault="00BB7877" w:rsidP="00BB7877">
            <w:pPr>
              <w:pStyle w:val="TAL"/>
              <w:rPr>
                <w:b/>
                <w:i/>
              </w:rPr>
            </w:pPr>
            <w:r w:rsidRPr="00AB4DC7">
              <w:rPr>
                <w:b/>
                <w:i/>
              </w:rPr>
              <w:t>swn</w:t>
            </w:r>
          </w:p>
        </w:tc>
      </w:tr>
      <w:tr w:rsidR="00BB7877" w:rsidRPr="00AB4DC7" w14:paraId="50E3732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F896DB" w14:textId="77777777" w:rsidR="00BB7877" w:rsidRPr="00AB4DC7" w:rsidRDefault="00BB7877" w:rsidP="00BB7877">
            <w:pPr>
              <w:pStyle w:val="TAL"/>
              <w:rPr>
                <w:rStyle w:val="oneM2M-primitive-parameter-name"/>
                <w:b w:val="0"/>
              </w:rPr>
            </w:pPr>
            <w:r w:rsidRPr="00AB4DC7">
              <w:rPr>
                <w:rStyle w:val="oneM2M-primitive-parameter-name"/>
                <w:b w:val="0"/>
              </w:rPr>
              <w:t>cmdhPolicyName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C03FE1" w14:textId="77777777" w:rsidR="00BB7877" w:rsidRPr="00AB4DC7" w:rsidRDefault="00BB7877" w:rsidP="00BB7877">
            <w:pPr>
              <w:pStyle w:val="TAL"/>
              <w:rPr>
                <w:lang w:eastAsia="ja-JP"/>
              </w:rPr>
            </w:pPr>
            <w:r w:rsidRPr="00AB4DC7">
              <w:t>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C5F58ED" w14:textId="77777777" w:rsidR="00BB7877" w:rsidRPr="00AB4DC7" w:rsidRDefault="00BB7877" w:rsidP="00BB7877">
            <w:pPr>
              <w:pStyle w:val="TAL"/>
              <w:rPr>
                <w:b/>
                <w:i/>
              </w:rPr>
            </w:pPr>
            <w:r w:rsidRPr="00AB4DC7">
              <w:rPr>
                <w:b/>
                <w:i/>
              </w:rPr>
              <w:t>cpn</w:t>
            </w:r>
          </w:p>
        </w:tc>
      </w:tr>
      <w:tr w:rsidR="00BB7877" w:rsidRPr="00AB4DC7" w14:paraId="708921B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C5B76C" w14:textId="77777777" w:rsidR="00BB7877" w:rsidRPr="00AB4DC7" w:rsidRDefault="00BB7877" w:rsidP="00BB7877">
            <w:pPr>
              <w:pStyle w:val="TAL"/>
              <w:rPr>
                <w:i/>
              </w:rPr>
            </w:pPr>
            <w:r w:rsidRPr="00AB4DC7">
              <w:rPr>
                <w:i/>
                <w:lang w:eastAsia="ja-JP"/>
              </w:rPr>
              <w:t>mgmtLink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1A87AB" w14:textId="77777777" w:rsidR="00BB7877" w:rsidRPr="00AB4DC7" w:rsidRDefault="00BB7877" w:rsidP="00BB7877">
            <w:pPr>
              <w:pStyle w:val="TAL"/>
            </w:pPr>
            <w:r w:rsidRPr="00AB4DC7">
              <w:rPr>
                <w:lang w:eastAsia="ja-JP"/>
              </w:rPr>
              <w:t xml:space="preserve">cmdhPolicy, activeCmdhPolicy, cmdhDefaults, </w:t>
            </w:r>
            <w:r w:rsidRPr="00AB4DC7">
              <w:rPr>
                <w:rFonts w:eastAsia="SimSun"/>
              </w:rPr>
              <w:t xml:space="preserve">cmdhNetworkAccessRules, </w:t>
            </w: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0D3985E" w14:textId="77777777" w:rsidR="00BB7877" w:rsidRPr="00AB4DC7" w:rsidRDefault="00BB7877" w:rsidP="00BB7877">
            <w:pPr>
              <w:pStyle w:val="TAL"/>
              <w:rPr>
                <w:b/>
                <w:i/>
              </w:rPr>
            </w:pPr>
            <w:r w:rsidRPr="00AB4DC7">
              <w:rPr>
                <w:b/>
                <w:i/>
              </w:rPr>
              <w:t>cmlk</w:t>
            </w:r>
          </w:p>
        </w:tc>
      </w:tr>
      <w:tr w:rsidR="00BB7877" w:rsidRPr="00AB4DC7" w14:paraId="154AE80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7DE7172" w14:textId="77777777" w:rsidR="00BB7877" w:rsidRPr="00AB4DC7" w:rsidRDefault="00BB7877" w:rsidP="00BB7877">
            <w:pPr>
              <w:pStyle w:val="TAL"/>
              <w:rPr>
                <w:i/>
              </w:rPr>
            </w:pPr>
            <w:r w:rsidRPr="00AB4DC7">
              <w:rPr>
                <w:rFonts w:hint="eastAsia"/>
                <w:i/>
                <w:lang w:eastAsia="ja-JP"/>
              </w:rPr>
              <w:t>activeCmdhPolicyLink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B2FCDB" w14:textId="77777777" w:rsidR="00BB7877" w:rsidRPr="00AB4DC7" w:rsidRDefault="00BB7877" w:rsidP="00BB7877">
            <w:pPr>
              <w:pStyle w:val="TAL"/>
              <w:rPr>
                <w:lang w:eastAsia="ja-JP"/>
              </w:rPr>
            </w:pPr>
            <w:r w:rsidRPr="00AB4DC7">
              <w:rPr>
                <w:rFonts w:hint="eastAsia"/>
                <w:lang w:eastAsia="ja-JP"/>
              </w:rPr>
              <w:t>activeCmdhPolicy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9B1A40" w14:textId="77777777" w:rsidR="00BB7877" w:rsidRPr="00AB4DC7" w:rsidRDefault="00BB7877" w:rsidP="00BB7877">
            <w:pPr>
              <w:pStyle w:val="TAL"/>
              <w:rPr>
                <w:b/>
                <w:i/>
              </w:rPr>
            </w:pPr>
            <w:r w:rsidRPr="00AB4DC7">
              <w:rPr>
                <w:rFonts w:hint="eastAsia"/>
                <w:b/>
                <w:i/>
                <w:lang w:eastAsia="ja-JP"/>
              </w:rPr>
              <w:t>acmlk</w:t>
            </w:r>
          </w:p>
        </w:tc>
      </w:tr>
      <w:tr w:rsidR="00BB7877" w:rsidRPr="00AB4DC7" w14:paraId="72F9CC0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B47290" w14:textId="77777777" w:rsidR="00BB7877" w:rsidRPr="00AB4DC7" w:rsidRDefault="00BB7877" w:rsidP="00BB7877">
            <w:pPr>
              <w:pStyle w:val="TAL"/>
              <w:rPr>
                <w:i/>
              </w:rPr>
            </w:pPr>
            <w:r w:rsidRPr="00AB4DC7">
              <w:rPr>
                <w:i/>
              </w:rPr>
              <w:t>order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9C0197" w14:textId="77777777" w:rsidR="00BB7877" w:rsidRPr="00AB4DC7" w:rsidRDefault="00BB7877" w:rsidP="00BB7877">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F5BA53" w14:textId="77777777" w:rsidR="00BB7877" w:rsidRPr="00AB4DC7" w:rsidRDefault="00BB7877" w:rsidP="00BB7877">
            <w:pPr>
              <w:pStyle w:val="TAL"/>
              <w:rPr>
                <w:b/>
                <w:i/>
              </w:rPr>
            </w:pPr>
            <w:r w:rsidRPr="00AB4DC7">
              <w:rPr>
                <w:b/>
                <w:i/>
              </w:rPr>
              <w:t>od</w:t>
            </w:r>
          </w:p>
        </w:tc>
      </w:tr>
      <w:tr w:rsidR="00BB7877" w:rsidRPr="00AB4DC7" w14:paraId="3F0A334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152C7D" w14:textId="77777777" w:rsidR="00BB7877" w:rsidRPr="00AB4DC7" w:rsidRDefault="00BB7877" w:rsidP="00BB7877">
            <w:pPr>
              <w:pStyle w:val="TAL"/>
              <w:rPr>
                <w:i/>
              </w:rPr>
            </w:pPr>
            <w:r w:rsidRPr="00AB4DC7">
              <w:rPr>
                <w:i/>
              </w:rPr>
              <w:t>defEcValue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58B2AA" w14:textId="77777777" w:rsidR="00BB7877" w:rsidRPr="00AB4DC7" w:rsidRDefault="00BB7877" w:rsidP="00BB7877">
            <w:pPr>
              <w:pStyle w:val="TAL"/>
            </w:pPr>
            <w:r w:rsidRPr="00AB4DC7">
              <w:rPr>
                <w:lang w:eastAsia="ja-JP"/>
              </w:rPr>
              <w:t>cmdhDefEcValue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CB1C51" w14:textId="77777777" w:rsidR="00BB7877" w:rsidRPr="00AB4DC7" w:rsidRDefault="00BB7877" w:rsidP="00BB7877">
            <w:pPr>
              <w:pStyle w:val="TAL"/>
              <w:rPr>
                <w:b/>
                <w:i/>
              </w:rPr>
            </w:pPr>
            <w:r w:rsidRPr="00AB4DC7">
              <w:rPr>
                <w:b/>
                <w:i/>
              </w:rPr>
              <w:t>dev</w:t>
            </w:r>
          </w:p>
        </w:tc>
      </w:tr>
      <w:tr w:rsidR="00BB7877" w:rsidRPr="00AB4DC7" w14:paraId="50EB16A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5F160D" w14:textId="77777777" w:rsidR="00BB7877" w:rsidRPr="00AB4DC7" w:rsidRDefault="00BB7877" w:rsidP="00BB7877">
            <w:pPr>
              <w:pStyle w:val="TAL"/>
              <w:rPr>
                <w:i/>
              </w:rPr>
            </w:pPr>
            <w:r w:rsidRPr="00AB4DC7">
              <w:rPr>
                <w:i/>
              </w:rPr>
              <w:t>requestOrigin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DD949D" w14:textId="77777777" w:rsidR="00BB7877" w:rsidRPr="00AB4DC7" w:rsidRDefault="00BB7877" w:rsidP="00BB7877">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E9B2519" w14:textId="77777777" w:rsidR="00BB7877" w:rsidRPr="00AB4DC7" w:rsidRDefault="00BB7877" w:rsidP="00BB7877">
            <w:pPr>
              <w:pStyle w:val="TAL"/>
              <w:rPr>
                <w:b/>
                <w:i/>
              </w:rPr>
            </w:pPr>
            <w:r w:rsidRPr="00AB4DC7">
              <w:rPr>
                <w:b/>
                <w:i/>
              </w:rPr>
              <w:t>ror</w:t>
            </w:r>
          </w:p>
        </w:tc>
      </w:tr>
      <w:tr w:rsidR="00BB7877" w:rsidRPr="00AB4DC7" w14:paraId="7ED0B14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5D11E7E" w14:textId="77777777" w:rsidR="00BB7877" w:rsidRPr="00AB4DC7" w:rsidRDefault="00BB7877" w:rsidP="00BB7877">
            <w:pPr>
              <w:pStyle w:val="TAL"/>
              <w:rPr>
                <w:i/>
              </w:rPr>
            </w:pPr>
            <w:r w:rsidRPr="00AB4DC7">
              <w:rPr>
                <w:i/>
              </w:rPr>
              <w:t>requestContext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8BC475" w14:textId="77777777" w:rsidR="00BB7877" w:rsidRPr="00AB4DC7" w:rsidRDefault="00BB7877" w:rsidP="00BB7877">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FC7992" w14:textId="77777777" w:rsidR="00BB7877" w:rsidRPr="00AB4DC7" w:rsidRDefault="00BB7877" w:rsidP="00BB7877">
            <w:pPr>
              <w:pStyle w:val="TAL"/>
              <w:rPr>
                <w:b/>
                <w:i/>
              </w:rPr>
            </w:pPr>
            <w:r w:rsidRPr="00AB4DC7">
              <w:rPr>
                <w:b/>
                <w:i/>
              </w:rPr>
              <w:t>rct</w:t>
            </w:r>
          </w:p>
        </w:tc>
      </w:tr>
      <w:tr w:rsidR="00BB7877" w:rsidRPr="00AB4DC7" w14:paraId="104DD24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2EB9F4" w14:textId="77777777" w:rsidR="00BB7877" w:rsidRPr="00AB4DC7" w:rsidRDefault="00BB7877" w:rsidP="00BB7877">
            <w:pPr>
              <w:pStyle w:val="TAL"/>
              <w:rPr>
                <w:i/>
              </w:rPr>
            </w:pPr>
            <w:r w:rsidRPr="00AB4DC7">
              <w:rPr>
                <w:i/>
              </w:rPr>
              <w:t>requestContextNotification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6A09D88" w14:textId="77777777" w:rsidR="00BB7877" w:rsidRPr="00AB4DC7" w:rsidRDefault="00BB7877" w:rsidP="00BB7877">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C846B8" w14:textId="77777777" w:rsidR="00BB7877" w:rsidRPr="00AB4DC7" w:rsidRDefault="00BB7877" w:rsidP="00BB7877">
            <w:pPr>
              <w:pStyle w:val="TAL"/>
              <w:rPr>
                <w:b/>
                <w:i/>
              </w:rPr>
            </w:pPr>
            <w:r w:rsidRPr="00AB4DC7">
              <w:rPr>
                <w:b/>
                <w:i/>
              </w:rPr>
              <w:t>rctn</w:t>
            </w:r>
          </w:p>
        </w:tc>
      </w:tr>
      <w:tr w:rsidR="00BB7877" w:rsidRPr="00AB4DC7" w14:paraId="71E2073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894BBC" w14:textId="77777777" w:rsidR="00BB7877" w:rsidRPr="00AB4DC7" w:rsidRDefault="00BB7877" w:rsidP="00BB7877">
            <w:pPr>
              <w:pStyle w:val="TAL"/>
              <w:rPr>
                <w:i/>
              </w:rPr>
            </w:pPr>
            <w:r w:rsidRPr="00AB4DC7">
              <w:rPr>
                <w:i/>
              </w:rPr>
              <w:t>requestCharacteristics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2B1F85" w14:textId="77777777" w:rsidR="00BB7877" w:rsidRPr="00AB4DC7" w:rsidRDefault="00BB7877" w:rsidP="00BB7877">
            <w:pPr>
              <w:pStyle w:val="TAL"/>
            </w:pPr>
            <w:r w:rsidRPr="00AB4DC7">
              <w:rPr>
                <w:lang w:eastAsia="ja-JP"/>
              </w:rPr>
              <w:t xml:space="preserve">cmdhDefEcValue, </w:t>
            </w: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65224E" w14:textId="77777777" w:rsidR="00BB7877" w:rsidRPr="00AB4DC7" w:rsidRDefault="00BB7877" w:rsidP="00BB7877">
            <w:pPr>
              <w:pStyle w:val="TAL"/>
              <w:rPr>
                <w:b/>
                <w:i/>
              </w:rPr>
            </w:pPr>
            <w:r w:rsidRPr="00AB4DC7">
              <w:rPr>
                <w:b/>
                <w:i/>
              </w:rPr>
              <w:t>rch</w:t>
            </w:r>
          </w:p>
        </w:tc>
      </w:tr>
      <w:tr w:rsidR="00BB7877" w:rsidRPr="00AB4DC7" w14:paraId="604A253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3CA793" w14:textId="77777777" w:rsidR="00BB7877" w:rsidRPr="00AB4DC7" w:rsidRDefault="00BB7877" w:rsidP="00BB7877">
            <w:pPr>
              <w:pStyle w:val="TAL"/>
              <w:rPr>
                <w:i/>
              </w:rPr>
            </w:pPr>
            <w:r w:rsidRPr="00AB4DC7">
              <w:rPr>
                <w:i/>
                <w:lang w:eastAsia="zh-CN"/>
              </w:rPr>
              <w:t>applicableEventCategories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CF561FB" w14:textId="77777777" w:rsidR="00BB7877" w:rsidRPr="00AB4DC7" w:rsidRDefault="00BB7877" w:rsidP="00BB7877">
            <w:pPr>
              <w:pStyle w:val="TAL"/>
            </w:pPr>
            <w:r w:rsidRPr="00AB4DC7">
              <w:rPr>
                <w:rFonts w:eastAsia="SimSun"/>
              </w:rPr>
              <w:t>cmdhNetworkAccessRules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CBCC123" w14:textId="77777777" w:rsidR="00BB7877" w:rsidRPr="00AB4DC7" w:rsidRDefault="00BB7877" w:rsidP="00BB7877">
            <w:pPr>
              <w:pStyle w:val="TAL"/>
              <w:rPr>
                <w:b/>
                <w:i/>
              </w:rPr>
            </w:pPr>
            <w:r w:rsidRPr="00AB4DC7">
              <w:rPr>
                <w:b/>
                <w:i/>
              </w:rPr>
              <w:t>aecs</w:t>
            </w:r>
          </w:p>
        </w:tc>
      </w:tr>
      <w:tr w:rsidR="00BB7877" w:rsidRPr="00AB4DC7" w14:paraId="3C3EC33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82B674" w14:textId="77777777" w:rsidR="00BB7877" w:rsidRPr="00AB4DC7" w:rsidRDefault="00BB7877" w:rsidP="00BB7877">
            <w:pPr>
              <w:pStyle w:val="TAL"/>
              <w:rPr>
                <w:i/>
                <w:lang w:eastAsia="zh-CN"/>
              </w:rPr>
            </w:pPr>
            <w:r w:rsidRPr="00AB4DC7">
              <w:rPr>
                <w:i/>
                <w:lang w:eastAsia="zh-CN"/>
              </w:rPr>
              <w:t>applicableEventCategory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9E4334" w14:textId="77777777" w:rsidR="00BB7877" w:rsidRPr="00AB4DC7" w:rsidRDefault="00BB7877" w:rsidP="00BB7877">
            <w:pPr>
              <w:pStyle w:val="TAL"/>
              <w:rPr>
                <w:lang w:eastAsia="ja-JP"/>
              </w:rPr>
            </w:pPr>
            <w:r w:rsidRPr="00AB4DC7">
              <w:rPr>
                <w:lang w:eastAsia="ja-JP"/>
              </w:rPr>
              <w:t>cmdhEcDefParamValues, 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E84EB2C" w14:textId="77777777" w:rsidR="00BB7877" w:rsidRPr="00AB4DC7" w:rsidRDefault="00BB7877" w:rsidP="00BB7877">
            <w:pPr>
              <w:pStyle w:val="TAL"/>
              <w:rPr>
                <w:b/>
                <w:i/>
              </w:rPr>
            </w:pPr>
            <w:r w:rsidRPr="00AB4DC7">
              <w:rPr>
                <w:b/>
                <w:i/>
              </w:rPr>
              <w:t>aec</w:t>
            </w:r>
          </w:p>
        </w:tc>
      </w:tr>
      <w:tr w:rsidR="00BB7877" w:rsidRPr="00AB4DC7" w14:paraId="2B2892C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D2D7DC" w14:textId="77777777" w:rsidR="00BB7877" w:rsidRPr="00AB4DC7" w:rsidRDefault="00BB7877" w:rsidP="00BB7877">
            <w:pPr>
              <w:pStyle w:val="TAL"/>
              <w:rPr>
                <w:i/>
              </w:rPr>
            </w:pPr>
            <w:r w:rsidRPr="00AB4DC7">
              <w:rPr>
                <w:i/>
                <w:lang w:eastAsia="zh-CN"/>
              </w:rPr>
              <w:t>defaultRequestExpTime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9B00172" w14:textId="77777777" w:rsidR="00BB7877" w:rsidRPr="00AB4DC7" w:rsidRDefault="00BB7877" w:rsidP="00BB7877">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3422D1" w14:textId="77777777" w:rsidR="00BB7877" w:rsidRPr="00AB4DC7" w:rsidRDefault="00BB7877" w:rsidP="00BB7877">
            <w:pPr>
              <w:pStyle w:val="TAL"/>
              <w:rPr>
                <w:b/>
                <w:i/>
              </w:rPr>
            </w:pPr>
            <w:r w:rsidRPr="00AB4DC7">
              <w:rPr>
                <w:b/>
                <w:i/>
              </w:rPr>
              <w:t>dqet</w:t>
            </w:r>
          </w:p>
        </w:tc>
      </w:tr>
      <w:tr w:rsidR="00BB7877" w:rsidRPr="00AB4DC7" w14:paraId="260DC1E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94AB5F" w14:textId="77777777" w:rsidR="00BB7877" w:rsidRPr="00AB4DC7" w:rsidRDefault="00BB7877" w:rsidP="00BB7877">
            <w:pPr>
              <w:pStyle w:val="TAL"/>
              <w:rPr>
                <w:i/>
              </w:rPr>
            </w:pPr>
            <w:r w:rsidRPr="00AB4DC7">
              <w:rPr>
                <w:i/>
                <w:lang w:eastAsia="zh-CN"/>
              </w:rPr>
              <w:t>defaultResultExpTime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7F40BE" w14:textId="77777777" w:rsidR="00BB7877" w:rsidRPr="00AB4DC7" w:rsidRDefault="00BB7877" w:rsidP="00BB7877">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E37BB7" w14:textId="77777777" w:rsidR="00BB7877" w:rsidRPr="00AB4DC7" w:rsidRDefault="00BB7877" w:rsidP="00BB7877">
            <w:pPr>
              <w:pStyle w:val="TAL"/>
              <w:rPr>
                <w:b/>
                <w:i/>
              </w:rPr>
            </w:pPr>
            <w:r w:rsidRPr="00AB4DC7">
              <w:rPr>
                <w:b/>
                <w:i/>
              </w:rPr>
              <w:t>dset</w:t>
            </w:r>
          </w:p>
        </w:tc>
      </w:tr>
      <w:tr w:rsidR="00BB7877" w:rsidRPr="00AB4DC7" w14:paraId="0FAF556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8D5352D" w14:textId="77777777" w:rsidR="00BB7877" w:rsidRPr="00AB4DC7" w:rsidRDefault="00BB7877" w:rsidP="00BB7877">
            <w:pPr>
              <w:pStyle w:val="TAL"/>
              <w:rPr>
                <w:i/>
              </w:rPr>
            </w:pPr>
            <w:r w:rsidRPr="00AB4DC7">
              <w:rPr>
                <w:i/>
                <w:lang w:eastAsia="zh-CN"/>
              </w:rPr>
              <w:t>defaultOpExecTime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665F343" w14:textId="77777777" w:rsidR="00BB7877" w:rsidRPr="00AB4DC7" w:rsidRDefault="00BB7877" w:rsidP="00BB7877">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322B2E" w14:textId="77777777" w:rsidR="00BB7877" w:rsidRPr="00AB4DC7" w:rsidRDefault="00BB7877" w:rsidP="00BB7877">
            <w:pPr>
              <w:pStyle w:val="TAL"/>
              <w:rPr>
                <w:b/>
                <w:i/>
              </w:rPr>
            </w:pPr>
            <w:r w:rsidRPr="00AB4DC7">
              <w:rPr>
                <w:b/>
                <w:i/>
              </w:rPr>
              <w:t>doet</w:t>
            </w:r>
          </w:p>
        </w:tc>
      </w:tr>
      <w:tr w:rsidR="00BB7877" w:rsidRPr="00AB4DC7" w14:paraId="5AC7B69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46B69FD" w14:textId="77777777" w:rsidR="00BB7877" w:rsidRPr="00AB4DC7" w:rsidRDefault="00BB7877" w:rsidP="00BB7877">
            <w:pPr>
              <w:pStyle w:val="TAL"/>
              <w:rPr>
                <w:i/>
              </w:rPr>
            </w:pPr>
            <w:r w:rsidRPr="00AB4DC7">
              <w:rPr>
                <w:i/>
                <w:lang w:eastAsia="zh-CN"/>
              </w:rPr>
              <w:t>defaultRespPersistence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CE0380" w14:textId="77777777" w:rsidR="00BB7877" w:rsidRPr="00AB4DC7" w:rsidRDefault="00BB7877" w:rsidP="00BB7877">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5691140" w14:textId="77777777" w:rsidR="00BB7877" w:rsidRPr="00AB4DC7" w:rsidRDefault="00BB7877" w:rsidP="00BB7877">
            <w:pPr>
              <w:pStyle w:val="TAL"/>
              <w:rPr>
                <w:b/>
                <w:i/>
              </w:rPr>
            </w:pPr>
            <w:r w:rsidRPr="00AB4DC7">
              <w:rPr>
                <w:b/>
                <w:i/>
              </w:rPr>
              <w:t>drp</w:t>
            </w:r>
          </w:p>
        </w:tc>
      </w:tr>
      <w:tr w:rsidR="00BB7877" w:rsidRPr="00AB4DC7" w14:paraId="02535A8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B49FE3" w14:textId="77777777" w:rsidR="00BB7877" w:rsidRPr="00AB4DC7" w:rsidRDefault="00BB7877" w:rsidP="00BB7877">
            <w:pPr>
              <w:pStyle w:val="TAL"/>
              <w:rPr>
                <w:i/>
              </w:rPr>
            </w:pPr>
            <w:r w:rsidRPr="00AB4DC7">
              <w:rPr>
                <w:i/>
                <w:lang w:eastAsia="zh-CN"/>
              </w:rPr>
              <w:t>defaultDelAggregation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66A9EC" w14:textId="77777777" w:rsidR="00BB7877" w:rsidRPr="00AB4DC7" w:rsidRDefault="00BB7877" w:rsidP="00BB7877">
            <w:pPr>
              <w:pStyle w:val="TAL"/>
            </w:pPr>
            <w:r w:rsidRPr="00AB4DC7">
              <w:rPr>
                <w:lang w:eastAsia="ja-JP"/>
              </w:rPr>
              <w:t>cmdhEcDefParamValues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919024" w14:textId="77777777" w:rsidR="00BB7877" w:rsidRPr="00AB4DC7" w:rsidRDefault="00BB7877" w:rsidP="00BB7877">
            <w:pPr>
              <w:pStyle w:val="TAL"/>
              <w:rPr>
                <w:b/>
                <w:i/>
              </w:rPr>
            </w:pPr>
            <w:r w:rsidRPr="00AB4DC7">
              <w:rPr>
                <w:b/>
                <w:i/>
              </w:rPr>
              <w:t>dda</w:t>
            </w:r>
          </w:p>
        </w:tc>
      </w:tr>
      <w:tr w:rsidR="00BB7877" w:rsidRPr="00AB4DC7" w14:paraId="6A32F2E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C55971" w14:textId="77777777" w:rsidR="00BB7877" w:rsidRPr="00AB4DC7" w:rsidRDefault="00BB7877" w:rsidP="00BB7877">
            <w:pPr>
              <w:pStyle w:val="TAL"/>
              <w:rPr>
                <w:i/>
              </w:rPr>
            </w:pPr>
            <w:r w:rsidRPr="00AB4DC7">
              <w:rPr>
                <w:i/>
                <w:lang w:eastAsia="zh-CN"/>
              </w:rPr>
              <w:t>limitsEventCategory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0520D0" w14:textId="77777777" w:rsidR="00BB7877" w:rsidRPr="00AB4DC7" w:rsidRDefault="00BB7877" w:rsidP="00BB7877">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7C8B775" w14:textId="77777777" w:rsidR="00BB7877" w:rsidRPr="00AB4DC7" w:rsidRDefault="00BB7877" w:rsidP="00BB7877">
            <w:pPr>
              <w:pStyle w:val="TAL"/>
              <w:rPr>
                <w:b/>
                <w:i/>
              </w:rPr>
            </w:pPr>
            <w:r w:rsidRPr="00AB4DC7">
              <w:rPr>
                <w:b/>
                <w:i/>
              </w:rPr>
              <w:t>lec</w:t>
            </w:r>
          </w:p>
        </w:tc>
      </w:tr>
      <w:tr w:rsidR="00BB7877" w:rsidRPr="00AB4DC7" w14:paraId="5A28060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9E2578" w14:textId="77777777" w:rsidR="00BB7877" w:rsidRPr="00AB4DC7" w:rsidRDefault="00BB7877" w:rsidP="00BB7877">
            <w:pPr>
              <w:pStyle w:val="TAL"/>
              <w:rPr>
                <w:i/>
              </w:rPr>
            </w:pPr>
            <w:r w:rsidRPr="00AB4DC7">
              <w:rPr>
                <w:i/>
                <w:lang w:eastAsia="zh-CN"/>
              </w:rPr>
              <w:t>limitsRequestExpTime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104F5A" w14:textId="77777777" w:rsidR="00BB7877" w:rsidRPr="00AB4DC7" w:rsidRDefault="00BB7877" w:rsidP="00BB7877">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C0F29B" w14:textId="77777777" w:rsidR="00BB7877" w:rsidRPr="00AB4DC7" w:rsidRDefault="00BB7877" w:rsidP="00BB7877">
            <w:pPr>
              <w:pStyle w:val="TAL"/>
              <w:rPr>
                <w:b/>
                <w:i/>
              </w:rPr>
            </w:pPr>
            <w:r w:rsidRPr="00AB4DC7">
              <w:rPr>
                <w:b/>
                <w:i/>
              </w:rPr>
              <w:t>lqet</w:t>
            </w:r>
          </w:p>
        </w:tc>
      </w:tr>
      <w:tr w:rsidR="00BB7877" w:rsidRPr="00AB4DC7" w14:paraId="71F46B7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B9BE6" w14:textId="77777777" w:rsidR="00BB7877" w:rsidRPr="00AB4DC7" w:rsidRDefault="00BB7877" w:rsidP="00BB7877">
            <w:pPr>
              <w:pStyle w:val="TAL"/>
              <w:rPr>
                <w:i/>
              </w:rPr>
            </w:pPr>
            <w:r w:rsidRPr="00AB4DC7">
              <w:rPr>
                <w:i/>
                <w:lang w:eastAsia="zh-CN"/>
              </w:rPr>
              <w:t>limitsResultExpTime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18953B" w14:textId="77777777" w:rsidR="00BB7877" w:rsidRPr="00AB4DC7" w:rsidRDefault="00BB7877" w:rsidP="00BB7877">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321C7A1" w14:textId="77777777" w:rsidR="00BB7877" w:rsidRPr="00AB4DC7" w:rsidRDefault="00BB7877" w:rsidP="00BB7877">
            <w:pPr>
              <w:pStyle w:val="TAL"/>
              <w:rPr>
                <w:b/>
                <w:i/>
              </w:rPr>
            </w:pPr>
            <w:r w:rsidRPr="00AB4DC7">
              <w:rPr>
                <w:b/>
                <w:i/>
              </w:rPr>
              <w:t>lset</w:t>
            </w:r>
          </w:p>
        </w:tc>
      </w:tr>
      <w:tr w:rsidR="00BB7877" w:rsidRPr="00AB4DC7" w14:paraId="413854F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8CB975C" w14:textId="77777777" w:rsidR="00BB7877" w:rsidRPr="00AB4DC7" w:rsidRDefault="00BB7877" w:rsidP="00BB7877">
            <w:pPr>
              <w:pStyle w:val="TAL"/>
              <w:rPr>
                <w:i/>
              </w:rPr>
            </w:pPr>
            <w:r w:rsidRPr="00AB4DC7">
              <w:rPr>
                <w:i/>
                <w:lang w:eastAsia="zh-CN"/>
              </w:rPr>
              <w:t>limitsOpExecTime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7A8A40" w14:textId="77777777" w:rsidR="00BB7877" w:rsidRPr="00AB4DC7" w:rsidRDefault="00BB7877" w:rsidP="00BB7877">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168D53" w14:textId="77777777" w:rsidR="00BB7877" w:rsidRPr="00AB4DC7" w:rsidRDefault="00BB7877" w:rsidP="00BB7877">
            <w:pPr>
              <w:pStyle w:val="TAL"/>
              <w:rPr>
                <w:b/>
                <w:i/>
              </w:rPr>
            </w:pPr>
            <w:r w:rsidRPr="00AB4DC7">
              <w:rPr>
                <w:b/>
                <w:i/>
              </w:rPr>
              <w:t>loet</w:t>
            </w:r>
          </w:p>
        </w:tc>
      </w:tr>
      <w:tr w:rsidR="00BB7877" w:rsidRPr="00AB4DC7" w14:paraId="6526E5A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9212B5A" w14:textId="77777777" w:rsidR="00BB7877" w:rsidRPr="00AB4DC7" w:rsidRDefault="00BB7877" w:rsidP="00BB7877">
            <w:pPr>
              <w:pStyle w:val="TAL"/>
              <w:rPr>
                <w:i/>
              </w:rPr>
            </w:pPr>
            <w:r w:rsidRPr="00AB4DC7">
              <w:rPr>
                <w:i/>
                <w:lang w:eastAsia="zh-CN"/>
              </w:rPr>
              <w:t>limitsRespPersistence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88F36F" w14:textId="77777777" w:rsidR="00BB7877" w:rsidRPr="00AB4DC7" w:rsidRDefault="00BB7877" w:rsidP="00BB7877">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8EFDE10" w14:textId="77777777" w:rsidR="00BB7877" w:rsidRPr="00AB4DC7" w:rsidRDefault="00BB7877" w:rsidP="00BB7877">
            <w:pPr>
              <w:pStyle w:val="TAL"/>
              <w:rPr>
                <w:b/>
                <w:i/>
              </w:rPr>
            </w:pPr>
            <w:r w:rsidRPr="00AB4DC7">
              <w:rPr>
                <w:b/>
                <w:i/>
              </w:rPr>
              <w:t>lrp</w:t>
            </w:r>
          </w:p>
        </w:tc>
      </w:tr>
      <w:tr w:rsidR="00BB7877" w:rsidRPr="00AB4DC7" w14:paraId="0BDBFD0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450958" w14:textId="77777777" w:rsidR="00BB7877" w:rsidRPr="00AB4DC7" w:rsidRDefault="00BB7877" w:rsidP="00BB7877">
            <w:pPr>
              <w:pStyle w:val="TAL"/>
              <w:rPr>
                <w:i/>
              </w:rPr>
            </w:pPr>
            <w:r w:rsidRPr="00AB4DC7">
              <w:rPr>
                <w:i/>
                <w:lang w:eastAsia="zh-CN"/>
              </w:rPr>
              <w:t>limitsDelAggregation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38427FF" w14:textId="77777777" w:rsidR="00BB7877" w:rsidRPr="00AB4DC7" w:rsidRDefault="00BB7877" w:rsidP="00BB7877">
            <w:pPr>
              <w:pStyle w:val="TAL"/>
            </w:pPr>
            <w:r w:rsidRPr="00AB4DC7">
              <w:t>cmdhLimits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FF2FDC" w14:textId="77777777" w:rsidR="00BB7877" w:rsidRPr="00AB4DC7" w:rsidRDefault="00BB7877" w:rsidP="00BB7877">
            <w:pPr>
              <w:pStyle w:val="TAL"/>
              <w:rPr>
                <w:b/>
                <w:i/>
              </w:rPr>
            </w:pPr>
            <w:r w:rsidRPr="00AB4DC7">
              <w:rPr>
                <w:b/>
                <w:i/>
              </w:rPr>
              <w:t>lda</w:t>
            </w:r>
          </w:p>
        </w:tc>
      </w:tr>
      <w:tr w:rsidR="00BB7877" w:rsidRPr="00AB4DC7" w14:paraId="6D551A7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87349D" w14:textId="77777777" w:rsidR="00BB7877" w:rsidRPr="00AB4DC7" w:rsidRDefault="00BB7877" w:rsidP="00BB7877">
            <w:pPr>
              <w:pStyle w:val="TAL"/>
              <w:rPr>
                <w:i/>
              </w:rPr>
            </w:pPr>
            <w:r w:rsidRPr="00AB4DC7">
              <w:rPr>
                <w:i/>
              </w:rPr>
              <w:t>targetNetwork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FA258F" w14:textId="77777777" w:rsidR="00BB7877" w:rsidRPr="00AB4DC7" w:rsidRDefault="00BB7877" w:rsidP="00BB7877">
            <w:pPr>
              <w:pStyle w:val="TAL"/>
            </w:pPr>
            <w:r w:rsidRPr="00AB4DC7">
              <w:t>cmdhNwAccessRule, 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97F8D1B" w14:textId="77777777" w:rsidR="00BB7877" w:rsidRPr="00AB4DC7" w:rsidRDefault="00BB7877" w:rsidP="00BB7877">
            <w:pPr>
              <w:pStyle w:val="TAL"/>
              <w:rPr>
                <w:b/>
                <w:i/>
              </w:rPr>
            </w:pPr>
            <w:r w:rsidRPr="00AB4DC7">
              <w:rPr>
                <w:b/>
                <w:i/>
              </w:rPr>
              <w:t>ttn</w:t>
            </w:r>
          </w:p>
        </w:tc>
      </w:tr>
    </w:tbl>
    <w:p w14:paraId="74E49F37" w14:textId="77777777" w:rsidR="00BB7877" w:rsidRPr="00AB4DC7" w:rsidRDefault="00BB7877" w:rsidP="00BB7877">
      <w:pPr>
        <w:rPr>
          <w:rFonts w:eastAsia="MS Mincho"/>
          <w:lang w:eastAsia="ja-JP"/>
        </w:rPr>
      </w:pPr>
    </w:p>
    <w:p w14:paraId="01BD017D" w14:textId="77777777" w:rsidR="00BB7877" w:rsidRPr="00AB4DC7" w:rsidRDefault="00BB7877" w:rsidP="00BB7877">
      <w:pPr>
        <w:pStyle w:val="TF"/>
        <w:rPr>
          <w:rFonts w:eastAsia="MS Mincho"/>
          <w:lang w:eastAsia="ja-JP"/>
        </w:rPr>
      </w:pPr>
      <w:bookmarkStart w:id="7" w:name="_Ref410150450"/>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5</w:t>
      </w:r>
      <w:r w:rsidRPr="00AB4DC7">
        <w:fldChar w:fldCharType="end"/>
      </w:r>
      <w:bookmarkEnd w:id="7"/>
      <w:r w:rsidRPr="00AB4DC7">
        <w:rPr>
          <w:rFonts w:eastAsia="MS Mincho"/>
        </w:rPr>
        <w:t>:</w:t>
      </w:r>
      <w:r w:rsidRPr="00AB4DC7">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B7877" w:rsidRPr="00AB4DC7" w14:paraId="5DBE550B" w14:textId="77777777" w:rsidTr="00BB7877">
        <w:trPr>
          <w:jc w:val="center"/>
        </w:trPr>
        <w:tc>
          <w:tcPr>
            <w:tcW w:w="3227" w:type="dxa"/>
            <w:shd w:val="clear" w:color="auto" w:fill="auto"/>
          </w:tcPr>
          <w:p w14:paraId="4AEEB94E" w14:textId="77777777" w:rsidR="00BB7877" w:rsidRPr="00AB4DC7" w:rsidRDefault="00BB7877" w:rsidP="00BB7877">
            <w:pPr>
              <w:pStyle w:val="TAH"/>
              <w:rPr>
                <w:rFonts w:eastAsia="MS Mincho"/>
              </w:rPr>
            </w:pPr>
            <w:r w:rsidRPr="00AB4DC7">
              <w:lastRenderedPageBreak/>
              <w:t>Attribute Name</w:t>
            </w:r>
          </w:p>
        </w:tc>
        <w:tc>
          <w:tcPr>
            <w:tcW w:w="5245" w:type="dxa"/>
            <w:shd w:val="clear" w:color="auto" w:fill="auto"/>
          </w:tcPr>
          <w:p w14:paraId="4347B536" w14:textId="77777777" w:rsidR="00BB7877" w:rsidRPr="00AB4DC7" w:rsidRDefault="00BB7877" w:rsidP="00BB7877">
            <w:pPr>
              <w:pStyle w:val="TAH"/>
              <w:rPr>
                <w:rFonts w:eastAsia="MS Mincho"/>
              </w:rPr>
            </w:pPr>
            <w:r w:rsidRPr="00AB4DC7">
              <w:t>Occurs in</w:t>
            </w:r>
          </w:p>
        </w:tc>
        <w:tc>
          <w:tcPr>
            <w:tcW w:w="1365" w:type="dxa"/>
            <w:shd w:val="clear" w:color="auto" w:fill="auto"/>
          </w:tcPr>
          <w:p w14:paraId="30FFBB39" w14:textId="77777777" w:rsidR="00BB7877" w:rsidRPr="00AB4DC7" w:rsidRDefault="00BB7877" w:rsidP="00BB7877">
            <w:pPr>
              <w:pStyle w:val="TAH"/>
              <w:rPr>
                <w:rFonts w:eastAsia="MS Mincho"/>
              </w:rPr>
            </w:pPr>
            <w:r w:rsidRPr="00AB4DC7">
              <w:t>Short Name</w:t>
            </w:r>
          </w:p>
        </w:tc>
      </w:tr>
      <w:tr w:rsidR="00BB7877" w:rsidRPr="00AB4DC7" w14:paraId="1864AB61" w14:textId="77777777" w:rsidTr="00BB7877">
        <w:trPr>
          <w:jc w:val="center"/>
        </w:trPr>
        <w:tc>
          <w:tcPr>
            <w:tcW w:w="3227" w:type="dxa"/>
            <w:shd w:val="clear" w:color="auto" w:fill="auto"/>
          </w:tcPr>
          <w:p w14:paraId="69D170F1" w14:textId="77777777" w:rsidR="00BB7877" w:rsidRPr="00AB4DC7" w:rsidRDefault="00BB7877" w:rsidP="00BB7877">
            <w:pPr>
              <w:pStyle w:val="TAL"/>
              <w:rPr>
                <w:rFonts w:eastAsia="MS Mincho"/>
                <w:i/>
              </w:rPr>
            </w:pPr>
            <w:r w:rsidRPr="00AB4DC7">
              <w:rPr>
                <w:i/>
              </w:rPr>
              <w:t>minReqVolume</w:t>
            </w:r>
          </w:p>
        </w:tc>
        <w:tc>
          <w:tcPr>
            <w:tcW w:w="5245" w:type="dxa"/>
            <w:shd w:val="clear" w:color="auto" w:fill="auto"/>
          </w:tcPr>
          <w:p w14:paraId="22E6C79C" w14:textId="77777777" w:rsidR="00BB7877" w:rsidRPr="00AB4DC7" w:rsidRDefault="00BB7877" w:rsidP="00BB7877">
            <w:pPr>
              <w:pStyle w:val="TAL"/>
              <w:rPr>
                <w:rFonts w:eastAsia="MS Mincho"/>
              </w:rPr>
            </w:pPr>
            <w:r w:rsidRPr="00AB4DC7">
              <w:t>cmdhNwAccessRule</w:t>
            </w:r>
          </w:p>
        </w:tc>
        <w:tc>
          <w:tcPr>
            <w:tcW w:w="1365" w:type="dxa"/>
            <w:shd w:val="clear" w:color="auto" w:fill="auto"/>
          </w:tcPr>
          <w:p w14:paraId="0A848165" w14:textId="77777777" w:rsidR="00BB7877" w:rsidRPr="00AB4DC7" w:rsidRDefault="00BB7877" w:rsidP="00BB7877">
            <w:pPr>
              <w:pStyle w:val="TAL"/>
              <w:rPr>
                <w:rFonts w:eastAsia="MS Mincho"/>
                <w:b/>
                <w:i/>
              </w:rPr>
            </w:pPr>
            <w:r w:rsidRPr="00AB4DC7">
              <w:rPr>
                <w:b/>
                <w:i/>
              </w:rPr>
              <w:t>mrv</w:t>
            </w:r>
          </w:p>
        </w:tc>
      </w:tr>
      <w:tr w:rsidR="00BB7877" w:rsidRPr="00AB4DC7" w14:paraId="6029636D" w14:textId="77777777" w:rsidTr="00BB7877">
        <w:trPr>
          <w:jc w:val="center"/>
        </w:trPr>
        <w:tc>
          <w:tcPr>
            <w:tcW w:w="3227" w:type="dxa"/>
            <w:shd w:val="clear" w:color="auto" w:fill="auto"/>
          </w:tcPr>
          <w:p w14:paraId="690F57BE" w14:textId="77777777" w:rsidR="00BB7877" w:rsidRPr="00AB4DC7" w:rsidRDefault="00BB7877" w:rsidP="00BB7877">
            <w:pPr>
              <w:pStyle w:val="TAL"/>
              <w:rPr>
                <w:i/>
              </w:rPr>
            </w:pPr>
            <w:r w:rsidRPr="00AB4DC7">
              <w:rPr>
                <w:rFonts w:eastAsia="Arial Unicode MS"/>
                <w:i/>
              </w:rPr>
              <w:t>spreadingWaitTime</w:t>
            </w:r>
          </w:p>
        </w:tc>
        <w:tc>
          <w:tcPr>
            <w:tcW w:w="5245" w:type="dxa"/>
            <w:shd w:val="clear" w:color="auto" w:fill="auto"/>
          </w:tcPr>
          <w:p w14:paraId="0CA5F403" w14:textId="77777777" w:rsidR="00BB7877" w:rsidRPr="00AB4DC7" w:rsidRDefault="00BB7877" w:rsidP="00BB7877">
            <w:pPr>
              <w:pStyle w:val="TAL"/>
            </w:pPr>
            <w:r w:rsidRPr="00AB4DC7">
              <w:t>cmdhNwAccessRule</w:t>
            </w:r>
          </w:p>
        </w:tc>
        <w:tc>
          <w:tcPr>
            <w:tcW w:w="1365" w:type="dxa"/>
            <w:shd w:val="clear" w:color="auto" w:fill="auto"/>
          </w:tcPr>
          <w:p w14:paraId="558EBE5A" w14:textId="77777777" w:rsidR="00BB7877" w:rsidRPr="00AB4DC7" w:rsidRDefault="00BB7877" w:rsidP="00BB7877">
            <w:pPr>
              <w:pStyle w:val="TAL"/>
              <w:rPr>
                <w:b/>
                <w:i/>
              </w:rPr>
            </w:pPr>
            <w:r w:rsidRPr="00AB4DC7">
              <w:rPr>
                <w:b/>
                <w:i/>
              </w:rPr>
              <w:t>swt</w:t>
            </w:r>
          </w:p>
        </w:tc>
      </w:tr>
      <w:tr w:rsidR="00BB7877" w:rsidRPr="00AB4DC7" w14:paraId="55C15F7E" w14:textId="77777777" w:rsidTr="00BB7877">
        <w:trPr>
          <w:jc w:val="center"/>
        </w:trPr>
        <w:tc>
          <w:tcPr>
            <w:tcW w:w="3227" w:type="dxa"/>
            <w:shd w:val="clear" w:color="auto" w:fill="auto"/>
          </w:tcPr>
          <w:p w14:paraId="2ED8398B" w14:textId="77777777" w:rsidR="00BB7877" w:rsidRPr="00AB4DC7" w:rsidRDefault="00BB7877" w:rsidP="00BB7877">
            <w:pPr>
              <w:pStyle w:val="TAL"/>
              <w:rPr>
                <w:rFonts w:eastAsia="MS Mincho"/>
                <w:i/>
                <w:sz w:val="24"/>
                <w:szCs w:val="24"/>
                <w:lang w:eastAsia="ja-JP"/>
              </w:rPr>
            </w:pPr>
            <w:r w:rsidRPr="00AB4DC7">
              <w:rPr>
                <w:i/>
              </w:rPr>
              <w:t>backOffParameters</w:t>
            </w:r>
          </w:p>
        </w:tc>
        <w:tc>
          <w:tcPr>
            <w:tcW w:w="5245" w:type="dxa"/>
            <w:shd w:val="clear" w:color="auto" w:fill="auto"/>
          </w:tcPr>
          <w:p w14:paraId="38246762" w14:textId="77777777" w:rsidR="00BB7877" w:rsidRPr="00AB4DC7" w:rsidRDefault="00BB7877" w:rsidP="00BB7877">
            <w:pPr>
              <w:pStyle w:val="TAL"/>
              <w:rPr>
                <w:rFonts w:eastAsia="MS Mincho"/>
                <w:sz w:val="24"/>
                <w:szCs w:val="24"/>
                <w:lang w:eastAsia="ja-JP"/>
              </w:rPr>
            </w:pPr>
            <w:r w:rsidRPr="00AB4DC7">
              <w:t>cmdhNwAccessRule</w:t>
            </w:r>
          </w:p>
        </w:tc>
        <w:tc>
          <w:tcPr>
            <w:tcW w:w="1365" w:type="dxa"/>
            <w:shd w:val="clear" w:color="auto" w:fill="auto"/>
          </w:tcPr>
          <w:p w14:paraId="679EE4EE" w14:textId="77777777" w:rsidR="00BB7877" w:rsidRPr="00AB4DC7" w:rsidRDefault="00BB7877" w:rsidP="00BB7877">
            <w:pPr>
              <w:pStyle w:val="TAL"/>
              <w:rPr>
                <w:rFonts w:eastAsia="MS Mincho"/>
                <w:b/>
                <w:i/>
                <w:sz w:val="24"/>
                <w:szCs w:val="24"/>
                <w:lang w:eastAsia="ja-JP"/>
              </w:rPr>
            </w:pPr>
            <w:r w:rsidRPr="00AB4DC7">
              <w:rPr>
                <w:b/>
                <w:i/>
              </w:rPr>
              <w:t>bop</w:t>
            </w:r>
          </w:p>
        </w:tc>
      </w:tr>
      <w:tr w:rsidR="00BB7877" w:rsidRPr="00AB4DC7" w14:paraId="522803D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679473A" w14:textId="77777777" w:rsidR="00BB7877" w:rsidRPr="00AB4DC7" w:rsidRDefault="00BB7877" w:rsidP="00BB7877">
            <w:pPr>
              <w:pStyle w:val="TAL"/>
              <w:rPr>
                <w:rFonts w:eastAsia="MS Mincho"/>
                <w:i/>
                <w:sz w:val="24"/>
                <w:szCs w:val="24"/>
                <w:lang w:eastAsia="ja-JP"/>
              </w:rPr>
            </w:pPr>
            <w:r w:rsidRPr="00AB4DC7">
              <w:rPr>
                <w:i/>
              </w:rPr>
              <w:t>otherConditions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AE6FD6" w14:textId="77777777" w:rsidR="00BB7877" w:rsidRPr="00AB4DC7" w:rsidRDefault="00BB7877" w:rsidP="00BB7877">
            <w:pPr>
              <w:pStyle w:val="TAL"/>
              <w:rPr>
                <w:rFonts w:eastAsia="MS Mincho"/>
                <w:sz w:val="24"/>
                <w:szCs w:val="24"/>
                <w:lang w:eastAsia="ja-JP"/>
              </w:rPr>
            </w:pPr>
            <w:r w:rsidRPr="00AB4DC7">
              <w:t>cmdhNwAccessRule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0530A5" w14:textId="77777777" w:rsidR="00BB7877" w:rsidRPr="00AB4DC7" w:rsidRDefault="00BB7877" w:rsidP="00BB7877">
            <w:pPr>
              <w:pStyle w:val="TAL"/>
              <w:rPr>
                <w:rFonts w:eastAsia="MS Mincho"/>
                <w:b/>
                <w:i/>
                <w:sz w:val="24"/>
                <w:szCs w:val="24"/>
                <w:lang w:eastAsia="ja-JP"/>
              </w:rPr>
            </w:pPr>
            <w:r w:rsidRPr="00AB4DC7">
              <w:rPr>
                <w:b/>
                <w:i/>
              </w:rPr>
              <w:t>ohc</w:t>
            </w:r>
          </w:p>
        </w:tc>
      </w:tr>
      <w:tr w:rsidR="00BB7877" w:rsidRPr="00AB4DC7" w14:paraId="7025B45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428C132" w14:textId="77777777" w:rsidR="00BB7877" w:rsidRPr="00AB4DC7" w:rsidRDefault="00BB7877" w:rsidP="00BB7877">
            <w:pPr>
              <w:pStyle w:val="TAL"/>
              <w:rPr>
                <w:rFonts w:eastAsia="MS Mincho"/>
                <w:i/>
                <w:sz w:val="24"/>
                <w:szCs w:val="24"/>
                <w:lang w:eastAsia="ja-JP"/>
              </w:rPr>
            </w:pPr>
            <w:r w:rsidRPr="00AB4DC7">
              <w:rPr>
                <w:i/>
              </w:rPr>
              <w:t>maxBufferSize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8896CD" w14:textId="77777777" w:rsidR="00BB7877" w:rsidRPr="00AB4DC7" w:rsidRDefault="00BB7877" w:rsidP="00BB7877">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0DDEB6" w14:textId="77777777" w:rsidR="00BB7877" w:rsidRPr="00AB4DC7" w:rsidRDefault="00BB7877" w:rsidP="00BB7877">
            <w:pPr>
              <w:pStyle w:val="TAL"/>
              <w:rPr>
                <w:rFonts w:eastAsia="MS Mincho"/>
                <w:b/>
                <w:i/>
                <w:sz w:val="24"/>
                <w:szCs w:val="24"/>
                <w:lang w:eastAsia="ja-JP"/>
              </w:rPr>
            </w:pPr>
            <w:r w:rsidRPr="00AB4DC7">
              <w:rPr>
                <w:b/>
                <w:i/>
              </w:rPr>
              <w:t>mbfs</w:t>
            </w:r>
          </w:p>
        </w:tc>
      </w:tr>
      <w:tr w:rsidR="00BB7877" w:rsidRPr="00AB4DC7" w14:paraId="6B9414C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1849811" w14:textId="77777777" w:rsidR="00BB7877" w:rsidRPr="00AB4DC7" w:rsidRDefault="00BB7877" w:rsidP="00BB7877">
            <w:pPr>
              <w:pStyle w:val="TAL"/>
              <w:rPr>
                <w:rFonts w:eastAsia="MS Mincho"/>
                <w:i/>
                <w:sz w:val="24"/>
                <w:szCs w:val="24"/>
                <w:lang w:eastAsia="ja-JP"/>
              </w:rPr>
            </w:pPr>
            <w:r w:rsidRPr="00AB4DC7">
              <w:rPr>
                <w:i/>
              </w:rPr>
              <w:t>storagePriority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CAA703" w14:textId="77777777" w:rsidR="00BB7877" w:rsidRPr="00AB4DC7" w:rsidRDefault="00BB7877" w:rsidP="00BB7877">
            <w:pPr>
              <w:pStyle w:val="TAL"/>
              <w:rPr>
                <w:rFonts w:eastAsia="MS Mincho"/>
                <w:sz w:val="24"/>
                <w:szCs w:val="24"/>
                <w:lang w:eastAsia="ja-JP"/>
              </w:rPr>
            </w:pPr>
            <w:r w:rsidRPr="00AB4DC7">
              <w:t>cmdhBuffer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75C1AF" w14:textId="77777777" w:rsidR="00BB7877" w:rsidRPr="00AB4DC7" w:rsidRDefault="00BB7877" w:rsidP="00BB7877">
            <w:pPr>
              <w:pStyle w:val="TAL"/>
              <w:rPr>
                <w:rFonts w:eastAsia="MS Mincho"/>
                <w:b/>
                <w:i/>
                <w:sz w:val="24"/>
                <w:szCs w:val="24"/>
                <w:lang w:eastAsia="ja-JP"/>
              </w:rPr>
            </w:pPr>
            <w:r w:rsidRPr="00AB4DC7">
              <w:rPr>
                <w:b/>
                <w:i/>
              </w:rPr>
              <w:t>sgp</w:t>
            </w:r>
          </w:p>
        </w:tc>
      </w:tr>
      <w:tr w:rsidR="00BB7877" w:rsidRPr="00AB4DC7" w14:paraId="267A75F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ED73E7" w14:textId="77777777" w:rsidR="00BB7877" w:rsidRPr="00AB4DC7" w:rsidRDefault="00BB7877" w:rsidP="00BB7877">
            <w:pPr>
              <w:pStyle w:val="TAL"/>
              <w:rPr>
                <w:i/>
              </w:rPr>
            </w:pPr>
            <w:r w:rsidRPr="00AB4DC7">
              <w:rPr>
                <w:rFonts w:eastAsia="Arial Unicode MS" w:cs="Arial"/>
                <w:i/>
                <w:szCs w:val="18"/>
              </w:rPr>
              <w:t>applicableCredIDs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843085" w14:textId="77777777" w:rsidR="00BB7877" w:rsidRPr="00AB4DC7" w:rsidRDefault="00BB7877" w:rsidP="00BB7877">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44642B8" w14:textId="77777777" w:rsidR="00BB7877" w:rsidRPr="00AB4DC7" w:rsidRDefault="00BB7877" w:rsidP="00BB7877">
            <w:pPr>
              <w:pStyle w:val="TAL"/>
              <w:rPr>
                <w:b/>
                <w:i/>
              </w:rPr>
            </w:pPr>
            <w:r w:rsidRPr="00AB4DC7">
              <w:rPr>
                <w:rFonts w:eastAsia="MS Mincho" w:hint="eastAsia"/>
                <w:b/>
                <w:i/>
                <w:lang w:eastAsia="ja-JP"/>
              </w:rPr>
              <w:t>a</w:t>
            </w:r>
            <w:r w:rsidRPr="00AB4DC7">
              <w:rPr>
                <w:rFonts w:eastAsia="MS Mincho"/>
                <w:b/>
                <w:i/>
                <w:lang w:eastAsia="ja-JP"/>
              </w:rPr>
              <w:t>p</w:t>
            </w:r>
            <w:r w:rsidRPr="00AB4DC7">
              <w:rPr>
                <w:rFonts w:eastAsia="MS Mincho" w:hint="eastAsia"/>
                <w:b/>
                <w:i/>
                <w:lang w:eastAsia="ja-JP"/>
              </w:rPr>
              <w:t>ci</w:t>
            </w:r>
          </w:p>
        </w:tc>
      </w:tr>
      <w:tr w:rsidR="00BB7877" w:rsidRPr="00AB4DC7" w14:paraId="271E2BD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0C7EDD" w14:textId="77777777" w:rsidR="00BB7877" w:rsidRPr="00AB4DC7" w:rsidRDefault="00BB7877" w:rsidP="00BB7877">
            <w:pPr>
              <w:pStyle w:val="TAL"/>
              <w:rPr>
                <w:i/>
              </w:rPr>
            </w:pPr>
            <w:r w:rsidRPr="00AB4DC7">
              <w:rPr>
                <w:rFonts w:eastAsia="Arial Unicode MS" w:cs="Arial"/>
                <w:i/>
                <w:szCs w:val="18"/>
                <w:lang w:eastAsia="ko-KR"/>
              </w:rPr>
              <w:t>allowedApp-IDs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6BC0F9" w14:textId="77777777" w:rsidR="00BB7877" w:rsidRPr="00AB4DC7" w:rsidRDefault="00BB7877" w:rsidP="00BB7877">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D6DE62" w14:textId="77777777" w:rsidR="00BB7877" w:rsidRPr="00AB4DC7" w:rsidRDefault="00BB7877" w:rsidP="00BB7877">
            <w:pPr>
              <w:pStyle w:val="TAL"/>
              <w:rPr>
                <w:b/>
                <w:i/>
              </w:rPr>
            </w:pPr>
            <w:r w:rsidRPr="00AB4DC7">
              <w:rPr>
                <w:rFonts w:eastAsia="MS Mincho" w:hint="eastAsia"/>
                <w:b/>
                <w:i/>
                <w:lang w:eastAsia="ja-JP"/>
              </w:rPr>
              <w:t>aai</w:t>
            </w:r>
          </w:p>
        </w:tc>
      </w:tr>
      <w:tr w:rsidR="00BB7877" w:rsidRPr="00AB4DC7" w14:paraId="35871F3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84D9EE" w14:textId="77777777" w:rsidR="00BB7877" w:rsidRPr="00AB4DC7" w:rsidRDefault="00BB7877" w:rsidP="00BB7877">
            <w:pPr>
              <w:pStyle w:val="TAL"/>
              <w:rPr>
                <w:i/>
              </w:rPr>
            </w:pPr>
            <w:r w:rsidRPr="00AB4DC7">
              <w:rPr>
                <w:rFonts w:eastAsia="Arial Unicode MS" w:cs="Arial"/>
                <w:i/>
                <w:szCs w:val="18"/>
                <w:lang w:eastAsia="ko-KR"/>
              </w:rPr>
              <w:t>allowedAEs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A95ED8" w14:textId="77777777" w:rsidR="00BB7877" w:rsidRPr="00AB4DC7" w:rsidRDefault="00BB7877" w:rsidP="00BB7877">
            <w:pPr>
              <w:pStyle w:val="TAL"/>
            </w:pPr>
            <w:r w:rsidRPr="00AB4DC7">
              <w:rPr>
                <w:rFonts w:cs="Arial"/>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A86712" w14:textId="77777777" w:rsidR="00BB7877" w:rsidRPr="00AB4DC7" w:rsidRDefault="00BB7877" w:rsidP="00BB7877">
            <w:pPr>
              <w:pStyle w:val="TAL"/>
              <w:rPr>
                <w:b/>
                <w:i/>
              </w:rPr>
            </w:pPr>
            <w:r w:rsidRPr="00AB4DC7">
              <w:rPr>
                <w:rFonts w:eastAsia="MS Mincho" w:hint="eastAsia"/>
                <w:b/>
                <w:i/>
                <w:lang w:eastAsia="ja-JP"/>
              </w:rPr>
              <w:t>aae</w:t>
            </w:r>
          </w:p>
        </w:tc>
      </w:tr>
      <w:tr w:rsidR="00BB7877" w:rsidRPr="00AB4DC7" w14:paraId="1F382C6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C65130" w14:textId="77777777" w:rsidR="00BB7877" w:rsidRPr="00AB4DC7" w:rsidRDefault="00BB7877" w:rsidP="00BB7877">
            <w:pPr>
              <w:pStyle w:val="TAL"/>
              <w:rPr>
                <w:rFonts w:eastAsia="Arial Unicode MS" w:cs="Arial"/>
                <w:i/>
                <w:szCs w:val="18"/>
                <w:lang w:eastAsia="ko-KR"/>
              </w:rPr>
            </w:pPr>
            <w:r>
              <w:rPr>
                <w:rFonts w:eastAsia="Arial Unicode MS"/>
                <w:i/>
                <w:lang w:eastAsia="ko-KR"/>
              </w:rPr>
              <w:t>allowedRole-IDs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2552BD" w14:textId="77777777" w:rsidR="00BB7877" w:rsidRPr="00AB4DC7" w:rsidRDefault="00BB7877" w:rsidP="00BB7877">
            <w:pPr>
              <w:pStyle w:val="TAL"/>
              <w:rPr>
                <w:rFonts w:cs="Arial"/>
                <w:szCs w:val="18"/>
                <w:lang w:eastAsia="x-none"/>
              </w:rPr>
            </w:pPr>
            <w:r w:rsidRPr="00AB4DC7">
              <w:rPr>
                <w:szCs w:val="18"/>
                <w:lang w:eastAsia="x-none"/>
              </w:rPr>
              <w:t>serviceSubscribedAppRule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CE3EE43" w14:textId="77777777" w:rsidR="00BB7877" w:rsidRPr="00AB4DC7" w:rsidRDefault="00BB7877" w:rsidP="00BB7877">
            <w:pPr>
              <w:pStyle w:val="TAL"/>
              <w:rPr>
                <w:rFonts w:eastAsia="MS Mincho"/>
                <w:b/>
                <w:i/>
                <w:lang w:eastAsia="ja-JP"/>
              </w:rPr>
            </w:pPr>
            <w:r>
              <w:rPr>
                <w:b/>
                <w:i/>
                <w:lang w:eastAsia="ja-JP"/>
              </w:rPr>
              <w:t>ari</w:t>
            </w:r>
          </w:p>
        </w:tc>
      </w:tr>
      <w:tr w:rsidR="00BB7877" w:rsidRPr="00AB4DC7" w14:paraId="247C69E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0C1767" w14:textId="77777777" w:rsidR="00BB7877" w:rsidRPr="00AB4DC7" w:rsidRDefault="00BB7877" w:rsidP="00BB7877">
            <w:pPr>
              <w:pStyle w:val="TAL"/>
              <w:rPr>
                <w:rFonts w:eastAsia="Arial Unicode MS" w:cs="Arial"/>
                <w:i/>
                <w:szCs w:val="18"/>
                <w:lang w:eastAsia="ko-KR"/>
              </w:rPr>
            </w:pPr>
            <w:r w:rsidRPr="00AB4DC7">
              <w:rPr>
                <w:rFonts w:eastAsia="Arial Unicode MS"/>
                <w:i/>
              </w:rPr>
              <w:t>notificationTargetURI</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EA95CB" w14:textId="77777777" w:rsidR="00BB7877" w:rsidRPr="00AB4DC7" w:rsidRDefault="00BB7877" w:rsidP="00BB7877">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581829C" w14:textId="77777777" w:rsidR="00BB7877" w:rsidRPr="00AB4DC7" w:rsidRDefault="00BB7877" w:rsidP="00BB7877">
            <w:pPr>
              <w:pStyle w:val="TAL"/>
              <w:rPr>
                <w:rFonts w:eastAsia="MS Mincho"/>
                <w:b/>
                <w:i/>
                <w:lang w:eastAsia="ja-JP"/>
              </w:rPr>
            </w:pPr>
            <w:r w:rsidRPr="00AB4DC7">
              <w:rPr>
                <w:rFonts w:hint="eastAsia"/>
                <w:b/>
                <w:i/>
                <w:lang w:eastAsia="ko-KR"/>
              </w:rPr>
              <w:t>ntu</w:t>
            </w:r>
          </w:p>
        </w:tc>
      </w:tr>
      <w:tr w:rsidR="00BB7877" w:rsidRPr="00AB4DC7" w14:paraId="6978AC3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F669A0" w14:textId="77777777" w:rsidR="00BB7877" w:rsidRPr="00AB4DC7" w:rsidRDefault="00BB7877" w:rsidP="00BB7877">
            <w:pPr>
              <w:pStyle w:val="TAL"/>
              <w:rPr>
                <w:rFonts w:eastAsia="Arial Unicode MS" w:cs="Arial"/>
                <w:i/>
                <w:szCs w:val="18"/>
                <w:lang w:eastAsia="ko-KR"/>
              </w:rPr>
            </w:pPr>
            <w:r w:rsidRPr="00AB4DC7">
              <w:rPr>
                <w:rFonts w:eastAsia="Arial Unicode MS"/>
                <w:i/>
              </w:rPr>
              <w:t>notificationlPolicyID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3F0242" w14:textId="77777777" w:rsidR="00BB7877" w:rsidRPr="00AB4DC7" w:rsidRDefault="00BB7877" w:rsidP="00BB7877">
            <w:pPr>
              <w:pStyle w:val="TAL"/>
              <w:rPr>
                <w:rFonts w:cs="Arial"/>
                <w:szCs w:val="18"/>
                <w:lang w:eastAsia="x-none"/>
              </w:rPr>
            </w:pPr>
            <w:r w:rsidRPr="00AB4DC7">
              <w:rPr>
                <w:lang w:eastAsia="ja-JP"/>
              </w:rPr>
              <w:t>notificationTargetMgmtPolicyRef</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F465D5E" w14:textId="77777777" w:rsidR="00BB7877" w:rsidRPr="00AB4DC7" w:rsidRDefault="00BB7877" w:rsidP="00BB7877">
            <w:pPr>
              <w:pStyle w:val="TAL"/>
              <w:rPr>
                <w:rFonts w:eastAsia="MS Mincho"/>
                <w:b/>
                <w:i/>
                <w:lang w:eastAsia="ja-JP"/>
              </w:rPr>
            </w:pPr>
            <w:r w:rsidRPr="00AB4DC7">
              <w:rPr>
                <w:rFonts w:hint="eastAsia"/>
                <w:b/>
                <w:i/>
                <w:lang w:eastAsia="ko-KR"/>
              </w:rPr>
              <w:t>npi</w:t>
            </w:r>
          </w:p>
        </w:tc>
      </w:tr>
      <w:tr w:rsidR="00BB7877" w:rsidRPr="00AB4DC7" w14:paraId="3DA21B8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74E991" w14:textId="77777777" w:rsidR="00BB7877" w:rsidRPr="00AB4DC7" w:rsidRDefault="00BB7877" w:rsidP="00BB7877">
            <w:pPr>
              <w:pStyle w:val="TAL"/>
              <w:rPr>
                <w:rFonts w:eastAsia="Arial Unicode MS" w:cs="Arial"/>
                <w:i/>
                <w:szCs w:val="18"/>
                <w:lang w:eastAsia="ko-KR"/>
              </w:rPr>
            </w:pPr>
            <w:r w:rsidRPr="00AB4DC7">
              <w:rPr>
                <w:rFonts w:eastAsia="Arial Unicode MS"/>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31431C" w14:textId="77777777" w:rsidR="00BB7877" w:rsidRPr="00AB4DC7" w:rsidRDefault="00BB7877" w:rsidP="00BB7877">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E83E12" w14:textId="0FDEA168" w:rsidR="00BB7877" w:rsidRPr="00AB4DC7" w:rsidRDefault="00BB7877" w:rsidP="00BB7877">
            <w:pPr>
              <w:pStyle w:val="TAL"/>
              <w:rPr>
                <w:rFonts w:eastAsia="MS Mincho"/>
                <w:b/>
                <w:i/>
                <w:lang w:eastAsia="ja-JP"/>
              </w:rPr>
            </w:pPr>
            <w:r w:rsidRPr="00AB4DC7">
              <w:rPr>
                <w:rFonts w:hint="eastAsia"/>
                <w:b/>
                <w:i/>
                <w:lang w:eastAsia="ko-KR"/>
              </w:rPr>
              <w:t>ac</w:t>
            </w:r>
            <w:ins w:id="8" w:author="Wolfgang Granzow" w:date="2017-11-17T00:31:00Z">
              <w:r w:rsidR="004C06BC">
                <w:rPr>
                  <w:b/>
                  <w:i/>
                  <w:lang w:eastAsia="ko-KR"/>
                </w:rPr>
                <w:t>n</w:t>
              </w:r>
            </w:ins>
          </w:p>
        </w:tc>
      </w:tr>
      <w:tr w:rsidR="00BB7877" w:rsidRPr="00AB4DC7" w14:paraId="5CECE8E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06A09A" w14:textId="77777777" w:rsidR="00BB7877" w:rsidRPr="00AB4DC7" w:rsidRDefault="00BB7877" w:rsidP="00BB7877">
            <w:pPr>
              <w:pStyle w:val="TAL"/>
              <w:rPr>
                <w:rFonts w:eastAsia="Arial Unicode MS" w:cs="Arial"/>
                <w:i/>
                <w:szCs w:val="18"/>
                <w:lang w:eastAsia="ko-KR"/>
              </w:rPr>
            </w:pPr>
            <w:r w:rsidRPr="00AB4DC7">
              <w:rPr>
                <w:rFonts w:eastAsia="Arial Unicode MS"/>
                <w:i/>
              </w:rPr>
              <w:t>policyLabel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C4BDAE9" w14:textId="77777777" w:rsidR="00BB7877" w:rsidRPr="00AB4DC7" w:rsidRDefault="00BB7877" w:rsidP="00BB7877">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19E181" w14:textId="77777777" w:rsidR="00BB7877" w:rsidRPr="00AB4DC7" w:rsidRDefault="00BB7877" w:rsidP="00BB7877">
            <w:pPr>
              <w:pStyle w:val="TAL"/>
              <w:rPr>
                <w:rFonts w:eastAsia="MS Mincho"/>
                <w:b/>
                <w:i/>
                <w:lang w:eastAsia="ja-JP"/>
              </w:rPr>
            </w:pPr>
            <w:r w:rsidRPr="00AB4DC7">
              <w:rPr>
                <w:rFonts w:hint="eastAsia"/>
                <w:b/>
                <w:i/>
                <w:lang w:eastAsia="ko-KR"/>
              </w:rPr>
              <w:t>plbl</w:t>
            </w:r>
          </w:p>
        </w:tc>
      </w:tr>
      <w:tr w:rsidR="00BB7877" w:rsidRPr="00AB4DC7" w14:paraId="0BD7080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B0CEDA" w14:textId="77777777" w:rsidR="00BB7877" w:rsidRPr="00AB4DC7" w:rsidRDefault="00BB7877" w:rsidP="00BB7877">
            <w:pPr>
              <w:pStyle w:val="TAL"/>
              <w:rPr>
                <w:rFonts w:eastAsia="Arial Unicode MS" w:cs="Arial"/>
                <w:i/>
                <w:szCs w:val="18"/>
                <w:lang w:eastAsia="ko-KR"/>
              </w:rPr>
            </w:pPr>
            <w:r w:rsidRPr="00AB4DC7">
              <w:rPr>
                <w:rFonts w:eastAsia="Arial Unicode MS"/>
                <w:i/>
              </w:rPr>
              <w:t>rulesRelationship</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FC3340" w14:textId="77777777" w:rsidR="00BB7877" w:rsidRPr="00AB4DC7" w:rsidRDefault="00BB7877" w:rsidP="00BB7877">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46DE9C" w14:textId="77777777" w:rsidR="00BB7877" w:rsidRPr="00AB4DC7" w:rsidRDefault="00BB7877" w:rsidP="00BB7877">
            <w:pPr>
              <w:pStyle w:val="TAL"/>
              <w:rPr>
                <w:rFonts w:eastAsia="MS Mincho"/>
                <w:b/>
                <w:i/>
                <w:lang w:eastAsia="ja-JP"/>
              </w:rPr>
            </w:pPr>
            <w:r w:rsidRPr="00AB4DC7">
              <w:rPr>
                <w:rFonts w:hint="eastAsia"/>
                <w:b/>
                <w:i/>
                <w:lang w:eastAsia="ko-KR"/>
              </w:rPr>
              <w:t>rrs</w:t>
            </w:r>
          </w:p>
        </w:tc>
      </w:tr>
      <w:tr w:rsidR="00BB7877" w:rsidRPr="00AB4DC7" w14:paraId="04AA4A8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35AAF42" w14:textId="77777777" w:rsidR="00BB7877" w:rsidRPr="00AB4DC7" w:rsidRDefault="00BB7877" w:rsidP="00BB7877">
            <w:pPr>
              <w:pStyle w:val="TAL"/>
              <w:rPr>
                <w:rFonts w:eastAsia="Arial Unicode MS" w:cs="Arial"/>
                <w:i/>
                <w:szCs w:val="18"/>
                <w:lang w:eastAsia="ko-KR"/>
              </w:rPr>
            </w:pPr>
            <w:r w:rsidRPr="00AB4DC7">
              <w:rPr>
                <w:rFonts w:eastAsia="Arial Unicode MS"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90246D9" w14:textId="77777777" w:rsidR="00BB7877" w:rsidRPr="00AB4DC7" w:rsidRDefault="00BB7877" w:rsidP="00BB7877">
            <w:pPr>
              <w:pStyle w:val="TAL"/>
              <w:rPr>
                <w:rFonts w:cs="Arial"/>
                <w:szCs w:val="18"/>
                <w:lang w:eastAsia="x-none"/>
              </w:rPr>
            </w:pPr>
            <w:r w:rsidRPr="00AB4DC7">
              <w:t>notificationTargetPolicy</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764E4CC" w14:textId="77777777" w:rsidR="00BB7877" w:rsidRPr="00AB4DC7" w:rsidRDefault="00BB7877" w:rsidP="00BB7877">
            <w:pPr>
              <w:pStyle w:val="TAL"/>
              <w:rPr>
                <w:rFonts w:eastAsia="MS Mincho"/>
                <w:b/>
                <w:i/>
                <w:lang w:eastAsia="ja-JP"/>
              </w:rPr>
            </w:pPr>
            <w:r w:rsidRPr="00AB4DC7">
              <w:rPr>
                <w:rFonts w:hint="eastAsia"/>
                <w:b/>
                <w:i/>
                <w:lang w:eastAsia="ko-KR"/>
              </w:rPr>
              <w:t>cr</w:t>
            </w:r>
          </w:p>
        </w:tc>
      </w:tr>
      <w:tr w:rsidR="00BB7877" w:rsidRPr="00AB4DC7" w14:paraId="5583E81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F96CB8" w14:textId="77777777" w:rsidR="00BB7877" w:rsidRPr="00AB4DC7" w:rsidRDefault="00BB7877" w:rsidP="00BB7877">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CC7C40" w14:textId="77777777" w:rsidR="00BB7877" w:rsidRPr="00AB4DC7" w:rsidRDefault="00BB7877" w:rsidP="00BB7877">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9C77FEF" w14:textId="77777777" w:rsidR="00BB7877" w:rsidRPr="00AB4DC7" w:rsidRDefault="00BB7877" w:rsidP="00BB7877">
            <w:pPr>
              <w:pStyle w:val="TAL"/>
              <w:rPr>
                <w:rFonts w:eastAsia="MS Mincho"/>
                <w:b/>
                <w:i/>
                <w:lang w:eastAsia="ja-JP"/>
              </w:rPr>
            </w:pPr>
            <w:r w:rsidRPr="00AB4DC7">
              <w:rPr>
                <w:rFonts w:hint="eastAsia"/>
                <w:b/>
                <w:i/>
                <w:lang w:eastAsia="ko-KR"/>
              </w:rPr>
              <w:t>dr</w:t>
            </w:r>
          </w:p>
        </w:tc>
      </w:tr>
      <w:tr w:rsidR="00BB7877" w:rsidRPr="00AB4DC7" w14:paraId="16B795B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06C76C7" w14:textId="77777777" w:rsidR="00BB7877" w:rsidRPr="00AB4DC7" w:rsidRDefault="00BB7877" w:rsidP="00BB7877">
            <w:pPr>
              <w:pStyle w:val="TAL"/>
              <w:rPr>
                <w:rFonts w:eastAsia="Arial Unicode MS" w:cs="Arial"/>
                <w:i/>
                <w:szCs w:val="18"/>
                <w:lang w:eastAsia="ko-KR"/>
              </w:rPr>
            </w:pPr>
            <w:r w:rsidRPr="00AB4DC7">
              <w:rPr>
                <w:rFonts w:eastAsia="Arial Unicode MS"/>
                <w:i/>
              </w:rPr>
              <w:t>deletionRule</w:t>
            </w:r>
            <w:r w:rsidRPr="00AB4DC7">
              <w:rPr>
                <w:rFonts w:eastAsia="Arial Unicode MS" w:hint="eastAsia"/>
                <w:i/>
                <w:lang w:eastAsia="ko-KR"/>
              </w:rPr>
              <w:t>s</w:t>
            </w:r>
            <w:r w:rsidRPr="00AB4DC7">
              <w:rPr>
                <w:rFonts w:eastAsia="Arial Unicode MS"/>
                <w:i/>
              </w:rPr>
              <w:t>Relation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158CC2" w14:textId="77777777" w:rsidR="00BB7877" w:rsidRPr="00AB4DC7" w:rsidRDefault="00BB7877" w:rsidP="00BB7877">
            <w:pPr>
              <w:pStyle w:val="TAL"/>
              <w:rPr>
                <w:rFonts w:cs="Arial"/>
                <w:szCs w:val="18"/>
                <w:lang w:eastAsia="x-none"/>
              </w:rPr>
            </w:pPr>
            <w:r w:rsidRPr="00AB4DC7">
              <w:rPr>
                <w:rFonts w:hint="eastAsia"/>
                <w:lang w:eastAsia="ko-KR"/>
              </w:rPr>
              <w:t>policyDeletionRules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1C5A780" w14:textId="77777777" w:rsidR="00BB7877" w:rsidRPr="00AB4DC7" w:rsidRDefault="00BB7877" w:rsidP="00BB7877">
            <w:pPr>
              <w:pStyle w:val="TAL"/>
              <w:rPr>
                <w:rFonts w:eastAsia="MS Mincho"/>
                <w:b/>
                <w:i/>
                <w:lang w:eastAsia="ja-JP"/>
              </w:rPr>
            </w:pPr>
            <w:r w:rsidRPr="00AB4DC7">
              <w:rPr>
                <w:rFonts w:hint="eastAsia"/>
                <w:b/>
                <w:i/>
                <w:lang w:eastAsia="ko-KR"/>
              </w:rPr>
              <w:t>drr</w:t>
            </w:r>
          </w:p>
        </w:tc>
      </w:tr>
      <w:tr w:rsidR="00BB7877" w:rsidRPr="00AB4DC7" w14:paraId="581A676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BF8755E" w14:textId="77777777" w:rsidR="00BB7877" w:rsidRPr="00AB4DC7" w:rsidRDefault="00BB7877" w:rsidP="00BB7877">
            <w:pPr>
              <w:pStyle w:val="TAL"/>
              <w:rPr>
                <w:rFonts w:eastAsia="Arial Unicode MS"/>
                <w:i/>
              </w:rPr>
            </w:pPr>
            <w:r w:rsidRPr="00AB4DC7">
              <w:rPr>
                <w:rFonts w:eastAsia="MS Mincho"/>
                <w:i/>
              </w:rPr>
              <w:t>dynamicAuthorizationConsultationIDs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BB4B60" w14:textId="77777777" w:rsidR="00BB7877" w:rsidRPr="00AB4DC7" w:rsidRDefault="00BB7877" w:rsidP="00BB7877">
            <w:pPr>
              <w:pStyle w:val="TAL"/>
              <w:rPr>
                <w:lang w:eastAsia="ko-KR"/>
              </w:rPr>
            </w:pPr>
            <w:r w:rsidRPr="00AB4DC7">
              <w:t>All resources having an accessControlPolicyID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476C82" w14:textId="77777777" w:rsidR="00BB7877" w:rsidRPr="00AB4DC7" w:rsidRDefault="00BB7877" w:rsidP="00BB7877">
            <w:pPr>
              <w:pStyle w:val="TAL"/>
              <w:rPr>
                <w:b/>
                <w:i/>
                <w:lang w:eastAsia="ko-KR"/>
              </w:rPr>
            </w:pPr>
            <w:r w:rsidRPr="00AB4DC7">
              <w:rPr>
                <w:rFonts w:eastAsia="MS Mincho"/>
                <w:b/>
                <w:i/>
                <w:lang w:eastAsia="ja-JP"/>
              </w:rPr>
              <w:t>daci</w:t>
            </w:r>
          </w:p>
        </w:tc>
      </w:tr>
      <w:tr w:rsidR="00BB7877" w:rsidRPr="00AB4DC7" w14:paraId="1BAED36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FDD2C2" w14:textId="77777777" w:rsidR="00BB7877" w:rsidRPr="00AB4DC7" w:rsidRDefault="00BB7877" w:rsidP="00BB7877">
            <w:pPr>
              <w:pStyle w:val="TAL"/>
              <w:rPr>
                <w:rFonts w:eastAsia="Arial Unicode MS"/>
                <w:i/>
              </w:rPr>
            </w:pPr>
            <w:r w:rsidRPr="00AB4DC7">
              <w:rPr>
                <w:rFonts w:eastAsia="Arial Unicode MS"/>
                <w:i/>
              </w:rPr>
              <w:t>dynamicAuthorizationEnabled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F8B0504" w14:textId="77777777" w:rsidR="00BB7877" w:rsidRPr="00AB4DC7" w:rsidRDefault="00BB7877" w:rsidP="00BB7877">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34C2833" w14:textId="77777777" w:rsidR="00BB7877" w:rsidRPr="00AB4DC7" w:rsidRDefault="00BB7877" w:rsidP="00BB7877">
            <w:pPr>
              <w:pStyle w:val="TAL"/>
              <w:rPr>
                <w:b/>
                <w:i/>
                <w:lang w:eastAsia="ko-KR"/>
              </w:rPr>
            </w:pPr>
            <w:r w:rsidRPr="00AB4DC7">
              <w:rPr>
                <w:rFonts w:eastAsia="MS Mincho"/>
                <w:b/>
                <w:i/>
                <w:lang w:eastAsia="ja-JP"/>
              </w:rPr>
              <w:t>dae</w:t>
            </w:r>
          </w:p>
        </w:tc>
      </w:tr>
      <w:tr w:rsidR="00BB7877" w:rsidRPr="00AB4DC7" w14:paraId="13BD3D0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F16DC4" w14:textId="77777777" w:rsidR="00BB7877" w:rsidRPr="00AB4DC7" w:rsidRDefault="00BB7877" w:rsidP="00BB7877">
            <w:pPr>
              <w:pStyle w:val="TAL"/>
              <w:rPr>
                <w:rFonts w:eastAsia="Arial Unicode MS"/>
                <w:i/>
              </w:rPr>
            </w:pPr>
            <w:r w:rsidRPr="00AB4DC7">
              <w:rPr>
                <w:rFonts w:eastAsia="Arial Unicode MS"/>
                <w:i/>
              </w:rPr>
              <w:t>dynamicAuthorizationPoA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0CC407" w14:textId="77777777" w:rsidR="00BB7877" w:rsidRPr="00AB4DC7" w:rsidRDefault="00BB7877" w:rsidP="00BB7877">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5C939DB" w14:textId="77777777" w:rsidR="00BB7877" w:rsidRPr="00AB4DC7" w:rsidRDefault="00BB7877" w:rsidP="00BB7877">
            <w:pPr>
              <w:pStyle w:val="TAL"/>
              <w:rPr>
                <w:b/>
                <w:i/>
                <w:lang w:eastAsia="ko-KR"/>
              </w:rPr>
            </w:pPr>
            <w:r w:rsidRPr="00AB4DC7">
              <w:rPr>
                <w:rFonts w:eastAsia="MS Mincho"/>
                <w:b/>
                <w:i/>
                <w:lang w:eastAsia="ja-JP"/>
              </w:rPr>
              <w:t>dap</w:t>
            </w:r>
          </w:p>
        </w:tc>
      </w:tr>
      <w:tr w:rsidR="00BB7877" w:rsidRPr="00AB4DC7" w14:paraId="06EBF5C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DB37C4" w14:textId="77777777" w:rsidR="00BB7877" w:rsidRPr="00AB4DC7" w:rsidRDefault="00BB7877" w:rsidP="00BB7877">
            <w:pPr>
              <w:pStyle w:val="TAL"/>
              <w:rPr>
                <w:rFonts w:eastAsia="Arial Unicode MS"/>
                <w:i/>
              </w:rPr>
            </w:pPr>
            <w:r w:rsidRPr="00AB4DC7">
              <w:rPr>
                <w:rFonts w:eastAsia="Arial Unicode MS"/>
                <w:i/>
              </w:rPr>
              <w:t>dynamicAuthorizationLifetime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DF74E91" w14:textId="77777777" w:rsidR="00BB7877" w:rsidRPr="00AB4DC7" w:rsidRDefault="00BB7877" w:rsidP="00BB7877">
            <w:pPr>
              <w:pStyle w:val="TAL"/>
              <w:rPr>
                <w:lang w:eastAsia="ko-KR"/>
              </w:rPr>
            </w:pPr>
            <w:r w:rsidRPr="00AB4DC7">
              <w:t>dynamicAuthorizationConsultation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38DEDE3" w14:textId="77777777" w:rsidR="00BB7877" w:rsidRPr="00AB4DC7" w:rsidRDefault="00BB7877" w:rsidP="00BB7877">
            <w:pPr>
              <w:pStyle w:val="TAL"/>
              <w:rPr>
                <w:b/>
                <w:i/>
                <w:lang w:eastAsia="ko-KR"/>
              </w:rPr>
            </w:pPr>
            <w:r w:rsidRPr="00AB4DC7">
              <w:rPr>
                <w:rFonts w:eastAsia="MS Mincho"/>
                <w:b/>
                <w:i/>
                <w:lang w:eastAsia="ja-JP"/>
              </w:rPr>
              <w:t>dal</w:t>
            </w:r>
          </w:p>
        </w:tc>
      </w:tr>
      <w:tr w:rsidR="00BB7877" w:rsidRPr="00AB4DC7" w14:paraId="13A8C40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41BF99" w14:textId="77777777" w:rsidR="00BB7877" w:rsidRPr="00AB4DC7" w:rsidRDefault="00BB7877" w:rsidP="00BB7877">
            <w:pPr>
              <w:pStyle w:val="TAL"/>
              <w:rPr>
                <w:rFonts w:eastAsia="Arial Unicode MS"/>
                <w:i/>
              </w:rPr>
            </w:pPr>
            <w:r w:rsidRPr="00AB4DC7">
              <w:rPr>
                <w:rFonts w:eastAsia="Arial Unicode MS"/>
                <w:i/>
              </w:rPr>
              <w:t>descriptorRepresentation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660094D" w14:textId="77777777" w:rsidR="00BB7877" w:rsidRPr="00AB4DC7" w:rsidRDefault="00BB7877" w:rsidP="00BB7877">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D51BC12" w14:textId="77777777" w:rsidR="00BB7877" w:rsidRPr="00AB4DC7" w:rsidRDefault="00BB7877" w:rsidP="00BB7877">
            <w:pPr>
              <w:pStyle w:val="TAL"/>
              <w:rPr>
                <w:rFonts w:eastAsia="MS Mincho"/>
                <w:b/>
                <w:i/>
                <w:lang w:eastAsia="ja-JP"/>
              </w:rPr>
            </w:pPr>
            <w:r w:rsidRPr="00AB4DC7">
              <w:rPr>
                <w:rFonts w:eastAsia="MS Mincho"/>
                <w:b/>
                <w:i/>
                <w:lang w:eastAsia="ja-JP"/>
              </w:rPr>
              <w:t>dcrp</w:t>
            </w:r>
          </w:p>
        </w:tc>
      </w:tr>
      <w:tr w:rsidR="00BB7877" w:rsidRPr="00AB4DC7" w14:paraId="65F7288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73F616" w14:textId="77777777" w:rsidR="00BB7877" w:rsidRPr="00AB4DC7" w:rsidRDefault="00BB7877" w:rsidP="00BB7877">
            <w:pPr>
              <w:pStyle w:val="TAL"/>
              <w:rPr>
                <w:rFonts w:eastAsia="Arial Unicode MS"/>
                <w:i/>
              </w:rPr>
            </w:pPr>
            <w:r w:rsidRPr="00AB4DC7">
              <w:rPr>
                <w:rFonts w:eastAsia="Arial Unicode MS"/>
                <w:i/>
              </w:rPr>
              <w:t>semanticOpExec</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B48BC7" w14:textId="77777777" w:rsidR="00BB7877" w:rsidRPr="00AB4DC7" w:rsidRDefault="00BB7877" w:rsidP="00BB7877">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630659" w14:textId="77777777" w:rsidR="00BB7877" w:rsidRPr="00AB4DC7" w:rsidRDefault="00BB7877" w:rsidP="00BB7877">
            <w:pPr>
              <w:pStyle w:val="TAL"/>
              <w:rPr>
                <w:rFonts w:eastAsia="MS Mincho"/>
                <w:b/>
                <w:i/>
                <w:lang w:eastAsia="ja-JP"/>
              </w:rPr>
            </w:pPr>
            <w:r w:rsidRPr="00AB4DC7">
              <w:rPr>
                <w:rFonts w:eastAsia="MS Mincho"/>
                <w:b/>
                <w:i/>
                <w:lang w:eastAsia="ja-JP"/>
              </w:rPr>
              <w:t>soe</w:t>
            </w:r>
          </w:p>
        </w:tc>
      </w:tr>
      <w:tr w:rsidR="00BB7877" w:rsidRPr="00AB4DC7" w14:paraId="57D1886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DA6C41" w14:textId="77777777" w:rsidR="00BB7877" w:rsidRPr="00AB4DC7" w:rsidRDefault="00BB7877" w:rsidP="00BB7877">
            <w:pPr>
              <w:pStyle w:val="TAL"/>
              <w:rPr>
                <w:rFonts w:eastAsia="Arial Unicode MS"/>
                <w:i/>
              </w:rPr>
            </w:pPr>
            <w:r w:rsidRPr="00AB4DC7">
              <w:rPr>
                <w:rFonts w:eastAsia="Arial Unicode MS"/>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77CFB5" w14:textId="77777777" w:rsidR="00BB7877" w:rsidRPr="00AB4DC7" w:rsidRDefault="00BB7877" w:rsidP="00BB7877">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682148" w14:textId="77777777" w:rsidR="00BB7877" w:rsidRPr="00AB4DC7" w:rsidRDefault="00BB7877" w:rsidP="00BB7877">
            <w:pPr>
              <w:pStyle w:val="TAL"/>
              <w:rPr>
                <w:rFonts w:eastAsia="MS Mincho"/>
                <w:b/>
                <w:i/>
                <w:lang w:eastAsia="ja-JP"/>
              </w:rPr>
            </w:pPr>
            <w:r w:rsidRPr="00AB4DC7">
              <w:rPr>
                <w:rFonts w:eastAsia="MS Mincho"/>
                <w:b/>
                <w:i/>
                <w:lang w:eastAsia="ja-JP"/>
              </w:rPr>
              <w:t>dsp</w:t>
            </w:r>
          </w:p>
        </w:tc>
      </w:tr>
      <w:tr w:rsidR="00BB7877" w:rsidRPr="00AB4DC7" w14:paraId="338B66D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6B52BB" w14:textId="77777777" w:rsidR="00BB7877" w:rsidRPr="00AB4DC7" w:rsidRDefault="00BB7877" w:rsidP="00BB7877">
            <w:pPr>
              <w:pStyle w:val="TAL"/>
              <w:rPr>
                <w:rFonts w:eastAsia="Arial Unicode MS"/>
                <w:i/>
              </w:rPr>
            </w:pPr>
            <w:r w:rsidRPr="00AB4DC7">
              <w:rPr>
                <w:rFonts w:eastAsia="Arial Unicode MS"/>
                <w:i/>
              </w:rPr>
              <w:t>relatedSemantics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518BF3" w14:textId="77777777" w:rsidR="00BB7877" w:rsidRPr="00AB4DC7" w:rsidRDefault="00BB7877" w:rsidP="00BB7877">
            <w:pPr>
              <w:pStyle w:val="TAL"/>
            </w:pPr>
            <w:r w:rsidRPr="00AB4DC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72D613" w14:textId="77777777" w:rsidR="00BB7877" w:rsidRPr="00AB4DC7" w:rsidRDefault="00BB7877" w:rsidP="00BB7877">
            <w:pPr>
              <w:pStyle w:val="TAL"/>
              <w:rPr>
                <w:rFonts w:eastAsia="MS Mincho"/>
                <w:b/>
                <w:i/>
                <w:lang w:eastAsia="ja-JP"/>
              </w:rPr>
            </w:pPr>
            <w:r w:rsidRPr="00AB4DC7">
              <w:rPr>
                <w:rFonts w:eastAsia="MS Mincho"/>
                <w:b/>
                <w:i/>
                <w:lang w:eastAsia="ja-JP"/>
              </w:rPr>
              <w:t>rels</w:t>
            </w:r>
          </w:p>
        </w:tc>
      </w:tr>
      <w:tr w:rsidR="00BB7877" w:rsidRPr="00AB4DC7" w14:paraId="2B58BF1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5F58BC5" w14:textId="77777777" w:rsidR="00BB7877" w:rsidRPr="00AB4DC7" w:rsidRDefault="00BB7877" w:rsidP="00BB7877">
            <w:pPr>
              <w:pStyle w:val="TAL"/>
              <w:rPr>
                <w:rFonts w:eastAsia="Arial Unicode MS"/>
                <w:i/>
                <w:lang w:eastAsia="ja-JP"/>
              </w:rPr>
            </w:pPr>
            <w:r>
              <w:rPr>
                <w:rFonts w:eastAsia="Arial Unicode MS" w:hint="eastAsia"/>
                <w:i/>
                <w:lang w:eastAsia="ja-JP"/>
              </w:rPr>
              <w:t>semanticValidated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FFBE7D" w14:textId="77777777" w:rsidR="00BB7877" w:rsidRPr="00AB4DC7" w:rsidRDefault="00BB7877" w:rsidP="00BB7877">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93B848B" w14:textId="77777777" w:rsidR="00BB7877" w:rsidRPr="00AB4DC7" w:rsidRDefault="00BB7877" w:rsidP="00BB7877">
            <w:pPr>
              <w:pStyle w:val="TAL"/>
              <w:rPr>
                <w:rFonts w:eastAsia="MS Mincho"/>
                <w:b/>
                <w:i/>
                <w:lang w:eastAsia="ja-JP"/>
              </w:rPr>
            </w:pPr>
            <w:r>
              <w:rPr>
                <w:rFonts w:eastAsia="MS Mincho" w:hint="eastAsia"/>
                <w:b/>
                <w:i/>
                <w:lang w:eastAsia="ja-JP"/>
              </w:rPr>
              <w:t>svd</w:t>
            </w:r>
          </w:p>
        </w:tc>
      </w:tr>
      <w:tr w:rsidR="00BB7877" w:rsidRPr="00AB4DC7" w14:paraId="24047E9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A85D42" w14:textId="77777777" w:rsidR="00BB7877" w:rsidRPr="00AB4DC7" w:rsidRDefault="00BB7877" w:rsidP="00BB7877">
            <w:pPr>
              <w:pStyle w:val="TAL"/>
              <w:rPr>
                <w:rFonts w:eastAsia="Arial Unicode MS"/>
                <w:i/>
                <w:lang w:eastAsia="ja-JP"/>
              </w:rPr>
            </w:pPr>
            <w:r>
              <w:rPr>
                <w:rFonts w:eastAsia="Arial Unicode MS" w:hint="eastAsia"/>
                <w:i/>
                <w:lang w:eastAsia="ja-JP"/>
              </w:rPr>
              <w:t>validationEnabled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0E566A" w14:textId="77777777" w:rsidR="00BB7877" w:rsidRPr="00AB4DC7" w:rsidRDefault="00BB7877" w:rsidP="00BB7877">
            <w:pPr>
              <w:pStyle w:val="TAL"/>
            </w:pPr>
            <w:r w:rsidRPr="00C168D7">
              <w:t>semanticDescriptor</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15E525" w14:textId="77777777" w:rsidR="00BB7877" w:rsidRPr="00AB4DC7" w:rsidRDefault="00BB7877" w:rsidP="00BB7877">
            <w:pPr>
              <w:pStyle w:val="TAL"/>
              <w:rPr>
                <w:rFonts w:eastAsia="MS Mincho"/>
                <w:b/>
                <w:i/>
                <w:lang w:eastAsia="ja-JP"/>
              </w:rPr>
            </w:pPr>
            <w:r>
              <w:rPr>
                <w:rFonts w:eastAsia="MS Mincho" w:hint="eastAsia"/>
                <w:b/>
                <w:i/>
                <w:lang w:eastAsia="ja-JP"/>
              </w:rPr>
              <w:t>vlde</w:t>
            </w:r>
          </w:p>
        </w:tc>
      </w:tr>
      <w:tr w:rsidR="00BB7877" w:rsidRPr="00AB4DC7" w14:paraId="5F001EE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B79C2B2" w14:textId="77777777" w:rsidR="00BB7877" w:rsidRPr="00AB4DC7" w:rsidRDefault="00BB7877" w:rsidP="00BB7877">
            <w:pPr>
              <w:pStyle w:val="TAL"/>
              <w:rPr>
                <w:rFonts w:eastAsia="Arial Unicode MS"/>
                <w:i/>
              </w:rPr>
            </w:pPr>
            <w:r w:rsidRPr="00AB4DC7">
              <w:rPr>
                <w:rFonts w:eastAsia="Arial Unicode MS" w:cs="Arial" w:hint="eastAsia"/>
                <w:i/>
                <w:szCs w:val="18"/>
                <w:lang w:eastAsia="zh-CN"/>
              </w:rPr>
              <w:t>periodicInterval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92EFDF4" w14:textId="77777777" w:rsidR="00BB7877" w:rsidRPr="00AB4DC7" w:rsidRDefault="00BB7877" w:rsidP="00BB7877">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D16AEF" w14:textId="77777777" w:rsidR="00BB7877" w:rsidRPr="00AB4DC7" w:rsidRDefault="00BB7877" w:rsidP="00BB7877">
            <w:pPr>
              <w:pStyle w:val="TAL"/>
              <w:rPr>
                <w:rFonts w:eastAsia="MS Mincho"/>
                <w:b/>
                <w:i/>
                <w:lang w:eastAsia="ja-JP"/>
              </w:rPr>
            </w:pPr>
            <w:r w:rsidRPr="00AB4DC7">
              <w:rPr>
                <w:rFonts w:hint="eastAsia"/>
                <w:b/>
                <w:i/>
                <w:lang w:eastAsia="zh-CN"/>
              </w:rPr>
              <w:t>pei</w:t>
            </w:r>
          </w:p>
        </w:tc>
      </w:tr>
      <w:tr w:rsidR="00BB7877" w:rsidRPr="00AB4DC7" w14:paraId="58165F9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AD5F3A" w14:textId="77777777" w:rsidR="00BB7877" w:rsidRPr="00AB4DC7" w:rsidRDefault="00BB7877" w:rsidP="00BB7877">
            <w:pPr>
              <w:pStyle w:val="TAL"/>
              <w:rPr>
                <w:rFonts w:eastAsia="Arial Unicode MS"/>
                <w:i/>
              </w:rPr>
            </w:pPr>
            <w:r w:rsidRPr="00AB4DC7">
              <w:rPr>
                <w:rFonts w:eastAsia="Arial Unicode MS" w:cs="Arial" w:hint="eastAsia"/>
                <w:i/>
                <w:szCs w:val="18"/>
                <w:lang w:eastAsia="zh-CN"/>
              </w:rPr>
              <w:t>missingDataDetect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02B0477" w14:textId="77777777" w:rsidR="00BB7877" w:rsidRPr="00AB4DC7" w:rsidRDefault="00BB7877" w:rsidP="00BB7877">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57459D" w14:textId="77777777" w:rsidR="00BB7877" w:rsidRPr="00AB4DC7" w:rsidRDefault="00BB7877" w:rsidP="00BB7877">
            <w:pPr>
              <w:pStyle w:val="TAL"/>
              <w:rPr>
                <w:rFonts w:eastAsia="MS Mincho"/>
                <w:b/>
                <w:i/>
                <w:lang w:eastAsia="ja-JP"/>
              </w:rPr>
            </w:pPr>
            <w:r w:rsidRPr="00AB4DC7">
              <w:rPr>
                <w:rFonts w:hint="eastAsia"/>
                <w:b/>
                <w:i/>
                <w:lang w:eastAsia="zh-CN"/>
              </w:rPr>
              <w:t>mdd</w:t>
            </w:r>
          </w:p>
        </w:tc>
      </w:tr>
      <w:tr w:rsidR="00BB7877" w:rsidRPr="00AB4DC7" w14:paraId="6D2E0068"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D5E0F9A" w14:textId="77777777" w:rsidR="00BB7877" w:rsidRPr="00AB4DC7" w:rsidRDefault="00BB7877" w:rsidP="00BB7877">
            <w:pPr>
              <w:pStyle w:val="TAL"/>
              <w:rPr>
                <w:rFonts w:eastAsia="Arial Unicode MS"/>
                <w:i/>
              </w:rPr>
            </w:pPr>
            <w:r w:rsidRPr="00AB4DC7">
              <w:rPr>
                <w:rFonts w:eastAsia="Arial Unicode MS" w:cs="Arial"/>
                <w:i/>
                <w:szCs w:val="18"/>
                <w:lang w:eastAsia="zh-CN"/>
              </w:rPr>
              <w:t>missingDataMaxNr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89686D" w14:textId="77777777" w:rsidR="00BB7877" w:rsidRPr="00AB4DC7" w:rsidRDefault="00BB7877" w:rsidP="00BB7877">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780393" w14:textId="77777777" w:rsidR="00BB7877" w:rsidRPr="00AB4DC7" w:rsidRDefault="00BB7877" w:rsidP="00BB7877">
            <w:pPr>
              <w:pStyle w:val="TAL"/>
              <w:rPr>
                <w:rFonts w:eastAsia="MS Mincho"/>
                <w:b/>
                <w:i/>
                <w:lang w:eastAsia="ja-JP"/>
              </w:rPr>
            </w:pPr>
            <w:r w:rsidRPr="00AB4DC7">
              <w:rPr>
                <w:rFonts w:hint="eastAsia"/>
                <w:b/>
                <w:i/>
                <w:lang w:eastAsia="zh-CN"/>
              </w:rPr>
              <w:t>mdn</w:t>
            </w:r>
          </w:p>
        </w:tc>
      </w:tr>
      <w:tr w:rsidR="00BB7877" w:rsidRPr="00AB4DC7" w14:paraId="793F086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8D2861A" w14:textId="77777777" w:rsidR="00BB7877" w:rsidRPr="00AB4DC7" w:rsidRDefault="00BB7877" w:rsidP="00BB7877">
            <w:pPr>
              <w:pStyle w:val="TAL"/>
              <w:rPr>
                <w:rFonts w:eastAsia="Arial Unicode MS"/>
                <w:i/>
              </w:rPr>
            </w:pPr>
            <w:r w:rsidRPr="00AB4DC7">
              <w:rPr>
                <w:rFonts w:eastAsia="Arial Unicode MS" w:cs="Arial"/>
                <w:i/>
                <w:szCs w:val="18"/>
                <w:lang w:eastAsia="zh-CN"/>
              </w:rPr>
              <w:t>missingDataList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6F51B6" w14:textId="77777777" w:rsidR="00BB7877" w:rsidRPr="00AB4DC7" w:rsidRDefault="00BB7877" w:rsidP="00BB7877">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C9E8AC8" w14:textId="77777777" w:rsidR="00BB7877" w:rsidRPr="00AB4DC7" w:rsidRDefault="00BB7877" w:rsidP="00BB7877">
            <w:pPr>
              <w:pStyle w:val="TAL"/>
              <w:rPr>
                <w:rFonts w:eastAsia="MS Mincho"/>
                <w:b/>
                <w:i/>
                <w:lang w:eastAsia="ja-JP"/>
              </w:rPr>
            </w:pPr>
            <w:r w:rsidRPr="00AB4DC7">
              <w:rPr>
                <w:rFonts w:hint="eastAsia"/>
                <w:b/>
                <w:i/>
                <w:lang w:eastAsia="zh-CN"/>
              </w:rPr>
              <w:t>mdlt</w:t>
            </w:r>
          </w:p>
        </w:tc>
      </w:tr>
      <w:tr w:rsidR="00BB7877" w:rsidRPr="00AB4DC7" w14:paraId="0B98E29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31B69" w14:textId="77777777" w:rsidR="00BB7877" w:rsidRPr="00AB4DC7" w:rsidRDefault="00BB7877" w:rsidP="00BB7877">
            <w:pPr>
              <w:pStyle w:val="TAL"/>
              <w:rPr>
                <w:rFonts w:eastAsia="Arial Unicode MS"/>
                <w:i/>
              </w:rPr>
            </w:pPr>
            <w:r w:rsidRPr="00AB4DC7">
              <w:rPr>
                <w:rFonts w:eastAsia="Arial Unicode MS" w:cs="Arial"/>
                <w:i/>
                <w:szCs w:val="18"/>
                <w:lang w:eastAsia="zh-CN"/>
              </w:rPr>
              <w:t>missingDataCurrentNr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DAF4E80" w14:textId="77777777" w:rsidR="00BB7877" w:rsidRPr="00AB4DC7" w:rsidRDefault="00BB7877" w:rsidP="00BB7877">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639005" w14:textId="77777777" w:rsidR="00BB7877" w:rsidRPr="00AB4DC7" w:rsidRDefault="00BB7877" w:rsidP="00BB7877">
            <w:pPr>
              <w:pStyle w:val="TAL"/>
              <w:rPr>
                <w:rFonts w:eastAsia="MS Mincho"/>
                <w:b/>
                <w:i/>
                <w:lang w:eastAsia="ja-JP"/>
              </w:rPr>
            </w:pPr>
            <w:r w:rsidRPr="00AB4DC7">
              <w:rPr>
                <w:rFonts w:hint="eastAsia"/>
                <w:b/>
                <w:i/>
                <w:lang w:eastAsia="zh-CN"/>
              </w:rPr>
              <w:t>mdc</w:t>
            </w:r>
          </w:p>
        </w:tc>
      </w:tr>
      <w:tr w:rsidR="00BB7877" w:rsidRPr="00AB4DC7" w14:paraId="781EAB3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33A6FDD" w14:textId="77777777" w:rsidR="00BB7877" w:rsidRPr="00AB4DC7" w:rsidRDefault="00BB7877" w:rsidP="00BB7877">
            <w:pPr>
              <w:pStyle w:val="TAL"/>
              <w:rPr>
                <w:rFonts w:eastAsia="Arial Unicode MS"/>
                <w:i/>
              </w:rPr>
            </w:pPr>
            <w:r w:rsidRPr="00AB4DC7">
              <w:rPr>
                <w:rFonts w:eastAsia="Arial Unicode MS" w:cs="Arial"/>
                <w:i/>
                <w:szCs w:val="18"/>
                <w:lang w:eastAsia="zh-CN"/>
              </w:rPr>
              <w:t>missingDataDetectTimer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E2280E" w14:textId="77777777" w:rsidR="00BB7877" w:rsidRPr="00AB4DC7" w:rsidRDefault="00BB7877" w:rsidP="00BB7877">
            <w:pPr>
              <w:pStyle w:val="TAL"/>
            </w:pPr>
            <w:r w:rsidRPr="00AB4DC7">
              <w:rPr>
                <w:rFonts w:hint="eastAsia"/>
                <w:lang w:eastAsia="zh-CN"/>
              </w:rPr>
              <w:t>timeSeries</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62798D3" w14:textId="77777777" w:rsidR="00BB7877" w:rsidRPr="00AB4DC7" w:rsidRDefault="00BB7877" w:rsidP="00BB7877">
            <w:pPr>
              <w:pStyle w:val="TAL"/>
              <w:rPr>
                <w:rFonts w:eastAsia="MS Mincho"/>
                <w:b/>
                <w:i/>
                <w:lang w:eastAsia="ja-JP"/>
              </w:rPr>
            </w:pPr>
            <w:r w:rsidRPr="00AB4DC7">
              <w:rPr>
                <w:rFonts w:hint="eastAsia"/>
                <w:b/>
                <w:i/>
                <w:lang w:eastAsia="zh-CN"/>
              </w:rPr>
              <w:t>mdt</w:t>
            </w:r>
          </w:p>
        </w:tc>
      </w:tr>
      <w:tr w:rsidR="00BB7877" w:rsidRPr="00AB4DC7" w14:paraId="592A33B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9C6C7F" w14:textId="77777777" w:rsidR="00BB7877" w:rsidRPr="00AB4DC7" w:rsidRDefault="00BB7877" w:rsidP="00BB7877">
            <w:pPr>
              <w:pStyle w:val="TAL"/>
              <w:rPr>
                <w:rFonts w:eastAsia="Arial Unicode MS" w:cs="Arial"/>
                <w:i/>
                <w:szCs w:val="18"/>
                <w:lang w:eastAsia="zh-CN"/>
              </w:rPr>
            </w:pPr>
            <w:r w:rsidRPr="00AB4DC7">
              <w:rPr>
                <w:rFonts w:eastAsia="Arial Unicode MS" w:hint="eastAsia"/>
                <w:i/>
                <w:iCs/>
                <w:color w:val="000000"/>
                <w:kern w:val="2"/>
                <w:szCs w:val="18"/>
                <w:lang w:eastAsia="zh-CN"/>
              </w:rPr>
              <w:t>dataGenerationTime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FB3175" w14:textId="77777777" w:rsidR="00BB7877" w:rsidRPr="00AB4DC7" w:rsidRDefault="00BB7877" w:rsidP="00BB7877">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1A52FDF" w14:textId="77777777" w:rsidR="00BB7877" w:rsidRPr="00AB4DC7" w:rsidRDefault="00BB7877" w:rsidP="00BB7877">
            <w:pPr>
              <w:pStyle w:val="TAL"/>
              <w:rPr>
                <w:b/>
                <w:i/>
                <w:lang w:eastAsia="zh-CN"/>
              </w:rPr>
            </w:pPr>
            <w:r w:rsidRPr="00AB4DC7">
              <w:rPr>
                <w:rFonts w:hint="eastAsia"/>
                <w:b/>
                <w:i/>
                <w:lang w:eastAsia="zh-CN"/>
              </w:rPr>
              <w:t>dgt</w:t>
            </w:r>
          </w:p>
        </w:tc>
      </w:tr>
      <w:tr w:rsidR="00BB7877" w:rsidRPr="00AB4DC7" w14:paraId="52A93DD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0F9634" w14:textId="77777777" w:rsidR="00BB7877" w:rsidRPr="00AB4DC7" w:rsidRDefault="00BB7877" w:rsidP="00BB7877">
            <w:pPr>
              <w:pStyle w:val="TAL"/>
              <w:rPr>
                <w:rFonts w:eastAsia="Arial Unicode MS" w:cs="Arial"/>
                <w:i/>
                <w:szCs w:val="18"/>
                <w:lang w:eastAsia="zh-CN"/>
              </w:rPr>
            </w:pPr>
            <w:r w:rsidRPr="00AB4DC7">
              <w:rPr>
                <w:rFonts w:eastAsia="Arial Unicode MS" w:hint="eastAsia"/>
                <w:i/>
                <w:iCs/>
                <w:color w:val="000000"/>
                <w:kern w:val="2"/>
                <w:szCs w:val="18"/>
                <w:lang w:eastAsia="zh-CN"/>
              </w:rPr>
              <w:t>sequenceNr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0219BD" w14:textId="77777777" w:rsidR="00BB7877" w:rsidRPr="00AB4DC7" w:rsidRDefault="00BB7877" w:rsidP="00BB7877">
            <w:pPr>
              <w:pStyle w:val="TAL"/>
              <w:rPr>
                <w:lang w:eastAsia="zh-CN"/>
              </w:rPr>
            </w:pPr>
            <w:r w:rsidRPr="00AB4DC7">
              <w:rPr>
                <w:rFonts w:hint="eastAsia"/>
                <w:lang w:eastAsia="zh-CN"/>
              </w:rPr>
              <w:t>timeSeriesInstance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3A24121" w14:textId="77777777" w:rsidR="00BB7877" w:rsidRPr="00AB4DC7" w:rsidRDefault="00BB7877" w:rsidP="00BB7877">
            <w:pPr>
              <w:pStyle w:val="TAL"/>
              <w:rPr>
                <w:b/>
                <w:i/>
                <w:lang w:eastAsia="zh-CN"/>
              </w:rPr>
            </w:pPr>
            <w:r w:rsidRPr="00AB4DC7">
              <w:rPr>
                <w:rFonts w:hint="eastAsia"/>
                <w:b/>
                <w:i/>
                <w:lang w:eastAsia="zh-CN"/>
              </w:rPr>
              <w:t>snr</w:t>
            </w:r>
          </w:p>
        </w:tc>
      </w:tr>
      <w:tr w:rsidR="00BB7877" w:rsidRPr="00AB4DC7" w14:paraId="4DAD49F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1B568EC"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provide</w:t>
            </w:r>
            <w:r w:rsidRPr="00AB4DC7">
              <w:rPr>
                <w:rFonts w:eastAsia="Arial Unicode MS" w:cs="Arial"/>
                <w:i/>
                <w:szCs w:val="18"/>
                <w:lang w:eastAsia="ja-JP"/>
              </w:rPr>
              <w:t>d</w:t>
            </w:r>
            <w:r w:rsidRPr="00AB4DC7">
              <w:rPr>
                <w:rFonts w:eastAsia="Arial Unicode MS" w:cs="Arial" w:hint="eastAsia"/>
                <w:i/>
                <w:szCs w:val="18"/>
                <w:lang w:eastAsia="ja-JP"/>
              </w:rPr>
              <w:t>ToNSE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86F216"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02135A" w14:textId="77777777" w:rsidR="00BB7877" w:rsidRPr="00AB4DC7" w:rsidRDefault="00BB7877" w:rsidP="00BB7877">
            <w:pPr>
              <w:pStyle w:val="TAL"/>
              <w:rPr>
                <w:rFonts w:eastAsia="MS Mincho"/>
                <w:b/>
                <w:i/>
                <w:lang w:eastAsia="ja-JP"/>
              </w:rPr>
            </w:pPr>
            <w:r w:rsidRPr="00AB4DC7">
              <w:rPr>
                <w:rFonts w:hint="eastAsia"/>
                <w:b/>
                <w:i/>
                <w:lang w:eastAsia="ja-JP"/>
              </w:rPr>
              <w:t>ptn</w:t>
            </w:r>
          </w:p>
        </w:tc>
      </w:tr>
      <w:tr w:rsidR="00BB7877" w:rsidRPr="00AB4DC7" w14:paraId="587151C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FBACFA"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periodicIndicator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27AC4A"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A0978EF" w14:textId="77777777" w:rsidR="00BB7877" w:rsidRPr="00AB4DC7" w:rsidRDefault="00BB7877" w:rsidP="00BB7877">
            <w:pPr>
              <w:pStyle w:val="TAL"/>
              <w:rPr>
                <w:rFonts w:eastAsia="MS Mincho"/>
                <w:b/>
                <w:i/>
                <w:lang w:eastAsia="ja-JP"/>
              </w:rPr>
            </w:pPr>
            <w:r w:rsidRPr="00AB4DC7">
              <w:rPr>
                <w:rFonts w:hint="eastAsia"/>
                <w:b/>
                <w:i/>
                <w:lang w:eastAsia="ja-JP"/>
              </w:rPr>
              <w:t>pri</w:t>
            </w:r>
          </w:p>
        </w:tc>
      </w:tr>
      <w:tr w:rsidR="00BB7877" w:rsidRPr="00AB4DC7" w14:paraId="3F14624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E5BEB62"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periodicDurationTime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61D422"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F140BC4" w14:textId="77777777" w:rsidR="00BB7877" w:rsidRPr="00AB4DC7" w:rsidRDefault="00BB7877" w:rsidP="00BB7877">
            <w:pPr>
              <w:pStyle w:val="TAL"/>
              <w:rPr>
                <w:rFonts w:eastAsia="MS Mincho"/>
                <w:b/>
                <w:i/>
                <w:lang w:eastAsia="ja-JP"/>
              </w:rPr>
            </w:pPr>
            <w:r w:rsidRPr="00AB4DC7">
              <w:rPr>
                <w:rFonts w:hint="eastAsia"/>
                <w:b/>
                <w:i/>
                <w:lang w:eastAsia="ja-JP"/>
              </w:rPr>
              <w:t>pdt</w:t>
            </w:r>
          </w:p>
        </w:tc>
      </w:tr>
      <w:tr w:rsidR="00BB7877" w:rsidRPr="00AB4DC7" w14:paraId="6EE948F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0C06CE"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periodicIntervalTime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46DD6B7"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D30811" w14:textId="77777777" w:rsidR="00BB7877" w:rsidRPr="00AB4DC7" w:rsidRDefault="00BB7877" w:rsidP="00BB7877">
            <w:pPr>
              <w:pStyle w:val="TAL"/>
              <w:rPr>
                <w:rFonts w:eastAsia="MS Mincho"/>
                <w:b/>
                <w:i/>
                <w:lang w:eastAsia="ja-JP"/>
              </w:rPr>
            </w:pPr>
            <w:r w:rsidRPr="00AB4DC7">
              <w:rPr>
                <w:rFonts w:hint="eastAsia"/>
                <w:b/>
                <w:i/>
                <w:lang w:eastAsia="ja-JP"/>
              </w:rPr>
              <w:t>pit</w:t>
            </w:r>
          </w:p>
        </w:tc>
      </w:tr>
      <w:tr w:rsidR="00BB7877" w:rsidRPr="00AB4DC7" w14:paraId="5FDEA82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A229CB"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stationaryIndication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62A0B6B"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04C3F6" w14:textId="77777777" w:rsidR="00BB7877" w:rsidRPr="00AB4DC7" w:rsidRDefault="00BB7877" w:rsidP="00BB7877">
            <w:pPr>
              <w:pStyle w:val="TAL"/>
              <w:rPr>
                <w:rFonts w:eastAsia="MS Mincho"/>
                <w:b/>
                <w:i/>
                <w:lang w:eastAsia="ja-JP"/>
              </w:rPr>
            </w:pPr>
            <w:r w:rsidRPr="00AB4DC7">
              <w:rPr>
                <w:rFonts w:hint="eastAsia"/>
                <w:b/>
                <w:i/>
                <w:lang w:eastAsia="ja-JP"/>
              </w:rPr>
              <w:t>sti</w:t>
            </w:r>
          </w:p>
        </w:tc>
      </w:tr>
      <w:tr w:rsidR="00BB7877" w:rsidRPr="00AB4DC7" w14:paraId="3EC3B083"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BE4EC2D"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dataSizeIndicator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4573A9"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72D0DE" w14:textId="77777777" w:rsidR="00BB7877" w:rsidRPr="00AB4DC7" w:rsidRDefault="00BB7877" w:rsidP="00BB7877">
            <w:pPr>
              <w:pStyle w:val="TAL"/>
              <w:rPr>
                <w:rFonts w:eastAsia="MS Mincho"/>
                <w:b/>
                <w:i/>
                <w:lang w:eastAsia="ja-JP"/>
              </w:rPr>
            </w:pPr>
            <w:r w:rsidRPr="00AB4DC7">
              <w:rPr>
                <w:rFonts w:hint="eastAsia"/>
                <w:b/>
                <w:i/>
                <w:lang w:eastAsia="ja-JP"/>
              </w:rPr>
              <w:t>dsi</w:t>
            </w:r>
          </w:p>
        </w:tc>
      </w:tr>
      <w:tr w:rsidR="00BB7877" w:rsidRPr="00AB4DC7" w14:paraId="1260C4B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575F96" w14:textId="77777777" w:rsidR="00BB7877" w:rsidRPr="00AB4DC7" w:rsidRDefault="00BB7877" w:rsidP="00BB7877">
            <w:pPr>
              <w:pStyle w:val="TAL"/>
              <w:rPr>
                <w:rFonts w:eastAsia="Arial Unicode MS"/>
                <w:i/>
              </w:rPr>
            </w:pPr>
            <w:r w:rsidRPr="00AB4DC7">
              <w:rPr>
                <w:rFonts w:eastAsia="Arial Unicode MS" w:cs="Arial" w:hint="eastAsia"/>
                <w:i/>
                <w:szCs w:val="18"/>
                <w:lang w:eastAsia="ja-JP"/>
              </w:rPr>
              <w:t>validityTime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FB0111" w14:textId="77777777" w:rsidR="00BB7877" w:rsidRPr="00AB4DC7" w:rsidRDefault="00BB7877" w:rsidP="00BB7877">
            <w:pPr>
              <w:pStyle w:val="TAL"/>
            </w:pPr>
            <w:r w:rsidRPr="00AB4DC7">
              <w:rPr>
                <w:rFonts w:cs="Arial" w:hint="eastAsia"/>
                <w:szCs w:val="18"/>
                <w:lang w:eastAsia="ja-JP"/>
              </w:rPr>
              <w:t>trafficPattern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664C183" w14:textId="77777777" w:rsidR="00BB7877" w:rsidRPr="00AB4DC7" w:rsidRDefault="00BB7877" w:rsidP="00BB7877">
            <w:pPr>
              <w:pStyle w:val="TAL"/>
              <w:rPr>
                <w:rFonts w:eastAsia="MS Mincho"/>
                <w:b/>
                <w:i/>
                <w:lang w:eastAsia="ja-JP"/>
              </w:rPr>
            </w:pPr>
            <w:r w:rsidRPr="00AB4DC7">
              <w:rPr>
                <w:rFonts w:hint="eastAsia"/>
                <w:b/>
                <w:i/>
                <w:lang w:eastAsia="ja-JP"/>
              </w:rPr>
              <w:t>vdt</w:t>
            </w:r>
          </w:p>
        </w:tc>
      </w:tr>
      <w:tr w:rsidR="00BB7877" w:rsidRPr="00AB4DC7" w14:paraId="672ED5F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7595A" w14:textId="77777777" w:rsidR="00BB7877" w:rsidRPr="00AB4DC7" w:rsidRDefault="00BB7877" w:rsidP="00BB7877">
            <w:pPr>
              <w:pStyle w:val="TAL"/>
              <w:rPr>
                <w:rFonts w:eastAsia="Arial Unicode MS" w:cs="Arial"/>
                <w:i/>
                <w:szCs w:val="18"/>
                <w:lang w:eastAsia="ja-JP"/>
              </w:rPr>
            </w:pPr>
            <w:r w:rsidRPr="00AB4DC7">
              <w:rPr>
                <w:rFonts w:eastAsia="Arial Unicode MS" w:cs="Arial" w:hint="eastAsia"/>
                <w:i/>
                <w:szCs w:val="18"/>
                <w:lang w:eastAsia="zh-CN"/>
              </w:rPr>
              <w:t>roleID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8DBA65E" w14:textId="77777777" w:rsidR="00BB7877" w:rsidRPr="00AB4DC7" w:rsidRDefault="00BB7877" w:rsidP="00BB7877">
            <w:pPr>
              <w:pStyle w:val="TAL"/>
              <w:rPr>
                <w:rFonts w:cs="Arial"/>
                <w:szCs w:val="18"/>
                <w:lang w:eastAsia="ja-JP"/>
              </w:rPr>
            </w:pPr>
            <w:r w:rsidRPr="00AB4DC7">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D8A215D" w14:textId="77777777" w:rsidR="00BB7877" w:rsidRPr="00AB4DC7" w:rsidRDefault="00BB7877" w:rsidP="00BB7877">
            <w:pPr>
              <w:pStyle w:val="TAL"/>
              <w:rPr>
                <w:b/>
                <w:i/>
                <w:lang w:eastAsia="ja-JP"/>
              </w:rPr>
            </w:pPr>
            <w:r w:rsidRPr="00AB4DC7">
              <w:rPr>
                <w:rFonts w:eastAsia="SimSun" w:hint="eastAsia"/>
                <w:b/>
                <w:i/>
                <w:lang w:eastAsia="zh-CN"/>
              </w:rPr>
              <w:t>rlid</w:t>
            </w:r>
          </w:p>
        </w:tc>
      </w:tr>
      <w:tr w:rsidR="00BB7877" w:rsidRPr="00AB4DC7" w14:paraId="223B4DF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D3FF4A" w14:textId="77777777" w:rsidR="00BB7877" w:rsidRPr="00AB4DC7" w:rsidRDefault="00BB7877" w:rsidP="00BB7877">
            <w:pPr>
              <w:pStyle w:val="TAL"/>
              <w:rPr>
                <w:rFonts w:eastAsia="Arial Unicode MS" w:cs="Arial"/>
                <w:i/>
                <w:szCs w:val="18"/>
                <w:lang w:eastAsia="ja-JP"/>
              </w:rPr>
            </w:pPr>
            <w:r w:rsidRPr="00AB4DC7">
              <w:rPr>
                <w:rFonts w:eastAsia="Arial Unicode MS" w:cs="Arial"/>
                <w:i/>
                <w:szCs w:val="18"/>
                <w:lang w:eastAsia="ko-KR"/>
              </w:rPr>
              <w:t>r</w:t>
            </w:r>
            <w:r w:rsidRPr="00AB4DC7">
              <w:rPr>
                <w:rFonts w:eastAsia="Arial Unicode MS" w:cs="Arial" w:hint="eastAsia"/>
                <w:i/>
                <w:szCs w:val="18"/>
                <w:lang w:eastAsia="zh-CN"/>
              </w:rPr>
              <w:t>o</w:t>
            </w:r>
            <w:r w:rsidRPr="00AB4DC7">
              <w:rPr>
                <w:rFonts w:eastAsia="Arial Unicode MS" w:cs="Arial"/>
                <w:i/>
                <w:szCs w:val="18"/>
                <w:lang w:eastAsia="ko-KR"/>
              </w:rPr>
              <w:t>leName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56C17" w14:textId="77777777" w:rsidR="00BB7877" w:rsidRPr="00AB4DC7" w:rsidRDefault="00BB7877" w:rsidP="00BB7877">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F40564B" w14:textId="77777777" w:rsidR="00BB7877" w:rsidRPr="00AB4DC7" w:rsidRDefault="00BB7877" w:rsidP="00BB7877">
            <w:pPr>
              <w:pStyle w:val="TAL"/>
              <w:rPr>
                <w:b/>
                <w:i/>
                <w:lang w:eastAsia="ja-JP"/>
              </w:rPr>
            </w:pPr>
            <w:r w:rsidRPr="00AB4DC7">
              <w:rPr>
                <w:rFonts w:eastAsia="SimSun" w:hint="eastAsia"/>
                <w:b/>
                <w:i/>
                <w:lang w:eastAsia="zh-CN"/>
              </w:rPr>
              <w:t>rlnm</w:t>
            </w:r>
          </w:p>
        </w:tc>
      </w:tr>
      <w:tr w:rsidR="00BB7877" w:rsidRPr="00AB4DC7" w14:paraId="2E94E1D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2B01F4" w14:textId="77777777" w:rsidR="00BB7877" w:rsidRPr="00AB4DC7" w:rsidRDefault="00BB7877" w:rsidP="00BB7877">
            <w:pPr>
              <w:pStyle w:val="TAL"/>
              <w:rPr>
                <w:rFonts w:eastAsia="Arial Unicode MS" w:cs="Arial"/>
                <w:i/>
                <w:szCs w:val="18"/>
                <w:lang w:eastAsia="ja-JP"/>
              </w:rPr>
            </w:pPr>
            <w:r w:rsidRPr="00AB4DC7">
              <w:rPr>
                <w:rFonts w:eastAsia="Arial Unicode MS" w:cs="Arial"/>
                <w:i/>
                <w:szCs w:val="18"/>
                <w:lang w:eastAsia="ko-KR"/>
              </w:rPr>
              <w:t>tokenLink</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F6C5D6" w14:textId="77777777" w:rsidR="00BB7877" w:rsidRPr="00AB4DC7" w:rsidRDefault="00BB7877" w:rsidP="00BB7877">
            <w:pPr>
              <w:pStyle w:val="TAL"/>
              <w:rPr>
                <w:rFonts w:cs="Arial"/>
                <w:szCs w:val="18"/>
                <w:lang w:eastAsia="ja-JP"/>
              </w:rPr>
            </w:pPr>
            <w:r w:rsidRPr="00AB4DC7">
              <w:rPr>
                <w:rFonts w:cs="Arial"/>
                <w:szCs w:val="18"/>
                <w:lang w:eastAsia="x-none"/>
              </w:rPr>
              <w:t>r</w:t>
            </w:r>
            <w:r w:rsidRPr="00AB4DC7">
              <w:rPr>
                <w:rFonts w:eastAsia="SimSun" w:cs="Arial" w:hint="eastAsia"/>
                <w:szCs w:val="18"/>
                <w:lang w:eastAsia="zh-CN"/>
              </w:rPr>
              <w:t>o</w:t>
            </w:r>
            <w:r w:rsidRPr="00AB4DC7">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104E34" w14:textId="77777777" w:rsidR="00BB7877" w:rsidRPr="00AB4DC7" w:rsidRDefault="00BB7877" w:rsidP="00BB7877">
            <w:pPr>
              <w:pStyle w:val="TAL"/>
              <w:rPr>
                <w:b/>
                <w:i/>
                <w:lang w:eastAsia="ja-JP"/>
              </w:rPr>
            </w:pPr>
            <w:r w:rsidRPr="00AB4DC7">
              <w:rPr>
                <w:rFonts w:eastAsia="SimSun" w:hint="eastAsia"/>
                <w:b/>
                <w:i/>
                <w:lang w:eastAsia="zh-CN"/>
              </w:rPr>
              <w:t>rltl</w:t>
            </w:r>
          </w:p>
        </w:tc>
      </w:tr>
      <w:tr w:rsidR="00BB7877" w:rsidRPr="00AB4DC7" w14:paraId="3D1EEFD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0A9548B"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zh-CN"/>
              </w:rPr>
              <w:t>tokenID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1D2500"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2135EF" w14:textId="77777777" w:rsidR="00BB7877" w:rsidRPr="00AB4DC7" w:rsidRDefault="00BB7877" w:rsidP="00BB7877">
            <w:pPr>
              <w:pStyle w:val="TAL"/>
              <w:rPr>
                <w:rFonts w:eastAsia="SimSun"/>
                <w:b/>
                <w:i/>
                <w:lang w:eastAsia="zh-CN"/>
              </w:rPr>
            </w:pPr>
            <w:r w:rsidRPr="00AB4DC7">
              <w:rPr>
                <w:rFonts w:eastAsia="SimSun" w:hint="eastAsia"/>
                <w:b/>
                <w:i/>
                <w:lang w:eastAsia="zh-CN"/>
              </w:rPr>
              <w:t>tkid</w:t>
            </w:r>
          </w:p>
        </w:tc>
      </w:tr>
      <w:tr w:rsidR="00BB7877" w:rsidRPr="00AB4DC7" w14:paraId="24D3372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E4A32F"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tokenObject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55413A"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43147" w14:textId="77777777" w:rsidR="00BB7877" w:rsidRPr="00AB4DC7" w:rsidRDefault="00BB7877" w:rsidP="00BB7877">
            <w:pPr>
              <w:pStyle w:val="TAL"/>
              <w:rPr>
                <w:rFonts w:eastAsia="SimSun"/>
                <w:b/>
                <w:i/>
                <w:lang w:eastAsia="zh-CN"/>
              </w:rPr>
            </w:pPr>
            <w:r w:rsidRPr="00AB4DC7">
              <w:rPr>
                <w:rFonts w:eastAsia="SimSun" w:hint="eastAsia"/>
                <w:b/>
                <w:i/>
                <w:lang w:eastAsia="zh-CN"/>
              </w:rPr>
              <w:t>tkob</w:t>
            </w:r>
          </w:p>
        </w:tc>
      </w:tr>
      <w:tr w:rsidR="00BB7877" w:rsidRPr="00AB4DC7" w14:paraId="4DC0AF0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5F79C26"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72E3480"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2A0CC0B" w14:textId="77777777" w:rsidR="00BB7877" w:rsidRPr="00AB4DC7" w:rsidRDefault="00BB7877" w:rsidP="00BB7877">
            <w:pPr>
              <w:pStyle w:val="TAL"/>
              <w:rPr>
                <w:rFonts w:eastAsia="SimSun"/>
                <w:b/>
                <w:i/>
                <w:lang w:eastAsia="zh-CN"/>
              </w:rPr>
            </w:pPr>
            <w:r w:rsidRPr="00AB4DC7">
              <w:rPr>
                <w:rFonts w:eastAsia="SimSun" w:hint="eastAsia"/>
                <w:b/>
                <w:i/>
                <w:lang w:eastAsia="zh-CN"/>
              </w:rPr>
              <w:t>tkis</w:t>
            </w:r>
          </w:p>
        </w:tc>
      </w:tr>
      <w:tr w:rsidR="00BB7877" w:rsidRPr="00AB4DC7" w14:paraId="2FE0E0B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407114E"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2FC9E8"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A61AAC4" w14:textId="77777777" w:rsidR="00BB7877" w:rsidRPr="00AB4DC7" w:rsidRDefault="00BB7877" w:rsidP="00BB7877">
            <w:pPr>
              <w:pStyle w:val="TAL"/>
              <w:rPr>
                <w:rFonts w:eastAsia="SimSun"/>
                <w:b/>
                <w:i/>
                <w:lang w:eastAsia="zh-CN"/>
              </w:rPr>
            </w:pPr>
            <w:r w:rsidRPr="00AB4DC7">
              <w:rPr>
                <w:rFonts w:eastAsia="SimSun" w:hint="eastAsia"/>
                <w:b/>
                <w:i/>
                <w:lang w:eastAsia="zh-CN"/>
              </w:rPr>
              <w:t>tkhd</w:t>
            </w:r>
          </w:p>
        </w:tc>
      </w:tr>
      <w:tr w:rsidR="00BB7877" w:rsidRPr="00AB4DC7" w14:paraId="145B652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11AB40F"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notBefore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7A97E3"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21C3A4" w14:textId="77777777" w:rsidR="00BB7877" w:rsidRPr="00AB4DC7" w:rsidRDefault="00BB7877" w:rsidP="00BB7877">
            <w:pPr>
              <w:pStyle w:val="TAL"/>
              <w:rPr>
                <w:rFonts w:eastAsia="SimSun"/>
                <w:b/>
                <w:i/>
                <w:lang w:eastAsia="zh-CN"/>
              </w:rPr>
            </w:pPr>
            <w:r w:rsidRPr="00AB4DC7">
              <w:rPr>
                <w:rFonts w:eastAsia="SimSun" w:hint="eastAsia"/>
                <w:b/>
                <w:i/>
                <w:lang w:eastAsia="zh-CN"/>
              </w:rPr>
              <w:t>tknb</w:t>
            </w:r>
          </w:p>
        </w:tc>
      </w:tr>
      <w:tr w:rsidR="00BB7877" w:rsidRPr="00AB4DC7" w14:paraId="12CDDB4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144B608"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notAfter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08061C"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r w:rsidRPr="00AB4DC7">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2DF124D" w14:textId="77777777" w:rsidR="00BB7877" w:rsidRPr="00AB4DC7" w:rsidRDefault="00BB7877" w:rsidP="00BB7877">
            <w:pPr>
              <w:pStyle w:val="TAL"/>
              <w:rPr>
                <w:rFonts w:eastAsia="SimSun"/>
                <w:b/>
                <w:i/>
                <w:lang w:eastAsia="zh-CN"/>
              </w:rPr>
            </w:pPr>
            <w:r w:rsidRPr="00AB4DC7">
              <w:rPr>
                <w:rFonts w:eastAsia="SimSun" w:hint="eastAsia"/>
                <w:b/>
                <w:i/>
                <w:lang w:eastAsia="zh-CN"/>
              </w:rPr>
              <w:t>tkna</w:t>
            </w:r>
          </w:p>
        </w:tc>
      </w:tr>
      <w:tr w:rsidR="00BB7877" w:rsidRPr="00AB4DC7" w14:paraId="11F8191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63162D"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tokenName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56AA31"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9CBFEBB" w14:textId="77777777" w:rsidR="00BB7877" w:rsidRPr="00AB4DC7" w:rsidRDefault="00BB7877" w:rsidP="00BB7877">
            <w:pPr>
              <w:pStyle w:val="TAL"/>
              <w:rPr>
                <w:rFonts w:eastAsia="SimSun"/>
                <w:b/>
                <w:i/>
                <w:lang w:eastAsia="zh-CN"/>
              </w:rPr>
            </w:pPr>
            <w:r w:rsidRPr="00AB4DC7">
              <w:rPr>
                <w:rFonts w:eastAsia="SimSun" w:hint="eastAsia"/>
                <w:b/>
                <w:i/>
                <w:lang w:eastAsia="zh-CN"/>
              </w:rPr>
              <w:t>tknm</w:t>
            </w:r>
          </w:p>
        </w:tc>
      </w:tr>
      <w:tr w:rsidR="00BB7877" w:rsidRPr="00AB4DC7" w14:paraId="6EAFA1F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E82474" w14:textId="77777777" w:rsidR="00BB7877" w:rsidRPr="00AB4DC7" w:rsidRDefault="00BB7877" w:rsidP="00BB7877">
            <w:pPr>
              <w:pStyle w:val="TAL"/>
              <w:rPr>
                <w:rFonts w:eastAsia="Arial Unicode MS" w:cs="Arial"/>
                <w:i/>
                <w:szCs w:val="18"/>
                <w:lang w:eastAsia="ko-KR"/>
              </w:rPr>
            </w:pPr>
            <w:r w:rsidRPr="00AB4DC7">
              <w:rPr>
                <w:rFonts w:eastAsia="Arial Unicode MS"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CB7BD0"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A59B633" w14:textId="77777777" w:rsidR="00BB7877" w:rsidRPr="00AB4DC7" w:rsidRDefault="00BB7877" w:rsidP="00BB7877">
            <w:pPr>
              <w:pStyle w:val="TAL"/>
              <w:rPr>
                <w:rFonts w:eastAsia="SimSun"/>
                <w:b/>
                <w:i/>
                <w:lang w:eastAsia="zh-CN"/>
              </w:rPr>
            </w:pPr>
            <w:r w:rsidRPr="00AB4DC7">
              <w:rPr>
                <w:rFonts w:eastAsia="SimSun" w:hint="eastAsia"/>
                <w:b/>
                <w:i/>
                <w:lang w:eastAsia="zh-CN"/>
              </w:rPr>
              <w:t>tkau</w:t>
            </w:r>
          </w:p>
        </w:tc>
      </w:tr>
      <w:tr w:rsidR="00BB7877" w:rsidRPr="00AB4DC7" w14:paraId="0FC24C0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E62A1E" w14:textId="77777777" w:rsidR="00BB7877" w:rsidRPr="00AB4DC7" w:rsidRDefault="00BB7877" w:rsidP="00BB7877">
            <w:pPr>
              <w:pStyle w:val="TAL"/>
              <w:rPr>
                <w:rFonts w:eastAsia="Arial Unicode MS" w:cs="Arial"/>
                <w:i/>
                <w:szCs w:val="18"/>
                <w:lang w:eastAsia="ko-KR"/>
              </w:rPr>
            </w:pPr>
            <w:r w:rsidRPr="00AB4DC7">
              <w:rPr>
                <w:rFonts w:eastAsia="Arial Unicode MS" w:cs="Arial" w:hint="eastAsia"/>
                <w:i/>
                <w:szCs w:val="18"/>
                <w:lang w:eastAsia="zh-CN"/>
              </w:rPr>
              <w:t>permission</w:t>
            </w:r>
            <w:r w:rsidRPr="00AB4DC7">
              <w:rPr>
                <w:rFonts w:eastAsia="Arial Unicode MS"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2EABE8E"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9D1883" w14:textId="77777777" w:rsidR="00BB7877" w:rsidRPr="00AB4DC7" w:rsidRDefault="00BB7877" w:rsidP="00BB7877">
            <w:pPr>
              <w:pStyle w:val="TAL"/>
              <w:rPr>
                <w:rFonts w:eastAsia="SimSun"/>
                <w:b/>
                <w:i/>
                <w:lang w:eastAsia="zh-CN"/>
              </w:rPr>
            </w:pPr>
            <w:r w:rsidRPr="00AB4DC7">
              <w:rPr>
                <w:rFonts w:eastAsia="SimSun" w:hint="eastAsia"/>
                <w:b/>
                <w:i/>
                <w:lang w:eastAsia="zh-CN"/>
              </w:rPr>
              <w:t>tkps</w:t>
            </w:r>
          </w:p>
        </w:tc>
      </w:tr>
      <w:tr w:rsidR="00BB7877" w:rsidRPr="00AB4DC7" w14:paraId="16B1CEB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EAAA4A" w14:textId="77777777" w:rsidR="00BB7877" w:rsidRPr="00AB4DC7" w:rsidRDefault="00BB7877" w:rsidP="00BB7877">
            <w:pPr>
              <w:pStyle w:val="TAL"/>
              <w:rPr>
                <w:rFonts w:eastAsia="Arial Unicode MS" w:cs="Arial"/>
                <w:i/>
                <w:szCs w:val="18"/>
                <w:lang w:eastAsia="ko-KR"/>
              </w:rPr>
            </w:pPr>
            <w:r w:rsidRPr="00AB4DC7">
              <w:rPr>
                <w:rFonts w:eastAsia="Arial Unicode MS" w:cs="Arial" w:hint="eastAsia"/>
                <w:i/>
                <w:szCs w:val="18"/>
                <w:lang w:eastAsia="zh-CN"/>
              </w:rPr>
              <w:t>e</w:t>
            </w:r>
            <w:r w:rsidRPr="00AB4DC7">
              <w:rPr>
                <w:rFonts w:eastAsia="Arial Unicode MS"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93B03F" w14:textId="77777777" w:rsidR="00BB7877" w:rsidRPr="00AB4DC7" w:rsidRDefault="00BB7877" w:rsidP="00BB7877">
            <w:pPr>
              <w:pStyle w:val="TAL"/>
              <w:rPr>
                <w:rFonts w:cs="Arial"/>
                <w:szCs w:val="18"/>
                <w:lang w:eastAsia="x-none"/>
              </w:rPr>
            </w:pPr>
            <w:r w:rsidRPr="00AB4DC7">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0DD5926" w14:textId="77777777" w:rsidR="00BB7877" w:rsidRPr="00AB4DC7" w:rsidRDefault="00BB7877" w:rsidP="00BB7877">
            <w:pPr>
              <w:pStyle w:val="TAL"/>
              <w:rPr>
                <w:rFonts w:eastAsia="SimSun"/>
                <w:b/>
                <w:i/>
                <w:lang w:eastAsia="zh-CN"/>
              </w:rPr>
            </w:pPr>
            <w:r w:rsidRPr="00AB4DC7">
              <w:rPr>
                <w:rFonts w:eastAsia="SimSun" w:hint="eastAsia"/>
                <w:b/>
                <w:i/>
                <w:lang w:eastAsia="zh-CN"/>
              </w:rPr>
              <w:t>tkex</w:t>
            </w:r>
          </w:p>
        </w:tc>
      </w:tr>
      <w:tr w:rsidR="00BB7877" w:rsidRPr="00AB4DC7" w14:paraId="67E6073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54EA86" w14:textId="77777777" w:rsidR="00BB7877" w:rsidRPr="00AB4DC7" w:rsidRDefault="00BB7877" w:rsidP="00BB7877">
            <w:pPr>
              <w:pStyle w:val="TAL"/>
              <w:rPr>
                <w:rFonts w:eastAsia="Arial Unicode MS" w:cs="Arial"/>
                <w:i/>
                <w:szCs w:val="18"/>
                <w:lang w:eastAsia="zh-CN"/>
              </w:rPr>
            </w:pPr>
            <w:r w:rsidRPr="00AB4DC7">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B5E38E" w14:textId="77777777" w:rsidR="00BB7877" w:rsidRPr="00AB4DC7" w:rsidRDefault="00BB7877" w:rsidP="00BB7877">
            <w:pPr>
              <w:pStyle w:val="TAL"/>
              <w:rPr>
                <w:rFonts w:eastAsia="SimSun" w:cs="Arial"/>
                <w:szCs w:val="18"/>
                <w:lang w:eastAsia="zh-CN"/>
              </w:rPr>
            </w:pPr>
            <w:r w:rsidRPr="00AB4DC7">
              <w:t>CSEBase, remoteCSE,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E7A65D" w14:textId="77777777" w:rsidR="00BB7877" w:rsidRPr="00AB4DC7" w:rsidRDefault="00BB7877" w:rsidP="00BB7877">
            <w:pPr>
              <w:pStyle w:val="TAL"/>
              <w:rPr>
                <w:rFonts w:eastAsia="SimSun"/>
                <w:b/>
                <w:i/>
                <w:lang w:eastAsia="zh-CN"/>
              </w:rPr>
            </w:pPr>
            <w:r w:rsidRPr="00AB4DC7">
              <w:rPr>
                <w:rFonts w:eastAsia="MS Mincho"/>
                <w:b/>
                <w:i/>
                <w:lang w:eastAsia="ja-JP"/>
              </w:rPr>
              <w:t>esi</w:t>
            </w:r>
          </w:p>
        </w:tc>
      </w:tr>
    </w:tbl>
    <w:p w14:paraId="7EAFA31E" w14:textId="77777777" w:rsidR="00BB7877" w:rsidRPr="00AB4DC7" w:rsidRDefault="00BB7877" w:rsidP="00BB7877">
      <w:pPr>
        <w:rPr>
          <w:rFonts w:eastAsia="MS Mincho"/>
          <w:lang w:eastAsia="ja-JP"/>
        </w:rPr>
      </w:pPr>
    </w:p>
    <w:p w14:paraId="3311A372" w14:textId="77777777" w:rsidR="00BB7877" w:rsidRPr="00AB4DC7" w:rsidRDefault="00BB7877" w:rsidP="00BB7877">
      <w:pPr>
        <w:pStyle w:val="TF"/>
        <w:rPr>
          <w:rFonts w:eastAsia="MS Mincho"/>
          <w:lang w:eastAsia="ja-JP"/>
        </w:rPr>
      </w:pPr>
      <w:r w:rsidRPr="00AB4DC7">
        <w:t xml:space="preserve">Table </w:t>
      </w:r>
      <w:r w:rsidRPr="00AB4DC7">
        <w:fldChar w:fldCharType="begin"/>
      </w:r>
      <w:r w:rsidRPr="00AB4DC7">
        <w:instrText xml:space="preserve"> STYLEREF 3 \s </w:instrText>
      </w:r>
      <w:r w:rsidRPr="00AB4DC7">
        <w:fldChar w:fldCharType="separate"/>
      </w:r>
      <w:r w:rsidRPr="00AB4DC7">
        <w:t>8.2.3</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6</w:t>
      </w:r>
      <w:r w:rsidRPr="00AB4DC7">
        <w:fldChar w:fldCharType="end"/>
      </w:r>
      <w:r w:rsidRPr="00AB4DC7">
        <w:rPr>
          <w:rFonts w:eastAsia="MS Mincho"/>
        </w:rPr>
        <w:t>:</w:t>
      </w:r>
      <w:r w:rsidRPr="00AB4DC7">
        <w:rPr>
          <w:rFonts w:eastAsia="MS Mincho"/>
          <w:lang w:eastAsia="ja-JP"/>
        </w:rPr>
        <w:t xml:space="preserve"> Resource attribute short names (6/6)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BB7877" w:rsidRPr="00AB4DC7" w14:paraId="46759573" w14:textId="77777777" w:rsidTr="00BB7877">
        <w:trPr>
          <w:jc w:val="center"/>
        </w:trPr>
        <w:tc>
          <w:tcPr>
            <w:tcW w:w="3227" w:type="dxa"/>
            <w:shd w:val="clear" w:color="auto" w:fill="auto"/>
          </w:tcPr>
          <w:p w14:paraId="46B81578" w14:textId="77777777" w:rsidR="00BB7877" w:rsidRPr="00AB4DC7" w:rsidRDefault="00BB7877" w:rsidP="00BB7877">
            <w:pPr>
              <w:pStyle w:val="TAH"/>
              <w:rPr>
                <w:rFonts w:eastAsia="MS Mincho"/>
              </w:rPr>
            </w:pPr>
            <w:r w:rsidRPr="00AB4DC7">
              <w:lastRenderedPageBreak/>
              <w:t>Attribute Name</w:t>
            </w:r>
          </w:p>
        </w:tc>
        <w:tc>
          <w:tcPr>
            <w:tcW w:w="5245" w:type="dxa"/>
            <w:shd w:val="clear" w:color="auto" w:fill="auto"/>
          </w:tcPr>
          <w:p w14:paraId="1F1C7A42" w14:textId="77777777" w:rsidR="00BB7877" w:rsidRPr="00AB4DC7" w:rsidRDefault="00BB7877" w:rsidP="00BB7877">
            <w:pPr>
              <w:pStyle w:val="TAH"/>
              <w:rPr>
                <w:rFonts w:eastAsia="MS Mincho"/>
              </w:rPr>
            </w:pPr>
            <w:r w:rsidRPr="00AB4DC7">
              <w:t>Occurs in</w:t>
            </w:r>
          </w:p>
        </w:tc>
        <w:tc>
          <w:tcPr>
            <w:tcW w:w="1365" w:type="dxa"/>
            <w:shd w:val="clear" w:color="auto" w:fill="auto"/>
          </w:tcPr>
          <w:p w14:paraId="228AEB67" w14:textId="77777777" w:rsidR="00BB7877" w:rsidRPr="00AB4DC7" w:rsidRDefault="00BB7877" w:rsidP="00BB7877">
            <w:pPr>
              <w:pStyle w:val="TAH"/>
              <w:rPr>
                <w:rFonts w:eastAsia="MS Mincho"/>
              </w:rPr>
            </w:pPr>
            <w:r w:rsidRPr="00AB4DC7">
              <w:t>Short Name</w:t>
            </w:r>
          </w:p>
        </w:tc>
      </w:tr>
      <w:tr w:rsidR="00BB7877" w:rsidRPr="00AB4DC7" w14:paraId="56A210F6" w14:textId="77777777" w:rsidTr="00BB7877">
        <w:trPr>
          <w:jc w:val="center"/>
        </w:trPr>
        <w:tc>
          <w:tcPr>
            <w:tcW w:w="3227" w:type="dxa"/>
            <w:shd w:val="clear" w:color="auto" w:fill="auto"/>
          </w:tcPr>
          <w:p w14:paraId="27F33E1C" w14:textId="77777777" w:rsidR="00BB7877" w:rsidRPr="00AB4DC7" w:rsidRDefault="00BB7877" w:rsidP="00BB7877">
            <w:pPr>
              <w:pStyle w:val="TAL"/>
              <w:rPr>
                <w:rFonts w:eastAsia="MS Mincho"/>
                <w:i/>
              </w:rPr>
            </w:pPr>
            <w:r w:rsidRPr="00AB4DC7">
              <w:rPr>
                <w:rFonts w:eastAsia="Arial Unicode MS" w:cs="Arial"/>
                <w:i/>
                <w:szCs w:val="18"/>
                <w:lang w:eastAsia="x-none"/>
              </w:rPr>
              <w:t>serviceName</w:t>
            </w:r>
          </w:p>
        </w:tc>
        <w:tc>
          <w:tcPr>
            <w:tcW w:w="5245" w:type="dxa"/>
            <w:shd w:val="clear" w:color="auto" w:fill="auto"/>
            <w:vAlign w:val="center"/>
          </w:tcPr>
          <w:p w14:paraId="39A29023" w14:textId="77777777" w:rsidR="00BB7877" w:rsidRPr="00AB4DC7" w:rsidRDefault="00BB7877" w:rsidP="00BB7877">
            <w:pPr>
              <w:pStyle w:val="TAL"/>
              <w:rPr>
                <w:rFonts w:eastAsia="MS Mincho"/>
              </w:rPr>
            </w:pPr>
            <w:r w:rsidRPr="00AB4DC7">
              <w:t>genericInterworkingService</w:t>
            </w:r>
          </w:p>
        </w:tc>
        <w:tc>
          <w:tcPr>
            <w:tcW w:w="1365" w:type="dxa"/>
            <w:shd w:val="clear" w:color="auto" w:fill="auto"/>
            <w:vAlign w:val="center"/>
          </w:tcPr>
          <w:p w14:paraId="2C8071FF" w14:textId="77777777" w:rsidR="00BB7877" w:rsidRPr="00AB4DC7" w:rsidRDefault="00BB7877" w:rsidP="00BB7877">
            <w:pPr>
              <w:pStyle w:val="TAL"/>
              <w:rPr>
                <w:rFonts w:eastAsia="MS Mincho"/>
                <w:b/>
                <w:i/>
              </w:rPr>
            </w:pPr>
            <w:r w:rsidRPr="00AB4DC7">
              <w:rPr>
                <w:b/>
                <w:i/>
                <w:lang w:eastAsia="ja-JP"/>
              </w:rPr>
              <w:t>gisn</w:t>
            </w:r>
          </w:p>
        </w:tc>
      </w:tr>
      <w:tr w:rsidR="00BB7877" w:rsidRPr="00AB4DC7" w14:paraId="1DDDF6C1" w14:textId="77777777" w:rsidTr="00BB7877">
        <w:trPr>
          <w:jc w:val="center"/>
        </w:trPr>
        <w:tc>
          <w:tcPr>
            <w:tcW w:w="3227" w:type="dxa"/>
            <w:shd w:val="clear" w:color="auto" w:fill="auto"/>
          </w:tcPr>
          <w:p w14:paraId="22719897" w14:textId="77777777" w:rsidR="00BB7877" w:rsidRPr="00AB4DC7" w:rsidRDefault="00BB7877" w:rsidP="00BB7877">
            <w:pPr>
              <w:pStyle w:val="TAL"/>
              <w:rPr>
                <w:i/>
              </w:rPr>
            </w:pPr>
            <w:r w:rsidRPr="00AB4DC7">
              <w:rPr>
                <w:rFonts w:eastAsia="Arial Unicode MS" w:cs="Arial"/>
                <w:i/>
                <w:szCs w:val="18"/>
                <w:lang w:eastAsia="x-none"/>
              </w:rPr>
              <w:t>operationName</w:t>
            </w:r>
          </w:p>
        </w:tc>
        <w:tc>
          <w:tcPr>
            <w:tcW w:w="5245" w:type="dxa"/>
            <w:shd w:val="clear" w:color="auto" w:fill="auto"/>
            <w:vAlign w:val="center"/>
          </w:tcPr>
          <w:p w14:paraId="7AF7AFEB" w14:textId="77777777" w:rsidR="00BB7877" w:rsidRPr="00AB4DC7" w:rsidRDefault="00BB7877" w:rsidP="00BB7877">
            <w:pPr>
              <w:pStyle w:val="TAL"/>
            </w:pPr>
            <w:r w:rsidRPr="00AB4DC7">
              <w:t>genericInterworkingOperationInstance</w:t>
            </w:r>
          </w:p>
        </w:tc>
        <w:tc>
          <w:tcPr>
            <w:tcW w:w="1365" w:type="dxa"/>
            <w:shd w:val="clear" w:color="auto" w:fill="auto"/>
            <w:vAlign w:val="center"/>
          </w:tcPr>
          <w:p w14:paraId="0B24CD20" w14:textId="77777777" w:rsidR="00BB7877" w:rsidRPr="00AB4DC7" w:rsidRDefault="00BB7877" w:rsidP="00BB7877">
            <w:pPr>
              <w:pStyle w:val="TAL"/>
              <w:rPr>
                <w:b/>
                <w:i/>
              </w:rPr>
            </w:pPr>
            <w:r w:rsidRPr="00AB4DC7">
              <w:rPr>
                <w:b/>
                <w:i/>
                <w:lang w:eastAsia="ja-JP"/>
              </w:rPr>
              <w:t>gion</w:t>
            </w:r>
          </w:p>
        </w:tc>
      </w:tr>
      <w:tr w:rsidR="00BB7877" w:rsidRPr="00AB4DC7" w14:paraId="5A4F2D48" w14:textId="77777777" w:rsidTr="00BB7877">
        <w:trPr>
          <w:jc w:val="center"/>
        </w:trPr>
        <w:tc>
          <w:tcPr>
            <w:tcW w:w="3227" w:type="dxa"/>
            <w:shd w:val="clear" w:color="auto" w:fill="auto"/>
          </w:tcPr>
          <w:p w14:paraId="67501171" w14:textId="77777777" w:rsidR="00BB7877" w:rsidRPr="00AB4DC7" w:rsidRDefault="00BB7877" w:rsidP="00BB7877">
            <w:pPr>
              <w:pStyle w:val="TAL"/>
              <w:rPr>
                <w:rFonts w:eastAsia="MS Mincho"/>
                <w:i/>
                <w:sz w:val="24"/>
                <w:szCs w:val="24"/>
                <w:lang w:eastAsia="ja-JP"/>
              </w:rPr>
            </w:pPr>
            <w:r w:rsidRPr="00AB4DC7">
              <w:rPr>
                <w:rFonts w:eastAsia="Arial Unicode MS" w:cs="Arial"/>
                <w:i/>
                <w:szCs w:val="18"/>
                <w:lang w:eastAsia="x-none"/>
              </w:rPr>
              <w:t>inputDataPointLinks</w:t>
            </w:r>
          </w:p>
        </w:tc>
        <w:tc>
          <w:tcPr>
            <w:tcW w:w="5245" w:type="dxa"/>
            <w:shd w:val="clear" w:color="auto" w:fill="auto"/>
            <w:vAlign w:val="center"/>
          </w:tcPr>
          <w:p w14:paraId="05BA1943" w14:textId="77777777" w:rsidR="00BB7877" w:rsidRPr="00AB4DC7" w:rsidRDefault="00BB7877" w:rsidP="00BB7877">
            <w:pPr>
              <w:pStyle w:val="TAL"/>
              <w:rPr>
                <w:rFonts w:eastAsia="MS Mincho"/>
                <w:sz w:val="24"/>
                <w:szCs w:val="24"/>
                <w:lang w:eastAsia="ja-JP"/>
              </w:rPr>
            </w:pPr>
            <w:r w:rsidRPr="00AB4DC7">
              <w:t>genericInterworkingService, genericInterworkingOperationInstance</w:t>
            </w:r>
          </w:p>
        </w:tc>
        <w:tc>
          <w:tcPr>
            <w:tcW w:w="1365" w:type="dxa"/>
            <w:shd w:val="clear" w:color="auto" w:fill="auto"/>
            <w:vAlign w:val="center"/>
          </w:tcPr>
          <w:p w14:paraId="4F67C075" w14:textId="77777777" w:rsidR="00BB7877" w:rsidRPr="00AB4DC7" w:rsidRDefault="00BB7877" w:rsidP="00BB7877">
            <w:pPr>
              <w:pStyle w:val="TAL"/>
              <w:rPr>
                <w:rFonts w:eastAsia="MS Mincho"/>
                <w:b/>
                <w:i/>
                <w:sz w:val="24"/>
                <w:szCs w:val="24"/>
                <w:lang w:eastAsia="ja-JP"/>
              </w:rPr>
            </w:pPr>
            <w:r w:rsidRPr="00AB4DC7">
              <w:rPr>
                <w:b/>
                <w:i/>
                <w:lang w:eastAsia="ja-JP"/>
              </w:rPr>
              <w:t>giip</w:t>
            </w:r>
          </w:p>
        </w:tc>
      </w:tr>
      <w:tr w:rsidR="00BB7877" w:rsidRPr="00AB4DC7" w14:paraId="307B946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8908C3" w14:textId="77777777" w:rsidR="00BB7877" w:rsidRPr="00AB4DC7" w:rsidRDefault="00BB7877" w:rsidP="00BB7877">
            <w:pPr>
              <w:pStyle w:val="TAL"/>
              <w:rPr>
                <w:rFonts w:eastAsia="MS Mincho"/>
                <w:i/>
                <w:sz w:val="24"/>
                <w:szCs w:val="24"/>
                <w:lang w:eastAsia="ja-JP"/>
              </w:rPr>
            </w:pPr>
            <w:r w:rsidRPr="00AB4DC7">
              <w:rPr>
                <w:rFonts w:eastAsia="Arial Unicode MS" w:cs="Arial"/>
                <w:i/>
                <w:szCs w:val="18"/>
                <w:lang w:eastAsia="x-none"/>
              </w:rPr>
              <w:t>outputDataPointLinks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621E001" w14:textId="77777777" w:rsidR="00BB7877" w:rsidRPr="00AB4DC7" w:rsidRDefault="00BB7877" w:rsidP="00BB7877">
            <w:pPr>
              <w:pStyle w:val="TAL"/>
              <w:rPr>
                <w:rFonts w:eastAsia="MS Mincho"/>
                <w:sz w:val="24"/>
                <w:szCs w:val="24"/>
                <w:lang w:eastAsia="ja-JP"/>
              </w:rPr>
            </w:pPr>
            <w:r w:rsidRPr="00AB4DC7">
              <w:t>genericInterworkingService, 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C9B64EC" w14:textId="77777777" w:rsidR="00BB7877" w:rsidRPr="00AB4DC7" w:rsidRDefault="00BB7877" w:rsidP="00BB7877">
            <w:pPr>
              <w:pStyle w:val="TAL"/>
              <w:rPr>
                <w:rFonts w:eastAsia="MS Mincho"/>
                <w:b/>
                <w:i/>
                <w:sz w:val="24"/>
                <w:szCs w:val="24"/>
                <w:lang w:eastAsia="ja-JP"/>
              </w:rPr>
            </w:pPr>
            <w:r w:rsidRPr="00AB4DC7">
              <w:rPr>
                <w:b/>
                <w:i/>
                <w:lang w:eastAsia="ja-JP"/>
              </w:rPr>
              <w:t>giop</w:t>
            </w:r>
          </w:p>
        </w:tc>
      </w:tr>
      <w:tr w:rsidR="00BB7877" w:rsidRPr="00AB4DC7" w14:paraId="7C5CAC6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F988D1" w14:textId="77777777" w:rsidR="00BB7877" w:rsidRPr="00AB4DC7" w:rsidRDefault="00BB7877" w:rsidP="00BB7877">
            <w:pPr>
              <w:pStyle w:val="TAL"/>
              <w:rPr>
                <w:rFonts w:eastAsia="MS Mincho"/>
                <w:i/>
                <w:sz w:val="24"/>
                <w:szCs w:val="24"/>
                <w:lang w:eastAsia="ja-JP"/>
              </w:rPr>
            </w:pPr>
            <w:r w:rsidRPr="00AB4DC7">
              <w:rPr>
                <w:rFonts w:eastAsia="Arial Unicode MS" w:cs="Arial"/>
                <w:i/>
                <w:szCs w:val="18"/>
                <w:lang w:eastAsia="x-none"/>
              </w:rPr>
              <w:t>inputLinks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3027963" w14:textId="77777777" w:rsidR="00BB7877" w:rsidRPr="00AB4DC7" w:rsidRDefault="00BB7877" w:rsidP="00BB7877">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0F7C566" w14:textId="77777777" w:rsidR="00BB7877" w:rsidRPr="00AB4DC7" w:rsidRDefault="00BB7877" w:rsidP="00BB7877">
            <w:pPr>
              <w:pStyle w:val="TAL"/>
              <w:rPr>
                <w:rFonts w:eastAsia="MS Mincho"/>
                <w:b/>
                <w:i/>
                <w:sz w:val="24"/>
                <w:szCs w:val="24"/>
                <w:lang w:eastAsia="ja-JP"/>
              </w:rPr>
            </w:pPr>
            <w:r w:rsidRPr="00AB4DC7">
              <w:rPr>
                <w:b/>
                <w:i/>
                <w:lang w:eastAsia="ja-JP"/>
              </w:rPr>
              <w:t>giil</w:t>
            </w:r>
          </w:p>
        </w:tc>
      </w:tr>
      <w:tr w:rsidR="00BB7877" w:rsidRPr="00AB4DC7" w14:paraId="213D028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4EB6CD" w14:textId="77777777" w:rsidR="00BB7877" w:rsidRPr="00AB4DC7" w:rsidRDefault="00BB7877" w:rsidP="00BB7877">
            <w:pPr>
              <w:pStyle w:val="TAL"/>
              <w:rPr>
                <w:rFonts w:eastAsia="MS Mincho"/>
                <w:i/>
                <w:sz w:val="24"/>
                <w:szCs w:val="24"/>
                <w:lang w:eastAsia="ja-JP"/>
              </w:rPr>
            </w:pPr>
            <w:r w:rsidRPr="00AB4DC7">
              <w:rPr>
                <w:rFonts w:eastAsia="Arial Unicode MS" w:cs="Arial"/>
                <w:i/>
                <w:szCs w:val="18"/>
                <w:lang w:eastAsia="x-none"/>
              </w:rPr>
              <w:t>outputLinks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8C77FC3" w14:textId="77777777" w:rsidR="00BB7877" w:rsidRPr="00AB4DC7" w:rsidRDefault="00BB7877" w:rsidP="00BB7877">
            <w:pPr>
              <w:pStyle w:val="TAL"/>
              <w:rPr>
                <w:rFonts w:eastAsia="MS Mincho"/>
                <w:sz w:val="24"/>
                <w:szCs w:val="24"/>
                <w:lang w:eastAsia="ja-JP"/>
              </w:rPr>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87D1289" w14:textId="77777777" w:rsidR="00BB7877" w:rsidRPr="00AB4DC7" w:rsidRDefault="00BB7877" w:rsidP="00BB7877">
            <w:pPr>
              <w:pStyle w:val="TAL"/>
              <w:rPr>
                <w:rFonts w:eastAsia="MS Mincho"/>
                <w:b/>
                <w:i/>
                <w:sz w:val="24"/>
                <w:szCs w:val="24"/>
                <w:lang w:eastAsia="ja-JP"/>
              </w:rPr>
            </w:pPr>
            <w:r w:rsidRPr="00AB4DC7">
              <w:rPr>
                <w:b/>
                <w:i/>
                <w:lang w:eastAsia="ja-JP"/>
              </w:rPr>
              <w:t>giol</w:t>
            </w:r>
          </w:p>
        </w:tc>
      </w:tr>
      <w:tr w:rsidR="00BB7877" w:rsidRPr="00AB4DC7" w14:paraId="139DDBF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9729C5"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operationState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E2A48E8" w14:textId="77777777" w:rsidR="00BB7877" w:rsidRPr="00AB4DC7" w:rsidRDefault="00BB7877" w:rsidP="00BB7877">
            <w:pPr>
              <w:pStyle w:val="TAL"/>
            </w:pPr>
            <w:r w:rsidRPr="00AB4DC7">
              <w:t>genericInterworkingOperationInstance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3B93B3" w14:textId="77777777" w:rsidR="00BB7877" w:rsidRPr="00AB4DC7" w:rsidRDefault="00BB7877" w:rsidP="00BB7877">
            <w:pPr>
              <w:pStyle w:val="TAL"/>
              <w:rPr>
                <w:b/>
                <w:i/>
                <w:lang w:eastAsia="ja-JP"/>
              </w:rPr>
            </w:pPr>
            <w:r w:rsidRPr="00AB4DC7">
              <w:rPr>
                <w:b/>
                <w:i/>
                <w:lang w:eastAsia="ja-JP"/>
              </w:rPr>
              <w:t>gios</w:t>
            </w:r>
          </w:p>
        </w:tc>
      </w:tr>
      <w:tr w:rsidR="00BB7877" w:rsidRPr="00AB4DC7" w14:paraId="286D3FAC"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0C9DCD"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direction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10E79BE" w14:textId="77777777" w:rsidR="00BB7877" w:rsidRPr="00AB4DC7" w:rsidRDefault="00BB7877" w:rsidP="00BB7877">
            <w:pPr>
              <w:pStyle w:val="TAL"/>
            </w:pPr>
            <w:r w:rsidRPr="00AB4DC7">
              <w:t>allJoynApp</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6157AC" w14:textId="77777777" w:rsidR="00BB7877" w:rsidRPr="00AB4DC7" w:rsidRDefault="00BB7877" w:rsidP="00BB7877">
            <w:pPr>
              <w:pStyle w:val="TAL"/>
              <w:rPr>
                <w:b/>
                <w:i/>
                <w:lang w:eastAsia="ja-JP"/>
              </w:rPr>
            </w:pPr>
            <w:r w:rsidRPr="00AB4DC7">
              <w:rPr>
                <w:b/>
                <w:i/>
                <w:lang w:eastAsia="ja-JP"/>
              </w:rPr>
              <w:t>dir</w:t>
            </w:r>
          </w:p>
        </w:tc>
      </w:tr>
      <w:tr w:rsidR="00BB7877" w:rsidRPr="00AB4DC7" w14:paraId="70B104D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06954"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objectPath</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64565B4" w14:textId="77777777" w:rsidR="00BB7877" w:rsidRPr="00AB4DC7" w:rsidRDefault="00BB7877" w:rsidP="00BB7877">
            <w:pPr>
              <w:pStyle w:val="TAL"/>
            </w:pPr>
            <w:r w:rsidRPr="00AB4DC7">
              <w:t>allJoynSvcObject</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F5B67FB" w14:textId="77777777" w:rsidR="00BB7877" w:rsidRPr="00AB4DC7" w:rsidRDefault="00BB7877" w:rsidP="00BB7877">
            <w:pPr>
              <w:pStyle w:val="TAL"/>
              <w:rPr>
                <w:b/>
                <w:i/>
                <w:lang w:eastAsia="ja-JP"/>
              </w:rPr>
            </w:pPr>
            <w:r w:rsidRPr="00AB4DC7">
              <w:rPr>
                <w:b/>
                <w:i/>
                <w:lang w:eastAsia="ja-JP"/>
              </w:rPr>
              <w:t>ajop</w:t>
            </w:r>
          </w:p>
        </w:tc>
      </w:tr>
      <w:tr w:rsidR="00BB7877" w:rsidRPr="00AB4DC7" w14:paraId="17DADC3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21475B7" w14:textId="77777777" w:rsidR="00BB7877" w:rsidRPr="00AB4DC7" w:rsidRDefault="00BB7877" w:rsidP="00BB7877">
            <w:pPr>
              <w:pStyle w:val="TAL"/>
              <w:rPr>
                <w:rFonts w:eastAsia="Arial Unicode MS" w:cs="Arial"/>
                <w:i/>
                <w:szCs w:val="18"/>
                <w:lang w:eastAsia="x-none"/>
              </w:rPr>
            </w:pPr>
            <w:r w:rsidRPr="00AB4DC7">
              <w:rPr>
                <w:rFonts w:eastAsia="Arial Unicode MS"/>
                <w:i/>
              </w:rPr>
              <w:t>interfaceIntrospectXmlRef</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5F4C8D1" w14:textId="77777777" w:rsidR="00BB7877" w:rsidRPr="00AB4DC7" w:rsidRDefault="00BB7877" w:rsidP="00BB7877">
            <w:pPr>
              <w:pStyle w:val="TAL"/>
            </w:pPr>
            <w:r w:rsidRPr="00AB4DC7">
              <w:t>allJoynInterface</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AC8E3E0" w14:textId="77777777" w:rsidR="00BB7877" w:rsidRPr="00AB4DC7" w:rsidRDefault="00BB7877" w:rsidP="00BB7877">
            <w:pPr>
              <w:pStyle w:val="TAL"/>
              <w:rPr>
                <w:b/>
                <w:i/>
                <w:lang w:eastAsia="ja-JP"/>
              </w:rPr>
            </w:pPr>
            <w:r w:rsidRPr="00AB4DC7">
              <w:rPr>
                <w:b/>
                <w:i/>
                <w:lang w:eastAsia="ja-JP"/>
              </w:rPr>
              <w:t>ajir</w:t>
            </w:r>
          </w:p>
        </w:tc>
      </w:tr>
      <w:tr w:rsidR="00BB7877" w:rsidRPr="00AB4DC7" w14:paraId="2327D11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23F3400"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input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DBAADCF" w14:textId="77777777" w:rsidR="00BB7877" w:rsidRPr="00AB4DC7" w:rsidRDefault="00BB7877" w:rsidP="00BB7877">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DAA8E74" w14:textId="77777777" w:rsidR="00BB7877" w:rsidRPr="00AB4DC7" w:rsidRDefault="00BB7877" w:rsidP="00BB7877">
            <w:pPr>
              <w:pStyle w:val="TAL"/>
              <w:rPr>
                <w:b/>
                <w:i/>
                <w:lang w:eastAsia="ja-JP"/>
              </w:rPr>
            </w:pPr>
            <w:r w:rsidRPr="00AB4DC7">
              <w:rPr>
                <w:b/>
                <w:i/>
                <w:lang w:eastAsia="ja-JP"/>
              </w:rPr>
              <w:t>inp</w:t>
            </w:r>
          </w:p>
        </w:tc>
      </w:tr>
      <w:tr w:rsidR="00BB7877" w:rsidRPr="00AB4DC7" w14:paraId="4EA8A13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98CDD68"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callStatus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C16C343" w14:textId="77777777" w:rsidR="00BB7877" w:rsidRPr="00AB4DC7" w:rsidRDefault="00BB7877" w:rsidP="00BB7877">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04DAB12" w14:textId="77777777" w:rsidR="00BB7877" w:rsidRPr="00AB4DC7" w:rsidRDefault="00BB7877" w:rsidP="00BB7877">
            <w:pPr>
              <w:pStyle w:val="TAL"/>
              <w:rPr>
                <w:b/>
                <w:i/>
                <w:lang w:eastAsia="ja-JP"/>
              </w:rPr>
            </w:pPr>
            <w:r w:rsidRPr="00AB4DC7">
              <w:rPr>
                <w:b/>
                <w:i/>
                <w:lang w:eastAsia="ja-JP"/>
              </w:rPr>
              <w:t>clst</w:t>
            </w:r>
          </w:p>
        </w:tc>
      </w:tr>
      <w:tr w:rsidR="00BB7877" w:rsidRPr="00AB4DC7" w14:paraId="6429D5B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3C8B80"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output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BC077E7" w14:textId="77777777" w:rsidR="00BB7877" w:rsidRPr="00AB4DC7" w:rsidRDefault="00BB7877" w:rsidP="00BB7877">
            <w:pPr>
              <w:pStyle w:val="TAL"/>
            </w:pPr>
            <w:r w:rsidRPr="00AB4DC7">
              <w:t>allJoynMethodCall</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1C4C0EB" w14:textId="77777777" w:rsidR="00BB7877" w:rsidRPr="00AB4DC7" w:rsidRDefault="00BB7877" w:rsidP="00BB7877">
            <w:pPr>
              <w:pStyle w:val="TAL"/>
              <w:rPr>
                <w:b/>
                <w:i/>
                <w:lang w:eastAsia="ja-JP"/>
              </w:rPr>
            </w:pPr>
            <w:r w:rsidRPr="00AB4DC7">
              <w:rPr>
                <w:b/>
                <w:i/>
                <w:lang w:eastAsia="ja-JP"/>
              </w:rPr>
              <w:t>out</w:t>
            </w:r>
          </w:p>
        </w:tc>
      </w:tr>
      <w:tr w:rsidR="00BB7877" w:rsidRPr="00AB4DC7" w14:paraId="19174FE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3F84E88"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currentValue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7E97FB6" w14:textId="77777777" w:rsidR="00BB7877" w:rsidRPr="00AB4DC7" w:rsidRDefault="00BB7877" w:rsidP="00BB7877">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3D54DD2" w14:textId="77777777" w:rsidR="00BB7877" w:rsidRPr="00AB4DC7" w:rsidRDefault="00BB7877" w:rsidP="00BB7877">
            <w:pPr>
              <w:pStyle w:val="TAL"/>
              <w:rPr>
                <w:b/>
                <w:i/>
                <w:lang w:eastAsia="ja-JP"/>
              </w:rPr>
            </w:pPr>
            <w:r w:rsidRPr="00AB4DC7">
              <w:rPr>
                <w:b/>
                <w:i/>
                <w:lang w:eastAsia="ja-JP"/>
              </w:rPr>
              <w:t>crv</w:t>
            </w:r>
          </w:p>
        </w:tc>
      </w:tr>
      <w:tr w:rsidR="00BB7877" w:rsidRPr="00AB4DC7" w14:paraId="3068C34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E61FA62" w14:textId="77777777" w:rsidR="00BB7877" w:rsidRPr="00AB4DC7" w:rsidRDefault="00BB7877" w:rsidP="00BB7877">
            <w:pPr>
              <w:pStyle w:val="TAL"/>
              <w:rPr>
                <w:rFonts w:eastAsia="Arial Unicode MS" w:cs="Arial"/>
                <w:i/>
                <w:szCs w:val="18"/>
                <w:lang w:eastAsia="x-none"/>
              </w:rPr>
            </w:pPr>
            <w:r w:rsidRPr="00AB4DC7">
              <w:rPr>
                <w:rFonts w:eastAsia="Arial Unicode MS" w:cs="Arial"/>
                <w:i/>
                <w:szCs w:val="18"/>
                <w:lang w:eastAsia="x-none"/>
              </w:rPr>
              <w:t>requestedValue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FCF5FC8" w14:textId="77777777" w:rsidR="00BB7877" w:rsidRPr="00AB4DC7" w:rsidRDefault="00BB7877" w:rsidP="00BB7877">
            <w:pPr>
              <w:pStyle w:val="TAL"/>
            </w:pPr>
            <w:r w:rsidRPr="00AB4DC7">
              <w:t>allJoynProperty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19A8839" w14:textId="77777777" w:rsidR="00BB7877" w:rsidRPr="00AB4DC7" w:rsidRDefault="00BB7877" w:rsidP="00BB7877">
            <w:pPr>
              <w:pStyle w:val="TAL"/>
              <w:rPr>
                <w:b/>
                <w:i/>
                <w:lang w:eastAsia="ja-JP"/>
              </w:rPr>
            </w:pPr>
            <w:r w:rsidRPr="00AB4DC7">
              <w:rPr>
                <w:b/>
                <w:i/>
                <w:lang w:eastAsia="ja-JP"/>
              </w:rPr>
              <w:t>rqv</w:t>
            </w:r>
          </w:p>
        </w:tc>
      </w:tr>
      <w:tr w:rsidR="00BB7877" w:rsidRPr="00AB4DC7" w14:paraId="11C74F3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E177891" w14:textId="77777777" w:rsidR="00BB7877" w:rsidRPr="00AB4DC7" w:rsidRDefault="00BB7877" w:rsidP="00BB7877">
            <w:pPr>
              <w:pStyle w:val="TAL"/>
              <w:rPr>
                <w:rFonts w:eastAsia="Arial Unicode MS" w:cs="Arial"/>
                <w:i/>
                <w:szCs w:val="18"/>
                <w:lang w:eastAsia="x-none"/>
              </w:rPr>
            </w:pPr>
            <w:r w:rsidRPr="000C6CDC">
              <w:rPr>
                <w:rFonts w:eastAsia="Arial Unicode MS" w:cs="Arial"/>
                <w:i/>
                <w:szCs w:val="18"/>
                <w:lang w:eastAsia="x-none"/>
              </w:rPr>
              <w:t>decision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579385B"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673C131" w14:textId="77777777" w:rsidR="00BB7877" w:rsidRPr="00AB4DC7" w:rsidRDefault="00BB7877" w:rsidP="00BB7877">
            <w:pPr>
              <w:pStyle w:val="TAL"/>
              <w:rPr>
                <w:b/>
                <w:i/>
                <w:lang w:eastAsia="ja-JP"/>
              </w:rPr>
            </w:pPr>
            <w:r>
              <w:rPr>
                <w:rFonts w:eastAsia="SimSun" w:hint="eastAsia"/>
                <w:b/>
                <w:i/>
                <w:lang w:eastAsia="zh-CN"/>
              </w:rPr>
              <w:t>dec</w:t>
            </w:r>
          </w:p>
        </w:tc>
      </w:tr>
      <w:tr w:rsidR="00BB7877" w:rsidRPr="00AB4DC7" w14:paraId="1036398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37BA38" w14:textId="77777777" w:rsidR="00BB7877" w:rsidRPr="00AB4DC7" w:rsidRDefault="00BB7877" w:rsidP="00BB7877">
            <w:pPr>
              <w:pStyle w:val="TAL"/>
              <w:rPr>
                <w:rFonts w:eastAsia="Arial Unicode MS" w:cs="Arial"/>
                <w:i/>
                <w:szCs w:val="18"/>
                <w:lang w:eastAsia="x-none"/>
              </w:rPr>
            </w:pPr>
            <w:r w:rsidRPr="000C6CDC">
              <w:rPr>
                <w:rFonts w:eastAsia="Arial Unicode MS" w:cs="Arial"/>
                <w:i/>
                <w:szCs w:val="18"/>
                <w:lang w:eastAsia="x-none"/>
              </w:rPr>
              <w:t>status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EFAEC4" w14:textId="77777777" w:rsidR="00BB7877" w:rsidRPr="00AB4DC7" w:rsidRDefault="00BB7877" w:rsidP="00BB7877">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010666E" w14:textId="530B64A0" w:rsidR="00BB7877" w:rsidRPr="00AB4DC7" w:rsidRDefault="00BB7877" w:rsidP="00BB7877">
            <w:pPr>
              <w:pStyle w:val="TAL"/>
              <w:rPr>
                <w:b/>
                <w:i/>
                <w:lang w:eastAsia="ja-JP"/>
              </w:rPr>
            </w:pPr>
            <w:del w:id="9" w:author="Wolfgang Granzow" w:date="2017-11-17T00:54:00Z">
              <w:r w:rsidDel="00166A7B">
                <w:rPr>
                  <w:rFonts w:eastAsia="SimSun" w:hint="eastAsia"/>
                  <w:b/>
                  <w:i/>
                  <w:lang w:eastAsia="zh-CN"/>
                </w:rPr>
                <w:delText>sta</w:delText>
              </w:r>
            </w:del>
            <w:ins w:id="10" w:author="Wolfgang Granzow" w:date="2017-11-17T00:54:00Z">
              <w:r w:rsidR="00166A7B">
                <w:rPr>
                  <w:rFonts w:eastAsia="SimSun"/>
                  <w:b/>
                  <w:i/>
                  <w:lang w:eastAsia="zh-CN"/>
                </w:rPr>
                <w:t>sus</w:t>
              </w:r>
            </w:ins>
          </w:p>
        </w:tc>
      </w:tr>
      <w:tr w:rsidR="00BB7877" w:rsidRPr="00AB4DC7" w14:paraId="3E49AA8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B4A4A17" w14:textId="77777777" w:rsidR="00BB7877" w:rsidRPr="00AB4DC7" w:rsidRDefault="00BB7877" w:rsidP="00BB7877">
            <w:pPr>
              <w:pStyle w:val="TAL"/>
              <w:rPr>
                <w:rFonts w:eastAsia="Arial Unicode MS" w:cs="Arial"/>
                <w:i/>
                <w:szCs w:val="18"/>
                <w:lang w:eastAsia="x-none"/>
              </w:rPr>
            </w:pPr>
            <w:r w:rsidRPr="000C6CDC">
              <w:rPr>
                <w:rFonts w:eastAsia="Arial Unicode MS" w:cs="Arial"/>
                <w:i/>
                <w:szCs w:val="18"/>
                <w:lang w:eastAsia="x-none"/>
              </w:rPr>
              <w:t>to</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3C090527" w14:textId="77777777" w:rsidR="00BB7877" w:rsidRPr="00AB4DC7" w:rsidRDefault="00BB7877" w:rsidP="00BB7877">
            <w:pPr>
              <w:pStyle w:val="TAL"/>
            </w:pPr>
            <w:r w:rsidRPr="000C6CDC">
              <w:t>authorizationDecision</w:t>
            </w:r>
            <w:r w:rsidRPr="00792406">
              <w:rPr>
                <w:rFonts w:eastAsia="SimSun" w:hint="eastAsia"/>
                <w:lang w:eastAsia="zh-CN"/>
              </w:rPr>
              <w:t xml:space="preserve">, </w:t>
            </w:r>
            <w:r w:rsidRPr="00CE7825">
              <w:rPr>
                <w:rFonts w:eastAsia="SimSun"/>
                <w:lang w:eastAsia="zh-CN"/>
              </w:rPr>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11784AD" w14:textId="77777777" w:rsidR="00BB7877" w:rsidRPr="00AB4DC7" w:rsidRDefault="00BB7877" w:rsidP="00BB7877">
            <w:pPr>
              <w:pStyle w:val="TAL"/>
              <w:rPr>
                <w:b/>
                <w:i/>
                <w:lang w:eastAsia="ja-JP"/>
              </w:rPr>
            </w:pPr>
            <w:r>
              <w:rPr>
                <w:rFonts w:eastAsia="SimSun" w:hint="eastAsia"/>
                <w:b/>
                <w:i/>
                <w:lang w:eastAsia="zh-CN"/>
              </w:rPr>
              <w:t>to*</w:t>
            </w:r>
          </w:p>
        </w:tc>
      </w:tr>
      <w:tr w:rsidR="00BB7877" w:rsidRPr="00AB4DC7" w14:paraId="3AECD0AF"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EDF8C"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from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A72B8AD" w14:textId="77777777" w:rsidR="00BB7877" w:rsidRPr="00AB4DC7" w:rsidRDefault="00BB7877" w:rsidP="00BB7877">
            <w:pPr>
              <w:pStyle w:val="TAL"/>
            </w:pPr>
            <w:r w:rsidRPr="000C6CDC">
              <w:t>authorizationDecision</w:t>
            </w:r>
            <w:r w:rsidRPr="00792406">
              <w:rPr>
                <w:rFonts w:eastAsia="SimSun" w:hint="eastAsia"/>
                <w:lang w:eastAsia="zh-CN"/>
              </w:rPr>
              <w:t>,</w:t>
            </w:r>
            <w: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E23B53D" w14:textId="77777777" w:rsidR="00BB7877" w:rsidRPr="00AB4DC7" w:rsidRDefault="00BB7877" w:rsidP="00BB7877">
            <w:pPr>
              <w:pStyle w:val="TAL"/>
              <w:rPr>
                <w:b/>
                <w:i/>
                <w:lang w:eastAsia="ja-JP"/>
              </w:rPr>
            </w:pPr>
            <w:r>
              <w:rPr>
                <w:rFonts w:eastAsia="SimSun" w:hint="eastAsia"/>
                <w:b/>
                <w:i/>
                <w:lang w:eastAsia="zh-CN"/>
              </w:rPr>
              <w:t>fr*</w:t>
            </w:r>
          </w:p>
        </w:tc>
      </w:tr>
      <w:tr w:rsidR="00BB7877" w:rsidRPr="00AB4DC7" w14:paraId="7C0818FB"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A0E963A" w14:textId="77777777" w:rsidR="00BB7877" w:rsidRPr="00AB4DC7" w:rsidRDefault="00BB7877" w:rsidP="00BB7877">
            <w:pPr>
              <w:pStyle w:val="TAL"/>
              <w:rPr>
                <w:rFonts w:eastAsia="Arial Unicode MS" w:cs="Arial"/>
                <w:i/>
                <w:szCs w:val="18"/>
                <w:lang w:eastAsia="x-none"/>
              </w:rPr>
            </w:pPr>
            <w:r>
              <w:rPr>
                <w:rFonts w:eastAsia="Arial Unicode MS" w:cs="Arial" w:hint="eastAsia"/>
                <w:i/>
                <w:szCs w:val="18"/>
                <w:lang w:eastAsia="zh-CN"/>
              </w:rPr>
              <w:t>requestedResourceType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CA601F2"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7A55058" w14:textId="77777777" w:rsidR="00BB7877" w:rsidRPr="00AB4DC7" w:rsidRDefault="00BB7877" w:rsidP="00BB7877">
            <w:pPr>
              <w:pStyle w:val="TAL"/>
              <w:rPr>
                <w:b/>
                <w:i/>
                <w:lang w:eastAsia="ja-JP"/>
              </w:rPr>
            </w:pPr>
            <w:r>
              <w:rPr>
                <w:rFonts w:eastAsia="SimSun" w:hint="eastAsia"/>
                <w:b/>
                <w:i/>
                <w:lang w:eastAsia="zh-CN"/>
              </w:rPr>
              <w:t>rrt</w:t>
            </w:r>
          </w:p>
        </w:tc>
      </w:tr>
      <w:tr w:rsidR="00BB7877" w:rsidRPr="00AB4DC7" w14:paraId="5410D286"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B34D4B"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operation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2A916AE"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BD7E248" w14:textId="77777777" w:rsidR="00BB7877" w:rsidRPr="00AB4DC7" w:rsidRDefault="00BB7877" w:rsidP="00BB7877">
            <w:pPr>
              <w:pStyle w:val="TAL"/>
              <w:rPr>
                <w:b/>
                <w:i/>
                <w:lang w:eastAsia="ja-JP"/>
              </w:rPr>
            </w:pPr>
            <w:r>
              <w:rPr>
                <w:rFonts w:eastAsia="SimSun" w:hint="eastAsia"/>
                <w:b/>
                <w:i/>
                <w:lang w:eastAsia="zh-CN"/>
              </w:rPr>
              <w:t>op*</w:t>
            </w:r>
          </w:p>
        </w:tc>
      </w:tr>
      <w:tr w:rsidR="00BB7877" w:rsidRPr="00AB4DC7" w14:paraId="4143D84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694DF3"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filterUsage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76E032FF"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2116B08" w14:textId="77777777" w:rsidR="00BB7877" w:rsidRPr="00AB4DC7" w:rsidRDefault="00BB7877" w:rsidP="00BB7877">
            <w:pPr>
              <w:pStyle w:val="TAL"/>
              <w:rPr>
                <w:b/>
                <w:i/>
                <w:lang w:eastAsia="ja-JP"/>
              </w:rPr>
            </w:pPr>
            <w:r w:rsidRPr="00792406">
              <w:rPr>
                <w:rFonts w:eastAsia="SimSun" w:hint="eastAsia"/>
                <w:b/>
                <w:i/>
                <w:lang w:eastAsia="zh-CN"/>
              </w:rPr>
              <w:t>fu</w:t>
            </w:r>
          </w:p>
        </w:tc>
      </w:tr>
      <w:tr w:rsidR="00BB7877" w:rsidRPr="00AB4DC7" w14:paraId="40A6E2B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CC71AE"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roleIDs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8321D44" w14:textId="77777777" w:rsidR="00BB7877" w:rsidRPr="00AB4DC7" w:rsidRDefault="00BB7877" w:rsidP="00BB7877">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599999D" w14:textId="77777777" w:rsidR="00BB7877" w:rsidRPr="00AB4DC7" w:rsidRDefault="00BB7877" w:rsidP="00BB7877">
            <w:pPr>
              <w:pStyle w:val="TAL"/>
              <w:rPr>
                <w:b/>
                <w:i/>
                <w:lang w:eastAsia="ja-JP"/>
              </w:rPr>
            </w:pPr>
            <w:r>
              <w:rPr>
                <w:rFonts w:eastAsia="SimSun" w:hint="eastAsia"/>
                <w:b/>
                <w:i/>
                <w:lang w:eastAsia="zh-CN"/>
              </w:rPr>
              <w:t>rids*</w:t>
            </w:r>
          </w:p>
        </w:tc>
      </w:tr>
      <w:tr w:rsidR="00BB7877" w:rsidRPr="00AB4DC7" w14:paraId="20B8CC1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D538527"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tokenIDs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2815BD" w14:textId="77777777" w:rsidR="00BB7877" w:rsidRPr="00AB4DC7" w:rsidRDefault="00BB7877" w:rsidP="00BB7877">
            <w:pPr>
              <w:pStyle w:val="TAL"/>
            </w:pPr>
            <w:r w:rsidRPr="000C6CDC">
              <w:t>authorizationDecision</w:t>
            </w:r>
            <w:r w:rsidRPr="00792406">
              <w:rPr>
                <w:rFonts w:eastAsia="SimSun" w:hint="eastAsia"/>
                <w:lang w:eastAsia="zh-CN"/>
              </w:rPr>
              <w:t xml:space="preserve">, </w:t>
            </w:r>
            <w:r w:rsidRPr="0044483E">
              <w:rPr>
                <w:rFonts w:eastAsia="SimSun"/>
                <w:lang w:eastAsia="zh-CN"/>
              </w:rPr>
              <w:t>authorizationInformation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4D6D511" w14:textId="77777777" w:rsidR="00BB7877" w:rsidRPr="00AB4DC7" w:rsidRDefault="00BB7877" w:rsidP="00BB7877">
            <w:pPr>
              <w:pStyle w:val="TAL"/>
              <w:rPr>
                <w:b/>
                <w:i/>
                <w:lang w:eastAsia="ja-JP"/>
              </w:rPr>
            </w:pPr>
            <w:r w:rsidRPr="00792406">
              <w:rPr>
                <w:rFonts w:eastAsia="SimSun" w:hint="eastAsia"/>
                <w:b/>
                <w:i/>
                <w:lang w:eastAsia="zh-CN"/>
              </w:rPr>
              <w:t>ti</w:t>
            </w:r>
            <w:r>
              <w:rPr>
                <w:rFonts w:eastAsia="SimSun" w:hint="eastAsia"/>
                <w:b/>
                <w:i/>
                <w:lang w:eastAsia="zh-CN"/>
              </w:rPr>
              <w:t>ds*</w:t>
            </w:r>
          </w:p>
        </w:tc>
      </w:tr>
      <w:tr w:rsidR="00BB7877" w:rsidRPr="00AB4DC7" w14:paraId="347D79E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7B2D54"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tokens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C86E394"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DD58C8A" w14:textId="77777777" w:rsidR="00BB7877" w:rsidRPr="00AB4DC7" w:rsidRDefault="00BB7877" w:rsidP="00BB7877">
            <w:pPr>
              <w:pStyle w:val="TAL"/>
              <w:rPr>
                <w:b/>
                <w:i/>
                <w:lang w:eastAsia="ja-JP"/>
              </w:rPr>
            </w:pPr>
            <w:r>
              <w:rPr>
                <w:rFonts w:eastAsia="SimSun" w:hint="eastAsia"/>
                <w:b/>
                <w:i/>
                <w:lang w:eastAsia="zh-CN"/>
              </w:rPr>
              <w:t>tkns*</w:t>
            </w:r>
          </w:p>
        </w:tc>
      </w:tr>
      <w:tr w:rsidR="00BB7877" w:rsidRPr="00AB4DC7" w14:paraId="57A29B1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BB533C"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x-none"/>
              </w:rPr>
              <w:t>requestTime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9751257"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B4D82E0" w14:textId="77777777" w:rsidR="00BB7877" w:rsidRPr="00AB4DC7" w:rsidRDefault="00BB7877" w:rsidP="00BB7877">
            <w:pPr>
              <w:pStyle w:val="TAL"/>
              <w:rPr>
                <w:b/>
                <w:i/>
                <w:lang w:eastAsia="ja-JP"/>
              </w:rPr>
            </w:pPr>
            <w:r w:rsidRPr="00792406">
              <w:rPr>
                <w:rFonts w:eastAsia="SimSun" w:hint="eastAsia"/>
                <w:b/>
                <w:i/>
                <w:lang w:eastAsia="zh-CN"/>
              </w:rPr>
              <w:t>rt</w:t>
            </w:r>
            <w:r>
              <w:rPr>
                <w:rFonts w:eastAsia="SimSun" w:hint="eastAsia"/>
                <w:b/>
                <w:i/>
                <w:lang w:eastAsia="zh-CN"/>
              </w:rPr>
              <w:t>m</w:t>
            </w:r>
          </w:p>
        </w:tc>
      </w:tr>
      <w:tr w:rsidR="00BB7877" w:rsidRPr="00AB4DC7" w14:paraId="0824BEC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424F21D" w14:textId="77777777" w:rsidR="00BB7877" w:rsidRPr="00AB4DC7" w:rsidRDefault="00BB7877" w:rsidP="00BB7877">
            <w:pPr>
              <w:pStyle w:val="TAL"/>
              <w:rPr>
                <w:rFonts w:eastAsia="Arial Unicode MS" w:cs="Arial"/>
                <w:i/>
                <w:szCs w:val="18"/>
                <w:lang w:eastAsia="x-none"/>
              </w:rPr>
            </w:pPr>
            <w:r>
              <w:rPr>
                <w:rFonts w:eastAsia="Arial Unicode MS" w:cs="Arial" w:hint="eastAsia"/>
                <w:i/>
                <w:szCs w:val="18"/>
                <w:lang w:eastAsia="zh-CN"/>
              </w:rPr>
              <w:t>originator</w:t>
            </w:r>
            <w:r w:rsidRPr="005C2735">
              <w:rPr>
                <w:rFonts w:eastAsia="Arial Unicode MS" w:cs="Arial"/>
                <w:i/>
                <w:szCs w:val="18"/>
                <w:lang w:eastAsia="x-none"/>
              </w:rPr>
              <w:t>Location</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86908D1"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2084224E" w14:textId="77777777" w:rsidR="00BB7877" w:rsidRPr="00AB4DC7" w:rsidRDefault="00BB7877" w:rsidP="00BB7877">
            <w:pPr>
              <w:pStyle w:val="TAL"/>
              <w:rPr>
                <w:b/>
                <w:i/>
                <w:lang w:eastAsia="ja-JP"/>
              </w:rPr>
            </w:pPr>
            <w:r w:rsidRPr="00AB4DC7">
              <w:rPr>
                <w:rFonts w:eastAsia="MS Mincho"/>
                <w:b/>
                <w:i/>
                <w:lang w:eastAsia="ja-JP"/>
              </w:rPr>
              <w:t>olo</w:t>
            </w:r>
          </w:p>
        </w:tc>
      </w:tr>
      <w:tr w:rsidR="00BB7877" w:rsidRPr="00AB4DC7" w14:paraId="06DCE55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B8048F" w14:textId="77777777" w:rsidR="00BB7877" w:rsidRPr="00AB4DC7" w:rsidRDefault="00BB7877" w:rsidP="00BB7877">
            <w:pPr>
              <w:pStyle w:val="TAL"/>
              <w:rPr>
                <w:rFonts w:eastAsia="Arial Unicode MS" w:cs="Arial"/>
                <w:i/>
                <w:szCs w:val="18"/>
                <w:lang w:eastAsia="x-none"/>
              </w:rPr>
            </w:pPr>
            <w:r w:rsidRPr="005C2735">
              <w:rPr>
                <w:rFonts w:eastAsia="Arial Unicode MS" w:cs="Arial"/>
                <w:i/>
                <w:szCs w:val="18"/>
                <w:lang w:eastAsia="zh-CN"/>
              </w:rPr>
              <w:t>originatorIP</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229385C4" w14:textId="77777777" w:rsidR="00BB7877" w:rsidRPr="00AB4DC7" w:rsidRDefault="00BB7877" w:rsidP="00BB7877">
            <w:pPr>
              <w:pStyle w:val="TAL"/>
            </w:pPr>
            <w:r w:rsidRPr="000C6CDC">
              <w:t>authorizationDecision</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107F834D" w14:textId="77777777" w:rsidR="00BB7877" w:rsidRPr="00AB4DC7" w:rsidRDefault="00BB7877" w:rsidP="00BB7877">
            <w:pPr>
              <w:pStyle w:val="TAL"/>
              <w:rPr>
                <w:b/>
                <w:i/>
                <w:lang w:eastAsia="ja-JP"/>
              </w:rPr>
            </w:pPr>
            <w:r>
              <w:rPr>
                <w:rFonts w:eastAsia="SimSun" w:hint="eastAsia"/>
                <w:b/>
                <w:i/>
                <w:lang w:eastAsia="zh-CN"/>
              </w:rPr>
              <w:t>oip</w:t>
            </w:r>
          </w:p>
        </w:tc>
      </w:tr>
      <w:tr w:rsidR="00BB7877" w:rsidRPr="00AB4DC7" w14:paraId="77554FAE"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55D459" w14:textId="77777777" w:rsidR="00BB7877" w:rsidRPr="00AB4DC7" w:rsidRDefault="00BB7877" w:rsidP="00BB7877">
            <w:pPr>
              <w:pStyle w:val="TAL"/>
              <w:rPr>
                <w:rFonts w:eastAsia="Arial Unicode MS" w:cs="Arial"/>
                <w:i/>
                <w:szCs w:val="18"/>
                <w:lang w:eastAsia="x-none"/>
              </w:rPr>
            </w:pPr>
            <w:r w:rsidRPr="00CE7825">
              <w:rPr>
                <w:rFonts w:eastAsia="Arial Unicode MS" w:cs="Arial"/>
                <w:i/>
                <w:szCs w:val="18"/>
                <w:lang w:eastAsia="zh-CN"/>
              </w:rPr>
              <w:t>policies</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EC05390" w14:textId="77777777" w:rsidR="00BB7877" w:rsidRPr="00AB4DC7" w:rsidRDefault="00BB7877" w:rsidP="00BB7877">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6352B778" w14:textId="77777777" w:rsidR="00BB7877" w:rsidRPr="00AB4DC7" w:rsidRDefault="00BB7877" w:rsidP="00BB7877">
            <w:pPr>
              <w:pStyle w:val="TAL"/>
              <w:rPr>
                <w:b/>
                <w:i/>
                <w:lang w:eastAsia="ja-JP"/>
              </w:rPr>
            </w:pPr>
            <w:r w:rsidRPr="00792406">
              <w:rPr>
                <w:rFonts w:eastAsia="SimSun" w:hint="eastAsia"/>
                <w:b/>
                <w:i/>
                <w:lang w:eastAsia="zh-CN"/>
              </w:rPr>
              <w:t>p</w:t>
            </w:r>
            <w:r>
              <w:rPr>
                <w:rFonts w:eastAsia="SimSun" w:hint="eastAsia"/>
                <w:b/>
                <w:i/>
                <w:lang w:eastAsia="zh-CN"/>
              </w:rPr>
              <w:t>s</w:t>
            </w:r>
          </w:p>
        </w:tc>
      </w:tr>
      <w:tr w:rsidR="00BB7877" w:rsidRPr="00AB4DC7" w14:paraId="4B6F38A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EDEC54B" w14:textId="77777777" w:rsidR="00BB7877" w:rsidRPr="00AB4DC7" w:rsidRDefault="00BB7877" w:rsidP="00BB7877">
            <w:pPr>
              <w:pStyle w:val="TAL"/>
              <w:rPr>
                <w:rFonts w:eastAsia="Arial Unicode MS" w:cs="Arial"/>
                <w:i/>
                <w:szCs w:val="18"/>
                <w:lang w:eastAsia="x-none"/>
              </w:rPr>
            </w:pPr>
            <w:r w:rsidRPr="00CE7825">
              <w:rPr>
                <w:rFonts w:eastAsia="Arial Unicode MS" w:cs="Arial"/>
                <w:i/>
                <w:szCs w:val="18"/>
                <w:lang w:eastAsia="zh-CN"/>
              </w:rPr>
              <w:t>combiningAlgorithm</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343841E" w14:textId="77777777" w:rsidR="00BB7877" w:rsidRPr="00AB4DC7" w:rsidRDefault="00BB7877" w:rsidP="00BB7877">
            <w:pPr>
              <w:pStyle w:val="TAL"/>
            </w:pPr>
            <w:r w:rsidRPr="00CE7825">
              <w:t>authorizationPolicy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303063BE" w14:textId="77777777" w:rsidR="00BB7877" w:rsidRPr="00AB4DC7" w:rsidRDefault="00BB7877" w:rsidP="00BB7877">
            <w:pPr>
              <w:pStyle w:val="TAL"/>
              <w:rPr>
                <w:b/>
                <w:i/>
                <w:lang w:eastAsia="ja-JP"/>
              </w:rPr>
            </w:pPr>
            <w:r w:rsidRPr="00792406">
              <w:rPr>
                <w:rFonts w:eastAsia="SimSun" w:hint="eastAsia"/>
                <w:b/>
                <w:i/>
                <w:lang w:eastAsia="zh-CN"/>
              </w:rPr>
              <w:t>ca</w:t>
            </w:r>
          </w:p>
        </w:tc>
      </w:tr>
      <w:tr w:rsidR="00BB7877" w:rsidRPr="00AB4DC7" w14:paraId="6A86084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4DC52B5" w14:textId="77777777" w:rsidR="00BB7877" w:rsidRPr="00CE7825" w:rsidRDefault="00BB7877" w:rsidP="00BB7877">
            <w:pPr>
              <w:pStyle w:val="TAL"/>
              <w:rPr>
                <w:rFonts w:eastAsia="Arial Unicode MS" w:cs="Arial"/>
                <w:i/>
                <w:szCs w:val="18"/>
                <w:lang w:eastAsia="zh-CN"/>
              </w:rPr>
            </w:pPr>
            <w:r w:rsidRPr="008850E5">
              <w:rPr>
                <w:i/>
                <w:lang w:eastAsia="zh-CN"/>
              </w:rPr>
              <w:t>ontologyFormat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135D918B" w14:textId="77777777" w:rsidR="00BB7877" w:rsidRPr="00CE7825" w:rsidRDefault="00BB7877" w:rsidP="00BB7877">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07A54649" w14:textId="77777777" w:rsidR="00BB7877" w:rsidRPr="00792406" w:rsidRDefault="00BB7877" w:rsidP="00BB7877">
            <w:pPr>
              <w:pStyle w:val="TAL"/>
              <w:rPr>
                <w:rFonts w:eastAsia="SimSun"/>
                <w:b/>
                <w:i/>
                <w:lang w:eastAsia="zh-CN"/>
              </w:rPr>
            </w:pPr>
            <w:r>
              <w:rPr>
                <w:rFonts w:eastAsia="SimSun" w:hint="eastAsia"/>
                <w:b/>
                <w:i/>
                <w:lang w:eastAsia="zh-CN"/>
              </w:rPr>
              <w:t>ontf</w:t>
            </w:r>
          </w:p>
        </w:tc>
      </w:tr>
      <w:tr w:rsidR="00BB7877" w:rsidRPr="00AB4DC7" w14:paraId="52B93AE9"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F7861F" w14:textId="77777777" w:rsidR="00BB7877" w:rsidRPr="00CE7825" w:rsidRDefault="00BB7877" w:rsidP="00BB7877">
            <w:pPr>
              <w:pStyle w:val="TAL"/>
              <w:rPr>
                <w:rFonts w:eastAsia="Arial Unicode MS" w:cs="Arial"/>
                <w:i/>
                <w:szCs w:val="18"/>
                <w:lang w:eastAsia="zh-CN"/>
              </w:rPr>
            </w:pPr>
            <w:r>
              <w:rPr>
                <w:i/>
                <w:lang w:eastAsia="zh-CN"/>
              </w:rPr>
              <w:t>ontologyC</w:t>
            </w:r>
            <w:r w:rsidRPr="00A002DD">
              <w:rPr>
                <w:i/>
                <w:lang w:eastAsia="zh-CN"/>
              </w:rPr>
              <w:t>ontent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E12B4D" w14:textId="77777777" w:rsidR="00BB7877" w:rsidRPr="00CE7825" w:rsidRDefault="00BB7877" w:rsidP="00BB7877">
            <w:pPr>
              <w:pStyle w:val="TAL"/>
            </w:pPr>
            <w:r>
              <w:rPr>
                <w:rFonts w:hint="eastAsia"/>
                <w:lang w:eastAsia="zh-CN"/>
              </w:rPr>
              <w:t>ontology</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45471339" w14:textId="77777777" w:rsidR="00BB7877" w:rsidRPr="00792406" w:rsidRDefault="00BB7877" w:rsidP="00BB7877">
            <w:pPr>
              <w:pStyle w:val="TAL"/>
              <w:rPr>
                <w:rFonts w:eastAsia="SimSun"/>
                <w:b/>
                <w:i/>
                <w:lang w:eastAsia="zh-CN"/>
              </w:rPr>
            </w:pPr>
            <w:r>
              <w:rPr>
                <w:rFonts w:eastAsia="SimSun" w:hint="eastAsia"/>
                <w:b/>
                <w:i/>
                <w:lang w:eastAsia="zh-CN"/>
              </w:rPr>
              <w:t>ontc</w:t>
            </w:r>
          </w:p>
        </w:tc>
      </w:tr>
      <w:tr w:rsidR="00BB7877" w:rsidRPr="00AB4DC7" w14:paraId="4F058C1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15E83E" w14:textId="77777777" w:rsidR="00BB7877" w:rsidRDefault="00BB7877" w:rsidP="00BB7877">
            <w:pPr>
              <w:pStyle w:val="TAL"/>
              <w:rPr>
                <w:i/>
                <w:lang w:eastAsia="zh-CN"/>
              </w:rPr>
            </w:pPr>
            <w:r w:rsidRPr="006F6536">
              <w:rPr>
                <w:i/>
              </w:rPr>
              <w:t>memberFilter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7B6612" w14:textId="77777777" w:rsidR="00BB7877" w:rsidRDefault="00BB7877" w:rsidP="00BB7877">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078852" w14:textId="77777777" w:rsidR="00BB7877" w:rsidRDefault="00BB7877" w:rsidP="00BB7877">
            <w:pPr>
              <w:pStyle w:val="TAL"/>
              <w:rPr>
                <w:rFonts w:eastAsia="SimSun"/>
                <w:b/>
                <w:i/>
                <w:lang w:eastAsia="zh-CN"/>
              </w:rPr>
            </w:pPr>
            <w:r>
              <w:rPr>
                <w:b/>
                <w:i/>
              </w:rPr>
              <w:t>mbft</w:t>
            </w:r>
          </w:p>
        </w:tc>
      </w:tr>
      <w:tr w:rsidR="00BB7877" w:rsidRPr="00AB4DC7" w14:paraId="636E205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DBB063" w14:textId="77777777" w:rsidR="00BB7877" w:rsidRDefault="00BB7877" w:rsidP="00BB7877">
            <w:pPr>
              <w:pStyle w:val="TAL"/>
              <w:rPr>
                <w:i/>
                <w:lang w:eastAsia="zh-CN"/>
              </w:rPr>
            </w:pPr>
            <w:r w:rsidRPr="006F6536">
              <w:rPr>
                <w:i/>
              </w:rPr>
              <w:t>smiID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0A86A0" w14:textId="77777777" w:rsidR="00BB7877" w:rsidRDefault="00BB7877" w:rsidP="00BB7877">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DB9EF5" w14:textId="77777777" w:rsidR="00BB7877" w:rsidRDefault="00BB7877" w:rsidP="00BB7877">
            <w:pPr>
              <w:pStyle w:val="TAL"/>
              <w:rPr>
                <w:rFonts w:eastAsia="SimSun"/>
                <w:b/>
                <w:i/>
                <w:lang w:eastAsia="zh-CN"/>
              </w:rPr>
            </w:pPr>
            <w:r>
              <w:rPr>
                <w:b/>
                <w:i/>
              </w:rPr>
              <w:t>miid</w:t>
            </w:r>
          </w:p>
        </w:tc>
      </w:tr>
      <w:tr w:rsidR="00BB7877" w:rsidRPr="00AB4DC7" w14:paraId="6DCA1FA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DC0692" w14:textId="77777777" w:rsidR="00BB7877" w:rsidRDefault="00BB7877" w:rsidP="00BB7877">
            <w:pPr>
              <w:pStyle w:val="TAL"/>
              <w:rPr>
                <w:i/>
                <w:lang w:eastAsia="zh-CN"/>
              </w:rPr>
            </w:pPr>
            <w:r w:rsidRPr="00586E88">
              <w:rPr>
                <w:i/>
              </w:rPr>
              <w:t>inputDescriptor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DF4DBC5" w14:textId="77777777" w:rsidR="00BB7877" w:rsidRDefault="00BB7877" w:rsidP="00BB7877">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59FC80B" w14:textId="77777777" w:rsidR="00BB7877" w:rsidRDefault="00BB7877" w:rsidP="00BB7877">
            <w:pPr>
              <w:pStyle w:val="TAL"/>
              <w:rPr>
                <w:rFonts w:eastAsia="SimSun"/>
                <w:b/>
                <w:i/>
                <w:lang w:eastAsia="zh-CN"/>
              </w:rPr>
            </w:pPr>
            <w:r>
              <w:rPr>
                <w:b/>
                <w:i/>
              </w:rPr>
              <w:t>iptd</w:t>
            </w:r>
          </w:p>
        </w:tc>
      </w:tr>
      <w:tr w:rsidR="00BB7877" w:rsidRPr="00AB4DC7" w14:paraId="29F384F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2DBC82" w14:textId="77777777" w:rsidR="00BB7877" w:rsidRDefault="00BB7877" w:rsidP="00BB7877">
            <w:pPr>
              <w:pStyle w:val="TAL"/>
              <w:rPr>
                <w:i/>
                <w:lang w:eastAsia="zh-CN"/>
              </w:rPr>
            </w:pPr>
            <w:r w:rsidRPr="00586E88">
              <w:rPr>
                <w:i/>
              </w:rPr>
              <w:t>outputDescriptor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BA5BBE4" w14:textId="77777777" w:rsidR="00BB7877" w:rsidRDefault="00BB7877" w:rsidP="00BB7877">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025EC9F" w14:textId="77777777" w:rsidR="00BB7877" w:rsidRDefault="00BB7877" w:rsidP="00BB7877">
            <w:pPr>
              <w:pStyle w:val="TAL"/>
              <w:rPr>
                <w:rFonts w:eastAsia="SimSun"/>
                <w:b/>
                <w:i/>
                <w:lang w:eastAsia="zh-CN"/>
              </w:rPr>
            </w:pPr>
            <w:r>
              <w:rPr>
                <w:b/>
                <w:i/>
              </w:rPr>
              <w:t>uptd</w:t>
            </w:r>
          </w:p>
        </w:tc>
      </w:tr>
      <w:tr w:rsidR="00BB7877" w:rsidRPr="00AB4DC7" w14:paraId="33234CD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E403B69" w14:textId="77777777" w:rsidR="00BB7877" w:rsidRDefault="00BB7877" w:rsidP="00BB7877">
            <w:pPr>
              <w:pStyle w:val="TAL"/>
              <w:rPr>
                <w:i/>
                <w:lang w:eastAsia="zh-CN"/>
              </w:rPr>
            </w:pPr>
            <w:r w:rsidRPr="00586E88">
              <w:rPr>
                <w:i/>
              </w:rPr>
              <w:t>functionDescriptor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3422E2" w14:textId="77777777" w:rsidR="00BB7877" w:rsidRDefault="00BB7877" w:rsidP="00BB7877">
            <w:pPr>
              <w:pStyle w:val="TAL"/>
              <w:rPr>
                <w:lang w:eastAsia="zh-CN"/>
              </w:rPr>
            </w:pPr>
            <w:r w:rsidRPr="006F6536">
              <w:t>semanticMashupJobProfile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2AF5C4" w14:textId="77777777" w:rsidR="00BB7877" w:rsidRDefault="00BB7877" w:rsidP="00BB7877">
            <w:pPr>
              <w:pStyle w:val="TAL"/>
              <w:rPr>
                <w:rFonts w:eastAsia="SimSun"/>
                <w:b/>
                <w:i/>
                <w:lang w:eastAsia="zh-CN"/>
              </w:rPr>
            </w:pPr>
            <w:r>
              <w:rPr>
                <w:b/>
                <w:i/>
              </w:rPr>
              <w:t>fucd</w:t>
            </w:r>
          </w:p>
        </w:tc>
      </w:tr>
      <w:tr w:rsidR="00BB7877" w:rsidRPr="00AB4DC7" w14:paraId="53A31730"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C4814AB" w14:textId="77777777" w:rsidR="00BB7877" w:rsidRDefault="00BB7877" w:rsidP="00BB7877">
            <w:pPr>
              <w:pStyle w:val="TAL"/>
              <w:rPr>
                <w:i/>
                <w:lang w:eastAsia="zh-CN"/>
              </w:rPr>
            </w:pPr>
            <w:r w:rsidRPr="00586E88">
              <w:rPr>
                <w:i/>
              </w:rPr>
              <w:t>smjpID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4DDD48" w14:textId="77777777" w:rsidR="00BB7877" w:rsidRDefault="00BB7877" w:rsidP="00BB7877">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A2EE20E" w14:textId="77777777" w:rsidR="00BB7877" w:rsidRDefault="00BB7877" w:rsidP="00BB7877">
            <w:pPr>
              <w:pStyle w:val="TAL"/>
              <w:rPr>
                <w:rFonts w:eastAsia="SimSun"/>
                <w:b/>
                <w:i/>
                <w:lang w:eastAsia="zh-CN"/>
              </w:rPr>
            </w:pPr>
            <w:r>
              <w:rPr>
                <w:b/>
                <w:i/>
              </w:rPr>
              <w:t>mjid</w:t>
            </w:r>
          </w:p>
        </w:tc>
      </w:tr>
      <w:tr w:rsidR="00BB7877" w:rsidRPr="00AB4DC7" w14:paraId="5AD878BD"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BD800E" w14:textId="77777777" w:rsidR="00BB7877" w:rsidRDefault="00BB7877" w:rsidP="00BB7877">
            <w:pPr>
              <w:pStyle w:val="TAL"/>
              <w:rPr>
                <w:i/>
                <w:lang w:eastAsia="zh-CN"/>
              </w:rPr>
            </w:pPr>
            <w:r w:rsidRPr="00586E88">
              <w:rPr>
                <w:i/>
              </w:rPr>
              <w:t>smjpInputParameter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E656FA" w14:textId="77777777" w:rsidR="00BB7877" w:rsidRDefault="00BB7877" w:rsidP="00BB7877">
            <w:pPr>
              <w:pStyle w:val="TAL"/>
              <w:rPr>
                <w:lang w:eastAsia="zh-CN"/>
              </w:rPr>
            </w:pPr>
            <w:r w:rsidRPr="006F6536">
              <w:t>semanticMashu</w:t>
            </w:r>
            <w:r>
              <w:t>pInstance,</w:t>
            </w:r>
            <w:r w:rsidRPr="006F6536">
              <w:t xml:space="preserve"> 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A39002" w14:textId="77777777" w:rsidR="00BB7877" w:rsidRDefault="00BB7877" w:rsidP="00BB7877">
            <w:pPr>
              <w:pStyle w:val="TAL"/>
              <w:rPr>
                <w:rFonts w:eastAsia="SimSun"/>
                <w:b/>
                <w:i/>
                <w:lang w:eastAsia="zh-CN"/>
              </w:rPr>
            </w:pPr>
            <w:r>
              <w:rPr>
                <w:b/>
                <w:i/>
              </w:rPr>
              <w:t>jpin</w:t>
            </w:r>
          </w:p>
        </w:tc>
      </w:tr>
      <w:tr w:rsidR="00BB7877" w:rsidRPr="00AB4DC7" w14:paraId="5599D7C7"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D9CC699" w14:textId="77777777" w:rsidR="00BB7877" w:rsidRDefault="00BB7877" w:rsidP="00BB7877">
            <w:pPr>
              <w:pStyle w:val="TAL"/>
              <w:rPr>
                <w:i/>
                <w:lang w:eastAsia="zh-CN"/>
              </w:rPr>
            </w:pPr>
            <w:r w:rsidRPr="00586E88">
              <w:rPr>
                <w:i/>
              </w:rPr>
              <w:t>memberStoreType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7BB08D" w14:textId="77777777" w:rsidR="00BB7877" w:rsidRDefault="00BB7877" w:rsidP="00BB7877">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E30EA51" w14:textId="77777777" w:rsidR="00BB7877" w:rsidRDefault="00BB7877" w:rsidP="00BB7877">
            <w:pPr>
              <w:pStyle w:val="TAL"/>
              <w:rPr>
                <w:rFonts w:eastAsia="SimSun"/>
                <w:b/>
                <w:i/>
                <w:lang w:eastAsia="zh-CN"/>
              </w:rPr>
            </w:pPr>
            <w:r>
              <w:rPr>
                <w:b/>
                <w:i/>
              </w:rPr>
              <w:t>mst</w:t>
            </w:r>
          </w:p>
        </w:tc>
      </w:tr>
      <w:tr w:rsidR="00BB7877" w:rsidRPr="00AB4DC7" w14:paraId="3E26B5C1"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F7C989" w14:textId="77777777" w:rsidR="00BB7877" w:rsidRDefault="00BB7877" w:rsidP="00BB7877">
            <w:pPr>
              <w:pStyle w:val="TAL"/>
              <w:rPr>
                <w:i/>
                <w:lang w:eastAsia="zh-CN"/>
              </w:rPr>
            </w:pPr>
            <w:r w:rsidRPr="00586E88">
              <w:rPr>
                <w:i/>
              </w:rPr>
              <w:t>mashupMember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FB30E4" w14:textId="77777777" w:rsidR="00BB7877" w:rsidRDefault="00BB7877" w:rsidP="00BB7877">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8F3D13" w14:textId="77777777" w:rsidR="00BB7877" w:rsidRDefault="00BB7877" w:rsidP="00BB7877">
            <w:pPr>
              <w:pStyle w:val="TAL"/>
              <w:rPr>
                <w:rFonts w:eastAsia="SimSun"/>
                <w:b/>
                <w:i/>
                <w:lang w:eastAsia="zh-CN"/>
              </w:rPr>
            </w:pPr>
            <w:r>
              <w:rPr>
                <w:b/>
                <w:i/>
              </w:rPr>
              <w:t>msm</w:t>
            </w:r>
          </w:p>
        </w:tc>
      </w:tr>
      <w:tr w:rsidR="00BB7877" w:rsidRPr="00AB4DC7" w14:paraId="7B33ACDA"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E179244" w14:textId="77777777" w:rsidR="00BB7877" w:rsidRDefault="00BB7877" w:rsidP="00BB7877">
            <w:pPr>
              <w:pStyle w:val="TAL"/>
              <w:rPr>
                <w:i/>
                <w:lang w:eastAsia="zh-CN"/>
              </w:rPr>
            </w:pPr>
            <w:r w:rsidRPr="00586E88">
              <w:rPr>
                <w:i/>
              </w:rPr>
              <w:t>resultGenType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31CC9" w14:textId="77777777" w:rsidR="00BB7877" w:rsidRDefault="00BB7877" w:rsidP="00BB7877">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4841C05" w14:textId="77777777" w:rsidR="00BB7877" w:rsidRDefault="00BB7877" w:rsidP="00BB7877">
            <w:pPr>
              <w:pStyle w:val="TAL"/>
              <w:rPr>
                <w:rFonts w:eastAsia="SimSun"/>
                <w:b/>
                <w:i/>
                <w:lang w:eastAsia="zh-CN"/>
              </w:rPr>
            </w:pPr>
            <w:r>
              <w:rPr>
                <w:b/>
                <w:i/>
              </w:rPr>
              <w:t>rgt</w:t>
            </w:r>
          </w:p>
        </w:tc>
      </w:tr>
      <w:tr w:rsidR="00BB7877" w:rsidRPr="00AB4DC7" w14:paraId="2F6F37C2"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87B1A84" w14:textId="77777777" w:rsidR="00BB7877" w:rsidRDefault="00BB7877" w:rsidP="00BB7877">
            <w:pPr>
              <w:pStyle w:val="TAL"/>
              <w:rPr>
                <w:i/>
                <w:lang w:eastAsia="zh-CN"/>
              </w:rPr>
            </w:pPr>
            <w:r w:rsidRPr="00586E88">
              <w:rPr>
                <w:i/>
              </w:rPr>
              <w:t>periodForResultGen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B4DC0B" w14:textId="77777777" w:rsidR="00BB7877" w:rsidRDefault="00BB7877" w:rsidP="00BB7877">
            <w:pPr>
              <w:pStyle w:val="TAL"/>
              <w:rPr>
                <w:lang w:eastAsia="zh-CN"/>
              </w:rPr>
            </w:pPr>
            <w:r w:rsidRPr="006F6536">
              <w:t>semanticMashu</w:t>
            </w:r>
            <w:r>
              <w:t>pInstance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66A84A3" w14:textId="77777777" w:rsidR="00BB7877" w:rsidRDefault="00BB7877" w:rsidP="00BB7877">
            <w:pPr>
              <w:pStyle w:val="TAL"/>
              <w:rPr>
                <w:rFonts w:eastAsia="SimSun"/>
                <w:b/>
                <w:i/>
                <w:lang w:eastAsia="zh-CN"/>
              </w:rPr>
            </w:pPr>
            <w:r>
              <w:rPr>
                <w:b/>
                <w:i/>
              </w:rPr>
              <w:t>prg</w:t>
            </w:r>
          </w:p>
        </w:tc>
      </w:tr>
      <w:tr w:rsidR="00BB7877" w:rsidRPr="00AB4DC7" w14:paraId="300122E5"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8BADF72" w14:textId="77777777" w:rsidR="00BB7877" w:rsidRDefault="00BB7877" w:rsidP="00BB7877">
            <w:pPr>
              <w:pStyle w:val="TAL"/>
              <w:rPr>
                <w:i/>
                <w:lang w:eastAsia="zh-CN"/>
              </w:rPr>
            </w:pPr>
            <w:r w:rsidRPr="00586E88">
              <w:rPr>
                <w:i/>
              </w:rPr>
              <w:t>mashupResultFormat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41B0DAE" w14:textId="77777777" w:rsidR="00BB7877" w:rsidRDefault="00BB7877" w:rsidP="00BB7877">
            <w:pPr>
              <w:pStyle w:val="TAL"/>
              <w:rPr>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E889F3" w14:textId="77777777" w:rsidR="00BB7877" w:rsidRDefault="00BB7877" w:rsidP="00BB7877">
            <w:pPr>
              <w:pStyle w:val="TAL"/>
              <w:rPr>
                <w:rFonts w:eastAsia="SimSun"/>
                <w:b/>
                <w:i/>
                <w:lang w:eastAsia="zh-CN"/>
              </w:rPr>
            </w:pPr>
            <w:r>
              <w:rPr>
                <w:b/>
                <w:i/>
              </w:rPr>
              <w:t>mrf</w:t>
            </w:r>
          </w:p>
        </w:tc>
      </w:tr>
      <w:tr w:rsidR="00BB7877" w:rsidRPr="00AB4DC7" w14:paraId="2A058954" w14:textId="77777777" w:rsidTr="00BB7877">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6A46928" w14:textId="77777777" w:rsidR="00BB7877" w:rsidRDefault="00BB7877" w:rsidP="00BB7877">
            <w:pPr>
              <w:pStyle w:val="TAL"/>
              <w:rPr>
                <w:i/>
                <w:lang w:eastAsia="zh-CN"/>
              </w:rPr>
            </w:pPr>
            <w:r w:rsidRPr="00586E88">
              <w:rPr>
                <w:i/>
              </w:rPr>
              <w:t>mashupResult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6305B0" w14:textId="77777777" w:rsidR="00BB7877" w:rsidRDefault="00BB7877" w:rsidP="00BB7877">
            <w:pPr>
              <w:pStyle w:val="TAL"/>
              <w:rPr>
                <w:lang w:eastAsia="zh-CN"/>
              </w:rPr>
            </w:pPr>
            <w:r w:rsidRPr="006F6536">
              <w:t>semanticMashu</w:t>
            </w:r>
            <w:r>
              <w:t>pResult</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DE08D4" w14:textId="77777777" w:rsidR="00BB7877" w:rsidRDefault="00BB7877" w:rsidP="00BB7877">
            <w:pPr>
              <w:pStyle w:val="TAL"/>
              <w:rPr>
                <w:rFonts w:eastAsia="SimSun"/>
                <w:b/>
                <w:i/>
                <w:lang w:eastAsia="zh-CN"/>
              </w:rPr>
            </w:pPr>
            <w:r>
              <w:rPr>
                <w:b/>
                <w:i/>
              </w:rPr>
              <w:t>mrt</w:t>
            </w:r>
          </w:p>
        </w:tc>
      </w:tr>
      <w:tr w:rsidR="00BB7877" w:rsidRPr="00AB4DC7" w14:paraId="0433C438" w14:textId="77777777" w:rsidTr="00BB7877">
        <w:trPr>
          <w:jc w:val="center"/>
        </w:trPr>
        <w:tc>
          <w:tcPr>
            <w:tcW w:w="9837" w:type="dxa"/>
            <w:gridSpan w:val="3"/>
            <w:tcBorders>
              <w:top w:val="single" w:sz="4" w:space="0" w:color="auto"/>
              <w:left w:val="single" w:sz="4" w:space="0" w:color="auto"/>
              <w:bottom w:val="single" w:sz="4" w:space="0" w:color="auto"/>
              <w:right w:val="single" w:sz="4" w:space="0" w:color="auto"/>
            </w:tcBorders>
            <w:shd w:val="clear" w:color="auto" w:fill="auto"/>
          </w:tcPr>
          <w:p w14:paraId="31722CF7" w14:textId="77777777" w:rsidR="00BB7877" w:rsidRPr="00AB4DC7" w:rsidRDefault="00BB7877" w:rsidP="00BB7877">
            <w:pPr>
              <w:pStyle w:val="TAN"/>
              <w:rPr>
                <w:rFonts w:eastAsia="MS Mincho"/>
              </w:rPr>
            </w:pPr>
            <w:r w:rsidRPr="00AB4DC7">
              <w:rPr>
                <w:rFonts w:eastAsia="MS Mincho"/>
              </w:rPr>
              <w:t>NOTE:</w:t>
            </w:r>
            <w:r>
              <w:rPr>
                <w:rFonts w:eastAsia="MS Mincho"/>
              </w:rPr>
              <w:tab/>
            </w:r>
            <w:r w:rsidRPr="00AB4DC7">
              <w:rPr>
                <w:rFonts w:eastAsia="MS Mincho"/>
              </w:rPr>
              <w:t>* m</w:t>
            </w:r>
            <w:r w:rsidRPr="00AB4DC7">
              <w:t>arked short names have been already assigned in Table 8.2.2-1.</w:t>
            </w:r>
          </w:p>
        </w:tc>
      </w:tr>
    </w:tbl>
    <w:p w14:paraId="50FB4C91" w14:textId="04767574" w:rsidR="00BB7877" w:rsidRDefault="00BB7877" w:rsidP="00BB7877"/>
    <w:p w14:paraId="5AD3F1E6" w14:textId="77777777" w:rsidR="00BB7877" w:rsidRPr="00471472" w:rsidRDefault="00BB7877" w:rsidP="00BB7877">
      <w:pPr>
        <w:pStyle w:val="Heading3"/>
      </w:pPr>
      <w:r>
        <w:t>-----------------------</w:t>
      </w:r>
      <w:r>
        <w:rPr>
          <w:lang w:val="en-US"/>
        </w:rPr>
        <w:t>End</w:t>
      </w:r>
      <w:r>
        <w:t xml:space="preserve"> of change </w:t>
      </w:r>
      <w:r>
        <w:rPr>
          <w:lang w:val="en-US"/>
        </w:rPr>
        <w:t>1</w:t>
      </w:r>
      <w:r>
        <w:t>-------------------------------------------</w:t>
      </w:r>
    </w:p>
    <w:p w14:paraId="0FF3F27A" w14:textId="77777777" w:rsidR="00BB7877" w:rsidRDefault="00BB7877" w:rsidP="00BB7877">
      <w:pPr>
        <w:pStyle w:val="Heading3"/>
      </w:pPr>
      <w:r>
        <w:t xml:space="preserve">-----------------------Start of change </w:t>
      </w:r>
      <w:r>
        <w:rPr>
          <w:lang w:val="en-US"/>
        </w:rPr>
        <w:t>2</w:t>
      </w:r>
      <w:r>
        <w:t>-------------------------------------------</w:t>
      </w:r>
    </w:p>
    <w:p w14:paraId="1CA9F7B5" w14:textId="77777777" w:rsidR="00BB7877" w:rsidRPr="008747AD" w:rsidRDefault="00BB7877" w:rsidP="00BB7877">
      <w:pPr>
        <w:rPr>
          <w:lang w:val="x-none"/>
        </w:rPr>
      </w:pPr>
    </w:p>
    <w:p w14:paraId="4F84A048" w14:textId="77777777" w:rsidR="00BB7877" w:rsidRPr="00AB4DC7" w:rsidRDefault="00BB7877" w:rsidP="00BB7877"/>
    <w:p w14:paraId="79E44ADD" w14:textId="61A5FD58" w:rsidR="00BB7877" w:rsidRPr="00AB4DC7" w:rsidRDefault="005D509D" w:rsidP="005D509D">
      <w:pPr>
        <w:pStyle w:val="Heading3"/>
        <w:ind w:left="0" w:firstLine="0"/>
      </w:pPr>
      <w:bookmarkStart w:id="11" w:name="_Toc494899363"/>
      <w:r>
        <w:rPr>
          <w:lang w:val="de-DE"/>
        </w:rPr>
        <w:lastRenderedPageBreak/>
        <w:t>8.2.5</w:t>
      </w:r>
      <w:r>
        <w:rPr>
          <w:lang w:val="de-DE"/>
        </w:rPr>
        <w:tab/>
      </w:r>
      <w:r w:rsidR="00BB7877" w:rsidRPr="00AB4DC7">
        <w:t>Complex data types members</w:t>
      </w:r>
      <w:bookmarkEnd w:id="11"/>
    </w:p>
    <w:p w14:paraId="4618F506" w14:textId="77777777" w:rsidR="00BB7877" w:rsidRPr="00AB4DC7" w:rsidRDefault="00BB7877" w:rsidP="00BB7877">
      <w:r w:rsidRPr="00AB4DC7">
        <w:t>In protocol bindings complex data types member names shall be translated into short names of Table 8.2.5-1.</w:t>
      </w:r>
    </w:p>
    <w:p w14:paraId="467CC105" w14:textId="77777777" w:rsidR="00BB7877" w:rsidRPr="00AB4DC7" w:rsidRDefault="00BB7877" w:rsidP="00BB7877">
      <w:pPr>
        <w:pStyle w:val="TH"/>
        <w:rPr>
          <w:rFonts w:eastAsia="MS Mincho"/>
          <w:lang w:eastAsia="ja-JP"/>
        </w:rPr>
      </w:pPr>
      <w:bookmarkStart w:id="12" w:name="_Toc479243754"/>
      <w:r w:rsidRPr="00AB4DC7">
        <w:lastRenderedPageBreak/>
        <w:t xml:space="preserve">Table </w:t>
      </w:r>
      <w:r w:rsidRPr="00AB4DC7">
        <w:fldChar w:fldCharType="begin"/>
      </w:r>
      <w:r w:rsidRPr="00AB4DC7">
        <w:instrText xml:space="preserve"> STYLEREF 3 \s </w:instrText>
      </w:r>
      <w:r w:rsidRPr="00AB4DC7">
        <w:fldChar w:fldCharType="separate"/>
      </w:r>
      <w:r w:rsidRPr="00AB4DC7">
        <w:t>8.2.5</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rPr>
          <w:rFonts w:eastAsia="MS Mincho"/>
        </w:rPr>
        <w:t>:</w:t>
      </w:r>
      <w:r w:rsidRPr="00AB4DC7">
        <w:rPr>
          <w:rFonts w:eastAsia="MS Mincho"/>
          <w:lang w:eastAsia="ja-JP"/>
        </w:rPr>
        <w:t xml:space="preserve"> Complex data type member short names</w:t>
      </w:r>
      <w:bookmarkEnd w:id="12"/>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98"/>
        <w:gridCol w:w="4021"/>
        <w:gridCol w:w="1399"/>
      </w:tblGrid>
      <w:tr w:rsidR="00BB7877" w:rsidRPr="00AB4DC7" w14:paraId="78F6E6C7" w14:textId="77777777" w:rsidTr="00BB7877">
        <w:trPr>
          <w:tblHeader/>
          <w:jc w:val="center"/>
        </w:trPr>
        <w:tc>
          <w:tcPr>
            <w:tcW w:w="2298" w:type="dxa"/>
          </w:tcPr>
          <w:p w14:paraId="3B05AE7D" w14:textId="77777777" w:rsidR="00BB7877" w:rsidRPr="00AB4DC7" w:rsidRDefault="00BB7877" w:rsidP="00BB7877">
            <w:pPr>
              <w:pStyle w:val="TAH"/>
              <w:rPr>
                <w:rFonts w:eastAsia="MS Mincho"/>
              </w:rPr>
            </w:pPr>
            <w:r w:rsidRPr="00AB4DC7">
              <w:rPr>
                <w:rFonts w:eastAsia="MS Mincho" w:hint="eastAsia"/>
                <w:lang w:eastAsia="ja-JP"/>
              </w:rPr>
              <w:lastRenderedPageBreak/>
              <w:t>Member</w:t>
            </w:r>
            <w:r w:rsidRPr="00AB4DC7">
              <w:rPr>
                <w:rFonts w:eastAsia="MS Mincho"/>
              </w:rPr>
              <w:t xml:space="preserve"> Name</w:t>
            </w:r>
          </w:p>
        </w:tc>
        <w:tc>
          <w:tcPr>
            <w:tcW w:w="4021" w:type="dxa"/>
            <w:hideMark/>
          </w:tcPr>
          <w:p w14:paraId="6403CACC" w14:textId="77777777" w:rsidR="00BB7877" w:rsidRPr="00AB4DC7" w:rsidRDefault="00BB7877" w:rsidP="00BB7877">
            <w:pPr>
              <w:pStyle w:val="TAH"/>
              <w:rPr>
                <w:rFonts w:eastAsia="MS Mincho"/>
              </w:rPr>
            </w:pPr>
            <w:r w:rsidRPr="00AB4DC7">
              <w:rPr>
                <w:rFonts w:eastAsia="MS Mincho"/>
              </w:rPr>
              <w:t>Occurs in</w:t>
            </w:r>
          </w:p>
        </w:tc>
        <w:tc>
          <w:tcPr>
            <w:tcW w:w="1399" w:type="dxa"/>
          </w:tcPr>
          <w:p w14:paraId="0087E8B4" w14:textId="77777777" w:rsidR="00BB7877" w:rsidRPr="00AB4DC7" w:rsidRDefault="00BB7877" w:rsidP="00BB7877">
            <w:pPr>
              <w:pStyle w:val="TAH"/>
              <w:rPr>
                <w:rFonts w:eastAsia="MS Mincho"/>
              </w:rPr>
            </w:pPr>
            <w:r w:rsidRPr="00AB4DC7">
              <w:rPr>
                <w:rFonts w:eastAsia="MS Mincho"/>
              </w:rPr>
              <w:t>Short Name</w:t>
            </w:r>
          </w:p>
        </w:tc>
      </w:tr>
      <w:tr w:rsidR="00BB7877" w:rsidRPr="00AB4DC7" w14:paraId="117513BC" w14:textId="77777777" w:rsidTr="00BB7877">
        <w:trPr>
          <w:jc w:val="center"/>
        </w:trPr>
        <w:tc>
          <w:tcPr>
            <w:tcW w:w="2298" w:type="dxa"/>
          </w:tcPr>
          <w:p w14:paraId="330052A3" w14:textId="77777777" w:rsidR="00BB7877" w:rsidRPr="00AB4DC7" w:rsidRDefault="00BB7877" w:rsidP="00BB7877">
            <w:pPr>
              <w:pStyle w:val="TAL"/>
              <w:rPr>
                <w:rFonts w:eastAsia="MS Mincho"/>
              </w:rPr>
            </w:pPr>
            <w:r w:rsidRPr="00AB4DC7">
              <w:rPr>
                <w:rFonts w:eastAsia="MS Mincho"/>
              </w:rPr>
              <w:t>createdBefore</w:t>
            </w:r>
          </w:p>
        </w:tc>
        <w:tc>
          <w:tcPr>
            <w:tcW w:w="4021" w:type="dxa"/>
          </w:tcPr>
          <w:p w14:paraId="2E6EFD46"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Pr>
          <w:p w14:paraId="72F739E6" w14:textId="77777777" w:rsidR="00BB7877" w:rsidRPr="00AB4DC7" w:rsidRDefault="00BB7877" w:rsidP="00BB7877">
            <w:pPr>
              <w:pStyle w:val="TAL"/>
              <w:rPr>
                <w:rFonts w:eastAsia="MS Mincho"/>
                <w:b/>
                <w:i/>
              </w:rPr>
            </w:pPr>
            <w:r w:rsidRPr="00AB4DC7">
              <w:rPr>
                <w:rFonts w:eastAsia="MS Mincho"/>
                <w:b/>
                <w:i/>
              </w:rPr>
              <w:t>crb</w:t>
            </w:r>
          </w:p>
        </w:tc>
      </w:tr>
      <w:tr w:rsidR="00BB7877" w:rsidRPr="00AB4DC7" w14:paraId="0CB33A0B" w14:textId="77777777" w:rsidTr="00BB7877">
        <w:trPr>
          <w:jc w:val="center"/>
        </w:trPr>
        <w:tc>
          <w:tcPr>
            <w:tcW w:w="2298" w:type="dxa"/>
          </w:tcPr>
          <w:p w14:paraId="5382CB6B" w14:textId="77777777" w:rsidR="00BB7877" w:rsidRPr="00AB4DC7" w:rsidRDefault="00BB7877" w:rsidP="00BB7877">
            <w:pPr>
              <w:pStyle w:val="TAL"/>
              <w:rPr>
                <w:rFonts w:eastAsia="MS Mincho"/>
              </w:rPr>
            </w:pPr>
            <w:r w:rsidRPr="00AB4DC7">
              <w:rPr>
                <w:rFonts w:eastAsia="MS Mincho"/>
              </w:rPr>
              <w:t>createdAfter</w:t>
            </w:r>
          </w:p>
        </w:tc>
        <w:tc>
          <w:tcPr>
            <w:tcW w:w="4021" w:type="dxa"/>
          </w:tcPr>
          <w:p w14:paraId="5BC2A395"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Pr>
          <w:p w14:paraId="550A718E" w14:textId="77777777" w:rsidR="00BB7877" w:rsidRPr="00AB4DC7" w:rsidRDefault="00BB7877" w:rsidP="00BB7877">
            <w:pPr>
              <w:pStyle w:val="TAL"/>
              <w:rPr>
                <w:rFonts w:eastAsia="MS Mincho"/>
                <w:b/>
                <w:i/>
              </w:rPr>
            </w:pPr>
            <w:r w:rsidRPr="00AB4DC7">
              <w:rPr>
                <w:rFonts w:eastAsia="MS Mincho"/>
                <w:b/>
                <w:i/>
              </w:rPr>
              <w:t>cra</w:t>
            </w:r>
          </w:p>
        </w:tc>
      </w:tr>
      <w:tr w:rsidR="00BB7877" w:rsidRPr="00AB4DC7" w14:paraId="55CD76E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2C66939" w14:textId="77777777" w:rsidR="00BB7877" w:rsidRPr="00AB4DC7" w:rsidRDefault="00BB7877" w:rsidP="00BB7877">
            <w:pPr>
              <w:pStyle w:val="TAL"/>
              <w:rPr>
                <w:rFonts w:eastAsia="MS Mincho"/>
              </w:rPr>
            </w:pPr>
            <w:r w:rsidRPr="00AB4DC7">
              <w:rPr>
                <w:rFonts w:eastAsia="MS Mincho"/>
              </w:rPr>
              <w:t>modifiedSince</w:t>
            </w:r>
          </w:p>
        </w:tc>
        <w:tc>
          <w:tcPr>
            <w:tcW w:w="4021" w:type="dxa"/>
            <w:tcBorders>
              <w:top w:val="single" w:sz="4" w:space="0" w:color="auto"/>
              <w:left w:val="single" w:sz="4" w:space="0" w:color="auto"/>
              <w:bottom w:val="single" w:sz="4" w:space="0" w:color="auto"/>
              <w:right w:val="single" w:sz="4" w:space="0" w:color="auto"/>
            </w:tcBorders>
          </w:tcPr>
          <w:p w14:paraId="20BF9683"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70FDDB28" w14:textId="77777777" w:rsidR="00BB7877" w:rsidRPr="00AB4DC7" w:rsidRDefault="00BB7877" w:rsidP="00BB7877">
            <w:pPr>
              <w:pStyle w:val="TAL"/>
              <w:rPr>
                <w:rFonts w:eastAsia="MS Mincho"/>
                <w:b/>
                <w:i/>
              </w:rPr>
            </w:pPr>
            <w:r w:rsidRPr="00AB4DC7">
              <w:rPr>
                <w:rFonts w:eastAsia="MS Mincho"/>
                <w:b/>
                <w:i/>
              </w:rPr>
              <w:t>ms</w:t>
            </w:r>
          </w:p>
        </w:tc>
      </w:tr>
      <w:tr w:rsidR="00BB7877" w:rsidRPr="00AB4DC7" w14:paraId="37A3B21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6567E90" w14:textId="77777777" w:rsidR="00BB7877" w:rsidRPr="00AB4DC7" w:rsidRDefault="00BB7877" w:rsidP="00BB7877">
            <w:pPr>
              <w:pStyle w:val="TAL"/>
              <w:rPr>
                <w:rFonts w:eastAsia="MS Mincho"/>
              </w:rPr>
            </w:pPr>
            <w:r w:rsidRPr="00AB4DC7">
              <w:rPr>
                <w:rFonts w:eastAsia="MS Mincho"/>
              </w:rPr>
              <w:t>unmodifiedSince</w:t>
            </w:r>
          </w:p>
        </w:tc>
        <w:tc>
          <w:tcPr>
            <w:tcW w:w="4021" w:type="dxa"/>
            <w:tcBorders>
              <w:top w:val="single" w:sz="4" w:space="0" w:color="auto"/>
              <w:left w:val="single" w:sz="4" w:space="0" w:color="auto"/>
              <w:bottom w:val="single" w:sz="4" w:space="0" w:color="auto"/>
              <w:right w:val="single" w:sz="4" w:space="0" w:color="auto"/>
            </w:tcBorders>
          </w:tcPr>
          <w:p w14:paraId="7F423892"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2A812636" w14:textId="77777777" w:rsidR="00BB7877" w:rsidRPr="00AB4DC7" w:rsidRDefault="00BB7877" w:rsidP="00BB7877">
            <w:pPr>
              <w:pStyle w:val="TAL"/>
              <w:rPr>
                <w:rFonts w:eastAsia="MS Mincho"/>
                <w:b/>
                <w:i/>
              </w:rPr>
            </w:pPr>
            <w:r w:rsidRPr="00AB4DC7">
              <w:rPr>
                <w:rFonts w:eastAsia="MS Mincho"/>
                <w:b/>
                <w:i/>
              </w:rPr>
              <w:t>us</w:t>
            </w:r>
          </w:p>
        </w:tc>
      </w:tr>
      <w:tr w:rsidR="00BB7877" w:rsidRPr="00AB4DC7" w14:paraId="7455F08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DF51433" w14:textId="77777777" w:rsidR="00BB7877" w:rsidRPr="00AB4DC7" w:rsidRDefault="00BB7877" w:rsidP="00BB7877">
            <w:pPr>
              <w:pStyle w:val="TAL"/>
              <w:rPr>
                <w:rFonts w:eastAsia="MS Mincho"/>
              </w:rPr>
            </w:pPr>
            <w:r w:rsidRPr="00AB4DC7">
              <w:rPr>
                <w:rFonts w:eastAsia="MS Mincho"/>
              </w:rPr>
              <w:t>stateTagSmaller</w:t>
            </w:r>
          </w:p>
        </w:tc>
        <w:tc>
          <w:tcPr>
            <w:tcW w:w="4021" w:type="dxa"/>
            <w:tcBorders>
              <w:top w:val="single" w:sz="4" w:space="0" w:color="auto"/>
              <w:left w:val="single" w:sz="4" w:space="0" w:color="auto"/>
              <w:bottom w:val="single" w:sz="4" w:space="0" w:color="auto"/>
              <w:right w:val="single" w:sz="4" w:space="0" w:color="auto"/>
            </w:tcBorders>
          </w:tcPr>
          <w:p w14:paraId="5E14A033"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58529CCB" w14:textId="77777777" w:rsidR="00BB7877" w:rsidRPr="00AB4DC7" w:rsidRDefault="00BB7877" w:rsidP="00BB7877">
            <w:pPr>
              <w:pStyle w:val="TAL"/>
              <w:rPr>
                <w:rFonts w:eastAsia="MS Mincho"/>
                <w:b/>
                <w:i/>
              </w:rPr>
            </w:pPr>
            <w:r w:rsidRPr="00AB4DC7">
              <w:rPr>
                <w:rFonts w:eastAsia="MS Mincho"/>
                <w:b/>
                <w:i/>
              </w:rPr>
              <w:t>sts</w:t>
            </w:r>
          </w:p>
        </w:tc>
      </w:tr>
      <w:tr w:rsidR="00BB7877" w:rsidRPr="00AB4DC7" w14:paraId="5FA61CF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FF99AFA" w14:textId="77777777" w:rsidR="00BB7877" w:rsidRPr="00AB4DC7" w:rsidRDefault="00BB7877" w:rsidP="00BB7877">
            <w:pPr>
              <w:pStyle w:val="TAL"/>
              <w:rPr>
                <w:rFonts w:eastAsia="MS Mincho"/>
              </w:rPr>
            </w:pPr>
            <w:r w:rsidRPr="00AB4DC7">
              <w:rPr>
                <w:rFonts w:eastAsia="MS Mincho"/>
              </w:rPr>
              <w:t>stateTagBigger</w:t>
            </w:r>
          </w:p>
        </w:tc>
        <w:tc>
          <w:tcPr>
            <w:tcW w:w="4021" w:type="dxa"/>
            <w:tcBorders>
              <w:top w:val="single" w:sz="4" w:space="0" w:color="auto"/>
              <w:left w:val="single" w:sz="4" w:space="0" w:color="auto"/>
              <w:bottom w:val="single" w:sz="4" w:space="0" w:color="auto"/>
              <w:right w:val="single" w:sz="4" w:space="0" w:color="auto"/>
            </w:tcBorders>
          </w:tcPr>
          <w:p w14:paraId="45BB2F2E"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390DC0B1" w14:textId="77777777" w:rsidR="00BB7877" w:rsidRPr="00AB4DC7" w:rsidRDefault="00BB7877" w:rsidP="00BB7877">
            <w:pPr>
              <w:pStyle w:val="TAL"/>
              <w:rPr>
                <w:rFonts w:eastAsia="MS Mincho"/>
                <w:b/>
                <w:i/>
              </w:rPr>
            </w:pPr>
            <w:r w:rsidRPr="00AB4DC7">
              <w:rPr>
                <w:rFonts w:eastAsia="MS Mincho"/>
                <w:b/>
                <w:i/>
              </w:rPr>
              <w:t>stb</w:t>
            </w:r>
          </w:p>
        </w:tc>
      </w:tr>
      <w:tr w:rsidR="00BB7877" w:rsidRPr="00AB4DC7" w14:paraId="6DFFC99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2B31C30" w14:textId="77777777" w:rsidR="00BB7877" w:rsidRPr="00AB4DC7" w:rsidRDefault="00BB7877" w:rsidP="00BB7877">
            <w:pPr>
              <w:pStyle w:val="TAL"/>
              <w:rPr>
                <w:rFonts w:eastAsia="MS Mincho"/>
              </w:rPr>
            </w:pPr>
            <w:r w:rsidRPr="00AB4DC7">
              <w:rPr>
                <w:rFonts w:eastAsia="MS Mincho"/>
              </w:rPr>
              <w:t>expireBefore</w:t>
            </w:r>
          </w:p>
        </w:tc>
        <w:tc>
          <w:tcPr>
            <w:tcW w:w="4021" w:type="dxa"/>
            <w:tcBorders>
              <w:top w:val="single" w:sz="4" w:space="0" w:color="auto"/>
              <w:left w:val="single" w:sz="4" w:space="0" w:color="auto"/>
              <w:bottom w:val="single" w:sz="4" w:space="0" w:color="auto"/>
              <w:right w:val="single" w:sz="4" w:space="0" w:color="auto"/>
            </w:tcBorders>
          </w:tcPr>
          <w:p w14:paraId="2C4CFDBC"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20AED3CB" w14:textId="77777777" w:rsidR="00BB7877" w:rsidRPr="00AB4DC7" w:rsidRDefault="00BB7877" w:rsidP="00BB7877">
            <w:pPr>
              <w:pStyle w:val="TAL"/>
              <w:rPr>
                <w:rFonts w:eastAsia="MS Mincho"/>
                <w:b/>
                <w:i/>
              </w:rPr>
            </w:pPr>
            <w:r w:rsidRPr="00AB4DC7">
              <w:rPr>
                <w:rFonts w:eastAsia="MS Mincho"/>
                <w:b/>
                <w:i/>
              </w:rPr>
              <w:t>exb</w:t>
            </w:r>
          </w:p>
        </w:tc>
      </w:tr>
      <w:tr w:rsidR="00BB7877" w:rsidRPr="00AB4DC7" w14:paraId="2B1257E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8E5A490" w14:textId="77777777" w:rsidR="00BB7877" w:rsidRPr="00AB4DC7" w:rsidRDefault="00BB7877" w:rsidP="00BB7877">
            <w:pPr>
              <w:pStyle w:val="TAL"/>
              <w:rPr>
                <w:rFonts w:eastAsia="MS Mincho"/>
              </w:rPr>
            </w:pPr>
            <w:r w:rsidRPr="00AB4DC7">
              <w:rPr>
                <w:rFonts w:eastAsia="MS Mincho"/>
              </w:rPr>
              <w:t>expireAfter</w:t>
            </w:r>
          </w:p>
        </w:tc>
        <w:tc>
          <w:tcPr>
            <w:tcW w:w="4021" w:type="dxa"/>
            <w:tcBorders>
              <w:top w:val="single" w:sz="4" w:space="0" w:color="auto"/>
              <w:left w:val="single" w:sz="4" w:space="0" w:color="auto"/>
              <w:bottom w:val="single" w:sz="4" w:space="0" w:color="auto"/>
              <w:right w:val="single" w:sz="4" w:space="0" w:color="auto"/>
            </w:tcBorders>
          </w:tcPr>
          <w:p w14:paraId="6CE6E1C8"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70709BB5" w14:textId="77777777" w:rsidR="00BB7877" w:rsidRPr="00AB4DC7" w:rsidRDefault="00BB7877" w:rsidP="00BB7877">
            <w:pPr>
              <w:pStyle w:val="TAL"/>
              <w:rPr>
                <w:rFonts w:eastAsia="MS Mincho"/>
                <w:b/>
                <w:i/>
              </w:rPr>
            </w:pPr>
            <w:r w:rsidRPr="00AB4DC7">
              <w:rPr>
                <w:rFonts w:eastAsia="MS Mincho"/>
                <w:b/>
                <w:i/>
              </w:rPr>
              <w:t>exa</w:t>
            </w:r>
          </w:p>
        </w:tc>
      </w:tr>
      <w:tr w:rsidR="00BB7877" w:rsidRPr="00AB4DC7" w14:paraId="0FF46A0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9C22694" w14:textId="77777777" w:rsidR="00BB7877" w:rsidRPr="00AB4DC7" w:rsidRDefault="00BB7877" w:rsidP="00BB7877">
            <w:pPr>
              <w:pStyle w:val="TAL"/>
              <w:rPr>
                <w:rFonts w:eastAsia="MS Mincho"/>
              </w:rPr>
            </w:pPr>
            <w:r w:rsidRPr="00AB4DC7">
              <w:rPr>
                <w:rFonts w:eastAsia="MS Mincho"/>
              </w:rPr>
              <w:t>labels</w:t>
            </w:r>
          </w:p>
        </w:tc>
        <w:tc>
          <w:tcPr>
            <w:tcW w:w="4021" w:type="dxa"/>
            <w:tcBorders>
              <w:top w:val="single" w:sz="4" w:space="0" w:color="auto"/>
              <w:left w:val="single" w:sz="4" w:space="0" w:color="auto"/>
              <w:bottom w:val="single" w:sz="4" w:space="0" w:color="auto"/>
              <w:right w:val="single" w:sz="4" w:space="0" w:color="auto"/>
            </w:tcBorders>
          </w:tcPr>
          <w:p w14:paraId="284F05C9"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7A9DB9F8" w14:textId="77777777" w:rsidR="00BB7877" w:rsidRPr="00AB4DC7" w:rsidRDefault="00BB7877" w:rsidP="00BB7877">
            <w:pPr>
              <w:pStyle w:val="TAL"/>
              <w:rPr>
                <w:rFonts w:eastAsia="MS Mincho"/>
                <w:b/>
                <w:i/>
              </w:rPr>
            </w:pPr>
            <w:r w:rsidRPr="00AB4DC7">
              <w:rPr>
                <w:rFonts w:eastAsia="MS Mincho"/>
                <w:b/>
                <w:i/>
              </w:rPr>
              <w:t>lbl</w:t>
            </w:r>
            <w:del w:id="13" w:author="Wolfgang Granzow" w:date="2017-11-17T00:50:00Z">
              <w:r w:rsidRPr="00AB4DC7" w:rsidDel="0052737A">
                <w:rPr>
                  <w:rFonts w:eastAsia="MS Mincho"/>
                  <w:b/>
                  <w:i/>
                </w:rPr>
                <w:delText xml:space="preserve"> </w:delText>
              </w:r>
            </w:del>
            <w:r w:rsidRPr="00AB4DC7">
              <w:rPr>
                <w:rFonts w:eastAsia="MS Mincho"/>
                <w:b/>
                <w:i/>
              </w:rPr>
              <w:t>*</w:t>
            </w:r>
          </w:p>
        </w:tc>
      </w:tr>
      <w:tr w:rsidR="00BB7877" w:rsidRPr="00AB4DC7" w14:paraId="631E9DF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E93C5F0" w14:textId="77777777" w:rsidR="00BB7877" w:rsidRPr="00AB4DC7" w:rsidRDefault="00BB7877" w:rsidP="00BB7877">
            <w:pPr>
              <w:pStyle w:val="TAL"/>
              <w:rPr>
                <w:rFonts w:eastAsia="MS Mincho"/>
              </w:rPr>
            </w:pPr>
            <w:r w:rsidRPr="00AD3DF7">
              <w:rPr>
                <w:rFonts w:hint="eastAsia"/>
                <w:lang w:eastAsia="zh-CN"/>
              </w:rPr>
              <w:t>labelsQuery</w:t>
            </w:r>
          </w:p>
        </w:tc>
        <w:tc>
          <w:tcPr>
            <w:tcW w:w="4021" w:type="dxa"/>
            <w:tcBorders>
              <w:top w:val="single" w:sz="4" w:space="0" w:color="auto"/>
              <w:left w:val="single" w:sz="4" w:space="0" w:color="auto"/>
              <w:bottom w:val="single" w:sz="4" w:space="0" w:color="auto"/>
              <w:right w:val="single" w:sz="4" w:space="0" w:color="auto"/>
            </w:tcBorders>
          </w:tcPr>
          <w:p w14:paraId="761D61A6" w14:textId="77777777" w:rsidR="00BB7877" w:rsidRPr="00AB4DC7" w:rsidRDefault="00BB7877" w:rsidP="00BB7877">
            <w:pPr>
              <w:pStyle w:val="TAL"/>
              <w:rPr>
                <w:rFonts w:eastAsia="MS Mincho"/>
              </w:rPr>
            </w:pPr>
            <w:r w:rsidRPr="00AD3DF7">
              <w:rPr>
                <w:rFonts w:hint="eastAsia"/>
                <w:lang w:eastAsia="zh-CN"/>
              </w:rPr>
              <w:t>filterCriteria</w:t>
            </w:r>
          </w:p>
        </w:tc>
        <w:tc>
          <w:tcPr>
            <w:tcW w:w="1399" w:type="dxa"/>
            <w:tcBorders>
              <w:top w:val="single" w:sz="4" w:space="0" w:color="auto"/>
              <w:left w:val="single" w:sz="4" w:space="0" w:color="auto"/>
              <w:bottom w:val="single" w:sz="4" w:space="0" w:color="auto"/>
              <w:right w:val="single" w:sz="4" w:space="0" w:color="auto"/>
            </w:tcBorders>
          </w:tcPr>
          <w:p w14:paraId="603818DC" w14:textId="77777777" w:rsidR="00BB7877" w:rsidRPr="00AB4DC7" w:rsidRDefault="00BB7877" w:rsidP="00BB7877">
            <w:pPr>
              <w:pStyle w:val="TAL"/>
              <w:rPr>
                <w:rFonts w:eastAsia="MS Mincho"/>
                <w:b/>
                <w:i/>
              </w:rPr>
            </w:pPr>
            <w:r w:rsidRPr="00AD3DF7">
              <w:rPr>
                <w:rFonts w:hint="eastAsia"/>
                <w:b/>
                <w:i/>
                <w:lang w:eastAsia="zh-CN"/>
              </w:rPr>
              <w:t>lbq</w:t>
            </w:r>
          </w:p>
        </w:tc>
      </w:tr>
      <w:tr w:rsidR="00BB7877" w:rsidRPr="00AB4DC7" w14:paraId="3533618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89FEC98" w14:textId="77777777" w:rsidR="00BB7877" w:rsidRPr="00AB4DC7" w:rsidRDefault="00BB7877" w:rsidP="00BB7877">
            <w:pPr>
              <w:pStyle w:val="TAL"/>
              <w:rPr>
                <w:rFonts w:eastAsia="MS Mincho"/>
              </w:rPr>
            </w:pPr>
            <w:r w:rsidRPr="00AB4DC7">
              <w:rPr>
                <w:rFonts w:eastAsia="MS Mincho"/>
              </w:rPr>
              <w:t>resourceType</w:t>
            </w:r>
          </w:p>
        </w:tc>
        <w:tc>
          <w:tcPr>
            <w:tcW w:w="4021" w:type="dxa"/>
            <w:tcBorders>
              <w:top w:val="single" w:sz="4" w:space="0" w:color="auto"/>
              <w:left w:val="single" w:sz="4" w:space="0" w:color="auto"/>
              <w:bottom w:val="single" w:sz="4" w:space="0" w:color="auto"/>
              <w:right w:val="single" w:sz="4" w:space="0" w:color="auto"/>
            </w:tcBorders>
          </w:tcPr>
          <w:p w14:paraId="1A445C76" w14:textId="77777777" w:rsidR="00BB7877" w:rsidRPr="00AB4DC7" w:rsidRDefault="00BB7877" w:rsidP="00BB7877">
            <w:pPr>
              <w:pStyle w:val="TAL"/>
              <w:rPr>
                <w:rFonts w:eastAsia="MS Mincho"/>
              </w:rPr>
            </w:pPr>
            <w:r w:rsidRPr="00AB4DC7">
              <w:rPr>
                <w:rFonts w:eastAsia="MS Mincho"/>
              </w:rPr>
              <w:t>filterCriteria</w:t>
            </w:r>
            <w:r>
              <w:rPr>
                <w:rFonts w:eastAsia="MS Mincho"/>
              </w:rPr>
              <w:t>, accessControlObjectDetails</w:t>
            </w:r>
          </w:p>
        </w:tc>
        <w:tc>
          <w:tcPr>
            <w:tcW w:w="1399" w:type="dxa"/>
            <w:tcBorders>
              <w:top w:val="single" w:sz="4" w:space="0" w:color="auto"/>
              <w:left w:val="single" w:sz="4" w:space="0" w:color="auto"/>
              <w:bottom w:val="single" w:sz="4" w:space="0" w:color="auto"/>
              <w:right w:val="single" w:sz="4" w:space="0" w:color="auto"/>
            </w:tcBorders>
          </w:tcPr>
          <w:p w14:paraId="4B9BDB28" w14:textId="77777777" w:rsidR="00BB7877" w:rsidRPr="00AB4DC7" w:rsidRDefault="00BB7877" w:rsidP="00BB7877">
            <w:pPr>
              <w:pStyle w:val="TAL"/>
              <w:rPr>
                <w:rFonts w:eastAsia="MS Mincho"/>
                <w:b/>
                <w:i/>
              </w:rPr>
            </w:pPr>
            <w:r w:rsidRPr="00AB4DC7">
              <w:rPr>
                <w:rFonts w:eastAsia="MS Mincho"/>
                <w:b/>
                <w:i/>
              </w:rPr>
              <w:t>ty</w:t>
            </w:r>
            <w:del w:id="14" w:author="Wolfgang Granzow" w:date="2017-11-17T00:50:00Z">
              <w:r w:rsidRPr="00AB4DC7" w:rsidDel="0052737A">
                <w:rPr>
                  <w:rFonts w:eastAsia="MS Mincho"/>
                  <w:b/>
                  <w:i/>
                </w:rPr>
                <w:delText xml:space="preserve"> </w:delText>
              </w:r>
            </w:del>
            <w:r w:rsidRPr="00AB4DC7">
              <w:rPr>
                <w:rFonts w:eastAsia="MS Mincho"/>
                <w:b/>
                <w:i/>
              </w:rPr>
              <w:t>*</w:t>
            </w:r>
          </w:p>
        </w:tc>
      </w:tr>
      <w:tr w:rsidR="00BB7877" w:rsidRPr="00AB4DC7" w14:paraId="3C414DA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F314346" w14:textId="77777777" w:rsidR="00BB7877" w:rsidRPr="00AB4DC7" w:rsidRDefault="00BB7877" w:rsidP="00BB7877">
            <w:pPr>
              <w:pStyle w:val="TAL"/>
              <w:rPr>
                <w:rFonts w:eastAsia="MS Mincho"/>
              </w:rPr>
            </w:pPr>
            <w:r w:rsidRPr="00AB4DC7">
              <w:rPr>
                <w:rFonts w:eastAsia="MS Mincho"/>
              </w:rPr>
              <w:t>sizeAbove</w:t>
            </w:r>
          </w:p>
        </w:tc>
        <w:tc>
          <w:tcPr>
            <w:tcW w:w="4021" w:type="dxa"/>
            <w:tcBorders>
              <w:top w:val="single" w:sz="4" w:space="0" w:color="auto"/>
              <w:left w:val="single" w:sz="4" w:space="0" w:color="auto"/>
              <w:bottom w:val="single" w:sz="4" w:space="0" w:color="auto"/>
              <w:right w:val="single" w:sz="4" w:space="0" w:color="auto"/>
            </w:tcBorders>
          </w:tcPr>
          <w:p w14:paraId="6FEE95FD"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2EFD08A4" w14:textId="77777777" w:rsidR="00BB7877" w:rsidRPr="00AB4DC7" w:rsidRDefault="00BB7877" w:rsidP="00BB7877">
            <w:pPr>
              <w:pStyle w:val="TAL"/>
              <w:rPr>
                <w:rFonts w:eastAsia="MS Mincho"/>
                <w:b/>
                <w:i/>
              </w:rPr>
            </w:pPr>
            <w:r w:rsidRPr="00AB4DC7">
              <w:rPr>
                <w:rFonts w:eastAsia="MS Mincho"/>
                <w:b/>
                <w:i/>
              </w:rPr>
              <w:t>sza</w:t>
            </w:r>
          </w:p>
        </w:tc>
      </w:tr>
      <w:tr w:rsidR="00BB7877" w:rsidRPr="00AB4DC7" w14:paraId="549199A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04BC8FE" w14:textId="77777777" w:rsidR="00BB7877" w:rsidRPr="00AB4DC7" w:rsidRDefault="00BB7877" w:rsidP="00BB7877">
            <w:pPr>
              <w:pStyle w:val="TAL"/>
              <w:rPr>
                <w:rFonts w:eastAsia="MS Mincho"/>
              </w:rPr>
            </w:pPr>
            <w:r w:rsidRPr="00AB4DC7">
              <w:rPr>
                <w:rFonts w:eastAsia="MS Mincho"/>
              </w:rPr>
              <w:t>sizeBelow</w:t>
            </w:r>
          </w:p>
        </w:tc>
        <w:tc>
          <w:tcPr>
            <w:tcW w:w="4021" w:type="dxa"/>
            <w:tcBorders>
              <w:top w:val="single" w:sz="4" w:space="0" w:color="auto"/>
              <w:left w:val="single" w:sz="4" w:space="0" w:color="auto"/>
              <w:bottom w:val="single" w:sz="4" w:space="0" w:color="auto"/>
              <w:right w:val="single" w:sz="4" w:space="0" w:color="auto"/>
            </w:tcBorders>
          </w:tcPr>
          <w:p w14:paraId="666A9841" w14:textId="77777777" w:rsidR="00BB7877" w:rsidRPr="00AB4DC7" w:rsidRDefault="00BB7877" w:rsidP="00BB7877">
            <w:pPr>
              <w:pStyle w:val="TAL"/>
              <w:rPr>
                <w:rFonts w:eastAsia="MS Mincho"/>
              </w:rPr>
            </w:pPr>
            <w:r w:rsidRPr="00AB4DC7">
              <w:rPr>
                <w:rFonts w:eastAsia="MS Mincho"/>
              </w:rPr>
              <w:t>filterCriteria, eventNotificationCriteriay</w:t>
            </w:r>
          </w:p>
        </w:tc>
        <w:tc>
          <w:tcPr>
            <w:tcW w:w="1399" w:type="dxa"/>
            <w:tcBorders>
              <w:top w:val="single" w:sz="4" w:space="0" w:color="auto"/>
              <w:left w:val="single" w:sz="4" w:space="0" w:color="auto"/>
              <w:bottom w:val="single" w:sz="4" w:space="0" w:color="auto"/>
              <w:right w:val="single" w:sz="4" w:space="0" w:color="auto"/>
            </w:tcBorders>
          </w:tcPr>
          <w:p w14:paraId="225FE99B" w14:textId="77777777" w:rsidR="00BB7877" w:rsidRPr="00AB4DC7" w:rsidRDefault="00BB7877" w:rsidP="00BB7877">
            <w:pPr>
              <w:pStyle w:val="TAL"/>
              <w:rPr>
                <w:rFonts w:eastAsia="MS Mincho"/>
                <w:b/>
                <w:i/>
              </w:rPr>
            </w:pPr>
            <w:r w:rsidRPr="00AB4DC7">
              <w:rPr>
                <w:rFonts w:eastAsia="MS Mincho"/>
                <w:b/>
                <w:i/>
              </w:rPr>
              <w:t>szb</w:t>
            </w:r>
          </w:p>
        </w:tc>
      </w:tr>
      <w:tr w:rsidR="00BB7877" w:rsidRPr="00AB4DC7" w14:paraId="34AC499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0C16ECA" w14:textId="77777777" w:rsidR="00BB7877" w:rsidRPr="00AB4DC7" w:rsidRDefault="00BB7877" w:rsidP="00BB7877">
            <w:pPr>
              <w:pStyle w:val="TAL"/>
              <w:rPr>
                <w:rFonts w:eastAsia="MS Mincho"/>
              </w:rPr>
            </w:pPr>
            <w:r w:rsidRPr="00AB4DC7">
              <w:rPr>
                <w:rFonts w:eastAsia="MS Mincho"/>
              </w:rPr>
              <w:t>contentType</w:t>
            </w:r>
          </w:p>
        </w:tc>
        <w:tc>
          <w:tcPr>
            <w:tcW w:w="4021" w:type="dxa"/>
            <w:tcBorders>
              <w:top w:val="single" w:sz="4" w:space="0" w:color="auto"/>
              <w:left w:val="single" w:sz="4" w:space="0" w:color="auto"/>
              <w:bottom w:val="single" w:sz="4" w:space="0" w:color="auto"/>
              <w:right w:val="single" w:sz="4" w:space="0" w:color="auto"/>
            </w:tcBorders>
          </w:tcPr>
          <w:p w14:paraId="47C43FA2" w14:textId="77777777" w:rsidR="00BB7877" w:rsidRPr="00AB4DC7" w:rsidRDefault="00BB7877" w:rsidP="00BB7877">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14:paraId="4EC9F441" w14:textId="77777777" w:rsidR="00BB7877" w:rsidRPr="00AB4DC7" w:rsidRDefault="00BB7877" w:rsidP="00BB7877">
            <w:pPr>
              <w:pStyle w:val="TAL"/>
              <w:rPr>
                <w:rFonts w:eastAsia="MS Mincho"/>
                <w:b/>
                <w:i/>
              </w:rPr>
            </w:pPr>
            <w:r w:rsidRPr="00AB4DC7">
              <w:rPr>
                <w:rFonts w:eastAsia="MS Mincho"/>
                <w:b/>
                <w:i/>
              </w:rPr>
              <w:t>cty</w:t>
            </w:r>
          </w:p>
        </w:tc>
      </w:tr>
      <w:tr w:rsidR="00BB7877" w:rsidRPr="00AB4DC7" w14:paraId="5A1B852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090EA5F" w14:textId="77777777" w:rsidR="00BB7877" w:rsidRPr="00AB4DC7" w:rsidRDefault="00BB7877" w:rsidP="00BB7877">
            <w:pPr>
              <w:pStyle w:val="TAL"/>
              <w:rPr>
                <w:rFonts w:eastAsia="MS Mincho"/>
              </w:rPr>
            </w:pPr>
            <w:r w:rsidRPr="00AB4DC7">
              <w:rPr>
                <w:rFonts w:eastAsia="MS Mincho"/>
              </w:rPr>
              <w:t>limit</w:t>
            </w:r>
          </w:p>
        </w:tc>
        <w:tc>
          <w:tcPr>
            <w:tcW w:w="4021" w:type="dxa"/>
            <w:tcBorders>
              <w:top w:val="single" w:sz="4" w:space="0" w:color="auto"/>
              <w:left w:val="single" w:sz="4" w:space="0" w:color="auto"/>
              <w:bottom w:val="single" w:sz="4" w:space="0" w:color="auto"/>
              <w:right w:val="single" w:sz="4" w:space="0" w:color="auto"/>
            </w:tcBorders>
          </w:tcPr>
          <w:p w14:paraId="627C0C49" w14:textId="77777777" w:rsidR="00BB7877" w:rsidRPr="00AB4DC7" w:rsidRDefault="00BB7877" w:rsidP="00BB7877">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14:paraId="4BF03B30" w14:textId="77777777" w:rsidR="00BB7877" w:rsidRPr="00AB4DC7" w:rsidRDefault="00BB7877" w:rsidP="00BB7877">
            <w:pPr>
              <w:pStyle w:val="TAL"/>
              <w:rPr>
                <w:rFonts w:eastAsia="MS Mincho"/>
                <w:b/>
                <w:i/>
              </w:rPr>
            </w:pPr>
            <w:r w:rsidRPr="00AB4DC7">
              <w:rPr>
                <w:rFonts w:eastAsia="MS Mincho"/>
                <w:b/>
                <w:i/>
              </w:rPr>
              <w:t>lim</w:t>
            </w:r>
          </w:p>
        </w:tc>
      </w:tr>
      <w:tr w:rsidR="00BB7877" w:rsidRPr="00AB4DC7" w14:paraId="14756FFC"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CCF94B6" w14:textId="77777777" w:rsidR="00BB7877" w:rsidRPr="00AB4DC7" w:rsidRDefault="00BB7877" w:rsidP="00BB7877">
            <w:pPr>
              <w:pStyle w:val="TAL"/>
              <w:rPr>
                <w:rFonts w:eastAsia="MS Mincho"/>
              </w:rPr>
            </w:pPr>
            <w:r w:rsidRPr="00AB4DC7">
              <w:rPr>
                <w:rFonts w:eastAsia="MS Mincho"/>
              </w:rPr>
              <w:t>attribute</w:t>
            </w:r>
          </w:p>
        </w:tc>
        <w:tc>
          <w:tcPr>
            <w:tcW w:w="4021" w:type="dxa"/>
            <w:tcBorders>
              <w:top w:val="single" w:sz="4" w:space="0" w:color="auto"/>
              <w:left w:val="single" w:sz="4" w:space="0" w:color="auto"/>
              <w:bottom w:val="single" w:sz="4" w:space="0" w:color="auto"/>
              <w:right w:val="single" w:sz="4" w:space="0" w:color="auto"/>
            </w:tcBorders>
          </w:tcPr>
          <w:p w14:paraId="7288F3C3" w14:textId="77777777" w:rsidR="00BB7877" w:rsidRPr="00AB4DC7" w:rsidRDefault="00BB7877" w:rsidP="00BB7877">
            <w:pPr>
              <w:pStyle w:val="TAL"/>
              <w:rPr>
                <w:rFonts w:eastAsia="MS Mincho"/>
              </w:rPr>
            </w:pPr>
            <w:r w:rsidRPr="00AB4DC7">
              <w:rPr>
                <w:rFonts w:eastAsia="MS Mincho"/>
              </w:rPr>
              <w:t>filterCriteria, eventNotificationCriteria</w:t>
            </w:r>
          </w:p>
        </w:tc>
        <w:tc>
          <w:tcPr>
            <w:tcW w:w="1399" w:type="dxa"/>
            <w:tcBorders>
              <w:top w:val="single" w:sz="4" w:space="0" w:color="auto"/>
              <w:left w:val="single" w:sz="4" w:space="0" w:color="auto"/>
              <w:bottom w:val="single" w:sz="4" w:space="0" w:color="auto"/>
              <w:right w:val="single" w:sz="4" w:space="0" w:color="auto"/>
            </w:tcBorders>
          </w:tcPr>
          <w:p w14:paraId="0AFC848B" w14:textId="77777777" w:rsidR="00BB7877" w:rsidRPr="00AB4DC7" w:rsidRDefault="00BB7877" w:rsidP="00BB7877">
            <w:pPr>
              <w:pStyle w:val="TAL"/>
              <w:rPr>
                <w:rFonts w:eastAsia="MS Mincho"/>
                <w:b/>
                <w:i/>
              </w:rPr>
            </w:pPr>
            <w:r w:rsidRPr="00AB4DC7">
              <w:rPr>
                <w:rFonts w:eastAsia="MS Mincho"/>
                <w:b/>
                <w:i/>
              </w:rPr>
              <w:t>atr</w:t>
            </w:r>
          </w:p>
        </w:tc>
      </w:tr>
      <w:tr w:rsidR="00BB7877" w:rsidRPr="00AB4DC7" w14:paraId="483BF8D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855E5D1" w14:textId="77777777" w:rsidR="00BB7877" w:rsidRPr="00AB4DC7" w:rsidRDefault="00BB7877" w:rsidP="00BB7877">
            <w:pPr>
              <w:pStyle w:val="TAL"/>
              <w:rPr>
                <w:rFonts w:eastAsia="MS Mincho"/>
              </w:rPr>
            </w:pPr>
            <w:r w:rsidRPr="00AB4DC7">
              <w:rPr>
                <w:rFonts w:hint="eastAsia"/>
                <w:lang w:eastAsia="ja-JP"/>
              </w:rPr>
              <w:t>c</w:t>
            </w:r>
            <w:r w:rsidRPr="00AB4DC7">
              <w:rPr>
                <w:lang w:eastAsia="ja-JP"/>
              </w:rPr>
              <w:t>ontentFilterSyntax</w:t>
            </w:r>
          </w:p>
        </w:tc>
        <w:tc>
          <w:tcPr>
            <w:tcW w:w="4021" w:type="dxa"/>
            <w:tcBorders>
              <w:top w:val="single" w:sz="4" w:space="0" w:color="auto"/>
              <w:left w:val="single" w:sz="4" w:space="0" w:color="auto"/>
              <w:bottom w:val="single" w:sz="4" w:space="0" w:color="auto"/>
              <w:right w:val="single" w:sz="4" w:space="0" w:color="auto"/>
            </w:tcBorders>
          </w:tcPr>
          <w:p w14:paraId="125E89E0" w14:textId="77777777" w:rsidR="00BB7877" w:rsidRPr="00AB4DC7" w:rsidRDefault="00BB7877" w:rsidP="00BB7877">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14:paraId="4FDC0F18" w14:textId="77777777" w:rsidR="00BB7877" w:rsidRPr="00AB4DC7" w:rsidRDefault="00BB7877" w:rsidP="00BB7877">
            <w:pPr>
              <w:pStyle w:val="TAL"/>
              <w:rPr>
                <w:rFonts w:eastAsia="MS Mincho"/>
                <w:b/>
                <w:i/>
              </w:rPr>
            </w:pPr>
            <w:r w:rsidRPr="00AB4DC7">
              <w:rPr>
                <w:rFonts w:hint="eastAsia"/>
                <w:b/>
                <w:i/>
                <w:lang w:eastAsia="ja-JP"/>
              </w:rPr>
              <w:t>c</w:t>
            </w:r>
            <w:r w:rsidRPr="00AB4DC7">
              <w:rPr>
                <w:b/>
                <w:i/>
                <w:lang w:eastAsia="ja-JP"/>
              </w:rPr>
              <w:t>fs</w:t>
            </w:r>
          </w:p>
        </w:tc>
      </w:tr>
      <w:tr w:rsidR="00BB7877" w:rsidRPr="00AB4DC7" w14:paraId="3B6F774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FC52F62" w14:textId="77777777" w:rsidR="00BB7877" w:rsidRPr="00AB4DC7" w:rsidRDefault="00BB7877" w:rsidP="00BB7877">
            <w:pPr>
              <w:pStyle w:val="TAL"/>
              <w:rPr>
                <w:rFonts w:eastAsia="MS Mincho"/>
              </w:rPr>
            </w:pPr>
            <w:r w:rsidRPr="00AB4DC7">
              <w:rPr>
                <w:rFonts w:hint="eastAsia"/>
                <w:lang w:eastAsia="ja-JP"/>
              </w:rPr>
              <w:t>c</w:t>
            </w:r>
            <w:r w:rsidRPr="00AB4DC7">
              <w:rPr>
                <w:lang w:eastAsia="ja-JP"/>
              </w:rPr>
              <w:t>ontentFilterQuery</w:t>
            </w:r>
          </w:p>
        </w:tc>
        <w:tc>
          <w:tcPr>
            <w:tcW w:w="4021" w:type="dxa"/>
            <w:tcBorders>
              <w:top w:val="single" w:sz="4" w:space="0" w:color="auto"/>
              <w:left w:val="single" w:sz="4" w:space="0" w:color="auto"/>
              <w:bottom w:val="single" w:sz="4" w:space="0" w:color="auto"/>
              <w:right w:val="single" w:sz="4" w:space="0" w:color="auto"/>
            </w:tcBorders>
          </w:tcPr>
          <w:p w14:paraId="0AB7AB0E" w14:textId="77777777" w:rsidR="00BB7877" w:rsidRPr="00AB4DC7" w:rsidRDefault="00BB7877" w:rsidP="00BB7877">
            <w:pPr>
              <w:pStyle w:val="TAL"/>
              <w:rPr>
                <w:rFonts w:eastAsia="MS Mincho"/>
              </w:rPr>
            </w:pPr>
            <w:r w:rsidRPr="00AB4DC7">
              <w:rPr>
                <w:rFonts w:hint="eastAsia"/>
                <w:lang w:eastAsia="ja-JP"/>
              </w:rPr>
              <w:t>f</w:t>
            </w:r>
            <w:r w:rsidRPr="00AB4DC7">
              <w:rPr>
                <w:lang w:eastAsia="ja-JP"/>
              </w:rPr>
              <w:t>ilterCriteria</w:t>
            </w:r>
          </w:p>
        </w:tc>
        <w:tc>
          <w:tcPr>
            <w:tcW w:w="1399" w:type="dxa"/>
            <w:tcBorders>
              <w:top w:val="single" w:sz="4" w:space="0" w:color="auto"/>
              <w:left w:val="single" w:sz="4" w:space="0" w:color="auto"/>
              <w:bottom w:val="single" w:sz="4" w:space="0" w:color="auto"/>
              <w:right w:val="single" w:sz="4" w:space="0" w:color="auto"/>
            </w:tcBorders>
          </w:tcPr>
          <w:p w14:paraId="4329F381" w14:textId="77777777" w:rsidR="00BB7877" w:rsidRPr="00AB4DC7" w:rsidRDefault="00BB7877" w:rsidP="00BB7877">
            <w:pPr>
              <w:pStyle w:val="TAL"/>
              <w:rPr>
                <w:rFonts w:eastAsia="MS Mincho"/>
                <w:b/>
                <w:i/>
              </w:rPr>
            </w:pPr>
            <w:r w:rsidRPr="00AB4DC7">
              <w:rPr>
                <w:rFonts w:hint="eastAsia"/>
                <w:b/>
                <w:i/>
                <w:lang w:eastAsia="ja-JP"/>
              </w:rPr>
              <w:t>c</w:t>
            </w:r>
            <w:r w:rsidRPr="00AB4DC7">
              <w:rPr>
                <w:b/>
                <w:i/>
                <w:lang w:eastAsia="ja-JP"/>
              </w:rPr>
              <w:t>fq</w:t>
            </w:r>
          </w:p>
        </w:tc>
      </w:tr>
      <w:tr w:rsidR="00BB7877" w:rsidRPr="00AB4DC7" w14:paraId="7A607D6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E3FA959" w14:textId="77777777" w:rsidR="00BB7877" w:rsidRPr="00AB4DC7" w:rsidRDefault="00BB7877" w:rsidP="00BB7877">
            <w:pPr>
              <w:pStyle w:val="TAL"/>
              <w:rPr>
                <w:lang w:eastAsia="ja-JP"/>
              </w:rPr>
            </w:pPr>
            <w:r w:rsidRPr="00AB4DC7">
              <w:rPr>
                <w:rFonts w:eastAsia="MS Mincho"/>
              </w:rPr>
              <w:t>level</w:t>
            </w:r>
          </w:p>
        </w:tc>
        <w:tc>
          <w:tcPr>
            <w:tcW w:w="4021" w:type="dxa"/>
            <w:tcBorders>
              <w:top w:val="single" w:sz="4" w:space="0" w:color="auto"/>
              <w:left w:val="single" w:sz="4" w:space="0" w:color="auto"/>
              <w:bottom w:val="single" w:sz="4" w:space="0" w:color="auto"/>
              <w:right w:val="single" w:sz="4" w:space="0" w:color="auto"/>
            </w:tcBorders>
          </w:tcPr>
          <w:p w14:paraId="2B508AE8" w14:textId="77777777" w:rsidR="00BB7877" w:rsidRPr="00AB4DC7" w:rsidRDefault="00BB7877" w:rsidP="00BB7877">
            <w:pPr>
              <w:pStyle w:val="TAL"/>
              <w:rPr>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4BEDBC60" w14:textId="77777777" w:rsidR="00BB7877" w:rsidRPr="00AB4DC7" w:rsidRDefault="00BB7877" w:rsidP="00BB7877">
            <w:pPr>
              <w:pStyle w:val="TAL"/>
              <w:rPr>
                <w:b/>
                <w:i/>
                <w:lang w:eastAsia="ja-JP"/>
              </w:rPr>
            </w:pPr>
            <w:r w:rsidRPr="00AB4DC7">
              <w:rPr>
                <w:rFonts w:eastAsia="MS Mincho"/>
                <w:b/>
                <w:i/>
                <w:lang w:eastAsia="ja-JP"/>
              </w:rPr>
              <w:t>lvl</w:t>
            </w:r>
          </w:p>
        </w:tc>
      </w:tr>
      <w:tr w:rsidR="00BB7877" w:rsidRPr="00AB4DC7" w14:paraId="7FECEE4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2B799AE" w14:textId="77777777" w:rsidR="00BB7877" w:rsidRPr="00AB4DC7" w:rsidRDefault="00BB7877" w:rsidP="00BB7877">
            <w:pPr>
              <w:pStyle w:val="TAL"/>
              <w:rPr>
                <w:lang w:eastAsia="ja-JP"/>
              </w:rPr>
            </w:pPr>
            <w:r w:rsidRPr="00AB4DC7">
              <w:rPr>
                <w:rFonts w:eastAsia="MS Mincho"/>
              </w:rPr>
              <w:t>offset</w:t>
            </w:r>
          </w:p>
        </w:tc>
        <w:tc>
          <w:tcPr>
            <w:tcW w:w="4021" w:type="dxa"/>
            <w:tcBorders>
              <w:top w:val="single" w:sz="4" w:space="0" w:color="auto"/>
              <w:left w:val="single" w:sz="4" w:space="0" w:color="auto"/>
              <w:bottom w:val="single" w:sz="4" w:space="0" w:color="auto"/>
              <w:right w:val="single" w:sz="4" w:space="0" w:color="auto"/>
            </w:tcBorders>
          </w:tcPr>
          <w:p w14:paraId="388F8A25" w14:textId="77777777" w:rsidR="00BB7877" w:rsidRPr="00AB4DC7" w:rsidRDefault="00BB7877" w:rsidP="00BB7877">
            <w:pPr>
              <w:pStyle w:val="TAL"/>
              <w:rPr>
                <w:lang w:eastAsia="ja-JP"/>
              </w:rPr>
            </w:pPr>
            <w:r w:rsidRPr="00AB4DC7">
              <w:rPr>
                <w:rFonts w:eastAsia="MS Mincho"/>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75B3706D" w14:textId="77777777" w:rsidR="00BB7877" w:rsidRPr="00AB4DC7" w:rsidRDefault="00BB7877" w:rsidP="00BB7877">
            <w:pPr>
              <w:pStyle w:val="TAL"/>
              <w:rPr>
                <w:b/>
                <w:i/>
                <w:lang w:eastAsia="ja-JP"/>
              </w:rPr>
            </w:pPr>
            <w:r w:rsidRPr="00AB4DC7">
              <w:rPr>
                <w:rFonts w:eastAsia="MS Mincho"/>
                <w:b/>
                <w:i/>
                <w:lang w:eastAsia="ja-JP"/>
              </w:rPr>
              <w:t>ofst</w:t>
            </w:r>
          </w:p>
        </w:tc>
      </w:tr>
      <w:tr w:rsidR="00BB7877" w:rsidRPr="00AB4DC7" w14:paraId="1696164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F7DC3D4" w14:textId="77777777" w:rsidR="00BB7877" w:rsidRPr="00AB4DC7" w:rsidRDefault="00BB7877" w:rsidP="00BB7877">
            <w:pPr>
              <w:pStyle w:val="TAL"/>
              <w:rPr>
                <w:rFonts w:eastAsia="MS Mincho"/>
              </w:rPr>
            </w:pPr>
            <w:bookmarkStart w:id="15" w:name="OLE_LINK9"/>
            <w:r w:rsidRPr="00AB4DC7">
              <w:rPr>
                <w:rFonts w:hint="eastAsia"/>
                <w:lang w:eastAsia="zh-CN"/>
              </w:rPr>
              <w:t>notificationEventType</w:t>
            </w:r>
            <w:bookmarkEnd w:id="15"/>
          </w:p>
        </w:tc>
        <w:tc>
          <w:tcPr>
            <w:tcW w:w="4021" w:type="dxa"/>
            <w:tcBorders>
              <w:top w:val="single" w:sz="4" w:space="0" w:color="auto"/>
              <w:left w:val="single" w:sz="4" w:space="0" w:color="auto"/>
              <w:bottom w:val="single" w:sz="4" w:space="0" w:color="auto"/>
              <w:right w:val="single" w:sz="4" w:space="0" w:color="auto"/>
            </w:tcBorders>
          </w:tcPr>
          <w:p w14:paraId="56CE721B" w14:textId="77777777" w:rsidR="00BB7877" w:rsidRPr="00AB4DC7" w:rsidRDefault="00BB7877" w:rsidP="00BB7877">
            <w:pPr>
              <w:pStyle w:val="TAL"/>
              <w:rPr>
                <w:rFonts w:eastAsia="MS Mincho"/>
              </w:rPr>
            </w:pPr>
            <w:r w:rsidRPr="00AB4DC7">
              <w:rPr>
                <w:rFonts w:hint="eastAsia"/>
                <w:lang w:eastAsia="zh-CN"/>
              </w:rPr>
              <w:t>eventNotificationCriteria</w:t>
            </w:r>
          </w:p>
        </w:tc>
        <w:tc>
          <w:tcPr>
            <w:tcW w:w="1399" w:type="dxa"/>
            <w:tcBorders>
              <w:top w:val="single" w:sz="4" w:space="0" w:color="auto"/>
              <w:left w:val="single" w:sz="4" w:space="0" w:color="auto"/>
              <w:bottom w:val="single" w:sz="4" w:space="0" w:color="auto"/>
              <w:right w:val="single" w:sz="4" w:space="0" w:color="auto"/>
            </w:tcBorders>
          </w:tcPr>
          <w:p w14:paraId="48FC6AB2" w14:textId="77777777" w:rsidR="00BB7877" w:rsidRPr="00AB4DC7" w:rsidRDefault="00BB7877" w:rsidP="00BB7877">
            <w:pPr>
              <w:pStyle w:val="TAL"/>
              <w:rPr>
                <w:rFonts w:eastAsia="MS Mincho"/>
                <w:b/>
                <w:i/>
              </w:rPr>
            </w:pPr>
            <w:r w:rsidRPr="00AB4DC7">
              <w:rPr>
                <w:rFonts w:hint="eastAsia"/>
                <w:b/>
                <w:i/>
                <w:lang w:eastAsia="zh-CN"/>
              </w:rPr>
              <w:t>net</w:t>
            </w:r>
          </w:p>
        </w:tc>
      </w:tr>
      <w:tr w:rsidR="00BB7877" w:rsidRPr="00AB4DC7" w14:paraId="1A77F2E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6E1F6BE" w14:textId="77777777" w:rsidR="00BB7877" w:rsidRPr="00AB4DC7" w:rsidRDefault="00BB7877" w:rsidP="00BB7877">
            <w:pPr>
              <w:pStyle w:val="TAL"/>
              <w:rPr>
                <w:rFonts w:eastAsia="MS Mincho"/>
              </w:rPr>
            </w:pPr>
            <w:r w:rsidRPr="00AB4DC7">
              <w:rPr>
                <w:rFonts w:eastAsia="MS Mincho"/>
              </w:rPr>
              <w:t>operationMonitor</w:t>
            </w:r>
          </w:p>
        </w:tc>
        <w:tc>
          <w:tcPr>
            <w:tcW w:w="4021" w:type="dxa"/>
            <w:tcBorders>
              <w:top w:val="single" w:sz="4" w:space="0" w:color="auto"/>
              <w:left w:val="single" w:sz="4" w:space="0" w:color="auto"/>
              <w:bottom w:val="single" w:sz="4" w:space="0" w:color="auto"/>
              <w:right w:val="single" w:sz="4" w:space="0" w:color="auto"/>
            </w:tcBorders>
          </w:tcPr>
          <w:p w14:paraId="75C3930A" w14:textId="77777777" w:rsidR="00BB7877" w:rsidRPr="00AB4DC7" w:rsidRDefault="00BB7877" w:rsidP="00BB7877">
            <w:pPr>
              <w:pStyle w:val="TAL"/>
              <w:rPr>
                <w:rFonts w:eastAsia="MS Mincho"/>
              </w:rPr>
            </w:pPr>
            <w:r w:rsidRPr="00AB4DC7">
              <w:rPr>
                <w:rFonts w:eastAsia="MS Mincho"/>
              </w:rPr>
              <w:t xml:space="preserve">eventNotificationCriteria, </w:t>
            </w:r>
            <w:r w:rsidRPr="00AB4DC7">
              <w:t>notificationEvent</w:t>
            </w:r>
          </w:p>
        </w:tc>
        <w:tc>
          <w:tcPr>
            <w:tcW w:w="1399" w:type="dxa"/>
            <w:tcBorders>
              <w:top w:val="single" w:sz="4" w:space="0" w:color="auto"/>
              <w:left w:val="single" w:sz="4" w:space="0" w:color="auto"/>
              <w:bottom w:val="single" w:sz="4" w:space="0" w:color="auto"/>
              <w:right w:val="single" w:sz="4" w:space="0" w:color="auto"/>
            </w:tcBorders>
          </w:tcPr>
          <w:p w14:paraId="6AECD36D" w14:textId="77777777" w:rsidR="00BB7877" w:rsidRPr="00AB4DC7" w:rsidRDefault="00BB7877" w:rsidP="00BB7877">
            <w:pPr>
              <w:pStyle w:val="TAL"/>
              <w:rPr>
                <w:rFonts w:eastAsia="MS Mincho"/>
                <w:b/>
                <w:i/>
              </w:rPr>
            </w:pPr>
            <w:r w:rsidRPr="00AB4DC7">
              <w:rPr>
                <w:rFonts w:eastAsia="MS Mincho"/>
                <w:b/>
                <w:i/>
              </w:rPr>
              <w:t>om</w:t>
            </w:r>
          </w:p>
        </w:tc>
      </w:tr>
      <w:tr w:rsidR="00BB7877" w:rsidRPr="00AB4DC7" w14:paraId="537D70A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6AEA74B" w14:textId="77777777" w:rsidR="00BB7877" w:rsidRPr="00AB4DC7" w:rsidRDefault="00BB7877" w:rsidP="00BB7877">
            <w:pPr>
              <w:pStyle w:val="TAL"/>
              <w:rPr>
                <w:rFonts w:eastAsia="MS Mincho"/>
                <w:lang w:eastAsia="ja-JP"/>
              </w:rPr>
            </w:pPr>
            <w:r w:rsidRPr="00AB4DC7">
              <w:rPr>
                <w:rFonts w:eastAsia="MS Mincho" w:hint="eastAsia"/>
                <w:lang w:eastAsia="ja-JP"/>
              </w:rPr>
              <w:t>representation</w:t>
            </w:r>
          </w:p>
        </w:tc>
        <w:tc>
          <w:tcPr>
            <w:tcW w:w="4021" w:type="dxa"/>
            <w:tcBorders>
              <w:top w:val="single" w:sz="4" w:space="0" w:color="auto"/>
              <w:left w:val="single" w:sz="4" w:space="0" w:color="auto"/>
              <w:bottom w:val="single" w:sz="4" w:space="0" w:color="auto"/>
              <w:right w:val="single" w:sz="4" w:space="0" w:color="auto"/>
            </w:tcBorders>
          </w:tcPr>
          <w:p w14:paraId="7554A922" w14:textId="77777777" w:rsidR="00BB7877" w:rsidRPr="00AB4DC7" w:rsidRDefault="00BB7877" w:rsidP="00BB7877">
            <w:pPr>
              <w:pStyle w:val="TAL"/>
              <w:rPr>
                <w:rFonts w:eastAsia="MS Mincho"/>
                <w:lang w:eastAsia="ja-JP"/>
              </w:rPr>
            </w:pPr>
            <w:r w:rsidRPr="00AB4DC7">
              <w:rPr>
                <w:rFonts w:eastAsia="MS Mincho" w:hint="eastAsia"/>
                <w:lang w:eastAsia="ja-JP"/>
              </w:rPr>
              <w:t>notificationEvent</w:t>
            </w:r>
          </w:p>
        </w:tc>
        <w:tc>
          <w:tcPr>
            <w:tcW w:w="1399" w:type="dxa"/>
            <w:tcBorders>
              <w:top w:val="single" w:sz="4" w:space="0" w:color="auto"/>
              <w:left w:val="single" w:sz="4" w:space="0" w:color="auto"/>
              <w:bottom w:val="single" w:sz="4" w:space="0" w:color="auto"/>
              <w:right w:val="single" w:sz="4" w:space="0" w:color="auto"/>
            </w:tcBorders>
          </w:tcPr>
          <w:p w14:paraId="4BE962BB" w14:textId="77777777" w:rsidR="00BB7877" w:rsidRPr="00AB4DC7" w:rsidRDefault="00BB7877" w:rsidP="00BB7877">
            <w:pPr>
              <w:pStyle w:val="TAL"/>
              <w:rPr>
                <w:rFonts w:eastAsia="MS Mincho"/>
                <w:b/>
                <w:i/>
                <w:lang w:eastAsia="ja-JP"/>
              </w:rPr>
            </w:pPr>
            <w:r w:rsidRPr="00AB4DC7">
              <w:rPr>
                <w:rFonts w:eastAsia="MS Mincho" w:hint="eastAsia"/>
                <w:b/>
                <w:i/>
                <w:lang w:eastAsia="ja-JP"/>
              </w:rPr>
              <w:t>rep</w:t>
            </w:r>
          </w:p>
        </w:tc>
      </w:tr>
      <w:tr w:rsidR="00BB7877" w:rsidRPr="00AB4DC7" w14:paraId="48DCC05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E56C262" w14:textId="77777777" w:rsidR="00BB7877" w:rsidRPr="00AB4DC7" w:rsidRDefault="00BB7877" w:rsidP="00BB7877">
            <w:pPr>
              <w:pStyle w:val="TAL"/>
              <w:rPr>
                <w:rFonts w:eastAsia="MS Mincho"/>
              </w:rPr>
            </w:pPr>
            <w:r w:rsidRPr="00AB4DC7">
              <w:rPr>
                <w:rFonts w:eastAsia="MS Mincho"/>
              </w:rPr>
              <w:t>filterUsage</w:t>
            </w:r>
          </w:p>
        </w:tc>
        <w:tc>
          <w:tcPr>
            <w:tcW w:w="4021" w:type="dxa"/>
            <w:tcBorders>
              <w:top w:val="single" w:sz="4" w:space="0" w:color="auto"/>
              <w:left w:val="single" w:sz="4" w:space="0" w:color="auto"/>
              <w:bottom w:val="single" w:sz="4" w:space="0" w:color="auto"/>
              <w:right w:val="single" w:sz="4" w:space="0" w:color="auto"/>
            </w:tcBorders>
          </w:tcPr>
          <w:p w14:paraId="316BE0AD" w14:textId="77777777" w:rsidR="00BB7877" w:rsidRPr="00AB4DC7" w:rsidRDefault="00BB7877" w:rsidP="00BB7877">
            <w:pPr>
              <w:pStyle w:val="TAL"/>
              <w:rPr>
                <w:rFonts w:eastAsia="MS Mincho"/>
              </w:rPr>
            </w:pPr>
            <w:r w:rsidRPr="00AB4DC7">
              <w:rPr>
                <w:rFonts w:eastAsia="MS Mincho"/>
              </w:rPr>
              <w:t>filterCriteria</w:t>
            </w:r>
          </w:p>
        </w:tc>
        <w:tc>
          <w:tcPr>
            <w:tcW w:w="1399" w:type="dxa"/>
            <w:tcBorders>
              <w:top w:val="single" w:sz="4" w:space="0" w:color="auto"/>
              <w:left w:val="single" w:sz="4" w:space="0" w:color="auto"/>
              <w:bottom w:val="single" w:sz="4" w:space="0" w:color="auto"/>
              <w:right w:val="single" w:sz="4" w:space="0" w:color="auto"/>
            </w:tcBorders>
          </w:tcPr>
          <w:p w14:paraId="129713BC" w14:textId="77777777" w:rsidR="00BB7877" w:rsidRPr="00AB4DC7" w:rsidRDefault="00BB7877" w:rsidP="00BB7877">
            <w:pPr>
              <w:pStyle w:val="TAL"/>
              <w:rPr>
                <w:rFonts w:eastAsia="MS Mincho"/>
                <w:b/>
                <w:i/>
              </w:rPr>
            </w:pPr>
            <w:r w:rsidRPr="00AB4DC7">
              <w:rPr>
                <w:rFonts w:eastAsia="MS Mincho"/>
                <w:b/>
                <w:i/>
              </w:rPr>
              <w:t>fu</w:t>
            </w:r>
            <w:r>
              <w:rPr>
                <w:rFonts w:eastAsia="MS Mincho"/>
                <w:b/>
                <w:i/>
              </w:rPr>
              <w:t>*</w:t>
            </w:r>
          </w:p>
        </w:tc>
      </w:tr>
      <w:tr w:rsidR="00BB7877" w:rsidRPr="00AB4DC7" w14:paraId="0243E69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7CB36B9" w14:textId="77777777" w:rsidR="00BB7877" w:rsidRPr="00AB4DC7" w:rsidRDefault="00BB7877" w:rsidP="00BB7877">
            <w:pPr>
              <w:pStyle w:val="TAL"/>
              <w:rPr>
                <w:rFonts w:eastAsia="MS Mincho"/>
              </w:rPr>
            </w:pPr>
            <w:r w:rsidRPr="00AB4DC7">
              <w:rPr>
                <w:rFonts w:eastAsia="MS Mincho"/>
              </w:rPr>
              <w:t>eventCatType</w:t>
            </w:r>
          </w:p>
        </w:tc>
        <w:tc>
          <w:tcPr>
            <w:tcW w:w="4021" w:type="dxa"/>
            <w:tcBorders>
              <w:top w:val="single" w:sz="4" w:space="0" w:color="auto"/>
              <w:left w:val="single" w:sz="4" w:space="0" w:color="auto"/>
              <w:bottom w:val="single" w:sz="4" w:space="0" w:color="auto"/>
              <w:right w:val="single" w:sz="4" w:space="0" w:color="auto"/>
            </w:tcBorders>
          </w:tcPr>
          <w:p w14:paraId="29FF39BD" w14:textId="77777777" w:rsidR="00BB7877" w:rsidRPr="00AB4DC7" w:rsidRDefault="00BB7877" w:rsidP="00BB7877">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14:paraId="3F56DC08" w14:textId="77777777" w:rsidR="00BB7877" w:rsidRPr="00AB4DC7" w:rsidRDefault="00BB7877" w:rsidP="00BB7877">
            <w:pPr>
              <w:pStyle w:val="TAL"/>
              <w:rPr>
                <w:rFonts w:eastAsia="MS Mincho"/>
                <w:b/>
                <w:i/>
              </w:rPr>
            </w:pPr>
            <w:r w:rsidRPr="00AB4DC7">
              <w:rPr>
                <w:rFonts w:eastAsia="MS Mincho"/>
                <w:b/>
                <w:i/>
              </w:rPr>
              <w:t>ect</w:t>
            </w:r>
          </w:p>
        </w:tc>
      </w:tr>
      <w:tr w:rsidR="00BB7877" w:rsidRPr="00AB4DC7" w14:paraId="71ADEE9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1F2E85C" w14:textId="77777777" w:rsidR="00BB7877" w:rsidRPr="00AB4DC7" w:rsidRDefault="00BB7877" w:rsidP="00BB7877">
            <w:pPr>
              <w:pStyle w:val="TAL"/>
              <w:rPr>
                <w:rFonts w:eastAsia="MS Mincho"/>
              </w:rPr>
            </w:pPr>
            <w:r w:rsidRPr="00AB4DC7">
              <w:rPr>
                <w:rFonts w:eastAsia="MS Mincho"/>
              </w:rPr>
              <w:t>eventCatNo</w:t>
            </w:r>
          </w:p>
        </w:tc>
        <w:tc>
          <w:tcPr>
            <w:tcW w:w="4021" w:type="dxa"/>
            <w:tcBorders>
              <w:top w:val="single" w:sz="4" w:space="0" w:color="auto"/>
              <w:left w:val="single" w:sz="4" w:space="0" w:color="auto"/>
              <w:bottom w:val="single" w:sz="4" w:space="0" w:color="auto"/>
              <w:right w:val="single" w:sz="4" w:space="0" w:color="auto"/>
            </w:tcBorders>
          </w:tcPr>
          <w:p w14:paraId="5EC8C44D" w14:textId="77777777" w:rsidR="00BB7877" w:rsidRPr="00AB4DC7" w:rsidRDefault="00BB7877" w:rsidP="00BB7877">
            <w:pPr>
              <w:pStyle w:val="TAL"/>
              <w:rPr>
                <w:rFonts w:eastAsia="MS Mincho"/>
              </w:rPr>
            </w:pPr>
            <w:r w:rsidRPr="00AB4DC7">
              <w:rPr>
                <w:rFonts w:eastAsia="MS Mincho"/>
              </w:rPr>
              <w:t>eventCat</w:t>
            </w:r>
          </w:p>
        </w:tc>
        <w:tc>
          <w:tcPr>
            <w:tcW w:w="1399" w:type="dxa"/>
            <w:tcBorders>
              <w:top w:val="single" w:sz="4" w:space="0" w:color="auto"/>
              <w:left w:val="single" w:sz="4" w:space="0" w:color="auto"/>
              <w:bottom w:val="single" w:sz="4" w:space="0" w:color="auto"/>
              <w:right w:val="single" w:sz="4" w:space="0" w:color="auto"/>
            </w:tcBorders>
          </w:tcPr>
          <w:p w14:paraId="571F9542" w14:textId="77777777" w:rsidR="00BB7877" w:rsidRPr="00AB4DC7" w:rsidRDefault="00BB7877" w:rsidP="00BB7877">
            <w:pPr>
              <w:pStyle w:val="TAL"/>
              <w:rPr>
                <w:rFonts w:eastAsia="MS Mincho"/>
                <w:b/>
                <w:i/>
              </w:rPr>
            </w:pPr>
            <w:r w:rsidRPr="00AB4DC7">
              <w:rPr>
                <w:rFonts w:eastAsia="MS Mincho"/>
                <w:b/>
                <w:i/>
              </w:rPr>
              <w:t>ecn</w:t>
            </w:r>
          </w:p>
        </w:tc>
      </w:tr>
      <w:tr w:rsidR="00BB7877" w:rsidRPr="00AB4DC7" w14:paraId="23653B1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8A84E50" w14:textId="77777777" w:rsidR="00BB7877" w:rsidRPr="00AB4DC7" w:rsidRDefault="00BB7877" w:rsidP="00BB7877">
            <w:pPr>
              <w:pStyle w:val="TAL"/>
              <w:rPr>
                <w:rFonts w:eastAsia="MS Mincho"/>
              </w:rPr>
            </w:pPr>
            <w:r w:rsidRPr="00AB4DC7">
              <w:rPr>
                <w:rFonts w:eastAsia="MS Mincho"/>
              </w:rPr>
              <w:t>number</w:t>
            </w:r>
          </w:p>
        </w:tc>
        <w:tc>
          <w:tcPr>
            <w:tcW w:w="4021" w:type="dxa"/>
            <w:tcBorders>
              <w:top w:val="single" w:sz="4" w:space="0" w:color="auto"/>
              <w:left w:val="single" w:sz="4" w:space="0" w:color="auto"/>
              <w:bottom w:val="single" w:sz="4" w:space="0" w:color="auto"/>
              <w:right w:val="single" w:sz="4" w:space="0" w:color="auto"/>
            </w:tcBorders>
          </w:tcPr>
          <w:p w14:paraId="2BD112FA" w14:textId="77777777" w:rsidR="00BB7877" w:rsidRPr="00AB4DC7" w:rsidRDefault="00BB7877" w:rsidP="00BB7877">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14:paraId="0ED1D857" w14:textId="77777777" w:rsidR="00BB7877" w:rsidRPr="00AB4DC7" w:rsidRDefault="00BB7877" w:rsidP="00BB7877">
            <w:pPr>
              <w:pStyle w:val="TAL"/>
              <w:rPr>
                <w:rFonts w:eastAsia="MS Mincho"/>
                <w:b/>
                <w:i/>
              </w:rPr>
            </w:pPr>
            <w:r w:rsidRPr="00AB4DC7">
              <w:rPr>
                <w:rFonts w:eastAsia="MS Mincho"/>
                <w:b/>
                <w:i/>
              </w:rPr>
              <w:t>num</w:t>
            </w:r>
          </w:p>
        </w:tc>
      </w:tr>
      <w:tr w:rsidR="00BB7877" w:rsidRPr="00AB4DC7" w14:paraId="75B6453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D982DF4" w14:textId="77777777" w:rsidR="00BB7877" w:rsidRPr="00AB4DC7" w:rsidRDefault="00BB7877" w:rsidP="00BB7877">
            <w:pPr>
              <w:pStyle w:val="TAL"/>
              <w:rPr>
                <w:rFonts w:eastAsia="MS Mincho"/>
              </w:rPr>
            </w:pPr>
            <w:r w:rsidRPr="00AB4DC7">
              <w:rPr>
                <w:rFonts w:eastAsia="MS Mincho"/>
              </w:rPr>
              <w:t>duration</w:t>
            </w:r>
          </w:p>
        </w:tc>
        <w:tc>
          <w:tcPr>
            <w:tcW w:w="4021" w:type="dxa"/>
            <w:tcBorders>
              <w:top w:val="single" w:sz="4" w:space="0" w:color="auto"/>
              <w:left w:val="single" w:sz="4" w:space="0" w:color="auto"/>
              <w:bottom w:val="single" w:sz="4" w:space="0" w:color="auto"/>
              <w:right w:val="single" w:sz="4" w:space="0" w:color="auto"/>
            </w:tcBorders>
          </w:tcPr>
          <w:p w14:paraId="5227D29D" w14:textId="77777777" w:rsidR="00BB7877" w:rsidRPr="00AB4DC7" w:rsidRDefault="00BB7877" w:rsidP="00BB7877">
            <w:pPr>
              <w:pStyle w:val="TAL"/>
              <w:rPr>
                <w:rFonts w:eastAsia="MS Mincho"/>
              </w:rPr>
            </w:pPr>
            <w:r w:rsidRPr="00AB4DC7">
              <w:rPr>
                <w:rFonts w:eastAsia="MS Mincho"/>
              </w:rPr>
              <w:t>batchNotify</w:t>
            </w:r>
          </w:p>
        </w:tc>
        <w:tc>
          <w:tcPr>
            <w:tcW w:w="1399" w:type="dxa"/>
            <w:tcBorders>
              <w:top w:val="single" w:sz="4" w:space="0" w:color="auto"/>
              <w:left w:val="single" w:sz="4" w:space="0" w:color="auto"/>
              <w:bottom w:val="single" w:sz="4" w:space="0" w:color="auto"/>
              <w:right w:val="single" w:sz="4" w:space="0" w:color="auto"/>
            </w:tcBorders>
          </w:tcPr>
          <w:p w14:paraId="5CC7BD4E" w14:textId="77777777" w:rsidR="00BB7877" w:rsidRPr="00AB4DC7" w:rsidRDefault="00BB7877" w:rsidP="00BB7877">
            <w:pPr>
              <w:pStyle w:val="TAL"/>
              <w:rPr>
                <w:rFonts w:eastAsia="MS Mincho"/>
                <w:b/>
                <w:i/>
              </w:rPr>
            </w:pPr>
            <w:r w:rsidRPr="00AB4DC7">
              <w:rPr>
                <w:rFonts w:eastAsia="MS Mincho"/>
                <w:b/>
                <w:i/>
              </w:rPr>
              <w:t>dur</w:t>
            </w:r>
          </w:p>
        </w:tc>
      </w:tr>
      <w:tr w:rsidR="00BB7877" w:rsidRPr="00AB4DC7" w14:paraId="687F3B2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C8AD7D9" w14:textId="77777777" w:rsidR="00BB7877" w:rsidRPr="00AB4DC7" w:rsidRDefault="00BB7877" w:rsidP="00BB7877">
            <w:pPr>
              <w:pStyle w:val="TAL"/>
              <w:rPr>
                <w:rFonts w:eastAsia="MS Mincho"/>
              </w:rPr>
            </w:pPr>
            <w:r w:rsidRPr="00AB4DC7">
              <w:t>notification</w:t>
            </w:r>
          </w:p>
        </w:tc>
        <w:tc>
          <w:tcPr>
            <w:tcW w:w="4021" w:type="dxa"/>
            <w:tcBorders>
              <w:top w:val="single" w:sz="4" w:space="0" w:color="auto"/>
              <w:left w:val="single" w:sz="4" w:space="0" w:color="auto"/>
              <w:bottom w:val="single" w:sz="4" w:space="0" w:color="auto"/>
              <w:right w:val="single" w:sz="4" w:space="0" w:color="auto"/>
            </w:tcBorders>
          </w:tcPr>
          <w:p w14:paraId="2587A3EF" w14:textId="77777777" w:rsidR="00BB7877" w:rsidRPr="00AB4DC7" w:rsidRDefault="00BB7877" w:rsidP="00BB7877">
            <w:pPr>
              <w:pStyle w:val="TAL"/>
              <w:rPr>
                <w:rFonts w:eastAsia="MS Mincho"/>
              </w:rPr>
            </w:pPr>
            <w:r w:rsidRPr="00AB4DC7">
              <w:t xml:space="preserve">aggregatedNotification, </w:t>
            </w:r>
            <w:r w:rsidRPr="00AB4DC7">
              <w:br/>
              <w:t>Request Primitive Content</w:t>
            </w:r>
          </w:p>
        </w:tc>
        <w:tc>
          <w:tcPr>
            <w:tcW w:w="1399" w:type="dxa"/>
            <w:tcBorders>
              <w:top w:val="single" w:sz="4" w:space="0" w:color="auto"/>
              <w:left w:val="single" w:sz="4" w:space="0" w:color="auto"/>
              <w:bottom w:val="single" w:sz="4" w:space="0" w:color="auto"/>
              <w:right w:val="single" w:sz="4" w:space="0" w:color="auto"/>
            </w:tcBorders>
          </w:tcPr>
          <w:p w14:paraId="5FA8C44A" w14:textId="77777777" w:rsidR="00BB7877" w:rsidRPr="00AB4DC7" w:rsidRDefault="00BB7877" w:rsidP="00BB7877">
            <w:pPr>
              <w:pStyle w:val="TAL"/>
              <w:rPr>
                <w:rFonts w:eastAsia="MS Mincho"/>
                <w:b/>
                <w:i/>
              </w:rPr>
            </w:pPr>
            <w:r w:rsidRPr="00AB4DC7">
              <w:rPr>
                <w:rFonts w:eastAsia="MS Mincho"/>
                <w:b/>
                <w:i/>
              </w:rPr>
              <w:t>sgn</w:t>
            </w:r>
          </w:p>
        </w:tc>
      </w:tr>
      <w:tr w:rsidR="00BB7877" w:rsidRPr="00AB4DC7" w14:paraId="2163441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40C1835" w14:textId="77777777" w:rsidR="00BB7877" w:rsidRPr="00AB4DC7" w:rsidRDefault="00BB7877" w:rsidP="00BB7877">
            <w:pPr>
              <w:pStyle w:val="TAL"/>
              <w:rPr>
                <w:rFonts w:eastAsia="MS Mincho"/>
              </w:rPr>
            </w:pPr>
            <w:r w:rsidRPr="00AB4DC7">
              <w:t>notificationEvent</w:t>
            </w:r>
          </w:p>
        </w:tc>
        <w:tc>
          <w:tcPr>
            <w:tcW w:w="4021" w:type="dxa"/>
            <w:tcBorders>
              <w:top w:val="single" w:sz="4" w:space="0" w:color="auto"/>
              <w:left w:val="single" w:sz="4" w:space="0" w:color="auto"/>
              <w:bottom w:val="single" w:sz="4" w:space="0" w:color="auto"/>
              <w:right w:val="single" w:sz="4" w:space="0" w:color="auto"/>
            </w:tcBorders>
          </w:tcPr>
          <w:p w14:paraId="0F09A470" w14:textId="77777777" w:rsidR="00BB7877" w:rsidRPr="00AB4DC7" w:rsidRDefault="00BB7877" w:rsidP="00BB7877">
            <w:pPr>
              <w:pStyle w:val="TAL"/>
              <w:rPr>
                <w:rFonts w:eastAsia="MS Mincho"/>
              </w:rPr>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7FF627D6" w14:textId="77777777" w:rsidR="00BB7877" w:rsidRPr="00AB4DC7" w:rsidRDefault="00BB7877" w:rsidP="00BB7877">
            <w:pPr>
              <w:pStyle w:val="TAL"/>
              <w:rPr>
                <w:rFonts w:eastAsia="MS Mincho"/>
                <w:b/>
                <w:i/>
              </w:rPr>
            </w:pPr>
            <w:r w:rsidRPr="00AB4DC7">
              <w:rPr>
                <w:rFonts w:eastAsia="MS Mincho"/>
                <w:b/>
                <w:i/>
              </w:rPr>
              <w:t>nev</w:t>
            </w:r>
          </w:p>
        </w:tc>
      </w:tr>
      <w:tr w:rsidR="00BB7877" w:rsidRPr="00AB4DC7" w14:paraId="136CBA8C"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836F572" w14:textId="77777777" w:rsidR="00BB7877" w:rsidRPr="00AB4DC7" w:rsidRDefault="00BB7877" w:rsidP="00BB7877">
            <w:pPr>
              <w:pStyle w:val="TAL"/>
              <w:rPr>
                <w:rFonts w:eastAsia="MS Mincho"/>
              </w:rPr>
            </w:pPr>
            <w:r w:rsidRPr="00AB4DC7">
              <w:t>verificationRequest</w:t>
            </w:r>
          </w:p>
        </w:tc>
        <w:tc>
          <w:tcPr>
            <w:tcW w:w="4021" w:type="dxa"/>
            <w:tcBorders>
              <w:top w:val="single" w:sz="4" w:space="0" w:color="auto"/>
              <w:left w:val="single" w:sz="4" w:space="0" w:color="auto"/>
              <w:bottom w:val="single" w:sz="4" w:space="0" w:color="auto"/>
              <w:right w:val="single" w:sz="4" w:space="0" w:color="auto"/>
            </w:tcBorders>
          </w:tcPr>
          <w:p w14:paraId="6F731C3C" w14:textId="77777777" w:rsidR="00BB7877" w:rsidRPr="00AB4DC7" w:rsidRDefault="00BB7877" w:rsidP="00BB7877">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2E0F1386" w14:textId="77777777" w:rsidR="00BB7877" w:rsidRPr="00AB4DC7" w:rsidRDefault="00BB7877" w:rsidP="00BB7877">
            <w:pPr>
              <w:pStyle w:val="TAL"/>
              <w:rPr>
                <w:rFonts w:eastAsia="MS Mincho"/>
                <w:b/>
                <w:i/>
              </w:rPr>
            </w:pPr>
            <w:r w:rsidRPr="00AB4DC7">
              <w:rPr>
                <w:rFonts w:eastAsia="MS Mincho"/>
                <w:b/>
                <w:i/>
              </w:rPr>
              <w:t>vrq</w:t>
            </w:r>
          </w:p>
        </w:tc>
      </w:tr>
      <w:tr w:rsidR="00BB7877" w:rsidRPr="00AB4DC7" w14:paraId="5F08467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D3D4F8C" w14:textId="77777777" w:rsidR="00BB7877" w:rsidRPr="00AB4DC7" w:rsidRDefault="00BB7877" w:rsidP="00BB7877">
            <w:pPr>
              <w:pStyle w:val="TAL"/>
              <w:rPr>
                <w:rFonts w:eastAsia="MS Mincho"/>
              </w:rPr>
            </w:pPr>
            <w:r w:rsidRPr="00AB4DC7">
              <w:t>subscriptionDeletion</w:t>
            </w:r>
          </w:p>
        </w:tc>
        <w:tc>
          <w:tcPr>
            <w:tcW w:w="4021" w:type="dxa"/>
            <w:tcBorders>
              <w:top w:val="single" w:sz="4" w:space="0" w:color="auto"/>
              <w:left w:val="single" w:sz="4" w:space="0" w:color="auto"/>
              <w:bottom w:val="single" w:sz="4" w:space="0" w:color="auto"/>
              <w:right w:val="single" w:sz="4" w:space="0" w:color="auto"/>
            </w:tcBorders>
          </w:tcPr>
          <w:p w14:paraId="44217AA9" w14:textId="77777777" w:rsidR="00BB7877" w:rsidRPr="00AB4DC7" w:rsidRDefault="00BB7877" w:rsidP="00BB7877">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536B8633" w14:textId="77777777" w:rsidR="00BB7877" w:rsidRPr="00AB4DC7" w:rsidRDefault="00BB7877" w:rsidP="00BB7877">
            <w:pPr>
              <w:pStyle w:val="TAL"/>
              <w:rPr>
                <w:rFonts w:eastAsia="MS Mincho"/>
                <w:b/>
                <w:i/>
              </w:rPr>
            </w:pPr>
            <w:r w:rsidRPr="00AB4DC7">
              <w:rPr>
                <w:rFonts w:eastAsia="MS Mincho"/>
                <w:b/>
                <w:i/>
              </w:rPr>
              <w:t>sud</w:t>
            </w:r>
          </w:p>
        </w:tc>
      </w:tr>
      <w:tr w:rsidR="00BB7877" w:rsidRPr="00AB4DC7" w14:paraId="0D3F1DD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B8336D0" w14:textId="77777777" w:rsidR="00BB7877" w:rsidRPr="00AB4DC7" w:rsidRDefault="00BB7877" w:rsidP="00BB7877">
            <w:pPr>
              <w:pStyle w:val="TAL"/>
              <w:rPr>
                <w:rFonts w:eastAsia="MS Mincho"/>
              </w:rPr>
            </w:pPr>
            <w:r w:rsidRPr="00AB4DC7">
              <w:t>subscriptionReference</w:t>
            </w:r>
          </w:p>
        </w:tc>
        <w:tc>
          <w:tcPr>
            <w:tcW w:w="4021" w:type="dxa"/>
            <w:tcBorders>
              <w:top w:val="single" w:sz="4" w:space="0" w:color="auto"/>
              <w:left w:val="single" w:sz="4" w:space="0" w:color="auto"/>
              <w:bottom w:val="single" w:sz="4" w:space="0" w:color="auto"/>
              <w:right w:val="single" w:sz="4" w:space="0" w:color="auto"/>
            </w:tcBorders>
          </w:tcPr>
          <w:p w14:paraId="53DABAA1" w14:textId="77777777" w:rsidR="00BB7877" w:rsidRPr="00AB4DC7" w:rsidRDefault="00BB7877" w:rsidP="00BB7877">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09369001" w14:textId="77777777" w:rsidR="00BB7877" w:rsidRPr="00AB4DC7" w:rsidRDefault="00BB7877" w:rsidP="00BB7877">
            <w:pPr>
              <w:pStyle w:val="TAL"/>
              <w:rPr>
                <w:rFonts w:eastAsia="MS Mincho"/>
                <w:b/>
                <w:i/>
              </w:rPr>
            </w:pPr>
            <w:r w:rsidRPr="00AB4DC7">
              <w:rPr>
                <w:rFonts w:eastAsia="MS Mincho"/>
                <w:b/>
                <w:i/>
              </w:rPr>
              <w:t>sur</w:t>
            </w:r>
          </w:p>
        </w:tc>
      </w:tr>
      <w:tr w:rsidR="00BB7877" w:rsidRPr="00AB4DC7" w14:paraId="04945D3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9690378" w14:textId="77777777" w:rsidR="00BB7877" w:rsidRPr="00AB4DC7" w:rsidRDefault="00BB7877" w:rsidP="00BB7877">
            <w:pPr>
              <w:pStyle w:val="TAL"/>
              <w:rPr>
                <w:rFonts w:eastAsia="MS Mincho"/>
              </w:rPr>
            </w:pPr>
            <w:r w:rsidRPr="00AB4DC7">
              <w:t>creator</w:t>
            </w:r>
          </w:p>
        </w:tc>
        <w:tc>
          <w:tcPr>
            <w:tcW w:w="4021" w:type="dxa"/>
            <w:tcBorders>
              <w:top w:val="single" w:sz="4" w:space="0" w:color="auto"/>
              <w:left w:val="single" w:sz="4" w:space="0" w:color="auto"/>
              <w:bottom w:val="single" w:sz="4" w:space="0" w:color="auto"/>
              <w:right w:val="single" w:sz="4" w:space="0" w:color="auto"/>
            </w:tcBorders>
          </w:tcPr>
          <w:p w14:paraId="5CB6F32D" w14:textId="77777777" w:rsidR="00BB7877" w:rsidRPr="00AB4DC7" w:rsidRDefault="00BB7877" w:rsidP="00BB7877">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719BE45B" w14:textId="77777777" w:rsidR="00BB7877" w:rsidRPr="00AB4DC7" w:rsidRDefault="00BB7877" w:rsidP="00BB7877">
            <w:pPr>
              <w:pStyle w:val="TAL"/>
              <w:rPr>
                <w:rFonts w:eastAsia="MS Mincho"/>
                <w:b/>
                <w:i/>
              </w:rPr>
            </w:pPr>
            <w:r w:rsidRPr="00AB4DC7">
              <w:rPr>
                <w:rFonts w:eastAsia="MS Mincho"/>
                <w:b/>
                <w:i/>
              </w:rPr>
              <w:t>cr*</w:t>
            </w:r>
          </w:p>
        </w:tc>
      </w:tr>
      <w:tr w:rsidR="00BB7877" w:rsidRPr="00AB4DC7" w14:paraId="6C0D2D4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AC7C417" w14:textId="77777777" w:rsidR="00BB7877" w:rsidRPr="00AB4DC7" w:rsidRDefault="00BB7877" w:rsidP="00BB7877">
            <w:pPr>
              <w:pStyle w:val="TAL"/>
              <w:rPr>
                <w:rFonts w:eastAsia="MS Mincho"/>
              </w:rPr>
            </w:pPr>
            <w:r w:rsidRPr="00AB4DC7">
              <w:t>notificationForwardingURI</w:t>
            </w:r>
          </w:p>
        </w:tc>
        <w:tc>
          <w:tcPr>
            <w:tcW w:w="4021" w:type="dxa"/>
            <w:tcBorders>
              <w:top w:val="single" w:sz="4" w:space="0" w:color="auto"/>
              <w:left w:val="single" w:sz="4" w:space="0" w:color="auto"/>
              <w:bottom w:val="single" w:sz="4" w:space="0" w:color="auto"/>
              <w:right w:val="single" w:sz="4" w:space="0" w:color="auto"/>
            </w:tcBorders>
          </w:tcPr>
          <w:p w14:paraId="6CBA9566" w14:textId="77777777" w:rsidR="00BB7877" w:rsidRPr="00AB4DC7" w:rsidRDefault="00BB7877" w:rsidP="00BB7877">
            <w:pPr>
              <w:pStyle w:val="TAL"/>
            </w:pPr>
            <w:r w:rsidRPr="00AB4DC7">
              <w:t>notification</w:t>
            </w:r>
          </w:p>
        </w:tc>
        <w:tc>
          <w:tcPr>
            <w:tcW w:w="1399" w:type="dxa"/>
            <w:tcBorders>
              <w:top w:val="single" w:sz="4" w:space="0" w:color="auto"/>
              <w:left w:val="single" w:sz="4" w:space="0" w:color="auto"/>
              <w:bottom w:val="single" w:sz="4" w:space="0" w:color="auto"/>
              <w:right w:val="single" w:sz="4" w:space="0" w:color="auto"/>
            </w:tcBorders>
          </w:tcPr>
          <w:p w14:paraId="4D024B3C" w14:textId="77777777" w:rsidR="00BB7877" w:rsidRPr="00AB4DC7" w:rsidRDefault="00BB7877" w:rsidP="00BB7877">
            <w:pPr>
              <w:pStyle w:val="TAL"/>
              <w:rPr>
                <w:rFonts w:eastAsia="MS Mincho"/>
                <w:b/>
                <w:i/>
              </w:rPr>
            </w:pPr>
            <w:r w:rsidRPr="00AB4DC7">
              <w:rPr>
                <w:rFonts w:eastAsia="MS Mincho"/>
                <w:b/>
                <w:i/>
              </w:rPr>
              <w:t>nfu*</w:t>
            </w:r>
          </w:p>
        </w:tc>
      </w:tr>
      <w:tr w:rsidR="00BB7877" w:rsidRPr="00AB4DC7" w14:paraId="5ABD705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08E55D4" w14:textId="77777777" w:rsidR="00BB7877" w:rsidRPr="00AB4DC7" w:rsidRDefault="00BB7877" w:rsidP="00BB7877">
            <w:pPr>
              <w:pStyle w:val="TAL"/>
            </w:pPr>
            <w:r w:rsidRPr="00AB4DC7">
              <w:rPr>
                <w:rFonts w:hint="eastAsia"/>
                <w:lang w:eastAsia="ko-KR"/>
              </w:rPr>
              <w:t>IPEDiscoveryRequest</w:t>
            </w:r>
          </w:p>
        </w:tc>
        <w:tc>
          <w:tcPr>
            <w:tcW w:w="4021" w:type="dxa"/>
            <w:tcBorders>
              <w:top w:val="single" w:sz="4" w:space="0" w:color="auto"/>
              <w:left w:val="single" w:sz="4" w:space="0" w:color="auto"/>
              <w:bottom w:val="single" w:sz="4" w:space="0" w:color="auto"/>
              <w:right w:val="single" w:sz="4" w:space="0" w:color="auto"/>
            </w:tcBorders>
          </w:tcPr>
          <w:p w14:paraId="7F7F94D5" w14:textId="77777777" w:rsidR="00BB7877" w:rsidRPr="00AB4DC7" w:rsidRDefault="00BB7877" w:rsidP="00BB7877">
            <w:pPr>
              <w:pStyle w:val="TAL"/>
            </w:pPr>
            <w:r w:rsidRPr="00AB4DC7">
              <w:rPr>
                <w:rFonts w:hint="eastAsia"/>
                <w:lang w:eastAsia="ko-KR"/>
              </w:rPr>
              <w:t>notification</w:t>
            </w:r>
          </w:p>
        </w:tc>
        <w:tc>
          <w:tcPr>
            <w:tcW w:w="1399" w:type="dxa"/>
            <w:tcBorders>
              <w:top w:val="single" w:sz="4" w:space="0" w:color="auto"/>
              <w:left w:val="single" w:sz="4" w:space="0" w:color="auto"/>
              <w:bottom w:val="single" w:sz="4" w:space="0" w:color="auto"/>
              <w:right w:val="single" w:sz="4" w:space="0" w:color="auto"/>
            </w:tcBorders>
          </w:tcPr>
          <w:p w14:paraId="5C7DA205" w14:textId="77777777" w:rsidR="00BB7877" w:rsidRPr="00AB4DC7" w:rsidRDefault="00BB7877" w:rsidP="00BB7877">
            <w:pPr>
              <w:pStyle w:val="TAL"/>
              <w:rPr>
                <w:rFonts w:eastAsia="MS Mincho"/>
                <w:b/>
                <w:i/>
              </w:rPr>
            </w:pPr>
            <w:r w:rsidRPr="00AB4DC7">
              <w:rPr>
                <w:rFonts w:hint="eastAsia"/>
                <w:b/>
                <w:i/>
                <w:lang w:eastAsia="ko-KR"/>
              </w:rPr>
              <w:t>idr</w:t>
            </w:r>
          </w:p>
        </w:tc>
      </w:tr>
      <w:tr w:rsidR="00BB7877" w:rsidRPr="00AB4DC7" w14:paraId="53E34E9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08C4B65" w14:textId="77777777" w:rsidR="00BB7877" w:rsidRPr="00AB4DC7" w:rsidRDefault="00BB7877" w:rsidP="00BB7877">
            <w:pPr>
              <w:pStyle w:val="TAL"/>
            </w:pPr>
            <w:r w:rsidRPr="00AB4DC7">
              <w:rPr>
                <w:rFonts w:hint="eastAsia"/>
                <w:lang w:eastAsia="ko-KR"/>
              </w:rPr>
              <w:t>filterCriteria</w:t>
            </w:r>
          </w:p>
        </w:tc>
        <w:tc>
          <w:tcPr>
            <w:tcW w:w="4021" w:type="dxa"/>
            <w:tcBorders>
              <w:top w:val="single" w:sz="4" w:space="0" w:color="auto"/>
              <w:left w:val="single" w:sz="4" w:space="0" w:color="auto"/>
              <w:bottom w:val="single" w:sz="4" w:space="0" w:color="auto"/>
              <w:right w:val="single" w:sz="4" w:space="0" w:color="auto"/>
            </w:tcBorders>
          </w:tcPr>
          <w:p w14:paraId="11353098" w14:textId="77777777" w:rsidR="00BB7877" w:rsidRPr="00AB4DC7" w:rsidRDefault="00BB7877" w:rsidP="00BB7877">
            <w:pPr>
              <w:pStyle w:val="TAL"/>
            </w:pPr>
            <w:r w:rsidRPr="00AB4DC7">
              <w:rPr>
                <w:rFonts w:hint="eastAsia"/>
                <w:lang w:eastAsia="ko-KR"/>
              </w:rPr>
              <w:t>IPEDiscoveryRequest</w:t>
            </w:r>
          </w:p>
        </w:tc>
        <w:tc>
          <w:tcPr>
            <w:tcW w:w="1399" w:type="dxa"/>
            <w:tcBorders>
              <w:top w:val="single" w:sz="4" w:space="0" w:color="auto"/>
              <w:left w:val="single" w:sz="4" w:space="0" w:color="auto"/>
              <w:bottom w:val="single" w:sz="4" w:space="0" w:color="auto"/>
              <w:right w:val="single" w:sz="4" w:space="0" w:color="auto"/>
            </w:tcBorders>
          </w:tcPr>
          <w:p w14:paraId="4095F4F6" w14:textId="77777777" w:rsidR="00BB7877" w:rsidRPr="00AB4DC7" w:rsidRDefault="00BB7877" w:rsidP="00BB7877">
            <w:pPr>
              <w:pStyle w:val="TAL"/>
              <w:rPr>
                <w:rFonts w:eastAsia="MS Mincho"/>
                <w:b/>
                <w:i/>
              </w:rPr>
            </w:pPr>
            <w:r w:rsidRPr="00AB4DC7">
              <w:rPr>
                <w:b/>
                <w:i/>
                <w:lang w:eastAsia="ko-KR"/>
              </w:rPr>
              <w:t>fc*</w:t>
            </w:r>
          </w:p>
        </w:tc>
      </w:tr>
      <w:tr w:rsidR="00BB7877" w:rsidRPr="00AB4DC7" w14:paraId="3636C1FA"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24BE7A7" w14:textId="77777777" w:rsidR="00BB7877" w:rsidRPr="00AB4DC7" w:rsidRDefault="00BB7877" w:rsidP="00BB7877">
            <w:pPr>
              <w:pStyle w:val="TAL"/>
              <w:rPr>
                <w:rFonts w:eastAsia="MS Mincho"/>
              </w:rPr>
            </w:pPr>
            <w:r w:rsidRPr="00AB4DC7">
              <w:rPr>
                <w:rFonts w:eastAsia="MS Mincho"/>
              </w:rPr>
              <w:t>operation</w:t>
            </w:r>
          </w:p>
        </w:tc>
        <w:tc>
          <w:tcPr>
            <w:tcW w:w="4021" w:type="dxa"/>
            <w:tcBorders>
              <w:top w:val="single" w:sz="4" w:space="0" w:color="auto"/>
              <w:left w:val="single" w:sz="4" w:space="0" w:color="auto"/>
              <w:bottom w:val="single" w:sz="4" w:space="0" w:color="auto"/>
              <w:right w:val="single" w:sz="4" w:space="0" w:color="auto"/>
            </w:tcBorders>
          </w:tcPr>
          <w:p w14:paraId="4502CCDB" w14:textId="77777777" w:rsidR="00BB7877" w:rsidRPr="00AB4DC7" w:rsidRDefault="00BB7877" w:rsidP="00BB7877">
            <w:pPr>
              <w:pStyle w:val="TAL"/>
            </w:pPr>
            <w:r w:rsidRPr="00AB4DC7">
              <w:t xml:space="preserve">operationMonitor,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1779C993" w14:textId="77777777" w:rsidR="00BB7877" w:rsidRPr="00AB4DC7" w:rsidRDefault="00BB7877" w:rsidP="00BB7877">
            <w:pPr>
              <w:pStyle w:val="TAL"/>
              <w:rPr>
                <w:rFonts w:eastAsia="MS Mincho"/>
                <w:b/>
                <w:i/>
              </w:rPr>
            </w:pPr>
            <w:r w:rsidRPr="00AB4DC7">
              <w:rPr>
                <w:rFonts w:eastAsia="MS Mincho"/>
                <w:b/>
                <w:i/>
              </w:rPr>
              <w:t>op*</w:t>
            </w:r>
          </w:p>
        </w:tc>
      </w:tr>
      <w:tr w:rsidR="00BB7877" w:rsidRPr="00AB4DC7" w14:paraId="2874EAA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DBC68C9" w14:textId="77777777" w:rsidR="00BB7877" w:rsidRPr="00AB4DC7" w:rsidRDefault="00BB7877" w:rsidP="00BB7877">
            <w:pPr>
              <w:pStyle w:val="TAL"/>
              <w:rPr>
                <w:rFonts w:eastAsia="MS Mincho"/>
              </w:rPr>
            </w:pPr>
            <w:r w:rsidRPr="00AB4DC7">
              <w:rPr>
                <w:rFonts w:eastAsia="MS Mincho"/>
              </w:rPr>
              <w:t>operation</w:t>
            </w:r>
            <w:r>
              <w:rPr>
                <w:rFonts w:eastAsia="MS Mincho"/>
              </w:rPr>
              <w:t>s</w:t>
            </w:r>
          </w:p>
        </w:tc>
        <w:tc>
          <w:tcPr>
            <w:tcW w:w="4021" w:type="dxa"/>
            <w:tcBorders>
              <w:top w:val="single" w:sz="4" w:space="0" w:color="auto"/>
              <w:left w:val="single" w:sz="4" w:space="0" w:color="auto"/>
              <w:bottom w:val="single" w:sz="4" w:space="0" w:color="auto"/>
              <w:right w:val="single" w:sz="4" w:space="0" w:color="auto"/>
            </w:tcBorders>
          </w:tcPr>
          <w:p w14:paraId="700CE678" w14:textId="77777777" w:rsidR="00BB7877" w:rsidRPr="00AB4DC7" w:rsidRDefault="00BB7877" w:rsidP="00BB7877">
            <w:pPr>
              <w:pStyle w:val="TAL"/>
            </w:pPr>
            <w:r w:rsidRPr="00AB4DC7">
              <w:t>operationMonitor</w:t>
            </w:r>
          </w:p>
        </w:tc>
        <w:tc>
          <w:tcPr>
            <w:tcW w:w="1399" w:type="dxa"/>
            <w:tcBorders>
              <w:top w:val="single" w:sz="4" w:space="0" w:color="auto"/>
              <w:left w:val="single" w:sz="4" w:space="0" w:color="auto"/>
              <w:bottom w:val="single" w:sz="4" w:space="0" w:color="auto"/>
              <w:right w:val="single" w:sz="4" w:space="0" w:color="auto"/>
            </w:tcBorders>
          </w:tcPr>
          <w:p w14:paraId="39F288BF" w14:textId="77777777" w:rsidR="00BB7877" w:rsidRPr="00AB4DC7" w:rsidRDefault="00BB7877" w:rsidP="00BB7877">
            <w:pPr>
              <w:pStyle w:val="TAL"/>
              <w:rPr>
                <w:rFonts w:eastAsia="MS Mincho"/>
                <w:b/>
                <w:i/>
              </w:rPr>
            </w:pPr>
            <w:r w:rsidRPr="00AB6239">
              <w:rPr>
                <w:rFonts w:eastAsia="SimSun" w:hint="eastAsia"/>
                <w:b/>
                <w:i/>
                <w:lang w:eastAsia="zh-CN"/>
              </w:rPr>
              <w:t>ops</w:t>
            </w:r>
          </w:p>
        </w:tc>
      </w:tr>
      <w:tr w:rsidR="00BB7877" w:rsidRPr="00AB4DC7" w14:paraId="25C8858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85B6F73" w14:textId="77777777" w:rsidR="00BB7877" w:rsidRPr="00AB4DC7" w:rsidRDefault="00BB7877" w:rsidP="00BB7877">
            <w:pPr>
              <w:pStyle w:val="TAL"/>
              <w:rPr>
                <w:rFonts w:eastAsia="MS Mincho"/>
              </w:rPr>
            </w:pPr>
            <w:r w:rsidRPr="00AB4DC7">
              <w:t>originator</w:t>
            </w:r>
          </w:p>
        </w:tc>
        <w:tc>
          <w:tcPr>
            <w:tcW w:w="4021" w:type="dxa"/>
            <w:tcBorders>
              <w:top w:val="single" w:sz="4" w:space="0" w:color="auto"/>
              <w:left w:val="single" w:sz="4" w:space="0" w:color="auto"/>
              <w:bottom w:val="single" w:sz="4" w:space="0" w:color="auto"/>
              <w:right w:val="single" w:sz="4" w:space="0" w:color="auto"/>
            </w:tcBorders>
          </w:tcPr>
          <w:p w14:paraId="56CF53A3" w14:textId="77777777" w:rsidR="00BB7877" w:rsidRPr="00AB4DC7" w:rsidRDefault="00BB7877" w:rsidP="00BB7877">
            <w:pPr>
              <w:pStyle w:val="TAL"/>
            </w:pPr>
            <w:r w:rsidRPr="00AB4DC7">
              <w:t xml:space="preserve">operationMonitor, IPEDiscoveryRequest, </w:t>
            </w: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6AC86B47" w14:textId="77777777" w:rsidR="00BB7877" w:rsidRPr="00AB4DC7" w:rsidRDefault="00BB7877" w:rsidP="00BB7877">
            <w:pPr>
              <w:pStyle w:val="TAL"/>
              <w:rPr>
                <w:rFonts w:eastAsia="MS Mincho"/>
                <w:b/>
                <w:i/>
              </w:rPr>
            </w:pPr>
            <w:r w:rsidRPr="00AB4DC7">
              <w:rPr>
                <w:rFonts w:eastAsia="MS Mincho"/>
                <w:b/>
                <w:i/>
              </w:rPr>
              <w:t>or*</w:t>
            </w:r>
          </w:p>
        </w:tc>
      </w:tr>
      <w:tr w:rsidR="00BB7877" w:rsidRPr="00AB4DC7" w14:paraId="51C4C4A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8B7FDFD" w14:textId="77777777" w:rsidR="00BB7877" w:rsidRPr="00AB4DC7" w:rsidRDefault="00BB7877" w:rsidP="00BB7877">
            <w:pPr>
              <w:pStyle w:val="TAL"/>
              <w:rPr>
                <w:rFonts w:eastAsia="MS Mincho"/>
              </w:rPr>
            </w:pPr>
            <w:r w:rsidRPr="00AB4DC7">
              <w:t>acc</w:t>
            </w:r>
            <w:r w:rsidRPr="00AB4DC7">
              <w:rPr>
                <w:rFonts w:eastAsia="SimSun"/>
              </w:rPr>
              <w:t>ess</w:t>
            </w:r>
            <w:r w:rsidRPr="00AB4DC7">
              <w:t>Id</w:t>
            </w:r>
          </w:p>
        </w:tc>
        <w:tc>
          <w:tcPr>
            <w:tcW w:w="4021" w:type="dxa"/>
            <w:tcBorders>
              <w:top w:val="single" w:sz="4" w:space="0" w:color="auto"/>
              <w:left w:val="single" w:sz="4" w:space="0" w:color="auto"/>
              <w:bottom w:val="single" w:sz="4" w:space="0" w:color="auto"/>
              <w:right w:val="single" w:sz="4" w:space="0" w:color="auto"/>
            </w:tcBorders>
          </w:tcPr>
          <w:p w14:paraId="65979A3D" w14:textId="77777777" w:rsidR="00BB7877" w:rsidRPr="00AB4DC7" w:rsidRDefault="00BB7877" w:rsidP="00BB7877">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14:paraId="0405135F" w14:textId="77777777" w:rsidR="00BB7877" w:rsidRPr="00AB4DC7" w:rsidRDefault="00BB7877" w:rsidP="00BB7877">
            <w:pPr>
              <w:pStyle w:val="TAL"/>
              <w:rPr>
                <w:rFonts w:eastAsia="MS Mincho"/>
                <w:b/>
                <w:i/>
              </w:rPr>
            </w:pPr>
            <w:r w:rsidRPr="00AB4DC7">
              <w:rPr>
                <w:rFonts w:eastAsia="MS Mincho"/>
                <w:b/>
                <w:i/>
              </w:rPr>
              <w:t>aci</w:t>
            </w:r>
          </w:p>
        </w:tc>
      </w:tr>
      <w:tr w:rsidR="00BB7877" w:rsidRPr="00AB4DC7" w14:paraId="52B980D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4B83945" w14:textId="77777777" w:rsidR="00BB7877" w:rsidRPr="00AB4DC7" w:rsidRDefault="00BB7877" w:rsidP="00BB7877">
            <w:pPr>
              <w:pStyle w:val="TAL"/>
              <w:rPr>
                <w:rFonts w:eastAsia="MS Mincho"/>
              </w:rPr>
            </w:pPr>
            <w:r w:rsidRPr="00AB4DC7">
              <w:t>MSISDN</w:t>
            </w:r>
          </w:p>
        </w:tc>
        <w:tc>
          <w:tcPr>
            <w:tcW w:w="4021" w:type="dxa"/>
            <w:tcBorders>
              <w:top w:val="single" w:sz="4" w:space="0" w:color="auto"/>
              <w:left w:val="single" w:sz="4" w:space="0" w:color="auto"/>
              <w:bottom w:val="single" w:sz="4" w:space="0" w:color="auto"/>
              <w:right w:val="single" w:sz="4" w:space="0" w:color="auto"/>
            </w:tcBorders>
          </w:tcPr>
          <w:p w14:paraId="2A79CB4F" w14:textId="77777777" w:rsidR="00BB7877" w:rsidRPr="00AB4DC7" w:rsidRDefault="00BB7877" w:rsidP="00BB7877">
            <w:pPr>
              <w:pStyle w:val="TAL"/>
            </w:pPr>
            <w:r w:rsidRPr="00AB4DC7">
              <w:rPr>
                <w:rFonts w:eastAsia="MS Mincho"/>
              </w:rPr>
              <w:t>externalID</w:t>
            </w:r>
          </w:p>
        </w:tc>
        <w:tc>
          <w:tcPr>
            <w:tcW w:w="1399" w:type="dxa"/>
            <w:tcBorders>
              <w:top w:val="single" w:sz="4" w:space="0" w:color="auto"/>
              <w:left w:val="single" w:sz="4" w:space="0" w:color="auto"/>
              <w:bottom w:val="single" w:sz="4" w:space="0" w:color="auto"/>
              <w:right w:val="single" w:sz="4" w:space="0" w:color="auto"/>
            </w:tcBorders>
          </w:tcPr>
          <w:p w14:paraId="1D7954DE" w14:textId="77777777" w:rsidR="00BB7877" w:rsidRPr="00AB4DC7" w:rsidRDefault="00BB7877" w:rsidP="00BB7877">
            <w:pPr>
              <w:pStyle w:val="TAL"/>
              <w:rPr>
                <w:rFonts w:eastAsia="MS Mincho"/>
                <w:b/>
                <w:i/>
              </w:rPr>
            </w:pPr>
            <w:r w:rsidRPr="00AB4DC7">
              <w:rPr>
                <w:rFonts w:eastAsia="MS Mincho"/>
                <w:b/>
                <w:i/>
              </w:rPr>
              <w:t>msd</w:t>
            </w:r>
          </w:p>
        </w:tc>
      </w:tr>
      <w:tr w:rsidR="00BB7877" w:rsidRPr="00AB4DC7" w14:paraId="0048851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190C127" w14:textId="77777777" w:rsidR="00BB7877" w:rsidRPr="00AB4DC7" w:rsidRDefault="00BB7877" w:rsidP="00BB7877">
            <w:pPr>
              <w:pStyle w:val="TAL"/>
              <w:rPr>
                <w:rFonts w:eastAsia="MS Mincho"/>
              </w:rPr>
            </w:pPr>
            <w:r w:rsidRPr="00AB4DC7">
              <w:rPr>
                <w:rFonts w:eastAsia="MS Mincho"/>
              </w:rPr>
              <w:t>action</w:t>
            </w:r>
          </w:p>
        </w:tc>
        <w:tc>
          <w:tcPr>
            <w:tcW w:w="4021" w:type="dxa"/>
            <w:tcBorders>
              <w:top w:val="single" w:sz="4" w:space="0" w:color="auto"/>
              <w:left w:val="single" w:sz="4" w:space="0" w:color="auto"/>
              <w:bottom w:val="single" w:sz="4" w:space="0" w:color="auto"/>
              <w:right w:val="single" w:sz="4" w:space="0" w:color="auto"/>
            </w:tcBorders>
          </w:tcPr>
          <w:p w14:paraId="194EB11D" w14:textId="77777777" w:rsidR="00BB7877" w:rsidRPr="00AB4DC7" w:rsidRDefault="00BB7877" w:rsidP="00BB7877">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14:paraId="7AED64FF" w14:textId="42767AD3" w:rsidR="00BB7877" w:rsidRPr="00AB4DC7" w:rsidRDefault="00BB7877" w:rsidP="00BB7877">
            <w:pPr>
              <w:pStyle w:val="TAL"/>
              <w:rPr>
                <w:rFonts w:eastAsia="MS Mincho"/>
                <w:b/>
                <w:i/>
              </w:rPr>
            </w:pPr>
            <w:r>
              <w:rPr>
                <w:rFonts w:eastAsia="MS Mincho"/>
                <w:b/>
                <w:i/>
              </w:rPr>
              <w:t>acn</w:t>
            </w:r>
            <w:ins w:id="16" w:author="Wolfgang Granzow" w:date="2017-11-17T00:50:00Z">
              <w:r w:rsidR="0052737A">
                <w:rPr>
                  <w:rFonts w:eastAsia="MS Mincho"/>
                  <w:b/>
                  <w:i/>
                </w:rPr>
                <w:t>*</w:t>
              </w:r>
            </w:ins>
          </w:p>
        </w:tc>
      </w:tr>
      <w:tr w:rsidR="00BB7877" w:rsidRPr="00AB4DC7" w14:paraId="0429E96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925D5E2" w14:textId="77777777" w:rsidR="00BB7877" w:rsidRPr="00AB4DC7" w:rsidRDefault="00BB7877" w:rsidP="00BB7877">
            <w:pPr>
              <w:pStyle w:val="TAL"/>
              <w:rPr>
                <w:rFonts w:eastAsia="MS Mincho"/>
              </w:rPr>
            </w:pPr>
            <w:r w:rsidRPr="00AB4DC7">
              <w:rPr>
                <w:rFonts w:eastAsia="MS Mincho"/>
              </w:rPr>
              <w:t>status</w:t>
            </w:r>
          </w:p>
        </w:tc>
        <w:tc>
          <w:tcPr>
            <w:tcW w:w="4021" w:type="dxa"/>
            <w:tcBorders>
              <w:top w:val="single" w:sz="4" w:space="0" w:color="auto"/>
              <w:left w:val="single" w:sz="4" w:space="0" w:color="auto"/>
              <w:bottom w:val="single" w:sz="4" w:space="0" w:color="auto"/>
              <w:right w:val="single" w:sz="4" w:space="0" w:color="auto"/>
            </w:tcBorders>
          </w:tcPr>
          <w:p w14:paraId="3B8B30D8" w14:textId="77777777" w:rsidR="00BB7877" w:rsidRPr="00AB4DC7" w:rsidRDefault="00BB7877" w:rsidP="00BB7877">
            <w:pPr>
              <w:pStyle w:val="TAL"/>
            </w:pPr>
            <w:r w:rsidRPr="00AB4DC7">
              <w:rPr>
                <w:rFonts w:eastAsia="SimSun"/>
              </w:rPr>
              <w:t>actionStatus</w:t>
            </w:r>
          </w:p>
        </w:tc>
        <w:tc>
          <w:tcPr>
            <w:tcW w:w="1399" w:type="dxa"/>
            <w:tcBorders>
              <w:top w:val="single" w:sz="4" w:space="0" w:color="auto"/>
              <w:left w:val="single" w:sz="4" w:space="0" w:color="auto"/>
              <w:bottom w:val="single" w:sz="4" w:space="0" w:color="auto"/>
              <w:right w:val="single" w:sz="4" w:space="0" w:color="auto"/>
            </w:tcBorders>
          </w:tcPr>
          <w:p w14:paraId="65DDAC5A" w14:textId="2C2F9042" w:rsidR="00BB7877" w:rsidRPr="00AB4DC7" w:rsidRDefault="00BB7877" w:rsidP="00BB7877">
            <w:pPr>
              <w:pStyle w:val="TAL"/>
              <w:rPr>
                <w:rFonts w:eastAsia="MS Mincho"/>
                <w:b/>
                <w:i/>
              </w:rPr>
            </w:pPr>
            <w:r w:rsidRPr="00AB4DC7">
              <w:rPr>
                <w:rFonts w:eastAsia="MS Mincho"/>
                <w:b/>
                <w:i/>
              </w:rPr>
              <w:t>sus</w:t>
            </w:r>
            <w:ins w:id="17" w:author="Wolfgang Granzow" w:date="2017-11-17T00:55:00Z">
              <w:r w:rsidR="00166A7B">
                <w:rPr>
                  <w:rFonts w:eastAsia="MS Mincho"/>
                  <w:b/>
                  <w:i/>
                </w:rPr>
                <w:t>*</w:t>
              </w:r>
            </w:ins>
          </w:p>
        </w:tc>
      </w:tr>
      <w:tr w:rsidR="00BB7877" w:rsidRPr="00AB4DC7" w14:paraId="2D6EE71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6EB5BFF" w14:textId="77777777" w:rsidR="00BB7877" w:rsidRPr="00AB4DC7" w:rsidRDefault="00BB7877" w:rsidP="00BB7877">
            <w:pPr>
              <w:pStyle w:val="TAL"/>
              <w:rPr>
                <w:rFonts w:eastAsia="MS Mincho"/>
              </w:rPr>
            </w:pPr>
            <w:r w:rsidRPr="00AB4DC7">
              <w:rPr>
                <w:rFonts w:eastAsia="MS Mincho"/>
              </w:rPr>
              <w:t>childResource</w:t>
            </w:r>
          </w:p>
        </w:tc>
        <w:tc>
          <w:tcPr>
            <w:tcW w:w="4021" w:type="dxa"/>
            <w:tcBorders>
              <w:top w:val="single" w:sz="4" w:space="0" w:color="auto"/>
              <w:left w:val="single" w:sz="4" w:space="0" w:color="auto"/>
              <w:bottom w:val="single" w:sz="4" w:space="0" w:color="auto"/>
              <w:right w:val="single" w:sz="4" w:space="0" w:color="auto"/>
            </w:tcBorders>
          </w:tcPr>
          <w:p w14:paraId="1E352818" w14:textId="77777777" w:rsidR="00BB7877" w:rsidRPr="00AB4DC7" w:rsidRDefault="00BB7877" w:rsidP="00BB7877">
            <w:pPr>
              <w:pStyle w:val="TAL"/>
              <w:rPr>
                <w:rFonts w:eastAsia="SimSun"/>
              </w:rPr>
            </w:pPr>
            <w:r w:rsidRPr="00AB4DC7">
              <w:rPr>
                <w:rFonts w:eastAsia="MS Mincho"/>
              </w:rPr>
              <w:t xml:space="preserve">All except </w:t>
            </w:r>
            <w:r w:rsidRPr="00AB4DC7">
              <w:rPr>
                <w:rFonts w:eastAsia="SimSun"/>
              </w:rPr>
              <w:t>execInstance, announced resource, management resources from firmware</w:t>
            </w:r>
          </w:p>
        </w:tc>
        <w:tc>
          <w:tcPr>
            <w:tcW w:w="1399" w:type="dxa"/>
            <w:tcBorders>
              <w:top w:val="single" w:sz="4" w:space="0" w:color="auto"/>
              <w:left w:val="single" w:sz="4" w:space="0" w:color="auto"/>
              <w:bottom w:val="single" w:sz="4" w:space="0" w:color="auto"/>
              <w:right w:val="single" w:sz="4" w:space="0" w:color="auto"/>
            </w:tcBorders>
          </w:tcPr>
          <w:p w14:paraId="784FEE1E" w14:textId="77777777" w:rsidR="00BB7877" w:rsidRPr="00AB4DC7" w:rsidRDefault="00BB7877" w:rsidP="00BB7877">
            <w:pPr>
              <w:pStyle w:val="TAL"/>
              <w:rPr>
                <w:rFonts w:eastAsia="MS Mincho"/>
                <w:b/>
                <w:i/>
              </w:rPr>
            </w:pPr>
            <w:r w:rsidRPr="00AB4DC7">
              <w:rPr>
                <w:rFonts w:eastAsia="MS Mincho"/>
                <w:b/>
                <w:i/>
              </w:rPr>
              <w:t>ch</w:t>
            </w:r>
          </w:p>
        </w:tc>
      </w:tr>
      <w:tr w:rsidR="00BB7877" w:rsidRPr="00AB4DC7" w14:paraId="254A8CE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2A4304E" w14:textId="77777777" w:rsidR="00BB7877" w:rsidRPr="00AB4DC7" w:rsidRDefault="00BB7877" w:rsidP="00BB7877">
            <w:pPr>
              <w:pStyle w:val="TAL"/>
              <w:rPr>
                <w:lang w:eastAsia="zh-CN"/>
              </w:rPr>
            </w:pPr>
            <w:r w:rsidRPr="00AB4DC7">
              <w:rPr>
                <w:lang w:eastAsia="zh-CN"/>
              </w:rPr>
              <w:t>accessControlRule</w:t>
            </w:r>
          </w:p>
        </w:tc>
        <w:tc>
          <w:tcPr>
            <w:tcW w:w="4021" w:type="dxa"/>
            <w:tcBorders>
              <w:top w:val="single" w:sz="4" w:space="0" w:color="auto"/>
              <w:left w:val="single" w:sz="4" w:space="0" w:color="auto"/>
              <w:bottom w:val="single" w:sz="4" w:space="0" w:color="auto"/>
              <w:right w:val="single" w:sz="4" w:space="0" w:color="auto"/>
            </w:tcBorders>
          </w:tcPr>
          <w:p w14:paraId="3FDDD6BC" w14:textId="77777777" w:rsidR="00BB7877" w:rsidRPr="00AB4DC7" w:rsidRDefault="00BB7877" w:rsidP="00BB7877">
            <w:pPr>
              <w:pStyle w:val="TAL"/>
              <w:rPr>
                <w:lang w:eastAsia="zh-CN"/>
              </w:rPr>
            </w:pPr>
            <w:r w:rsidRPr="00AB4DC7">
              <w:rPr>
                <w:lang w:eastAsia="zh-CN"/>
              </w:rPr>
              <w:t>privileges, selfPrivileges</w:t>
            </w:r>
          </w:p>
        </w:tc>
        <w:tc>
          <w:tcPr>
            <w:tcW w:w="1399" w:type="dxa"/>
            <w:tcBorders>
              <w:top w:val="single" w:sz="4" w:space="0" w:color="auto"/>
              <w:left w:val="single" w:sz="4" w:space="0" w:color="auto"/>
              <w:bottom w:val="single" w:sz="4" w:space="0" w:color="auto"/>
              <w:right w:val="single" w:sz="4" w:space="0" w:color="auto"/>
            </w:tcBorders>
          </w:tcPr>
          <w:p w14:paraId="3C83BF31" w14:textId="77777777" w:rsidR="00BB7877" w:rsidRPr="00AB4DC7" w:rsidRDefault="00BB7877" w:rsidP="00BB7877">
            <w:pPr>
              <w:pStyle w:val="TAL"/>
              <w:rPr>
                <w:b/>
                <w:i/>
                <w:lang w:eastAsia="zh-CN"/>
              </w:rPr>
            </w:pPr>
            <w:r w:rsidRPr="00AB4DC7">
              <w:rPr>
                <w:b/>
                <w:i/>
                <w:lang w:eastAsia="zh-CN"/>
              </w:rPr>
              <w:t>acr</w:t>
            </w:r>
          </w:p>
        </w:tc>
      </w:tr>
      <w:tr w:rsidR="00BB7877" w:rsidRPr="00AB4DC7" w14:paraId="2FCEFD9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80D1692" w14:textId="77777777" w:rsidR="00BB7877" w:rsidRPr="00AB4DC7" w:rsidRDefault="00BB7877" w:rsidP="00BB7877">
            <w:pPr>
              <w:pStyle w:val="TAL"/>
              <w:rPr>
                <w:lang w:eastAsia="zh-CN"/>
              </w:rPr>
            </w:pPr>
            <w:r w:rsidRPr="00AB4DC7">
              <w:rPr>
                <w:lang w:eastAsia="zh-CN"/>
              </w:rPr>
              <w:t>accessControlOriginators</w:t>
            </w:r>
          </w:p>
        </w:tc>
        <w:tc>
          <w:tcPr>
            <w:tcW w:w="4021" w:type="dxa"/>
            <w:tcBorders>
              <w:top w:val="single" w:sz="4" w:space="0" w:color="auto"/>
              <w:left w:val="single" w:sz="4" w:space="0" w:color="auto"/>
              <w:bottom w:val="single" w:sz="4" w:space="0" w:color="auto"/>
              <w:right w:val="single" w:sz="4" w:space="0" w:color="auto"/>
            </w:tcBorders>
          </w:tcPr>
          <w:p w14:paraId="6927BAE6" w14:textId="77777777" w:rsidR="00BB7877" w:rsidRPr="00AB4DC7" w:rsidRDefault="00BB7877" w:rsidP="00BB7877">
            <w:pPr>
              <w:pStyle w:val="TAL"/>
              <w:rPr>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3439FDEB" w14:textId="77777777" w:rsidR="00BB7877" w:rsidRPr="00AB4DC7" w:rsidRDefault="00BB7877" w:rsidP="00BB7877">
            <w:pPr>
              <w:pStyle w:val="TAL"/>
              <w:rPr>
                <w:b/>
                <w:i/>
                <w:lang w:eastAsia="zh-CN"/>
              </w:rPr>
            </w:pPr>
            <w:r w:rsidRPr="00AB4DC7">
              <w:rPr>
                <w:b/>
                <w:i/>
                <w:lang w:eastAsia="zh-CN"/>
              </w:rPr>
              <w:t>acor</w:t>
            </w:r>
          </w:p>
        </w:tc>
      </w:tr>
      <w:tr w:rsidR="00BB7877" w:rsidRPr="00AB4DC7" w14:paraId="0B002A6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2E31578" w14:textId="77777777" w:rsidR="00BB7877" w:rsidRPr="00AB4DC7" w:rsidRDefault="00BB7877" w:rsidP="00BB7877">
            <w:pPr>
              <w:pStyle w:val="TAL"/>
              <w:rPr>
                <w:lang w:eastAsia="zh-CN"/>
              </w:rPr>
            </w:pPr>
            <w:r w:rsidRPr="00AB4DC7">
              <w:rPr>
                <w:lang w:eastAsia="zh-CN"/>
              </w:rPr>
              <w:t>accessControlOperations</w:t>
            </w:r>
          </w:p>
        </w:tc>
        <w:tc>
          <w:tcPr>
            <w:tcW w:w="4021" w:type="dxa"/>
            <w:tcBorders>
              <w:top w:val="single" w:sz="4" w:space="0" w:color="auto"/>
              <w:left w:val="single" w:sz="4" w:space="0" w:color="auto"/>
              <w:bottom w:val="single" w:sz="4" w:space="0" w:color="auto"/>
              <w:right w:val="single" w:sz="4" w:space="0" w:color="auto"/>
            </w:tcBorders>
          </w:tcPr>
          <w:p w14:paraId="4CBB7C5A" w14:textId="77777777" w:rsidR="00BB7877" w:rsidRPr="00AB4DC7" w:rsidRDefault="00BB7877" w:rsidP="00BB7877">
            <w:pPr>
              <w:pStyle w:val="TAL"/>
              <w:rPr>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4F9E67C7" w14:textId="77777777" w:rsidR="00BB7877" w:rsidRPr="00AB4DC7" w:rsidRDefault="00BB7877" w:rsidP="00BB7877">
            <w:pPr>
              <w:pStyle w:val="TAL"/>
              <w:rPr>
                <w:b/>
                <w:i/>
                <w:lang w:eastAsia="zh-CN"/>
              </w:rPr>
            </w:pPr>
            <w:r w:rsidRPr="00AB4DC7">
              <w:rPr>
                <w:b/>
                <w:i/>
                <w:lang w:eastAsia="zh-CN"/>
              </w:rPr>
              <w:t>acop</w:t>
            </w:r>
          </w:p>
        </w:tc>
      </w:tr>
      <w:tr w:rsidR="00BB7877" w:rsidRPr="00AB4DC7" w14:paraId="716E154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06703CA" w14:textId="77777777" w:rsidR="00BB7877" w:rsidRPr="00AB4DC7" w:rsidRDefault="00BB7877" w:rsidP="00BB7877">
            <w:pPr>
              <w:pStyle w:val="TAL"/>
              <w:rPr>
                <w:lang w:eastAsia="zh-CN"/>
              </w:rPr>
            </w:pPr>
            <w:r w:rsidRPr="00AB4DC7">
              <w:rPr>
                <w:lang w:eastAsia="zh-CN"/>
              </w:rPr>
              <w:t>accessControlContexts</w:t>
            </w:r>
          </w:p>
        </w:tc>
        <w:tc>
          <w:tcPr>
            <w:tcW w:w="4021" w:type="dxa"/>
            <w:tcBorders>
              <w:top w:val="single" w:sz="4" w:space="0" w:color="auto"/>
              <w:left w:val="single" w:sz="4" w:space="0" w:color="auto"/>
              <w:bottom w:val="single" w:sz="4" w:space="0" w:color="auto"/>
              <w:right w:val="single" w:sz="4" w:space="0" w:color="auto"/>
            </w:tcBorders>
          </w:tcPr>
          <w:p w14:paraId="2B091E79" w14:textId="77777777" w:rsidR="00BB7877" w:rsidRPr="00AB4DC7" w:rsidRDefault="00BB7877" w:rsidP="00BB7877">
            <w:pPr>
              <w:pStyle w:val="TAL"/>
              <w:rPr>
                <w:lang w:eastAsia="zh-CN"/>
              </w:rPr>
            </w:pPr>
            <w:r w:rsidRPr="00AB4DC7">
              <w:rPr>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17E2C361" w14:textId="77777777" w:rsidR="00BB7877" w:rsidRPr="00AB4DC7" w:rsidRDefault="00BB7877" w:rsidP="00BB7877">
            <w:pPr>
              <w:pStyle w:val="TAL"/>
              <w:rPr>
                <w:b/>
                <w:i/>
                <w:lang w:eastAsia="zh-CN"/>
              </w:rPr>
            </w:pPr>
            <w:r w:rsidRPr="00AB4DC7">
              <w:rPr>
                <w:b/>
                <w:i/>
                <w:lang w:eastAsia="zh-CN"/>
              </w:rPr>
              <w:t>acco</w:t>
            </w:r>
          </w:p>
        </w:tc>
      </w:tr>
      <w:tr w:rsidR="00BB7877" w:rsidRPr="00AB4DC7" w14:paraId="78F91CE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7338270" w14:textId="77777777" w:rsidR="00BB7877" w:rsidRPr="00AB4DC7" w:rsidRDefault="00BB7877" w:rsidP="00BB7877">
            <w:pPr>
              <w:pStyle w:val="TAL"/>
              <w:rPr>
                <w:lang w:eastAsia="zh-CN"/>
              </w:rPr>
            </w:pPr>
            <w:r w:rsidRPr="00AB4DC7">
              <w:rPr>
                <w:lang w:eastAsia="zh-CN"/>
              </w:rPr>
              <w:t>accessControWindow</w:t>
            </w:r>
          </w:p>
        </w:tc>
        <w:tc>
          <w:tcPr>
            <w:tcW w:w="4021" w:type="dxa"/>
            <w:tcBorders>
              <w:top w:val="single" w:sz="4" w:space="0" w:color="auto"/>
              <w:left w:val="single" w:sz="4" w:space="0" w:color="auto"/>
              <w:bottom w:val="single" w:sz="4" w:space="0" w:color="auto"/>
              <w:right w:val="single" w:sz="4" w:space="0" w:color="auto"/>
            </w:tcBorders>
          </w:tcPr>
          <w:p w14:paraId="7E1FD255" w14:textId="77777777" w:rsidR="00BB7877" w:rsidRPr="00AB4DC7" w:rsidRDefault="00BB7877" w:rsidP="00BB7877">
            <w:pPr>
              <w:pStyle w:val="TAL"/>
              <w:rPr>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14:paraId="25D50A4E" w14:textId="77777777" w:rsidR="00BB7877" w:rsidRPr="00AB4DC7" w:rsidRDefault="00BB7877" w:rsidP="00BB7877">
            <w:pPr>
              <w:pStyle w:val="TAL"/>
              <w:rPr>
                <w:b/>
                <w:i/>
                <w:lang w:eastAsia="zh-CN"/>
              </w:rPr>
            </w:pPr>
            <w:r w:rsidRPr="00AB4DC7">
              <w:rPr>
                <w:b/>
                <w:i/>
                <w:lang w:eastAsia="zh-CN"/>
              </w:rPr>
              <w:t>actw</w:t>
            </w:r>
          </w:p>
        </w:tc>
      </w:tr>
      <w:tr w:rsidR="00BB7877" w:rsidRPr="00AB4DC7" w14:paraId="0D08AEF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7D62668" w14:textId="77777777" w:rsidR="00BB7877" w:rsidRPr="00AB4DC7" w:rsidRDefault="00BB7877" w:rsidP="00BB7877">
            <w:pPr>
              <w:pStyle w:val="TAL"/>
              <w:rPr>
                <w:lang w:eastAsia="zh-CN"/>
              </w:rPr>
            </w:pPr>
            <w:r w:rsidRPr="00AB4DC7">
              <w:rPr>
                <w:lang w:eastAsia="zh-CN"/>
              </w:rPr>
              <w:t>accessControlIpAddresses</w:t>
            </w:r>
          </w:p>
        </w:tc>
        <w:tc>
          <w:tcPr>
            <w:tcW w:w="4021" w:type="dxa"/>
            <w:tcBorders>
              <w:top w:val="single" w:sz="4" w:space="0" w:color="auto"/>
              <w:left w:val="single" w:sz="4" w:space="0" w:color="auto"/>
              <w:bottom w:val="single" w:sz="4" w:space="0" w:color="auto"/>
              <w:right w:val="single" w:sz="4" w:space="0" w:color="auto"/>
            </w:tcBorders>
          </w:tcPr>
          <w:p w14:paraId="3D8C13A9" w14:textId="77777777" w:rsidR="00BB7877" w:rsidRPr="00AB4DC7" w:rsidRDefault="00BB7877" w:rsidP="00BB7877">
            <w:pPr>
              <w:pStyle w:val="TAL"/>
              <w:rPr>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14:paraId="41DB16DB" w14:textId="77777777" w:rsidR="00BB7877" w:rsidRPr="00AB4DC7" w:rsidRDefault="00BB7877" w:rsidP="00BB7877">
            <w:pPr>
              <w:pStyle w:val="TAL"/>
              <w:rPr>
                <w:b/>
                <w:i/>
                <w:lang w:eastAsia="zh-CN"/>
              </w:rPr>
            </w:pPr>
            <w:r w:rsidRPr="00AB4DC7">
              <w:rPr>
                <w:b/>
                <w:i/>
                <w:lang w:eastAsia="zh-CN"/>
              </w:rPr>
              <w:t>acip</w:t>
            </w:r>
          </w:p>
        </w:tc>
      </w:tr>
      <w:tr w:rsidR="00BB7877" w:rsidRPr="00AB4DC7" w14:paraId="1ACCE64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12C3629" w14:textId="77777777" w:rsidR="00BB7877" w:rsidRPr="00AB4DC7" w:rsidRDefault="00BB7877" w:rsidP="00BB7877">
            <w:pPr>
              <w:pStyle w:val="TAL"/>
              <w:rPr>
                <w:lang w:eastAsia="zh-CN"/>
              </w:rPr>
            </w:pPr>
            <w:r w:rsidRPr="00AB4DC7">
              <w:rPr>
                <w:lang w:eastAsia="zh-CN"/>
              </w:rPr>
              <w:t>ipv4Addresses</w:t>
            </w:r>
          </w:p>
        </w:tc>
        <w:tc>
          <w:tcPr>
            <w:tcW w:w="4021" w:type="dxa"/>
            <w:tcBorders>
              <w:top w:val="single" w:sz="4" w:space="0" w:color="auto"/>
              <w:left w:val="single" w:sz="4" w:space="0" w:color="auto"/>
              <w:bottom w:val="single" w:sz="4" w:space="0" w:color="auto"/>
              <w:right w:val="single" w:sz="4" w:space="0" w:color="auto"/>
            </w:tcBorders>
          </w:tcPr>
          <w:p w14:paraId="382677DF" w14:textId="77777777" w:rsidR="00BB7877" w:rsidRPr="00AB4DC7" w:rsidRDefault="00BB7877" w:rsidP="00BB7877">
            <w:pPr>
              <w:pStyle w:val="TAL"/>
              <w:rPr>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14:paraId="36D16999" w14:textId="77777777" w:rsidR="00BB7877" w:rsidRPr="00AB4DC7" w:rsidRDefault="00BB7877" w:rsidP="00BB7877">
            <w:pPr>
              <w:pStyle w:val="TAL"/>
              <w:rPr>
                <w:b/>
                <w:i/>
                <w:lang w:eastAsia="zh-CN"/>
              </w:rPr>
            </w:pPr>
            <w:r w:rsidRPr="00AB4DC7">
              <w:rPr>
                <w:b/>
                <w:i/>
                <w:lang w:eastAsia="zh-CN"/>
              </w:rPr>
              <w:t>ipv4</w:t>
            </w:r>
          </w:p>
        </w:tc>
      </w:tr>
      <w:tr w:rsidR="00BB7877" w:rsidRPr="00AB4DC7" w14:paraId="38BBCA9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1AB0783" w14:textId="77777777" w:rsidR="00BB7877" w:rsidRPr="00AB4DC7" w:rsidRDefault="00BB7877" w:rsidP="00BB7877">
            <w:pPr>
              <w:pStyle w:val="TAL"/>
              <w:rPr>
                <w:lang w:eastAsia="zh-CN"/>
              </w:rPr>
            </w:pPr>
            <w:r w:rsidRPr="00AB4DC7">
              <w:rPr>
                <w:lang w:eastAsia="zh-CN"/>
              </w:rPr>
              <w:t>ipv6Addresses</w:t>
            </w:r>
          </w:p>
        </w:tc>
        <w:tc>
          <w:tcPr>
            <w:tcW w:w="4021" w:type="dxa"/>
            <w:tcBorders>
              <w:top w:val="single" w:sz="4" w:space="0" w:color="auto"/>
              <w:left w:val="single" w:sz="4" w:space="0" w:color="auto"/>
              <w:bottom w:val="single" w:sz="4" w:space="0" w:color="auto"/>
              <w:right w:val="single" w:sz="4" w:space="0" w:color="auto"/>
            </w:tcBorders>
          </w:tcPr>
          <w:p w14:paraId="594BFEA3" w14:textId="77777777" w:rsidR="00BB7877" w:rsidRPr="00AB4DC7" w:rsidRDefault="00BB7877" w:rsidP="00BB7877">
            <w:pPr>
              <w:pStyle w:val="TAL"/>
              <w:rPr>
                <w:lang w:eastAsia="zh-CN"/>
              </w:rPr>
            </w:pPr>
            <w:r w:rsidRPr="00AB4DC7">
              <w:rPr>
                <w:lang w:eastAsia="zh-CN"/>
              </w:rPr>
              <w:t>accessControlIpAddress</w:t>
            </w:r>
          </w:p>
        </w:tc>
        <w:tc>
          <w:tcPr>
            <w:tcW w:w="1399" w:type="dxa"/>
            <w:tcBorders>
              <w:top w:val="single" w:sz="4" w:space="0" w:color="auto"/>
              <w:left w:val="single" w:sz="4" w:space="0" w:color="auto"/>
              <w:bottom w:val="single" w:sz="4" w:space="0" w:color="auto"/>
              <w:right w:val="single" w:sz="4" w:space="0" w:color="auto"/>
            </w:tcBorders>
          </w:tcPr>
          <w:p w14:paraId="53748915" w14:textId="77777777" w:rsidR="00BB7877" w:rsidRPr="00AB4DC7" w:rsidRDefault="00BB7877" w:rsidP="00BB7877">
            <w:pPr>
              <w:pStyle w:val="TAL"/>
              <w:rPr>
                <w:b/>
                <w:i/>
                <w:lang w:eastAsia="zh-CN"/>
              </w:rPr>
            </w:pPr>
            <w:r w:rsidRPr="00AB4DC7">
              <w:rPr>
                <w:b/>
                <w:i/>
                <w:lang w:eastAsia="zh-CN"/>
              </w:rPr>
              <w:t>ipv6</w:t>
            </w:r>
          </w:p>
        </w:tc>
      </w:tr>
      <w:tr w:rsidR="00BB7877" w:rsidRPr="00AB4DC7" w14:paraId="2830F8E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758B6AA" w14:textId="77777777" w:rsidR="00BB7877" w:rsidRPr="00AB4DC7" w:rsidRDefault="00BB7877" w:rsidP="00BB7877">
            <w:pPr>
              <w:pStyle w:val="TAL"/>
              <w:rPr>
                <w:lang w:eastAsia="zh-CN"/>
              </w:rPr>
            </w:pPr>
            <w:r w:rsidRPr="00AB4DC7">
              <w:rPr>
                <w:lang w:eastAsia="zh-CN"/>
              </w:rPr>
              <w:t>accessControlLocationRegion</w:t>
            </w:r>
          </w:p>
        </w:tc>
        <w:tc>
          <w:tcPr>
            <w:tcW w:w="4021" w:type="dxa"/>
            <w:tcBorders>
              <w:top w:val="single" w:sz="4" w:space="0" w:color="auto"/>
              <w:left w:val="single" w:sz="4" w:space="0" w:color="auto"/>
              <w:bottom w:val="single" w:sz="4" w:space="0" w:color="auto"/>
              <w:right w:val="single" w:sz="4" w:space="0" w:color="auto"/>
            </w:tcBorders>
          </w:tcPr>
          <w:p w14:paraId="41645221" w14:textId="77777777" w:rsidR="00BB7877" w:rsidRPr="00AB4DC7" w:rsidRDefault="00BB7877" w:rsidP="00BB7877">
            <w:pPr>
              <w:pStyle w:val="TAL"/>
              <w:rPr>
                <w:lang w:eastAsia="zh-CN"/>
              </w:rPr>
            </w:pPr>
            <w:r w:rsidRPr="00AB4DC7">
              <w:rPr>
                <w:lang w:eastAsia="zh-CN"/>
              </w:rPr>
              <w:t>accessControlContexts</w:t>
            </w:r>
          </w:p>
        </w:tc>
        <w:tc>
          <w:tcPr>
            <w:tcW w:w="1399" w:type="dxa"/>
            <w:tcBorders>
              <w:top w:val="single" w:sz="4" w:space="0" w:color="auto"/>
              <w:left w:val="single" w:sz="4" w:space="0" w:color="auto"/>
              <w:bottom w:val="single" w:sz="4" w:space="0" w:color="auto"/>
              <w:right w:val="single" w:sz="4" w:space="0" w:color="auto"/>
            </w:tcBorders>
          </w:tcPr>
          <w:p w14:paraId="40AF8292" w14:textId="77777777" w:rsidR="00BB7877" w:rsidRPr="00AB4DC7" w:rsidRDefault="00BB7877" w:rsidP="00BB7877">
            <w:pPr>
              <w:pStyle w:val="TAL"/>
              <w:rPr>
                <w:b/>
                <w:i/>
                <w:lang w:eastAsia="zh-CN"/>
              </w:rPr>
            </w:pPr>
            <w:r w:rsidRPr="00AB4DC7">
              <w:rPr>
                <w:b/>
                <w:i/>
                <w:lang w:eastAsia="zh-CN"/>
              </w:rPr>
              <w:t>aclr</w:t>
            </w:r>
          </w:p>
        </w:tc>
      </w:tr>
      <w:tr w:rsidR="00BB7877" w:rsidRPr="00AB4DC7" w14:paraId="2D630F3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9CA666C" w14:textId="77777777" w:rsidR="00BB7877" w:rsidRPr="00AB4DC7" w:rsidRDefault="00BB7877" w:rsidP="00BB7877">
            <w:pPr>
              <w:pStyle w:val="TAL"/>
              <w:rPr>
                <w:lang w:eastAsia="zh-CN"/>
              </w:rPr>
            </w:pPr>
            <w:r w:rsidRPr="00AB4DC7">
              <w:rPr>
                <w:lang w:eastAsia="zh-CN"/>
              </w:rPr>
              <w:t>countryCode</w:t>
            </w:r>
          </w:p>
        </w:tc>
        <w:tc>
          <w:tcPr>
            <w:tcW w:w="4021" w:type="dxa"/>
            <w:tcBorders>
              <w:top w:val="single" w:sz="4" w:space="0" w:color="auto"/>
              <w:left w:val="single" w:sz="4" w:space="0" w:color="auto"/>
              <w:bottom w:val="single" w:sz="4" w:space="0" w:color="auto"/>
              <w:right w:val="single" w:sz="4" w:space="0" w:color="auto"/>
            </w:tcBorders>
          </w:tcPr>
          <w:p w14:paraId="64C844A1" w14:textId="77777777" w:rsidR="00BB7877" w:rsidRPr="00AB4DC7" w:rsidRDefault="00BB7877" w:rsidP="00BB7877">
            <w:pPr>
              <w:pStyle w:val="TAL"/>
              <w:rPr>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14:paraId="71FDB704" w14:textId="77777777" w:rsidR="00BB7877" w:rsidRPr="00AB4DC7" w:rsidRDefault="00BB7877" w:rsidP="00BB7877">
            <w:pPr>
              <w:pStyle w:val="TAL"/>
              <w:rPr>
                <w:b/>
                <w:i/>
                <w:lang w:eastAsia="zh-CN"/>
              </w:rPr>
            </w:pPr>
            <w:r w:rsidRPr="00AB4DC7">
              <w:rPr>
                <w:b/>
                <w:i/>
                <w:lang w:eastAsia="zh-CN"/>
              </w:rPr>
              <w:t>accc</w:t>
            </w:r>
          </w:p>
        </w:tc>
      </w:tr>
      <w:tr w:rsidR="00BB7877" w:rsidRPr="00AB4DC7" w14:paraId="5742FA5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C4A6C4B" w14:textId="77777777" w:rsidR="00BB7877" w:rsidRPr="00AB4DC7" w:rsidRDefault="00BB7877" w:rsidP="00BB7877">
            <w:pPr>
              <w:pStyle w:val="TAL"/>
              <w:rPr>
                <w:lang w:eastAsia="zh-CN"/>
              </w:rPr>
            </w:pPr>
            <w:r w:rsidRPr="00AB4DC7">
              <w:rPr>
                <w:lang w:eastAsia="zh-CN"/>
              </w:rPr>
              <w:t>circRegion</w:t>
            </w:r>
          </w:p>
        </w:tc>
        <w:tc>
          <w:tcPr>
            <w:tcW w:w="4021" w:type="dxa"/>
            <w:tcBorders>
              <w:top w:val="single" w:sz="4" w:space="0" w:color="auto"/>
              <w:left w:val="single" w:sz="4" w:space="0" w:color="auto"/>
              <w:bottom w:val="single" w:sz="4" w:space="0" w:color="auto"/>
              <w:right w:val="single" w:sz="4" w:space="0" w:color="auto"/>
            </w:tcBorders>
          </w:tcPr>
          <w:p w14:paraId="5E295A80" w14:textId="77777777" w:rsidR="00BB7877" w:rsidRPr="00AB4DC7" w:rsidRDefault="00BB7877" w:rsidP="00BB7877">
            <w:pPr>
              <w:pStyle w:val="TAL"/>
              <w:rPr>
                <w:lang w:eastAsia="zh-CN"/>
              </w:rPr>
            </w:pPr>
            <w:r w:rsidRPr="00AB4DC7">
              <w:rPr>
                <w:lang w:eastAsia="zh-CN"/>
              </w:rPr>
              <w:t>accessControlLocationRegion</w:t>
            </w:r>
          </w:p>
        </w:tc>
        <w:tc>
          <w:tcPr>
            <w:tcW w:w="1399" w:type="dxa"/>
            <w:tcBorders>
              <w:top w:val="single" w:sz="4" w:space="0" w:color="auto"/>
              <w:left w:val="single" w:sz="4" w:space="0" w:color="auto"/>
              <w:bottom w:val="single" w:sz="4" w:space="0" w:color="auto"/>
              <w:right w:val="single" w:sz="4" w:space="0" w:color="auto"/>
            </w:tcBorders>
          </w:tcPr>
          <w:p w14:paraId="7381D7DC" w14:textId="77777777" w:rsidR="00BB7877" w:rsidRPr="00AB4DC7" w:rsidRDefault="00BB7877" w:rsidP="00BB7877">
            <w:pPr>
              <w:pStyle w:val="TAL"/>
              <w:rPr>
                <w:b/>
                <w:i/>
                <w:lang w:eastAsia="zh-CN"/>
              </w:rPr>
            </w:pPr>
            <w:r w:rsidRPr="00AB4DC7">
              <w:rPr>
                <w:b/>
                <w:i/>
                <w:lang w:eastAsia="zh-CN"/>
              </w:rPr>
              <w:t>accr</w:t>
            </w:r>
          </w:p>
        </w:tc>
      </w:tr>
      <w:tr w:rsidR="00BB7877" w:rsidRPr="00AB4DC7" w14:paraId="3CD254B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F8A0F1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name</w:t>
            </w:r>
          </w:p>
        </w:tc>
        <w:tc>
          <w:tcPr>
            <w:tcW w:w="4021" w:type="dxa"/>
            <w:tcBorders>
              <w:top w:val="single" w:sz="4" w:space="0" w:color="auto"/>
              <w:left w:val="single" w:sz="4" w:space="0" w:color="auto"/>
              <w:bottom w:val="single" w:sz="4" w:space="0" w:color="auto"/>
              <w:right w:val="single" w:sz="4" w:space="0" w:color="auto"/>
            </w:tcBorders>
          </w:tcPr>
          <w:p w14:paraId="2E724731" w14:textId="77777777" w:rsidR="00BB7877" w:rsidRPr="00AB4DC7" w:rsidRDefault="00BB7877" w:rsidP="00BB7877">
            <w:pPr>
              <w:keepNext/>
              <w:keepLines/>
              <w:spacing w:after="0"/>
              <w:rPr>
                <w:rFonts w:ascii="Arial" w:eastAsia="MS Mincho" w:hAnsi="Arial"/>
                <w:sz w:val="18"/>
                <w:lang w:eastAsia="ja-JP"/>
              </w:rPr>
            </w:pPr>
            <w:r w:rsidRPr="00AB4DC7">
              <w:rPr>
                <w:rFonts w:ascii="Arial" w:hAnsi="Arial"/>
                <w:sz w:val="18"/>
                <w:lang w:eastAsia="zh-CN"/>
              </w:rPr>
              <w:t>attribute, anyArgType, mgmtLinkRef, childResourceRef</w:t>
            </w:r>
            <w:r w:rsidRPr="00AB4DC7">
              <w:rPr>
                <w:rFonts w:ascii="Arial" w:eastAsia="MS Mincho" w:hAnsi="Arial" w:hint="eastAsia"/>
                <w:sz w:val="18"/>
                <w:lang w:eastAsia="ja-JP"/>
              </w:rPr>
              <w:t xml:space="preserve">, </w:t>
            </w: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14:paraId="7121E81B"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nm*</w:t>
            </w:r>
          </w:p>
        </w:tc>
      </w:tr>
      <w:tr w:rsidR="00BB7877" w:rsidRPr="00AB4DC7" w14:paraId="6D656C4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C07A798"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lastRenderedPageBreak/>
              <w:t>specializationID</w:t>
            </w:r>
          </w:p>
        </w:tc>
        <w:tc>
          <w:tcPr>
            <w:tcW w:w="4021" w:type="dxa"/>
            <w:tcBorders>
              <w:top w:val="single" w:sz="4" w:space="0" w:color="auto"/>
              <w:left w:val="single" w:sz="4" w:space="0" w:color="auto"/>
              <w:bottom w:val="single" w:sz="4" w:space="0" w:color="auto"/>
              <w:right w:val="single" w:sz="4" w:space="0" w:color="auto"/>
            </w:tcBorders>
          </w:tcPr>
          <w:p w14:paraId="7CB5733E"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childResourceRef</w:t>
            </w:r>
            <w:r>
              <w:rPr>
                <w:rFonts w:ascii="Arial" w:hAnsi="Arial"/>
                <w:sz w:val="18"/>
                <w:lang w:eastAsia="zh-CN"/>
              </w:rPr>
              <w:t xml:space="preserve">, </w:t>
            </w:r>
            <w:r w:rsidRPr="00CF4E39">
              <w:rPr>
                <w:rFonts w:ascii="Arial" w:hAnsi="Arial"/>
                <w:sz w:val="18"/>
                <w:lang w:eastAsia="zh-CN"/>
              </w:rPr>
              <w:t>accessControlObjectDetails</w:t>
            </w:r>
          </w:p>
        </w:tc>
        <w:tc>
          <w:tcPr>
            <w:tcW w:w="1399" w:type="dxa"/>
            <w:tcBorders>
              <w:top w:val="single" w:sz="4" w:space="0" w:color="auto"/>
              <w:left w:val="single" w:sz="4" w:space="0" w:color="auto"/>
              <w:bottom w:val="single" w:sz="4" w:space="0" w:color="auto"/>
              <w:right w:val="single" w:sz="4" w:space="0" w:color="auto"/>
            </w:tcBorders>
          </w:tcPr>
          <w:p w14:paraId="581309A2"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spid</w:t>
            </w:r>
          </w:p>
        </w:tc>
      </w:tr>
      <w:tr w:rsidR="00BB7877" w:rsidRPr="00AB4DC7" w14:paraId="067D677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6F7FD97"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value</w:t>
            </w:r>
          </w:p>
        </w:tc>
        <w:tc>
          <w:tcPr>
            <w:tcW w:w="4021" w:type="dxa"/>
            <w:tcBorders>
              <w:top w:val="single" w:sz="4" w:space="0" w:color="auto"/>
              <w:left w:val="single" w:sz="4" w:space="0" w:color="auto"/>
              <w:bottom w:val="single" w:sz="4" w:space="0" w:color="auto"/>
              <w:right w:val="single" w:sz="4" w:space="0" w:color="auto"/>
            </w:tcBorders>
          </w:tcPr>
          <w:p w14:paraId="52C87860"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attribute</w:t>
            </w:r>
          </w:p>
        </w:tc>
        <w:tc>
          <w:tcPr>
            <w:tcW w:w="1399" w:type="dxa"/>
            <w:tcBorders>
              <w:top w:val="single" w:sz="4" w:space="0" w:color="auto"/>
              <w:left w:val="single" w:sz="4" w:space="0" w:color="auto"/>
              <w:bottom w:val="single" w:sz="4" w:space="0" w:color="auto"/>
              <w:right w:val="single" w:sz="4" w:space="0" w:color="auto"/>
            </w:tcBorders>
          </w:tcPr>
          <w:p w14:paraId="6FBED1A4"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val</w:t>
            </w:r>
          </w:p>
        </w:tc>
      </w:tr>
      <w:tr w:rsidR="00BB7877" w:rsidRPr="00AB4DC7" w14:paraId="6B8ADF8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3F6B61E"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type</w:t>
            </w:r>
          </w:p>
        </w:tc>
        <w:tc>
          <w:tcPr>
            <w:tcW w:w="4021" w:type="dxa"/>
            <w:tcBorders>
              <w:top w:val="single" w:sz="4" w:space="0" w:color="auto"/>
              <w:left w:val="single" w:sz="4" w:space="0" w:color="auto"/>
              <w:bottom w:val="single" w:sz="4" w:space="0" w:color="auto"/>
              <w:right w:val="single" w:sz="4" w:space="0" w:color="auto"/>
            </w:tcBorders>
          </w:tcPr>
          <w:p w14:paraId="7AB562BA"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anyArgType</w:t>
            </w:r>
          </w:p>
        </w:tc>
        <w:tc>
          <w:tcPr>
            <w:tcW w:w="1399" w:type="dxa"/>
            <w:tcBorders>
              <w:top w:val="single" w:sz="4" w:space="0" w:color="auto"/>
              <w:left w:val="single" w:sz="4" w:space="0" w:color="auto"/>
              <w:bottom w:val="single" w:sz="4" w:space="0" w:color="auto"/>
              <w:right w:val="single" w:sz="4" w:space="0" w:color="auto"/>
            </w:tcBorders>
          </w:tcPr>
          <w:p w14:paraId="1B9984DD"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typ</w:t>
            </w:r>
          </w:p>
        </w:tc>
      </w:tr>
      <w:tr w:rsidR="00BB7877" w:rsidRPr="00AB4DC7" w14:paraId="68BF729C"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9AE6F06"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maxNrOfNotify</w:t>
            </w:r>
          </w:p>
        </w:tc>
        <w:tc>
          <w:tcPr>
            <w:tcW w:w="4021" w:type="dxa"/>
            <w:tcBorders>
              <w:top w:val="single" w:sz="4" w:space="0" w:color="auto"/>
              <w:left w:val="single" w:sz="4" w:space="0" w:color="auto"/>
              <w:bottom w:val="single" w:sz="4" w:space="0" w:color="auto"/>
              <w:right w:val="single" w:sz="4" w:space="0" w:color="auto"/>
            </w:tcBorders>
          </w:tcPr>
          <w:p w14:paraId="43E61484"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14:paraId="6CADF5E6"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mnn</w:t>
            </w:r>
          </w:p>
        </w:tc>
      </w:tr>
      <w:tr w:rsidR="00BB7877" w:rsidRPr="00AB4DC7" w14:paraId="3B43470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39CC6D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timeWindow</w:t>
            </w:r>
          </w:p>
        </w:tc>
        <w:tc>
          <w:tcPr>
            <w:tcW w:w="4021" w:type="dxa"/>
            <w:tcBorders>
              <w:top w:val="single" w:sz="4" w:space="0" w:color="auto"/>
              <w:left w:val="single" w:sz="4" w:space="0" w:color="auto"/>
              <w:bottom w:val="single" w:sz="4" w:space="0" w:color="auto"/>
              <w:right w:val="single" w:sz="4" w:space="0" w:color="auto"/>
            </w:tcBorders>
          </w:tcPr>
          <w:p w14:paraId="00848C09"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rateLimit</w:t>
            </w:r>
          </w:p>
        </w:tc>
        <w:tc>
          <w:tcPr>
            <w:tcW w:w="1399" w:type="dxa"/>
            <w:tcBorders>
              <w:top w:val="single" w:sz="4" w:space="0" w:color="auto"/>
              <w:left w:val="single" w:sz="4" w:space="0" w:color="auto"/>
              <w:bottom w:val="single" w:sz="4" w:space="0" w:color="auto"/>
              <w:right w:val="single" w:sz="4" w:space="0" w:color="auto"/>
            </w:tcBorders>
          </w:tcPr>
          <w:p w14:paraId="77FCE0A6"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tww</w:t>
            </w:r>
          </w:p>
        </w:tc>
      </w:tr>
      <w:tr w:rsidR="00BB7877" w:rsidRPr="00AB4DC7" w14:paraId="4F01B72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F08AD30"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scheduleEntry</w:t>
            </w:r>
          </w:p>
        </w:tc>
        <w:tc>
          <w:tcPr>
            <w:tcW w:w="4021" w:type="dxa"/>
            <w:tcBorders>
              <w:top w:val="single" w:sz="4" w:space="0" w:color="auto"/>
              <w:left w:val="single" w:sz="4" w:space="0" w:color="auto"/>
              <w:bottom w:val="single" w:sz="4" w:space="0" w:color="auto"/>
              <w:right w:val="single" w:sz="4" w:space="0" w:color="auto"/>
            </w:tcBorders>
          </w:tcPr>
          <w:p w14:paraId="2AE8D584"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scheduleElement</w:t>
            </w:r>
          </w:p>
        </w:tc>
        <w:tc>
          <w:tcPr>
            <w:tcW w:w="1399" w:type="dxa"/>
            <w:tcBorders>
              <w:top w:val="single" w:sz="4" w:space="0" w:color="auto"/>
              <w:left w:val="single" w:sz="4" w:space="0" w:color="auto"/>
              <w:bottom w:val="single" w:sz="4" w:space="0" w:color="auto"/>
              <w:right w:val="single" w:sz="4" w:space="0" w:color="auto"/>
            </w:tcBorders>
          </w:tcPr>
          <w:p w14:paraId="415402F1"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sce</w:t>
            </w:r>
          </w:p>
        </w:tc>
      </w:tr>
      <w:tr w:rsidR="00BB7877" w:rsidRPr="00AB4DC7" w14:paraId="0BF624C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FDC710C" w14:textId="77777777" w:rsidR="00BB7877" w:rsidRPr="00AB4DC7" w:rsidRDefault="00BB7877" w:rsidP="00BB7877">
            <w:pPr>
              <w:keepNext/>
              <w:keepLines/>
              <w:spacing w:after="0"/>
              <w:rPr>
                <w:rFonts w:ascii="Arial" w:hAnsi="Arial"/>
                <w:sz w:val="18"/>
                <w:lang w:eastAsia="zh-CN"/>
              </w:rPr>
            </w:pPr>
            <w:r w:rsidRPr="00AB4DC7">
              <w:rPr>
                <w:rFonts w:ascii="Arial" w:hAnsi="Arial" w:hint="eastAsia"/>
                <w:sz w:val="18"/>
                <w:lang w:eastAsia="zh-CN"/>
              </w:rPr>
              <w:t>aggregatedNotification</w:t>
            </w:r>
          </w:p>
        </w:tc>
        <w:tc>
          <w:tcPr>
            <w:tcW w:w="4021" w:type="dxa"/>
            <w:tcBorders>
              <w:top w:val="single" w:sz="4" w:space="0" w:color="auto"/>
              <w:left w:val="single" w:sz="4" w:space="0" w:color="auto"/>
              <w:bottom w:val="single" w:sz="4" w:space="0" w:color="auto"/>
              <w:right w:val="single" w:sz="4" w:space="0" w:color="auto"/>
            </w:tcBorders>
          </w:tcPr>
          <w:p w14:paraId="16E981F9"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172BF22B" w14:textId="77777777" w:rsidR="00BB7877" w:rsidRPr="00AB4DC7" w:rsidRDefault="00BB7877" w:rsidP="00BB7877">
            <w:pPr>
              <w:keepNext/>
              <w:keepLines/>
              <w:spacing w:after="0"/>
              <w:rPr>
                <w:rFonts w:ascii="Arial" w:hAnsi="Arial"/>
                <w:b/>
                <w:i/>
                <w:sz w:val="18"/>
                <w:lang w:eastAsia="zh-CN"/>
              </w:rPr>
            </w:pPr>
            <w:r w:rsidRPr="00AB4DC7">
              <w:rPr>
                <w:rFonts w:ascii="Arial" w:hAnsi="Arial" w:hint="eastAsia"/>
                <w:b/>
                <w:i/>
                <w:sz w:val="18"/>
                <w:lang w:eastAsia="zh-CN"/>
              </w:rPr>
              <w:t>agn</w:t>
            </w:r>
          </w:p>
        </w:tc>
      </w:tr>
      <w:tr w:rsidR="00BB7877" w:rsidRPr="00AB4DC7" w14:paraId="2782927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CECBE60"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attributeList</w:t>
            </w:r>
          </w:p>
        </w:tc>
        <w:tc>
          <w:tcPr>
            <w:tcW w:w="4021" w:type="dxa"/>
            <w:tcBorders>
              <w:top w:val="single" w:sz="4" w:space="0" w:color="auto"/>
              <w:left w:val="single" w:sz="4" w:space="0" w:color="auto"/>
              <w:bottom w:val="single" w:sz="4" w:space="0" w:color="auto"/>
              <w:right w:val="single" w:sz="4" w:space="0" w:color="auto"/>
            </w:tcBorders>
          </w:tcPr>
          <w:p w14:paraId="215066E8"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Request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248899D7"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atrl</w:t>
            </w:r>
          </w:p>
        </w:tc>
      </w:tr>
      <w:tr w:rsidR="00BB7877" w:rsidRPr="00AB4DC7" w14:paraId="68E44C8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73AA6E4"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securityInfo</w:t>
            </w:r>
          </w:p>
        </w:tc>
        <w:tc>
          <w:tcPr>
            <w:tcW w:w="4021" w:type="dxa"/>
            <w:tcBorders>
              <w:top w:val="single" w:sz="4" w:space="0" w:color="auto"/>
              <w:left w:val="single" w:sz="4" w:space="0" w:color="auto"/>
              <w:bottom w:val="single" w:sz="4" w:space="0" w:color="auto"/>
              <w:right w:val="single" w:sz="4" w:space="0" w:color="auto"/>
            </w:tcBorders>
          </w:tcPr>
          <w:p w14:paraId="00215EBC" w14:textId="77777777" w:rsidR="00BB7877" w:rsidRPr="00A26F90" w:rsidRDefault="00BB7877" w:rsidP="00BB7877">
            <w:pPr>
              <w:keepNext/>
              <w:keepLines/>
              <w:spacing w:after="0"/>
              <w:rPr>
                <w:rFonts w:ascii="Arial" w:hAnsi="Arial"/>
                <w:sz w:val="18"/>
                <w:lang w:val="fr-FR" w:eastAsia="zh-CN"/>
              </w:rPr>
            </w:pPr>
            <w:r w:rsidRPr="00A26F90">
              <w:rPr>
                <w:rFonts w:ascii="Arial" w:hAnsi="Arial"/>
                <w:sz w:val="18"/>
                <w:lang w:val="fr-FR" w:eastAsia="zh-CN"/>
              </w:rPr>
              <w:t xml:space="preserve">Request </w:t>
            </w:r>
            <w:r w:rsidRPr="00A26F90">
              <w:rPr>
                <w:rFonts w:ascii="Arial" w:hAnsi="Arial" w:hint="eastAsia"/>
                <w:sz w:val="18"/>
                <w:lang w:val="fr-FR" w:eastAsia="zh-CN"/>
              </w:rPr>
              <w:t>Primitive Content</w:t>
            </w:r>
            <w:r w:rsidRPr="00A26F90">
              <w:rPr>
                <w:rFonts w:ascii="Arial" w:hAnsi="Arial"/>
                <w:sz w:val="18"/>
                <w:lang w:val="fr-FR" w:eastAsia="zh-CN"/>
              </w:rPr>
              <w:t xml:space="preserve">, Response </w:t>
            </w:r>
            <w:r w:rsidRPr="00A26F90">
              <w:rPr>
                <w:rFonts w:ascii="Arial" w:hAnsi="Arial" w:hint="eastAsia"/>
                <w:sz w:val="18"/>
                <w:lang w:val="fr-FR"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1B3C06F9"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seci</w:t>
            </w:r>
          </w:p>
        </w:tc>
      </w:tr>
      <w:tr w:rsidR="00BB7877" w:rsidRPr="00AB4DC7" w14:paraId="5A5F0AB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958EFF9" w14:textId="77777777" w:rsidR="00BB7877" w:rsidRPr="00AB4DC7" w:rsidRDefault="00BB7877" w:rsidP="00BB7877">
            <w:pPr>
              <w:keepNext/>
              <w:keepLines/>
              <w:spacing w:after="0"/>
              <w:rPr>
                <w:rFonts w:ascii="Arial" w:hAnsi="Arial"/>
                <w:sz w:val="18"/>
                <w:lang w:eastAsia="zh-CN"/>
              </w:rPr>
            </w:pPr>
            <w:r w:rsidRPr="00AB4DC7">
              <w:rPr>
                <w:rFonts w:ascii="Arial" w:hAnsi="Arial" w:hint="eastAsia"/>
                <w:sz w:val="18"/>
                <w:lang w:eastAsia="zh-CN"/>
              </w:rPr>
              <w:t>aggregatedResponse</w:t>
            </w:r>
          </w:p>
        </w:tc>
        <w:tc>
          <w:tcPr>
            <w:tcW w:w="4021" w:type="dxa"/>
            <w:tcBorders>
              <w:top w:val="single" w:sz="4" w:space="0" w:color="auto"/>
              <w:left w:val="single" w:sz="4" w:space="0" w:color="auto"/>
              <w:bottom w:val="single" w:sz="4" w:space="0" w:color="auto"/>
              <w:right w:val="single" w:sz="4" w:space="0" w:color="auto"/>
            </w:tcBorders>
          </w:tcPr>
          <w:p w14:paraId="03FAF2E3"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4D449042"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a</w:t>
            </w:r>
            <w:r w:rsidRPr="00AB4DC7">
              <w:rPr>
                <w:rFonts w:ascii="Arial" w:hAnsi="Arial" w:hint="eastAsia"/>
                <w:b/>
                <w:i/>
                <w:sz w:val="18"/>
                <w:lang w:eastAsia="zh-CN"/>
              </w:rPr>
              <w:t>gr</w:t>
            </w:r>
          </w:p>
        </w:tc>
      </w:tr>
      <w:tr w:rsidR="00BB7877" w:rsidRPr="00AB4DC7" w14:paraId="515B2F3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B2C01E7"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resource</w:t>
            </w:r>
          </w:p>
        </w:tc>
        <w:tc>
          <w:tcPr>
            <w:tcW w:w="4021" w:type="dxa"/>
            <w:tcBorders>
              <w:top w:val="single" w:sz="4" w:space="0" w:color="auto"/>
              <w:left w:val="single" w:sz="4" w:space="0" w:color="auto"/>
              <w:bottom w:val="single" w:sz="4" w:space="0" w:color="auto"/>
              <w:right w:val="single" w:sz="4" w:space="0" w:color="auto"/>
            </w:tcBorders>
          </w:tcPr>
          <w:p w14:paraId="3251BD7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04DDF05F"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rce</w:t>
            </w:r>
          </w:p>
        </w:tc>
      </w:tr>
      <w:tr w:rsidR="00BB7877" w:rsidRPr="00AB4DC7" w14:paraId="2D42FF2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22E8454"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URIList</w:t>
            </w:r>
          </w:p>
        </w:tc>
        <w:tc>
          <w:tcPr>
            <w:tcW w:w="4021" w:type="dxa"/>
            <w:tcBorders>
              <w:top w:val="single" w:sz="4" w:space="0" w:color="auto"/>
              <w:left w:val="single" w:sz="4" w:space="0" w:color="auto"/>
              <w:bottom w:val="single" w:sz="4" w:space="0" w:color="auto"/>
              <w:right w:val="single" w:sz="4" w:space="0" w:color="auto"/>
            </w:tcBorders>
          </w:tcPr>
          <w:p w14:paraId="3D976B53"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74FD1CB3"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uril</w:t>
            </w:r>
          </w:p>
        </w:tc>
      </w:tr>
      <w:tr w:rsidR="00BB7877" w:rsidRPr="00AB4DC7" w14:paraId="1594F3B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E436C62" w14:textId="77777777" w:rsidR="00BB7877" w:rsidRPr="00AB4DC7" w:rsidRDefault="00BB7877" w:rsidP="00BB7877">
            <w:pPr>
              <w:keepNext/>
              <w:keepLines/>
              <w:spacing w:after="0"/>
              <w:rPr>
                <w:rFonts w:ascii="Arial" w:hAnsi="Arial"/>
                <w:sz w:val="18"/>
                <w:lang w:eastAsia="zh-CN"/>
              </w:rPr>
            </w:pPr>
            <w:r w:rsidRPr="00AB4DC7">
              <w:rPr>
                <w:rFonts w:ascii="Arial" w:hAnsi="Arial" w:hint="eastAsia"/>
                <w:sz w:val="18"/>
                <w:lang w:eastAsia="ko-KR"/>
              </w:rPr>
              <w:t>debugInfo</w:t>
            </w:r>
          </w:p>
        </w:tc>
        <w:tc>
          <w:tcPr>
            <w:tcW w:w="4021" w:type="dxa"/>
            <w:tcBorders>
              <w:top w:val="single" w:sz="4" w:space="0" w:color="auto"/>
              <w:left w:val="single" w:sz="4" w:space="0" w:color="auto"/>
              <w:bottom w:val="single" w:sz="4" w:space="0" w:color="auto"/>
              <w:right w:val="single" w:sz="4" w:space="0" w:color="auto"/>
            </w:tcBorders>
          </w:tcPr>
          <w:p w14:paraId="7BA1D70C"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Response </w:t>
            </w:r>
            <w:r w:rsidRPr="00AB4DC7">
              <w:rPr>
                <w:rFonts w:ascii="Arial" w:hAnsi="Arial" w:hint="eastAsia"/>
                <w:sz w:val="18"/>
                <w:lang w:eastAsia="zh-CN"/>
              </w:rPr>
              <w:t>Primitive Content</w:t>
            </w:r>
          </w:p>
        </w:tc>
        <w:tc>
          <w:tcPr>
            <w:tcW w:w="1399" w:type="dxa"/>
            <w:tcBorders>
              <w:top w:val="single" w:sz="4" w:space="0" w:color="auto"/>
              <w:left w:val="single" w:sz="4" w:space="0" w:color="auto"/>
              <w:bottom w:val="single" w:sz="4" w:space="0" w:color="auto"/>
              <w:right w:val="single" w:sz="4" w:space="0" w:color="auto"/>
            </w:tcBorders>
          </w:tcPr>
          <w:p w14:paraId="0AC3D37C" w14:textId="77777777" w:rsidR="00BB7877" w:rsidRPr="00AB4DC7" w:rsidRDefault="00BB7877" w:rsidP="00BB7877">
            <w:pPr>
              <w:keepNext/>
              <w:keepLines/>
              <w:spacing w:after="0"/>
              <w:rPr>
                <w:rFonts w:ascii="Arial" w:hAnsi="Arial"/>
                <w:b/>
                <w:i/>
                <w:sz w:val="18"/>
                <w:lang w:eastAsia="zh-CN"/>
              </w:rPr>
            </w:pPr>
            <w:r w:rsidRPr="00AB4DC7">
              <w:rPr>
                <w:rFonts w:ascii="Arial" w:hAnsi="Arial" w:hint="eastAsia"/>
                <w:b/>
                <w:i/>
                <w:sz w:val="18"/>
                <w:lang w:eastAsia="ko-KR"/>
              </w:rPr>
              <w:t>dbg</w:t>
            </w:r>
          </w:p>
        </w:tc>
      </w:tr>
      <w:tr w:rsidR="00BB7877" w:rsidRPr="00AB4DC7" w14:paraId="6239E1C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E56B21D"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anyArg</w:t>
            </w:r>
          </w:p>
        </w:tc>
        <w:tc>
          <w:tcPr>
            <w:tcW w:w="4021" w:type="dxa"/>
            <w:tcBorders>
              <w:top w:val="single" w:sz="4" w:space="0" w:color="auto"/>
              <w:left w:val="single" w:sz="4" w:space="0" w:color="auto"/>
              <w:bottom w:val="single" w:sz="4" w:space="0" w:color="auto"/>
              <w:right w:val="single" w:sz="4" w:space="0" w:color="auto"/>
            </w:tcBorders>
          </w:tcPr>
          <w:p w14:paraId="2EFBB4F7"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resetArgsType, rebootArgsType, uploadArgsType, downloadArgsType, softwareInstallArgsType softwareUpdateArgsType, softwareUninstallArgsType, execReqArgsListType</w:t>
            </w:r>
          </w:p>
        </w:tc>
        <w:tc>
          <w:tcPr>
            <w:tcW w:w="1399" w:type="dxa"/>
            <w:tcBorders>
              <w:top w:val="single" w:sz="4" w:space="0" w:color="auto"/>
              <w:left w:val="single" w:sz="4" w:space="0" w:color="auto"/>
              <w:bottom w:val="single" w:sz="4" w:space="0" w:color="auto"/>
              <w:right w:val="single" w:sz="4" w:space="0" w:color="auto"/>
            </w:tcBorders>
          </w:tcPr>
          <w:p w14:paraId="095A2493"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any</w:t>
            </w:r>
          </w:p>
        </w:tc>
      </w:tr>
      <w:tr w:rsidR="00BB7877" w:rsidRPr="00AB4DC7" w14:paraId="7EB6BC5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196BED1"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fileType</w:t>
            </w:r>
          </w:p>
        </w:tc>
        <w:tc>
          <w:tcPr>
            <w:tcW w:w="4021" w:type="dxa"/>
            <w:tcBorders>
              <w:top w:val="single" w:sz="4" w:space="0" w:color="auto"/>
              <w:left w:val="single" w:sz="4" w:space="0" w:color="auto"/>
              <w:bottom w:val="single" w:sz="4" w:space="0" w:color="auto"/>
              <w:right w:val="single" w:sz="4" w:space="0" w:color="auto"/>
            </w:tcBorders>
          </w:tcPr>
          <w:p w14:paraId="6F2354F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39800118"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ftyp</w:t>
            </w:r>
          </w:p>
        </w:tc>
      </w:tr>
      <w:tr w:rsidR="00BB7877" w:rsidRPr="00AB4DC7" w14:paraId="7E2BC0C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36593BB"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URI</w:t>
            </w:r>
          </w:p>
        </w:tc>
        <w:tc>
          <w:tcPr>
            <w:tcW w:w="4021" w:type="dxa"/>
            <w:tcBorders>
              <w:top w:val="single" w:sz="4" w:space="0" w:color="auto"/>
              <w:left w:val="single" w:sz="4" w:space="0" w:color="auto"/>
              <w:bottom w:val="single" w:sz="4" w:space="0" w:color="auto"/>
              <w:right w:val="single" w:sz="4" w:space="0" w:color="auto"/>
            </w:tcBorders>
          </w:tcPr>
          <w:p w14:paraId="2AE1334B"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resourceWrapper</w:t>
            </w:r>
            <w:r w:rsidRPr="00AB4DC7">
              <w:rPr>
                <w:rFonts w:ascii="Arial" w:eastAsia="MS Mincho" w:hAnsi="Arial"/>
                <w:sz w:val="18"/>
                <w:lang w:eastAsia="ja-JP"/>
              </w:rPr>
              <w:t>, dynAuthTokenReqInfo</w:t>
            </w:r>
          </w:p>
        </w:tc>
        <w:tc>
          <w:tcPr>
            <w:tcW w:w="1399" w:type="dxa"/>
            <w:tcBorders>
              <w:top w:val="single" w:sz="4" w:space="0" w:color="auto"/>
              <w:left w:val="single" w:sz="4" w:space="0" w:color="auto"/>
              <w:bottom w:val="single" w:sz="4" w:space="0" w:color="auto"/>
              <w:right w:val="single" w:sz="4" w:space="0" w:color="auto"/>
            </w:tcBorders>
          </w:tcPr>
          <w:p w14:paraId="1C798D3B"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hint="eastAsia"/>
                <w:b/>
                <w:i/>
                <w:sz w:val="18"/>
                <w:lang w:eastAsia="ja-JP"/>
              </w:rPr>
              <w:t>uri</w:t>
            </w:r>
          </w:p>
        </w:tc>
      </w:tr>
      <w:tr w:rsidR="00BB7877" w:rsidRPr="00AB4DC7" w14:paraId="7121894A"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F8ED8BF"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URL</w:t>
            </w:r>
          </w:p>
        </w:tc>
        <w:tc>
          <w:tcPr>
            <w:tcW w:w="4021" w:type="dxa"/>
            <w:tcBorders>
              <w:top w:val="single" w:sz="4" w:space="0" w:color="auto"/>
              <w:left w:val="single" w:sz="4" w:space="0" w:color="auto"/>
              <w:bottom w:val="single" w:sz="4" w:space="0" w:color="auto"/>
              <w:right w:val="single" w:sz="4" w:space="0" w:color="auto"/>
            </w:tcBorders>
          </w:tcPr>
          <w:p w14:paraId="561E0468"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589BEEB5"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url*</w:t>
            </w:r>
          </w:p>
        </w:tc>
      </w:tr>
      <w:tr w:rsidR="00BB7877" w:rsidRPr="00AB4DC7" w14:paraId="3F4D8B4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E9CDF89"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username</w:t>
            </w:r>
          </w:p>
        </w:tc>
        <w:tc>
          <w:tcPr>
            <w:tcW w:w="4021" w:type="dxa"/>
            <w:tcBorders>
              <w:top w:val="single" w:sz="4" w:space="0" w:color="auto"/>
              <w:left w:val="single" w:sz="4" w:space="0" w:color="auto"/>
              <w:bottom w:val="single" w:sz="4" w:space="0" w:color="auto"/>
              <w:right w:val="single" w:sz="4" w:space="0" w:color="auto"/>
            </w:tcBorders>
          </w:tcPr>
          <w:p w14:paraId="533843CA"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308D7EFD"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unm</w:t>
            </w:r>
          </w:p>
        </w:tc>
      </w:tr>
      <w:tr w:rsidR="00BB7877" w:rsidRPr="00AB4DC7" w14:paraId="1D9ED7D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CE3D9D6"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password</w:t>
            </w:r>
          </w:p>
        </w:tc>
        <w:tc>
          <w:tcPr>
            <w:tcW w:w="4021" w:type="dxa"/>
            <w:tcBorders>
              <w:top w:val="single" w:sz="4" w:space="0" w:color="auto"/>
              <w:left w:val="single" w:sz="4" w:space="0" w:color="auto"/>
              <w:bottom w:val="single" w:sz="4" w:space="0" w:color="auto"/>
              <w:right w:val="single" w:sz="4" w:space="0" w:color="auto"/>
            </w:tcBorders>
          </w:tcPr>
          <w:p w14:paraId="6C28BA6F"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uploadArgsType, downloadArgsType,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71853067"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pwd</w:t>
            </w:r>
          </w:p>
        </w:tc>
      </w:tr>
      <w:tr w:rsidR="00BB7877" w:rsidRPr="00AB4DC7" w14:paraId="385C6A1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1CAB5F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filesize</w:t>
            </w:r>
          </w:p>
        </w:tc>
        <w:tc>
          <w:tcPr>
            <w:tcW w:w="4021" w:type="dxa"/>
            <w:tcBorders>
              <w:top w:val="single" w:sz="4" w:space="0" w:color="auto"/>
              <w:left w:val="single" w:sz="4" w:space="0" w:color="auto"/>
              <w:bottom w:val="single" w:sz="4" w:space="0" w:color="auto"/>
              <w:right w:val="single" w:sz="4" w:space="0" w:color="auto"/>
            </w:tcBorders>
          </w:tcPr>
          <w:p w14:paraId="08B35EF6"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644EA6A8"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fsi</w:t>
            </w:r>
          </w:p>
        </w:tc>
      </w:tr>
      <w:tr w:rsidR="00BB7877" w:rsidRPr="00AB4DC7" w14:paraId="1109672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C5E3C1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targetFile</w:t>
            </w:r>
          </w:p>
        </w:tc>
        <w:tc>
          <w:tcPr>
            <w:tcW w:w="4021" w:type="dxa"/>
            <w:tcBorders>
              <w:top w:val="single" w:sz="4" w:space="0" w:color="auto"/>
              <w:left w:val="single" w:sz="4" w:space="0" w:color="auto"/>
              <w:bottom w:val="single" w:sz="4" w:space="0" w:color="auto"/>
              <w:right w:val="single" w:sz="4" w:space="0" w:color="auto"/>
            </w:tcBorders>
          </w:tcPr>
          <w:p w14:paraId="5633E20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1F72C557"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tgf</w:t>
            </w:r>
          </w:p>
        </w:tc>
      </w:tr>
      <w:tr w:rsidR="00BB7877" w:rsidRPr="00AB4DC7" w14:paraId="38F1557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0C841FA"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delaySeconds</w:t>
            </w:r>
          </w:p>
        </w:tc>
        <w:tc>
          <w:tcPr>
            <w:tcW w:w="4021" w:type="dxa"/>
            <w:tcBorders>
              <w:top w:val="single" w:sz="4" w:space="0" w:color="auto"/>
              <w:left w:val="single" w:sz="4" w:space="0" w:color="auto"/>
              <w:bottom w:val="single" w:sz="4" w:space="0" w:color="auto"/>
              <w:right w:val="single" w:sz="4" w:space="0" w:color="auto"/>
            </w:tcBorders>
          </w:tcPr>
          <w:p w14:paraId="0D97EDBD"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18881DF1"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dss</w:t>
            </w:r>
          </w:p>
        </w:tc>
      </w:tr>
      <w:tr w:rsidR="00BB7877" w:rsidRPr="00AB4DC7" w14:paraId="10A44DE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D68381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successURL</w:t>
            </w:r>
          </w:p>
        </w:tc>
        <w:tc>
          <w:tcPr>
            <w:tcW w:w="4021" w:type="dxa"/>
            <w:tcBorders>
              <w:top w:val="single" w:sz="4" w:space="0" w:color="auto"/>
              <w:left w:val="single" w:sz="4" w:space="0" w:color="auto"/>
              <w:bottom w:val="single" w:sz="4" w:space="0" w:color="auto"/>
              <w:right w:val="single" w:sz="4" w:space="0" w:color="auto"/>
            </w:tcBorders>
          </w:tcPr>
          <w:p w14:paraId="423D2C0A"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3FCF595E"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surl</w:t>
            </w:r>
          </w:p>
        </w:tc>
      </w:tr>
      <w:tr w:rsidR="00BB7877" w:rsidRPr="00AB4DC7" w14:paraId="3916892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A4D8032"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startTime</w:t>
            </w:r>
          </w:p>
        </w:tc>
        <w:tc>
          <w:tcPr>
            <w:tcW w:w="4021" w:type="dxa"/>
            <w:tcBorders>
              <w:top w:val="single" w:sz="4" w:space="0" w:color="auto"/>
              <w:left w:val="single" w:sz="4" w:space="0" w:color="auto"/>
              <w:bottom w:val="single" w:sz="4" w:space="0" w:color="auto"/>
              <w:right w:val="single" w:sz="4" w:space="0" w:color="auto"/>
            </w:tcBorders>
          </w:tcPr>
          <w:p w14:paraId="5A3BB982"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404884AC"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stt</w:t>
            </w:r>
          </w:p>
        </w:tc>
      </w:tr>
      <w:tr w:rsidR="00BB7877" w:rsidRPr="00AB4DC7" w14:paraId="71B3718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098B918"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completeTime</w:t>
            </w:r>
          </w:p>
        </w:tc>
        <w:tc>
          <w:tcPr>
            <w:tcW w:w="4021" w:type="dxa"/>
            <w:tcBorders>
              <w:top w:val="single" w:sz="4" w:space="0" w:color="auto"/>
              <w:left w:val="single" w:sz="4" w:space="0" w:color="auto"/>
              <w:bottom w:val="single" w:sz="4" w:space="0" w:color="auto"/>
              <w:right w:val="single" w:sz="4" w:space="0" w:color="auto"/>
            </w:tcBorders>
          </w:tcPr>
          <w:p w14:paraId="6E01A75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downloadArgsType</w:t>
            </w:r>
          </w:p>
        </w:tc>
        <w:tc>
          <w:tcPr>
            <w:tcW w:w="1399" w:type="dxa"/>
            <w:tcBorders>
              <w:top w:val="single" w:sz="4" w:space="0" w:color="auto"/>
              <w:left w:val="single" w:sz="4" w:space="0" w:color="auto"/>
              <w:bottom w:val="single" w:sz="4" w:space="0" w:color="auto"/>
              <w:right w:val="single" w:sz="4" w:space="0" w:color="auto"/>
            </w:tcBorders>
          </w:tcPr>
          <w:p w14:paraId="507D4B02"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cpt</w:t>
            </w:r>
          </w:p>
        </w:tc>
      </w:tr>
      <w:tr w:rsidR="00BB7877" w:rsidRPr="00AB4DC7" w14:paraId="355AFFE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C1828A9"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UUID</w:t>
            </w:r>
          </w:p>
        </w:tc>
        <w:tc>
          <w:tcPr>
            <w:tcW w:w="4021" w:type="dxa"/>
            <w:tcBorders>
              <w:top w:val="single" w:sz="4" w:space="0" w:color="auto"/>
              <w:left w:val="single" w:sz="4" w:space="0" w:color="auto"/>
              <w:bottom w:val="single" w:sz="4" w:space="0" w:color="auto"/>
              <w:right w:val="single" w:sz="4" w:space="0" w:color="auto"/>
            </w:tcBorders>
          </w:tcPr>
          <w:p w14:paraId="15DC8761"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softwareInstallArgsType softwareUpdateArgsType,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48425F9E"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uuid</w:t>
            </w:r>
          </w:p>
        </w:tc>
      </w:tr>
      <w:tr w:rsidR="00BB7877" w:rsidRPr="00AB4DC7" w14:paraId="5C34FC7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F17E9AD"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executionEnvRef</w:t>
            </w:r>
          </w:p>
        </w:tc>
        <w:tc>
          <w:tcPr>
            <w:tcW w:w="4021" w:type="dxa"/>
            <w:tcBorders>
              <w:top w:val="single" w:sz="4" w:space="0" w:color="auto"/>
              <w:left w:val="single" w:sz="4" w:space="0" w:color="auto"/>
              <w:bottom w:val="single" w:sz="4" w:space="0" w:color="auto"/>
              <w:right w:val="single" w:sz="4" w:space="0" w:color="auto"/>
            </w:tcBorders>
          </w:tcPr>
          <w:p w14:paraId="536C8AD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softwareInstallArgsType softawareUpdateArgsType, softwareUninstallArgsType,</w:t>
            </w:r>
          </w:p>
        </w:tc>
        <w:tc>
          <w:tcPr>
            <w:tcW w:w="1399" w:type="dxa"/>
            <w:tcBorders>
              <w:top w:val="single" w:sz="4" w:space="0" w:color="auto"/>
              <w:left w:val="single" w:sz="4" w:space="0" w:color="auto"/>
              <w:bottom w:val="single" w:sz="4" w:space="0" w:color="auto"/>
              <w:right w:val="single" w:sz="4" w:space="0" w:color="auto"/>
            </w:tcBorders>
          </w:tcPr>
          <w:p w14:paraId="0617DAE3"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eer</w:t>
            </w:r>
          </w:p>
        </w:tc>
      </w:tr>
      <w:tr w:rsidR="00BB7877" w:rsidRPr="00AB4DC7" w14:paraId="65770FA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7C59447"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version</w:t>
            </w:r>
          </w:p>
        </w:tc>
        <w:tc>
          <w:tcPr>
            <w:tcW w:w="4021" w:type="dxa"/>
            <w:tcBorders>
              <w:top w:val="single" w:sz="4" w:space="0" w:color="auto"/>
              <w:left w:val="single" w:sz="4" w:space="0" w:color="auto"/>
              <w:bottom w:val="single" w:sz="4" w:space="0" w:color="auto"/>
              <w:right w:val="single" w:sz="4" w:space="0" w:color="auto"/>
            </w:tcBorders>
          </w:tcPr>
          <w:p w14:paraId="71D65316"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 xml:space="preserve">softwareUninstallArgsType, </w:t>
            </w: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463E7764"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vr*</w:t>
            </w:r>
          </w:p>
        </w:tc>
      </w:tr>
      <w:tr w:rsidR="00BB7877" w:rsidRPr="00AB4DC7" w14:paraId="1CC0CC6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3A0F2E2"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reset</w:t>
            </w:r>
          </w:p>
        </w:tc>
        <w:tc>
          <w:tcPr>
            <w:tcW w:w="4021" w:type="dxa"/>
            <w:tcBorders>
              <w:top w:val="single" w:sz="4" w:space="0" w:color="auto"/>
              <w:left w:val="single" w:sz="4" w:space="0" w:color="auto"/>
              <w:bottom w:val="single" w:sz="4" w:space="0" w:color="auto"/>
              <w:right w:val="single" w:sz="4" w:space="0" w:color="auto"/>
            </w:tcBorders>
          </w:tcPr>
          <w:p w14:paraId="709280D2"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3F64E563"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rst</w:t>
            </w:r>
          </w:p>
        </w:tc>
      </w:tr>
      <w:tr w:rsidR="00BB7877" w:rsidRPr="00AB4DC7" w14:paraId="7A19E48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B6F33B0"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reboot</w:t>
            </w:r>
          </w:p>
        </w:tc>
        <w:tc>
          <w:tcPr>
            <w:tcW w:w="4021" w:type="dxa"/>
            <w:tcBorders>
              <w:top w:val="single" w:sz="4" w:space="0" w:color="auto"/>
              <w:left w:val="single" w:sz="4" w:space="0" w:color="auto"/>
              <w:bottom w:val="single" w:sz="4" w:space="0" w:color="auto"/>
              <w:right w:val="single" w:sz="4" w:space="0" w:color="auto"/>
            </w:tcBorders>
          </w:tcPr>
          <w:p w14:paraId="641EA25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0647587A"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rbo*</w:t>
            </w:r>
          </w:p>
        </w:tc>
      </w:tr>
      <w:tr w:rsidR="00BB7877" w:rsidRPr="00AB4DC7" w14:paraId="547CA0C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E60452A"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upload</w:t>
            </w:r>
          </w:p>
        </w:tc>
        <w:tc>
          <w:tcPr>
            <w:tcW w:w="4021" w:type="dxa"/>
            <w:tcBorders>
              <w:top w:val="single" w:sz="4" w:space="0" w:color="auto"/>
              <w:left w:val="single" w:sz="4" w:space="0" w:color="auto"/>
              <w:bottom w:val="single" w:sz="4" w:space="0" w:color="auto"/>
              <w:right w:val="single" w:sz="4" w:space="0" w:color="auto"/>
            </w:tcBorders>
          </w:tcPr>
          <w:p w14:paraId="5E4A3280"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5F8034F6"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uld</w:t>
            </w:r>
          </w:p>
        </w:tc>
      </w:tr>
      <w:tr w:rsidR="00BB7877" w:rsidRPr="00AB4DC7" w14:paraId="201F994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C2FC85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download</w:t>
            </w:r>
          </w:p>
        </w:tc>
        <w:tc>
          <w:tcPr>
            <w:tcW w:w="4021" w:type="dxa"/>
            <w:tcBorders>
              <w:top w:val="single" w:sz="4" w:space="0" w:color="auto"/>
              <w:left w:val="single" w:sz="4" w:space="0" w:color="auto"/>
              <w:bottom w:val="single" w:sz="4" w:space="0" w:color="auto"/>
              <w:right w:val="single" w:sz="4" w:space="0" w:color="auto"/>
            </w:tcBorders>
          </w:tcPr>
          <w:p w14:paraId="6026266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329BDAA4"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dld</w:t>
            </w:r>
          </w:p>
        </w:tc>
      </w:tr>
      <w:tr w:rsidR="00BB7877" w:rsidRPr="00AB4DC7" w14:paraId="1EA765A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747E825"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softwareInstall</w:t>
            </w:r>
          </w:p>
        </w:tc>
        <w:tc>
          <w:tcPr>
            <w:tcW w:w="4021" w:type="dxa"/>
            <w:tcBorders>
              <w:top w:val="single" w:sz="4" w:space="0" w:color="auto"/>
              <w:left w:val="single" w:sz="4" w:space="0" w:color="auto"/>
              <w:bottom w:val="single" w:sz="4" w:space="0" w:color="auto"/>
              <w:right w:val="single" w:sz="4" w:space="0" w:color="auto"/>
            </w:tcBorders>
          </w:tcPr>
          <w:p w14:paraId="1CA1CBDB"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06164024"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swin</w:t>
            </w:r>
          </w:p>
        </w:tc>
      </w:tr>
      <w:tr w:rsidR="00BB7877" w:rsidRPr="00AB4DC7" w14:paraId="2C47F63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6F41AA1"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softwareUpdate</w:t>
            </w:r>
          </w:p>
        </w:tc>
        <w:tc>
          <w:tcPr>
            <w:tcW w:w="4021" w:type="dxa"/>
            <w:tcBorders>
              <w:top w:val="single" w:sz="4" w:space="0" w:color="auto"/>
              <w:left w:val="single" w:sz="4" w:space="0" w:color="auto"/>
              <w:bottom w:val="single" w:sz="4" w:space="0" w:color="auto"/>
              <w:right w:val="single" w:sz="4" w:space="0" w:color="auto"/>
            </w:tcBorders>
          </w:tcPr>
          <w:p w14:paraId="2DAE4D3C"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12D5B9DC"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swup</w:t>
            </w:r>
          </w:p>
        </w:tc>
      </w:tr>
      <w:tr w:rsidR="00BB7877" w:rsidRPr="00AB4DC7" w14:paraId="0AE05C6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FBCF517"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softwareUninstall</w:t>
            </w:r>
          </w:p>
        </w:tc>
        <w:tc>
          <w:tcPr>
            <w:tcW w:w="4021" w:type="dxa"/>
            <w:tcBorders>
              <w:top w:val="single" w:sz="4" w:space="0" w:color="auto"/>
              <w:left w:val="single" w:sz="4" w:space="0" w:color="auto"/>
              <w:bottom w:val="single" w:sz="4" w:space="0" w:color="auto"/>
              <w:right w:val="single" w:sz="4" w:space="0" w:color="auto"/>
            </w:tcBorders>
          </w:tcPr>
          <w:p w14:paraId="6F136924"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execReqArgsListType</w:t>
            </w:r>
          </w:p>
        </w:tc>
        <w:tc>
          <w:tcPr>
            <w:tcW w:w="1399" w:type="dxa"/>
            <w:tcBorders>
              <w:top w:val="single" w:sz="4" w:space="0" w:color="auto"/>
              <w:left w:val="single" w:sz="4" w:space="0" w:color="auto"/>
              <w:bottom w:val="single" w:sz="4" w:space="0" w:color="auto"/>
              <w:right w:val="single" w:sz="4" w:space="0" w:color="auto"/>
            </w:tcBorders>
          </w:tcPr>
          <w:p w14:paraId="56B57899"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swun</w:t>
            </w:r>
          </w:p>
        </w:tc>
      </w:tr>
      <w:tr w:rsidR="00BB7877" w:rsidRPr="00AB4DC7" w14:paraId="0245031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C468914"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tracingOption</w:t>
            </w:r>
          </w:p>
        </w:tc>
        <w:tc>
          <w:tcPr>
            <w:tcW w:w="4021" w:type="dxa"/>
            <w:tcBorders>
              <w:top w:val="single" w:sz="4" w:space="0" w:color="auto"/>
              <w:left w:val="single" w:sz="4" w:space="0" w:color="auto"/>
              <w:bottom w:val="single" w:sz="4" w:space="0" w:color="auto"/>
              <w:right w:val="single" w:sz="4" w:space="0" w:color="auto"/>
            </w:tcBorders>
          </w:tcPr>
          <w:p w14:paraId="1905A90C"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14:paraId="0932F09A"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tcop</w:t>
            </w:r>
          </w:p>
        </w:tc>
      </w:tr>
      <w:tr w:rsidR="00BB7877" w:rsidRPr="00AB4DC7" w14:paraId="0B2477C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C9527BC"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tracingInfo</w:t>
            </w:r>
          </w:p>
        </w:tc>
        <w:tc>
          <w:tcPr>
            <w:tcW w:w="4021" w:type="dxa"/>
            <w:tcBorders>
              <w:top w:val="single" w:sz="4" w:space="0" w:color="auto"/>
              <w:left w:val="single" w:sz="4" w:space="0" w:color="auto"/>
              <w:bottom w:val="single" w:sz="4" w:space="0" w:color="auto"/>
              <w:right w:val="single" w:sz="4" w:space="0" w:color="auto"/>
            </w:tcBorders>
          </w:tcPr>
          <w:p w14:paraId="7122139D" w14:textId="77777777" w:rsidR="00BB7877" w:rsidRPr="00AB4DC7" w:rsidRDefault="00BB7877" w:rsidP="00BB7877">
            <w:pPr>
              <w:keepNext/>
              <w:keepLines/>
              <w:spacing w:after="0"/>
              <w:rPr>
                <w:rFonts w:ascii="Arial" w:hAnsi="Arial"/>
                <w:sz w:val="18"/>
                <w:lang w:eastAsia="zh-CN"/>
              </w:rPr>
            </w:pPr>
            <w:r w:rsidRPr="00AB4DC7">
              <w:rPr>
                <w:rFonts w:ascii="Arial" w:hAnsi="Arial"/>
                <w:sz w:val="18"/>
                <w:lang w:eastAsia="zh-CN"/>
              </w:rPr>
              <w:t>deliveryMetaData</w:t>
            </w:r>
          </w:p>
        </w:tc>
        <w:tc>
          <w:tcPr>
            <w:tcW w:w="1399" w:type="dxa"/>
            <w:tcBorders>
              <w:top w:val="single" w:sz="4" w:space="0" w:color="auto"/>
              <w:left w:val="single" w:sz="4" w:space="0" w:color="auto"/>
              <w:bottom w:val="single" w:sz="4" w:space="0" w:color="auto"/>
              <w:right w:val="single" w:sz="4" w:space="0" w:color="auto"/>
            </w:tcBorders>
          </w:tcPr>
          <w:p w14:paraId="43576758" w14:textId="77777777" w:rsidR="00BB7877" w:rsidRPr="00AB4DC7" w:rsidRDefault="00BB7877" w:rsidP="00BB7877">
            <w:pPr>
              <w:keepNext/>
              <w:keepLines/>
              <w:spacing w:after="0"/>
              <w:rPr>
                <w:rFonts w:ascii="Arial" w:hAnsi="Arial"/>
                <w:b/>
                <w:i/>
                <w:sz w:val="18"/>
                <w:lang w:eastAsia="zh-CN"/>
              </w:rPr>
            </w:pPr>
            <w:r w:rsidRPr="00AB4DC7">
              <w:rPr>
                <w:rFonts w:ascii="Arial" w:hAnsi="Arial"/>
                <w:b/>
                <w:i/>
                <w:sz w:val="18"/>
                <w:lang w:eastAsia="zh-CN"/>
              </w:rPr>
              <w:t>tcin</w:t>
            </w:r>
          </w:p>
        </w:tc>
      </w:tr>
      <w:tr w:rsidR="00BB7877" w:rsidRPr="00AB4DC7" w14:paraId="56989B7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114F5B4"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responseTypeValue</w:t>
            </w:r>
          </w:p>
        </w:tc>
        <w:tc>
          <w:tcPr>
            <w:tcW w:w="4021" w:type="dxa"/>
            <w:tcBorders>
              <w:top w:val="single" w:sz="4" w:space="0" w:color="auto"/>
              <w:left w:val="single" w:sz="4" w:space="0" w:color="auto"/>
              <w:bottom w:val="single" w:sz="4" w:space="0" w:color="auto"/>
              <w:right w:val="single" w:sz="4" w:space="0" w:color="auto"/>
            </w:tcBorders>
          </w:tcPr>
          <w:p w14:paraId="6C22A206"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14:paraId="07AEC3C2"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hint="eastAsia"/>
                <w:b/>
                <w:i/>
                <w:sz w:val="18"/>
                <w:lang w:eastAsia="ja-JP"/>
              </w:rPr>
              <w:t>rtv</w:t>
            </w:r>
          </w:p>
        </w:tc>
      </w:tr>
      <w:tr w:rsidR="00BB7877" w:rsidRPr="00AB4DC7" w14:paraId="2E01CA8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79090E6"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notificationURI</w:t>
            </w:r>
          </w:p>
        </w:tc>
        <w:tc>
          <w:tcPr>
            <w:tcW w:w="4021" w:type="dxa"/>
            <w:tcBorders>
              <w:top w:val="single" w:sz="4" w:space="0" w:color="auto"/>
              <w:left w:val="single" w:sz="4" w:space="0" w:color="auto"/>
              <w:bottom w:val="single" w:sz="4" w:space="0" w:color="auto"/>
              <w:right w:val="single" w:sz="4" w:space="0" w:color="auto"/>
            </w:tcBorders>
          </w:tcPr>
          <w:p w14:paraId="4013A6A4"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responseTypeInfo</w:t>
            </w:r>
          </w:p>
        </w:tc>
        <w:tc>
          <w:tcPr>
            <w:tcW w:w="1399" w:type="dxa"/>
            <w:tcBorders>
              <w:top w:val="single" w:sz="4" w:space="0" w:color="auto"/>
              <w:left w:val="single" w:sz="4" w:space="0" w:color="auto"/>
              <w:bottom w:val="single" w:sz="4" w:space="0" w:color="auto"/>
              <w:right w:val="single" w:sz="4" w:space="0" w:color="auto"/>
            </w:tcBorders>
          </w:tcPr>
          <w:p w14:paraId="4CECA84F"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n</w:t>
            </w:r>
            <w:r w:rsidRPr="00AB4DC7">
              <w:rPr>
                <w:rFonts w:ascii="Arial" w:eastAsia="MS Mincho" w:hAnsi="Arial" w:hint="eastAsia"/>
                <w:b/>
                <w:i/>
                <w:sz w:val="18"/>
                <w:lang w:eastAsia="ja-JP"/>
              </w:rPr>
              <w:t>u</w:t>
            </w:r>
          </w:p>
        </w:tc>
      </w:tr>
      <w:tr w:rsidR="00BB7877" w:rsidRPr="00AB4DC7" w14:paraId="5E0565E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5C338C5" w14:textId="77777777" w:rsidR="00BB7877" w:rsidRPr="00AB4DC7" w:rsidRDefault="00BB7877" w:rsidP="00BB7877">
            <w:pPr>
              <w:keepNext/>
              <w:keepLines/>
              <w:spacing w:after="0"/>
              <w:rPr>
                <w:rFonts w:ascii="Arial" w:eastAsia="MS Mincho" w:hAnsi="Arial"/>
                <w:sz w:val="18"/>
                <w:lang w:eastAsia="ja-JP"/>
              </w:rPr>
            </w:pPr>
            <w:r w:rsidRPr="00AB4DC7">
              <w:rPr>
                <w:rFonts w:ascii="Arial" w:hAnsi="Arial" w:hint="eastAsia"/>
                <w:sz w:val="18"/>
                <w:lang w:eastAsia="ko-KR"/>
              </w:rPr>
              <w:t>timeOfDay</w:t>
            </w:r>
          </w:p>
        </w:tc>
        <w:tc>
          <w:tcPr>
            <w:tcW w:w="4021" w:type="dxa"/>
            <w:tcBorders>
              <w:top w:val="single" w:sz="4" w:space="0" w:color="auto"/>
              <w:left w:val="single" w:sz="4" w:space="0" w:color="auto"/>
              <w:bottom w:val="single" w:sz="4" w:space="0" w:color="auto"/>
              <w:right w:val="single" w:sz="4" w:space="0" w:color="auto"/>
            </w:tcBorders>
          </w:tcPr>
          <w:p w14:paraId="7D6598FB"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14:paraId="3DAAD6F6"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hint="eastAsia"/>
                <w:b/>
                <w:i/>
                <w:sz w:val="18"/>
                <w:lang w:eastAsia="ko-KR"/>
              </w:rPr>
              <w:t>tod</w:t>
            </w:r>
          </w:p>
        </w:tc>
      </w:tr>
      <w:tr w:rsidR="00BB7877" w:rsidRPr="00AB4DC7" w14:paraId="05E5B2B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023DE50" w14:textId="77777777" w:rsidR="00BB7877" w:rsidRPr="00AB4DC7" w:rsidRDefault="00BB7877" w:rsidP="00BB7877">
            <w:pPr>
              <w:keepNext/>
              <w:keepLines/>
              <w:spacing w:after="0"/>
              <w:rPr>
                <w:rFonts w:ascii="Arial" w:eastAsia="MS Mincho" w:hAnsi="Arial"/>
                <w:sz w:val="18"/>
                <w:lang w:eastAsia="ja-JP"/>
              </w:rPr>
            </w:pPr>
            <w:r w:rsidRPr="00AB4DC7">
              <w:rPr>
                <w:rFonts w:ascii="Arial" w:hAnsi="Arial" w:hint="eastAsia"/>
                <w:sz w:val="18"/>
                <w:lang w:eastAsia="ko-KR"/>
              </w:rPr>
              <w:t>locationRegions</w:t>
            </w:r>
          </w:p>
        </w:tc>
        <w:tc>
          <w:tcPr>
            <w:tcW w:w="4021" w:type="dxa"/>
            <w:tcBorders>
              <w:top w:val="single" w:sz="4" w:space="0" w:color="auto"/>
              <w:left w:val="single" w:sz="4" w:space="0" w:color="auto"/>
              <w:bottom w:val="single" w:sz="4" w:space="0" w:color="auto"/>
              <w:right w:val="single" w:sz="4" w:space="0" w:color="auto"/>
            </w:tcBorders>
          </w:tcPr>
          <w:p w14:paraId="4B1452CB"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sz w:val="18"/>
                <w:lang w:eastAsia="ja-JP"/>
              </w:rPr>
              <w:t>deletionContexts</w:t>
            </w:r>
          </w:p>
        </w:tc>
        <w:tc>
          <w:tcPr>
            <w:tcW w:w="1399" w:type="dxa"/>
            <w:tcBorders>
              <w:top w:val="single" w:sz="4" w:space="0" w:color="auto"/>
              <w:left w:val="single" w:sz="4" w:space="0" w:color="auto"/>
              <w:bottom w:val="single" w:sz="4" w:space="0" w:color="auto"/>
              <w:right w:val="single" w:sz="4" w:space="0" w:color="auto"/>
            </w:tcBorders>
          </w:tcPr>
          <w:p w14:paraId="65B90445"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hint="eastAsia"/>
                <w:b/>
                <w:i/>
                <w:sz w:val="18"/>
                <w:lang w:eastAsia="ko-KR"/>
              </w:rPr>
              <w:t>lr</w:t>
            </w:r>
          </w:p>
        </w:tc>
      </w:tr>
      <w:tr w:rsidR="00BB7877" w:rsidRPr="00AB4DC7" w14:paraId="6AC413F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8051228" w14:textId="77777777" w:rsidR="00BB7877" w:rsidRPr="00AB4DC7" w:rsidRDefault="00BB7877" w:rsidP="00BB7877">
            <w:pPr>
              <w:keepNext/>
              <w:keepLines/>
              <w:spacing w:after="0"/>
              <w:rPr>
                <w:rFonts w:ascii="Arial" w:hAnsi="Arial"/>
                <w:sz w:val="18"/>
                <w:lang w:eastAsia="ko-KR"/>
              </w:rPr>
            </w:pPr>
            <w:r w:rsidRPr="00AB4DC7">
              <w:rPr>
                <w:rFonts w:ascii="Arial" w:eastAsia="MS Mincho" w:hAnsi="Arial"/>
                <w:sz w:val="18"/>
                <w:lang w:eastAsia="ja-JP"/>
              </w:rPr>
              <w:t>URIReference</w:t>
            </w:r>
          </w:p>
        </w:tc>
        <w:tc>
          <w:tcPr>
            <w:tcW w:w="4021" w:type="dxa"/>
            <w:tcBorders>
              <w:top w:val="single" w:sz="4" w:space="0" w:color="auto"/>
              <w:left w:val="single" w:sz="4" w:space="0" w:color="auto"/>
              <w:bottom w:val="single" w:sz="4" w:space="0" w:color="auto"/>
              <w:right w:val="single" w:sz="4" w:space="0" w:color="auto"/>
            </w:tcBorders>
          </w:tcPr>
          <w:p w14:paraId="55966AE9"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sz w:val="18"/>
                <w:lang w:eastAsia="ja-JP"/>
              </w:rPr>
              <w:t>contentRef</w:t>
            </w:r>
          </w:p>
        </w:tc>
        <w:tc>
          <w:tcPr>
            <w:tcW w:w="1399" w:type="dxa"/>
            <w:tcBorders>
              <w:top w:val="single" w:sz="4" w:space="0" w:color="auto"/>
              <w:left w:val="single" w:sz="4" w:space="0" w:color="auto"/>
              <w:bottom w:val="single" w:sz="4" w:space="0" w:color="auto"/>
              <w:right w:val="single" w:sz="4" w:space="0" w:color="auto"/>
            </w:tcBorders>
          </w:tcPr>
          <w:p w14:paraId="06905972" w14:textId="77777777" w:rsidR="00BB7877" w:rsidRPr="00AB4DC7" w:rsidRDefault="00BB7877" w:rsidP="00BB7877">
            <w:pPr>
              <w:keepNext/>
              <w:keepLines/>
              <w:spacing w:after="0"/>
              <w:rPr>
                <w:rFonts w:ascii="Arial" w:hAnsi="Arial"/>
                <w:b/>
                <w:i/>
                <w:sz w:val="18"/>
                <w:lang w:eastAsia="ko-KR"/>
              </w:rPr>
            </w:pPr>
            <w:r w:rsidRPr="00AB4DC7">
              <w:rPr>
                <w:rFonts w:ascii="Arial" w:eastAsia="MS Mincho" w:hAnsi="Arial"/>
                <w:b/>
                <w:i/>
                <w:sz w:val="18"/>
                <w:lang w:eastAsia="ja-JP"/>
              </w:rPr>
              <w:t>urir</w:t>
            </w:r>
          </w:p>
        </w:tc>
      </w:tr>
      <w:tr w:rsidR="00BB7877" w:rsidRPr="00AB4DC7" w14:paraId="560B450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F401691"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sz w:val="18"/>
                <w:lang w:eastAsia="ja-JP"/>
              </w:rPr>
              <w:t>semanticsFilter</w:t>
            </w:r>
          </w:p>
        </w:tc>
        <w:tc>
          <w:tcPr>
            <w:tcW w:w="4021" w:type="dxa"/>
            <w:tcBorders>
              <w:top w:val="single" w:sz="4" w:space="0" w:color="auto"/>
              <w:left w:val="single" w:sz="4" w:space="0" w:color="auto"/>
              <w:bottom w:val="single" w:sz="4" w:space="0" w:color="auto"/>
              <w:right w:val="single" w:sz="4" w:space="0" w:color="auto"/>
            </w:tcBorders>
          </w:tcPr>
          <w:p w14:paraId="58AEBF52"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42EE965D"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smf</w:t>
            </w:r>
          </w:p>
        </w:tc>
      </w:tr>
      <w:tr w:rsidR="00BB7877" w:rsidRPr="00AB4DC7" w14:paraId="455DB66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962FB54"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hint="eastAsia"/>
                <w:sz w:val="18"/>
                <w:lang w:eastAsia="ja-JP"/>
              </w:rPr>
              <w:t>missingDataList</w:t>
            </w:r>
          </w:p>
        </w:tc>
        <w:tc>
          <w:tcPr>
            <w:tcW w:w="4021" w:type="dxa"/>
            <w:tcBorders>
              <w:top w:val="single" w:sz="4" w:space="0" w:color="auto"/>
              <w:left w:val="single" w:sz="4" w:space="0" w:color="auto"/>
              <w:bottom w:val="single" w:sz="4" w:space="0" w:color="auto"/>
              <w:right w:val="single" w:sz="4" w:space="0" w:color="auto"/>
            </w:tcBorders>
          </w:tcPr>
          <w:p w14:paraId="35506F54" w14:textId="77777777" w:rsidR="00BB7877" w:rsidRPr="00AB4DC7" w:rsidRDefault="00BB7877" w:rsidP="00BB7877">
            <w:pPr>
              <w:keepNext/>
              <w:keepLines/>
              <w:spacing w:after="0"/>
              <w:rPr>
                <w:rFonts w:ascii="Arial" w:eastAsia="MS Mincho" w:hAnsi="Arial"/>
                <w:sz w:val="18"/>
                <w:lang w:eastAsia="ja-JP"/>
              </w:rPr>
            </w:pPr>
            <w:r w:rsidRPr="00AB4DC7">
              <w:rPr>
                <w:rFonts w:ascii="Arial" w:hAnsi="Arial" w:hint="eastAsia"/>
                <w:sz w:val="18"/>
                <w:lang w:eastAsia="zh-CN"/>
              </w:rPr>
              <w:t>timeSer</w:t>
            </w:r>
            <w:r w:rsidRPr="00AB4DC7">
              <w:rPr>
                <w:rFonts w:ascii="Arial" w:hAnsi="Arial"/>
                <w:sz w:val="18"/>
                <w:lang w:eastAsia="zh-CN"/>
              </w:rPr>
              <w:t>i</w:t>
            </w:r>
            <w:r w:rsidRPr="00AB4DC7">
              <w:rPr>
                <w:rFonts w:ascii="Arial" w:hAnsi="Arial" w:hint="eastAsia"/>
                <w:sz w:val="18"/>
                <w:lang w:eastAsia="zh-CN"/>
              </w:rPr>
              <w:t>es</w:t>
            </w:r>
          </w:p>
        </w:tc>
        <w:tc>
          <w:tcPr>
            <w:tcW w:w="1399" w:type="dxa"/>
            <w:tcBorders>
              <w:top w:val="single" w:sz="4" w:space="0" w:color="auto"/>
              <w:left w:val="single" w:sz="4" w:space="0" w:color="auto"/>
              <w:bottom w:val="single" w:sz="4" w:space="0" w:color="auto"/>
              <w:right w:val="single" w:sz="4" w:space="0" w:color="auto"/>
            </w:tcBorders>
          </w:tcPr>
          <w:p w14:paraId="69CBAAA0"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b/>
                <w:i/>
                <w:sz w:val="18"/>
                <w:lang w:eastAsia="zh-CN"/>
              </w:rPr>
              <w:t>mdl</w:t>
            </w:r>
          </w:p>
        </w:tc>
      </w:tr>
      <w:tr w:rsidR="00BB7877" w:rsidRPr="00AB4DC7" w14:paraId="017E652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72B9E68" w14:textId="77777777" w:rsidR="00BB7877" w:rsidRPr="00AB4DC7" w:rsidRDefault="00BB7877" w:rsidP="00BB7877">
            <w:pPr>
              <w:keepNext/>
              <w:keepLines/>
              <w:spacing w:after="0"/>
              <w:rPr>
                <w:rFonts w:ascii="Arial" w:eastAsia="MS Mincho" w:hAnsi="Arial" w:cs="Arial"/>
                <w:sz w:val="18"/>
                <w:szCs w:val="18"/>
                <w:lang w:eastAsia="ja-JP"/>
              </w:rPr>
            </w:pPr>
            <w:r w:rsidRPr="00AB4DC7">
              <w:rPr>
                <w:rFonts w:ascii="Arial" w:hAnsi="Arial" w:cs="Arial"/>
                <w:sz w:val="18"/>
                <w:szCs w:val="18"/>
                <w:lang w:eastAsia="zh-CN"/>
              </w:rPr>
              <w:t>missingData</w:t>
            </w:r>
          </w:p>
        </w:tc>
        <w:tc>
          <w:tcPr>
            <w:tcW w:w="4021" w:type="dxa"/>
            <w:tcBorders>
              <w:top w:val="single" w:sz="4" w:space="0" w:color="auto"/>
              <w:left w:val="single" w:sz="4" w:space="0" w:color="auto"/>
              <w:bottom w:val="single" w:sz="4" w:space="0" w:color="auto"/>
              <w:right w:val="single" w:sz="4" w:space="0" w:color="auto"/>
            </w:tcBorders>
          </w:tcPr>
          <w:p w14:paraId="1F68C178" w14:textId="77777777" w:rsidR="00BB7877" w:rsidRPr="00AB4DC7" w:rsidRDefault="00BB7877" w:rsidP="00BB7877">
            <w:pPr>
              <w:keepNext/>
              <w:keepLines/>
              <w:spacing w:after="0"/>
              <w:rPr>
                <w:rFonts w:ascii="Arial" w:hAnsi="Arial" w:cs="Arial"/>
                <w:sz w:val="18"/>
                <w:szCs w:val="18"/>
                <w:lang w:eastAsia="zh-CN"/>
              </w:rPr>
            </w:pPr>
            <w:r w:rsidRPr="00AB4DC7">
              <w:rPr>
                <w:rFonts w:ascii="Arial" w:eastAsia="MS Mincho" w:hAnsi="Arial" w:cs="Arial"/>
                <w:sz w:val="18"/>
                <w:szCs w:val="18"/>
              </w:rPr>
              <w:t>eventNotificationCriteria</w:t>
            </w:r>
          </w:p>
        </w:tc>
        <w:tc>
          <w:tcPr>
            <w:tcW w:w="1399" w:type="dxa"/>
            <w:tcBorders>
              <w:top w:val="single" w:sz="4" w:space="0" w:color="auto"/>
              <w:left w:val="single" w:sz="4" w:space="0" w:color="auto"/>
              <w:bottom w:val="single" w:sz="4" w:space="0" w:color="auto"/>
              <w:right w:val="single" w:sz="4" w:space="0" w:color="auto"/>
            </w:tcBorders>
          </w:tcPr>
          <w:p w14:paraId="10D2C93A" w14:textId="77777777" w:rsidR="00BB7877" w:rsidRPr="00AB4DC7" w:rsidRDefault="00BB7877" w:rsidP="00BB7877">
            <w:pPr>
              <w:keepNext/>
              <w:keepLines/>
              <w:spacing w:after="0"/>
              <w:rPr>
                <w:rFonts w:ascii="Arial" w:hAnsi="Arial"/>
                <w:b/>
                <w:i/>
                <w:sz w:val="18"/>
                <w:lang w:eastAsia="zh-CN"/>
              </w:rPr>
            </w:pPr>
            <w:r w:rsidRPr="00AB4DC7">
              <w:rPr>
                <w:rFonts w:ascii="Arial" w:hAnsi="Arial" w:hint="eastAsia"/>
                <w:b/>
                <w:i/>
                <w:sz w:val="18"/>
                <w:lang w:eastAsia="zh-CN"/>
              </w:rPr>
              <w:t>md</w:t>
            </w:r>
          </w:p>
        </w:tc>
      </w:tr>
      <w:tr w:rsidR="00BB7877" w:rsidRPr="00AB4DC7" w14:paraId="4725F77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8FA5929"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t>tokenID</w:t>
            </w:r>
          </w:p>
        </w:tc>
        <w:tc>
          <w:tcPr>
            <w:tcW w:w="4021" w:type="dxa"/>
            <w:tcBorders>
              <w:top w:val="single" w:sz="4" w:space="0" w:color="auto"/>
              <w:left w:val="single" w:sz="4" w:space="0" w:color="auto"/>
              <w:bottom w:val="single" w:sz="4" w:space="0" w:color="auto"/>
              <w:right w:val="single" w:sz="4" w:space="0" w:color="auto"/>
            </w:tcBorders>
          </w:tcPr>
          <w:p w14:paraId="673B603F"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r w:rsidRPr="00AB4DC7">
              <w:rPr>
                <w:rFonts w:ascii="Arial" w:hAnsi="Arial" w:cs="Arial"/>
                <w:sz w:val="18"/>
                <w:szCs w:val="18"/>
                <w:lang w:eastAsia="ja-JP"/>
              </w:rPr>
              <w:t xml:space="preserve">, </w:t>
            </w:r>
            <w:r w:rsidRPr="00AB4DC7">
              <w:rPr>
                <w:rFonts w:ascii="Arial" w:hAnsi="Arial" w:cs="Arial"/>
                <w:sz w:val="18"/>
                <w:szCs w:val="18"/>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14:paraId="6BE83AD5"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tkid</w:t>
            </w:r>
          </w:p>
        </w:tc>
      </w:tr>
      <w:tr w:rsidR="00BB7877" w:rsidRPr="00AB4DC7" w14:paraId="58469C4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692597C"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t>holder</w:t>
            </w:r>
          </w:p>
        </w:tc>
        <w:tc>
          <w:tcPr>
            <w:tcW w:w="4021" w:type="dxa"/>
            <w:tcBorders>
              <w:top w:val="single" w:sz="4" w:space="0" w:color="auto"/>
              <w:left w:val="single" w:sz="4" w:space="0" w:color="auto"/>
              <w:bottom w:val="single" w:sz="4" w:space="0" w:color="auto"/>
              <w:right w:val="single" w:sz="4" w:space="0" w:color="auto"/>
            </w:tcBorders>
          </w:tcPr>
          <w:p w14:paraId="077F9CB4"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45AB50C6"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tkhd</w:t>
            </w:r>
            <w:r w:rsidRPr="00AB4DC7">
              <w:rPr>
                <w:rFonts w:ascii="Arial" w:eastAsia="SimSun" w:hAnsi="Arial"/>
                <w:b/>
                <w:i/>
                <w:sz w:val="18"/>
                <w:lang w:eastAsia="zh-CN"/>
              </w:rPr>
              <w:t>*</w:t>
            </w:r>
          </w:p>
        </w:tc>
      </w:tr>
      <w:tr w:rsidR="00BB7877" w:rsidRPr="00AB4DC7" w14:paraId="6C0008A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7E68CFD"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lastRenderedPageBreak/>
              <w:t>issuer</w:t>
            </w:r>
          </w:p>
        </w:tc>
        <w:tc>
          <w:tcPr>
            <w:tcW w:w="4021" w:type="dxa"/>
            <w:tcBorders>
              <w:top w:val="single" w:sz="4" w:space="0" w:color="auto"/>
              <w:left w:val="single" w:sz="4" w:space="0" w:color="auto"/>
              <w:bottom w:val="single" w:sz="4" w:space="0" w:color="auto"/>
              <w:right w:val="single" w:sz="4" w:space="0" w:color="auto"/>
            </w:tcBorders>
          </w:tcPr>
          <w:p w14:paraId="52BB9209"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00DE5218"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tkis</w:t>
            </w:r>
            <w:r w:rsidRPr="00AB4DC7">
              <w:rPr>
                <w:rFonts w:ascii="Arial" w:eastAsia="SimSun" w:hAnsi="Arial"/>
                <w:b/>
                <w:i/>
                <w:sz w:val="18"/>
                <w:lang w:eastAsia="zh-CN"/>
              </w:rPr>
              <w:t>*</w:t>
            </w:r>
          </w:p>
        </w:tc>
      </w:tr>
      <w:tr w:rsidR="00BB7877" w:rsidRPr="00AB4DC7" w14:paraId="797E62C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858053E"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t>notBefore</w:t>
            </w:r>
          </w:p>
        </w:tc>
        <w:tc>
          <w:tcPr>
            <w:tcW w:w="4021" w:type="dxa"/>
            <w:tcBorders>
              <w:top w:val="single" w:sz="4" w:space="0" w:color="auto"/>
              <w:left w:val="single" w:sz="4" w:space="0" w:color="auto"/>
              <w:bottom w:val="single" w:sz="4" w:space="0" w:color="auto"/>
              <w:right w:val="single" w:sz="4" w:space="0" w:color="auto"/>
            </w:tcBorders>
          </w:tcPr>
          <w:p w14:paraId="43CE1189"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538391D4"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tknb</w:t>
            </w:r>
            <w:r w:rsidRPr="00AB4DC7">
              <w:rPr>
                <w:rFonts w:ascii="Arial" w:eastAsia="SimSun" w:hAnsi="Arial"/>
                <w:b/>
                <w:i/>
                <w:sz w:val="18"/>
                <w:lang w:eastAsia="zh-CN"/>
              </w:rPr>
              <w:t>*</w:t>
            </w:r>
          </w:p>
        </w:tc>
      </w:tr>
      <w:tr w:rsidR="00BB7877" w:rsidRPr="00AB4DC7" w14:paraId="7E16D3E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0A07AA9"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t>notAfter</w:t>
            </w:r>
          </w:p>
        </w:tc>
        <w:tc>
          <w:tcPr>
            <w:tcW w:w="4021" w:type="dxa"/>
            <w:tcBorders>
              <w:top w:val="single" w:sz="4" w:space="0" w:color="auto"/>
              <w:left w:val="single" w:sz="4" w:space="0" w:color="auto"/>
              <w:bottom w:val="single" w:sz="4" w:space="0" w:color="auto"/>
              <w:right w:val="single" w:sz="4" w:space="0" w:color="auto"/>
            </w:tcBorders>
          </w:tcPr>
          <w:p w14:paraId="278E5D5E"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1BA0ACED"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tkna</w:t>
            </w:r>
            <w:r w:rsidRPr="00AB4DC7">
              <w:rPr>
                <w:rFonts w:ascii="Arial" w:eastAsia="SimSun" w:hAnsi="Arial"/>
                <w:b/>
                <w:i/>
                <w:sz w:val="18"/>
                <w:lang w:eastAsia="zh-CN"/>
              </w:rPr>
              <w:t>*</w:t>
            </w:r>
          </w:p>
        </w:tc>
      </w:tr>
      <w:tr w:rsidR="00BB7877" w:rsidRPr="00AB4DC7" w14:paraId="1A3B476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CCC3845"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t>tokenName</w:t>
            </w:r>
          </w:p>
        </w:tc>
        <w:tc>
          <w:tcPr>
            <w:tcW w:w="4021" w:type="dxa"/>
            <w:tcBorders>
              <w:top w:val="single" w:sz="4" w:space="0" w:color="auto"/>
              <w:left w:val="single" w:sz="4" w:space="0" w:color="auto"/>
              <w:bottom w:val="single" w:sz="4" w:space="0" w:color="auto"/>
              <w:right w:val="single" w:sz="4" w:space="0" w:color="auto"/>
            </w:tcBorders>
          </w:tcPr>
          <w:p w14:paraId="51978E26"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3E3534E7"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tknm</w:t>
            </w:r>
            <w:r w:rsidRPr="00AB4DC7">
              <w:rPr>
                <w:rFonts w:ascii="Arial" w:eastAsia="SimSun" w:hAnsi="Arial"/>
                <w:b/>
                <w:i/>
                <w:sz w:val="18"/>
                <w:lang w:eastAsia="zh-CN"/>
              </w:rPr>
              <w:t>*</w:t>
            </w:r>
          </w:p>
        </w:tc>
      </w:tr>
      <w:tr w:rsidR="00BB7877" w:rsidRPr="00AB4DC7" w14:paraId="6B13519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F2E1653" w14:textId="77777777" w:rsidR="00BB7877" w:rsidRPr="00AB4DC7" w:rsidRDefault="00BB7877" w:rsidP="00BB7877">
            <w:pPr>
              <w:keepNext/>
              <w:keepLines/>
              <w:spacing w:after="0"/>
              <w:rPr>
                <w:rFonts w:ascii="Arial" w:hAnsi="Arial" w:cs="Arial"/>
                <w:sz w:val="18"/>
                <w:szCs w:val="18"/>
                <w:lang w:eastAsia="zh-CN"/>
              </w:rPr>
            </w:pPr>
            <w:r w:rsidRPr="00AB4DC7">
              <w:rPr>
                <w:rFonts w:ascii="Arial" w:eastAsia="SimSun" w:hAnsi="Arial" w:hint="eastAsia"/>
                <w:sz w:val="18"/>
                <w:lang w:eastAsia="zh-CN"/>
              </w:rPr>
              <w:t>a</w:t>
            </w:r>
            <w:r w:rsidRPr="00AB4DC7">
              <w:rPr>
                <w:rFonts w:ascii="Arial" w:hAnsi="Arial"/>
                <w:sz w:val="18"/>
                <w:lang w:eastAsia="ja-JP"/>
              </w:rPr>
              <w:t>udience</w:t>
            </w:r>
          </w:p>
        </w:tc>
        <w:tc>
          <w:tcPr>
            <w:tcW w:w="4021" w:type="dxa"/>
            <w:tcBorders>
              <w:top w:val="single" w:sz="4" w:space="0" w:color="auto"/>
              <w:left w:val="single" w:sz="4" w:space="0" w:color="auto"/>
              <w:bottom w:val="single" w:sz="4" w:space="0" w:color="auto"/>
              <w:right w:val="single" w:sz="4" w:space="0" w:color="auto"/>
            </w:tcBorders>
          </w:tcPr>
          <w:p w14:paraId="561B4FEF"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70D65F4F"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tkau</w:t>
            </w:r>
            <w:r w:rsidRPr="00AB4DC7">
              <w:rPr>
                <w:rFonts w:ascii="Arial" w:eastAsia="SimSun" w:hAnsi="Arial"/>
                <w:b/>
                <w:i/>
                <w:sz w:val="18"/>
                <w:lang w:eastAsia="zh-CN"/>
              </w:rPr>
              <w:t>*</w:t>
            </w:r>
          </w:p>
        </w:tc>
      </w:tr>
      <w:tr w:rsidR="00BB7877" w:rsidRPr="00AB4DC7" w14:paraId="3B35AD5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F2DB2F2" w14:textId="77777777" w:rsidR="00BB7877" w:rsidRPr="00AB4DC7" w:rsidRDefault="00BB7877" w:rsidP="00BB7877">
            <w:pPr>
              <w:keepNext/>
              <w:keepLines/>
              <w:spacing w:after="0"/>
              <w:rPr>
                <w:rFonts w:ascii="Arial" w:hAnsi="Arial" w:cs="Arial"/>
                <w:sz w:val="18"/>
                <w:szCs w:val="18"/>
                <w:lang w:eastAsia="zh-CN"/>
              </w:rPr>
            </w:pPr>
            <w:r w:rsidRPr="00AB4DC7">
              <w:rPr>
                <w:rFonts w:ascii="Arial" w:eastAsia="SimSun" w:hAnsi="Arial" w:hint="eastAsia"/>
                <w:sz w:val="18"/>
                <w:lang w:eastAsia="zh-CN"/>
              </w:rPr>
              <w:t>permission</w:t>
            </w:r>
            <w:r w:rsidRPr="00AB4DC7">
              <w:rPr>
                <w:rFonts w:ascii="Arial" w:hAnsi="Arial"/>
                <w:sz w:val="18"/>
                <w:lang w:eastAsia="ja-JP"/>
              </w:rPr>
              <w:t>s</w:t>
            </w:r>
          </w:p>
        </w:tc>
        <w:tc>
          <w:tcPr>
            <w:tcW w:w="4021" w:type="dxa"/>
            <w:tcBorders>
              <w:top w:val="single" w:sz="4" w:space="0" w:color="auto"/>
              <w:left w:val="single" w:sz="4" w:space="0" w:color="auto"/>
              <w:bottom w:val="single" w:sz="4" w:space="0" w:color="auto"/>
              <w:right w:val="single" w:sz="4" w:space="0" w:color="auto"/>
            </w:tcBorders>
          </w:tcPr>
          <w:p w14:paraId="7736C474"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0B1B8E7B"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tkps</w:t>
            </w:r>
            <w:r w:rsidRPr="00AB4DC7">
              <w:rPr>
                <w:rFonts w:ascii="Arial" w:eastAsia="SimSun" w:hAnsi="Arial"/>
                <w:b/>
                <w:i/>
                <w:sz w:val="18"/>
                <w:lang w:eastAsia="zh-CN"/>
              </w:rPr>
              <w:t>*</w:t>
            </w:r>
          </w:p>
        </w:tc>
      </w:tr>
      <w:tr w:rsidR="00BB7877" w:rsidRPr="00AB4DC7" w14:paraId="4B6F020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548E131" w14:textId="77777777" w:rsidR="00BB7877" w:rsidRPr="00AB4DC7" w:rsidRDefault="00BB7877" w:rsidP="00BB7877">
            <w:pPr>
              <w:keepNext/>
              <w:keepLines/>
              <w:spacing w:after="0"/>
              <w:rPr>
                <w:rFonts w:ascii="Arial" w:hAnsi="Arial" w:cs="Arial"/>
                <w:sz w:val="18"/>
                <w:szCs w:val="18"/>
                <w:lang w:eastAsia="zh-CN"/>
              </w:rPr>
            </w:pPr>
            <w:r w:rsidRPr="00AB4DC7">
              <w:rPr>
                <w:rFonts w:ascii="Arial" w:hAnsi="Arial"/>
                <w:sz w:val="18"/>
                <w:lang w:eastAsia="ja-JP"/>
              </w:rPr>
              <w:t>extension</w:t>
            </w:r>
          </w:p>
        </w:tc>
        <w:tc>
          <w:tcPr>
            <w:tcW w:w="4021" w:type="dxa"/>
            <w:tcBorders>
              <w:top w:val="single" w:sz="4" w:space="0" w:color="auto"/>
              <w:left w:val="single" w:sz="4" w:space="0" w:color="auto"/>
              <w:bottom w:val="single" w:sz="4" w:space="0" w:color="auto"/>
              <w:right w:val="single" w:sz="4" w:space="0" w:color="auto"/>
            </w:tcBorders>
          </w:tcPr>
          <w:p w14:paraId="27F3D9D0" w14:textId="77777777" w:rsidR="00BB7877" w:rsidRPr="00AB4DC7" w:rsidRDefault="00BB7877" w:rsidP="00BB7877">
            <w:pPr>
              <w:keepNext/>
              <w:keepLines/>
              <w:spacing w:after="0"/>
              <w:rPr>
                <w:rFonts w:ascii="Arial" w:eastAsia="MS Mincho" w:hAnsi="Arial" w:cs="Arial"/>
                <w:sz w:val="18"/>
                <w:szCs w:val="18"/>
              </w:rPr>
            </w:pPr>
            <w:r w:rsidRPr="00AB4DC7">
              <w:rPr>
                <w:rFonts w:ascii="Arial" w:eastAsia="SimSun" w:hAnsi="Arial"/>
                <w:sz w:val="18"/>
                <w:lang w:eastAsia="zh-CN"/>
              </w:rPr>
              <w:t>tokenClaimSet</w:t>
            </w:r>
          </w:p>
        </w:tc>
        <w:tc>
          <w:tcPr>
            <w:tcW w:w="1399" w:type="dxa"/>
            <w:tcBorders>
              <w:top w:val="single" w:sz="4" w:space="0" w:color="auto"/>
              <w:left w:val="single" w:sz="4" w:space="0" w:color="auto"/>
              <w:bottom w:val="single" w:sz="4" w:space="0" w:color="auto"/>
              <w:right w:val="single" w:sz="4" w:space="0" w:color="auto"/>
            </w:tcBorders>
          </w:tcPr>
          <w:p w14:paraId="50F7BF34" w14:textId="77777777" w:rsidR="00BB7877" w:rsidRPr="00AB4DC7" w:rsidRDefault="00BB7877" w:rsidP="00BB7877">
            <w:pPr>
              <w:keepNext/>
              <w:keepLines/>
              <w:spacing w:after="0"/>
              <w:rPr>
                <w:rFonts w:ascii="Arial" w:hAnsi="Arial"/>
                <w:b/>
                <w:i/>
                <w:sz w:val="18"/>
                <w:lang w:eastAsia="zh-CN"/>
              </w:rPr>
            </w:pPr>
            <w:r w:rsidRPr="00AB4DC7">
              <w:rPr>
                <w:rFonts w:ascii="Arial" w:eastAsia="SimSun" w:hAnsi="Arial" w:hint="eastAsia"/>
                <w:b/>
                <w:i/>
                <w:sz w:val="18"/>
                <w:lang w:eastAsia="zh-CN"/>
              </w:rPr>
              <w:t>tkex</w:t>
            </w:r>
            <w:r w:rsidRPr="00AB4DC7">
              <w:rPr>
                <w:rFonts w:ascii="Arial" w:eastAsia="SimSun" w:hAnsi="Arial"/>
                <w:b/>
                <w:i/>
                <w:sz w:val="18"/>
                <w:lang w:eastAsia="zh-CN"/>
              </w:rPr>
              <w:t>*</w:t>
            </w:r>
          </w:p>
        </w:tc>
      </w:tr>
      <w:tr w:rsidR="00BB7877" w:rsidRPr="00AB4DC7" w14:paraId="4738CB3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CADEC6E" w14:textId="77777777" w:rsidR="00BB7877" w:rsidRPr="00AB4DC7" w:rsidDel="00967799" w:rsidRDefault="00BB7877" w:rsidP="00BB7877">
            <w:pPr>
              <w:keepNext/>
              <w:keepLines/>
              <w:spacing w:after="0"/>
              <w:rPr>
                <w:rFonts w:ascii="Arial" w:hAnsi="Arial"/>
                <w:sz w:val="18"/>
                <w:lang w:eastAsia="ja-JP"/>
              </w:rPr>
            </w:pPr>
            <w:r w:rsidRPr="00AB4DC7">
              <w:rPr>
                <w:rFonts w:ascii="Arial" w:eastAsia="SimSun" w:hAnsi="Arial" w:hint="eastAsia"/>
                <w:sz w:val="18"/>
                <w:lang w:eastAsia="zh-CN"/>
              </w:rPr>
              <w:t>permission</w:t>
            </w:r>
          </w:p>
        </w:tc>
        <w:tc>
          <w:tcPr>
            <w:tcW w:w="4021" w:type="dxa"/>
            <w:tcBorders>
              <w:top w:val="single" w:sz="4" w:space="0" w:color="auto"/>
              <w:left w:val="single" w:sz="4" w:space="0" w:color="auto"/>
              <w:bottom w:val="single" w:sz="4" w:space="0" w:color="auto"/>
              <w:right w:val="single" w:sz="4" w:space="0" w:color="auto"/>
            </w:tcBorders>
          </w:tcPr>
          <w:p w14:paraId="37543E02" w14:textId="77777777" w:rsidR="00BB7877" w:rsidRPr="00AB4DC7" w:rsidDel="00967799" w:rsidRDefault="00BB7877" w:rsidP="00BB7877">
            <w:pPr>
              <w:keepNext/>
              <w:keepLines/>
              <w:spacing w:after="0"/>
              <w:rPr>
                <w:rFonts w:ascii="Arial" w:eastAsia="SimSun" w:hAnsi="Arial"/>
                <w:sz w:val="18"/>
                <w:lang w:eastAsia="zh-CN"/>
              </w:rPr>
            </w:pPr>
            <w:r w:rsidRPr="00AB4DC7">
              <w:rPr>
                <w:rFonts w:ascii="Arial" w:eastAsia="SimSun" w:hAnsi="Arial"/>
                <w:sz w:val="18"/>
                <w:lang w:eastAsia="zh-CN"/>
              </w:rPr>
              <w:t>tokenPermissions</w:t>
            </w:r>
          </w:p>
        </w:tc>
        <w:tc>
          <w:tcPr>
            <w:tcW w:w="1399" w:type="dxa"/>
            <w:tcBorders>
              <w:top w:val="single" w:sz="4" w:space="0" w:color="auto"/>
              <w:left w:val="single" w:sz="4" w:space="0" w:color="auto"/>
              <w:bottom w:val="single" w:sz="4" w:space="0" w:color="auto"/>
              <w:right w:val="single" w:sz="4" w:space="0" w:color="auto"/>
            </w:tcBorders>
          </w:tcPr>
          <w:p w14:paraId="35DBAAEB" w14:textId="77777777" w:rsidR="00BB7877" w:rsidRPr="00AB4DC7" w:rsidDel="00967799" w:rsidRDefault="00BB7877" w:rsidP="00BB7877">
            <w:pPr>
              <w:keepNext/>
              <w:keepLines/>
              <w:spacing w:after="0"/>
              <w:rPr>
                <w:rFonts w:ascii="Arial" w:eastAsia="SimSun" w:hAnsi="Arial"/>
                <w:b/>
                <w:i/>
                <w:sz w:val="18"/>
                <w:lang w:eastAsia="zh-CN"/>
              </w:rPr>
            </w:pPr>
            <w:r w:rsidRPr="00AB4DC7">
              <w:rPr>
                <w:rFonts w:ascii="Arial" w:eastAsia="SimSun" w:hAnsi="Arial" w:hint="eastAsia"/>
                <w:b/>
                <w:i/>
                <w:sz w:val="18"/>
                <w:lang w:eastAsia="zh-CN"/>
              </w:rPr>
              <w:t>pm</w:t>
            </w:r>
          </w:p>
        </w:tc>
      </w:tr>
      <w:tr w:rsidR="00BB7877" w:rsidRPr="00AB4DC7" w14:paraId="6F39734C"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8D7FE20" w14:textId="77777777" w:rsidR="00BB7877" w:rsidRPr="00AB4DC7" w:rsidDel="00967799" w:rsidRDefault="00BB7877" w:rsidP="00BB7877">
            <w:pPr>
              <w:keepNext/>
              <w:keepLines/>
              <w:spacing w:after="0"/>
              <w:rPr>
                <w:rFonts w:ascii="Arial" w:hAnsi="Arial"/>
                <w:sz w:val="18"/>
                <w:lang w:eastAsia="ja-JP"/>
              </w:rPr>
            </w:pPr>
            <w:r w:rsidRPr="00AB4DC7">
              <w:rPr>
                <w:rFonts w:ascii="Arial" w:eastAsia="SimSun" w:hAnsi="Arial"/>
                <w:sz w:val="18"/>
                <w:lang w:eastAsia="zh-CN"/>
              </w:rPr>
              <w:t>resourceIDs</w:t>
            </w:r>
          </w:p>
        </w:tc>
        <w:tc>
          <w:tcPr>
            <w:tcW w:w="4021" w:type="dxa"/>
            <w:tcBorders>
              <w:top w:val="single" w:sz="4" w:space="0" w:color="auto"/>
              <w:left w:val="single" w:sz="4" w:space="0" w:color="auto"/>
              <w:bottom w:val="single" w:sz="4" w:space="0" w:color="auto"/>
              <w:right w:val="single" w:sz="4" w:space="0" w:color="auto"/>
            </w:tcBorders>
          </w:tcPr>
          <w:p w14:paraId="413CFDF9" w14:textId="77777777" w:rsidR="00BB7877" w:rsidRPr="00AB4DC7" w:rsidDel="00967799" w:rsidRDefault="00BB7877" w:rsidP="00BB7877">
            <w:pPr>
              <w:keepNext/>
              <w:keepLines/>
              <w:spacing w:after="0"/>
              <w:rPr>
                <w:rFonts w:ascii="Arial" w:eastAsia="SimSun" w:hAnsi="Arial"/>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14:paraId="5BE805F5" w14:textId="77777777" w:rsidR="00BB7877" w:rsidRPr="00AB4DC7" w:rsidDel="00967799" w:rsidRDefault="00BB7877" w:rsidP="00BB7877">
            <w:pPr>
              <w:keepNext/>
              <w:keepLines/>
              <w:spacing w:after="0"/>
              <w:rPr>
                <w:rFonts w:ascii="Arial" w:eastAsia="SimSun" w:hAnsi="Arial"/>
                <w:b/>
                <w:i/>
                <w:sz w:val="18"/>
                <w:lang w:eastAsia="zh-CN"/>
              </w:rPr>
            </w:pPr>
            <w:r w:rsidRPr="00AB4DC7">
              <w:rPr>
                <w:rFonts w:ascii="Arial" w:eastAsia="SimSun" w:hAnsi="Arial" w:hint="eastAsia"/>
                <w:b/>
                <w:i/>
                <w:sz w:val="18"/>
                <w:lang w:eastAsia="zh-CN"/>
              </w:rPr>
              <w:t>ris</w:t>
            </w:r>
          </w:p>
        </w:tc>
      </w:tr>
      <w:tr w:rsidR="00BB7877" w:rsidRPr="00AB4DC7" w14:paraId="623586E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A092F03" w14:textId="77777777" w:rsidR="00BB7877" w:rsidRPr="00AB4DC7" w:rsidDel="00967799" w:rsidRDefault="00BB7877" w:rsidP="00BB7877">
            <w:pPr>
              <w:keepNext/>
              <w:keepLines/>
              <w:spacing w:after="0"/>
              <w:rPr>
                <w:rFonts w:ascii="Arial" w:hAnsi="Arial"/>
                <w:sz w:val="18"/>
                <w:lang w:eastAsia="ja-JP"/>
              </w:rPr>
            </w:pPr>
            <w:r w:rsidRPr="00AB4DC7">
              <w:rPr>
                <w:rFonts w:ascii="Arial" w:eastAsia="SimSun" w:hAnsi="Arial"/>
                <w:sz w:val="18"/>
                <w:lang w:eastAsia="zh-CN"/>
              </w:rPr>
              <w:t>privileges</w:t>
            </w:r>
          </w:p>
        </w:tc>
        <w:tc>
          <w:tcPr>
            <w:tcW w:w="4021" w:type="dxa"/>
            <w:tcBorders>
              <w:top w:val="single" w:sz="4" w:space="0" w:color="auto"/>
              <w:left w:val="single" w:sz="4" w:space="0" w:color="auto"/>
              <w:bottom w:val="single" w:sz="4" w:space="0" w:color="auto"/>
              <w:right w:val="single" w:sz="4" w:space="0" w:color="auto"/>
            </w:tcBorders>
          </w:tcPr>
          <w:p w14:paraId="1D5D3812" w14:textId="77777777" w:rsidR="00BB7877" w:rsidRPr="00AB4DC7" w:rsidDel="00967799" w:rsidRDefault="00BB7877" w:rsidP="00BB7877">
            <w:pPr>
              <w:keepNext/>
              <w:keepLines/>
              <w:spacing w:after="0"/>
              <w:rPr>
                <w:rFonts w:ascii="Arial" w:eastAsia="SimSun" w:hAnsi="Arial"/>
                <w:sz w:val="18"/>
                <w:lang w:eastAsia="zh-CN"/>
              </w:rPr>
            </w:pPr>
            <w:r w:rsidRPr="00AB4DC7">
              <w:rPr>
                <w:rFonts w:ascii="Arial" w:eastAsia="SimSun" w:hAnsi="Arial"/>
                <w:sz w:val="18"/>
                <w:lang w:eastAsia="zh-CN"/>
              </w:rPr>
              <w:t>tokenPermission</w:t>
            </w:r>
            <w:r>
              <w:rPr>
                <w:rFonts w:ascii="Arial" w:eastAsia="SimSun" w:hAnsi="Arial"/>
                <w:sz w:val="18"/>
                <w:lang w:eastAsia="zh-CN"/>
              </w:rPr>
              <w:t xml:space="preserve">, </w:t>
            </w:r>
            <w:r w:rsidRPr="00AF61AE">
              <w:rPr>
                <w:rFonts w:ascii="Arial" w:eastAsia="SimSun" w:hAnsi="Arial"/>
                <w:sz w:val="18"/>
                <w:lang w:eastAsia="zh-CN"/>
              </w:rPr>
              <w:t>setOfPermissions</w:t>
            </w:r>
          </w:p>
        </w:tc>
        <w:tc>
          <w:tcPr>
            <w:tcW w:w="1399" w:type="dxa"/>
            <w:tcBorders>
              <w:top w:val="single" w:sz="4" w:space="0" w:color="auto"/>
              <w:left w:val="single" w:sz="4" w:space="0" w:color="auto"/>
              <w:bottom w:val="single" w:sz="4" w:space="0" w:color="auto"/>
              <w:right w:val="single" w:sz="4" w:space="0" w:color="auto"/>
            </w:tcBorders>
          </w:tcPr>
          <w:p w14:paraId="1C3CC3F0" w14:textId="77777777" w:rsidR="00BB7877" w:rsidRPr="00AB4DC7" w:rsidDel="00967799" w:rsidRDefault="00BB7877" w:rsidP="00BB7877">
            <w:pPr>
              <w:keepNext/>
              <w:keepLines/>
              <w:spacing w:after="0"/>
              <w:rPr>
                <w:rFonts w:ascii="Arial" w:eastAsia="SimSun" w:hAnsi="Arial"/>
                <w:b/>
                <w:i/>
                <w:sz w:val="18"/>
                <w:lang w:eastAsia="zh-CN"/>
              </w:rPr>
            </w:pPr>
            <w:r w:rsidRPr="00AB4DC7">
              <w:rPr>
                <w:rFonts w:ascii="Arial" w:eastAsia="SimSun" w:hAnsi="Arial" w:hint="eastAsia"/>
                <w:b/>
                <w:i/>
                <w:sz w:val="18"/>
                <w:lang w:eastAsia="zh-CN"/>
              </w:rPr>
              <w:t>pv*</w:t>
            </w:r>
          </w:p>
        </w:tc>
      </w:tr>
      <w:tr w:rsidR="00BB7877" w:rsidRPr="00AB4DC7" w14:paraId="1F69745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A855F61" w14:textId="77777777" w:rsidR="00BB7877" w:rsidRPr="00AB4DC7" w:rsidDel="00967799" w:rsidRDefault="00BB7877" w:rsidP="00BB7877">
            <w:pPr>
              <w:keepNext/>
              <w:keepLines/>
              <w:spacing w:after="0"/>
              <w:rPr>
                <w:rFonts w:ascii="Arial" w:hAnsi="Arial"/>
                <w:sz w:val="18"/>
                <w:lang w:eastAsia="ja-JP"/>
              </w:rPr>
            </w:pPr>
            <w:r w:rsidRPr="00AB4DC7">
              <w:rPr>
                <w:rFonts w:ascii="Arial" w:eastAsia="SimSun" w:hAnsi="Arial"/>
                <w:sz w:val="18"/>
                <w:lang w:eastAsia="zh-CN"/>
              </w:rPr>
              <w:t>roleIDs</w:t>
            </w:r>
          </w:p>
        </w:tc>
        <w:tc>
          <w:tcPr>
            <w:tcW w:w="4021" w:type="dxa"/>
            <w:tcBorders>
              <w:top w:val="single" w:sz="4" w:space="0" w:color="auto"/>
              <w:left w:val="single" w:sz="4" w:space="0" w:color="auto"/>
              <w:bottom w:val="single" w:sz="4" w:space="0" w:color="auto"/>
              <w:right w:val="single" w:sz="4" w:space="0" w:color="auto"/>
            </w:tcBorders>
          </w:tcPr>
          <w:p w14:paraId="29A8D1B3" w14:textId="77777777" w:rsidR="00BB7877" w:rsidRPr="00AB4DC7" w:rsidDel="00967799" w:rsidRDefault="00BB7877" w:rsidP="00BB7877">
            <w:pPr>
              <w:keepNext/>
              <w:keepLines/>
              <w:spacing w:after="0"/>
              <w:rPr>
                <w:rFonts w:ascii="Arial" w:eastAsia="SimSun" w:hAnsi="Arial"/>
                <w:sz w:val="18"/>
                <w:lang w:eastAsia="zh-CN"/>
              </w:rPr>
            </w:pPr>
            <w:r w:rsidRPr="00AB4DC7">
              <w:rPr>
                <w:rFonts w:ascii="Arial" w:eastAsia="SimSun" w:hAnsi="Arial"/>
                <w:sz w:val="18"/>
                <w:lang w:eastAsia="zh-CN"/>
              </w:rPr>
              <w:t>tokenPermission</w:t>
            </w:r>
          </w:p>
        </w:tc>
        <w:tc>
          <w:tcPr>
            <w:tcW w:w="1399" w:type="dxa"/>
            <w:tcBorders>
              <w:top w:val="single" w:sz="4" w:space="0" w:color="auto"/>
              <w:left w:val="single" w:sz="4" w:space="0" w:color="auto"/>
              <w:bottom w:val="single" w:sz="4" w:space="0" w:color="auto"/>
              <w:right w:val="single" w:sz="4" w:space="0" w:color="auto"/>
            </w:tcBorders>
          </w:tcPr>
          <w:p w14:paraId="4C81821D" w14:textId="77777777" w:rsidR="00BB7877" w:rsidRPr="00AB4DC7" w:rsidDel="00967799" w:rsidRDefault="00BB7877" w:rsidP="00BB7877">
            <w:pPr>
              <w:keepNext/>
              <w:keepLines/>
              <w:spacing w:after="0"/>
              <w:rPr>
                <w:rFonts w:ascii="Arial" w:eastAsia="SimSun" w:hAnsi="Arial"/>
                <w:b/>
                <w:i/>
                <w:sz w:val="18"/>
                <w:lang w:eastAsia="zh-CN"/>
              </w:rPr>
            </w:pPr>
            <w:r w:rsidRPr="00AB4DC7">
              <w:rPr>
                <w:rFonts w:ascii="Arial" w:eastAsia="SimSun" w:hAnsi="Arial" w:hint="eastAsia"/>
                <w:b/>
                <w:i/>
                <w:sz w:val="18"/>
                <w:lang w:eastAsia="zh-CN"/>
              </w:rPr>
              <w:t>rids*</w:t>
            </w:r>
          </w:p>
        </w:tc>
      </w:tr>
      <w:tr w:rsidR="00BB7877" w:rsidRPr="00AB4DC7" w14:paraId="2A99963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BA022D7" w14:textId="77777777" w:rsidR="00BB7877" w:rsidRPr="00AB4DC7" w:rsidRDefault="00BB7877" w:rsidP="00BB7877">
            <w:pPr>
              <w:keepNext/>
              <w:keepLines/>
              <w:spacing w:after="0"/>
              <w:rPr>
                <w:rFonts w:ascii="Arial" w:eastAsia="SimSun" w:hAnsi="Arial"/>
                <w:sz w:val="18"/>
                <w:lang w:eastAsia="zh-CN"/>
              </w:rPr>
            </w:pPr>
            <w:r w:rsidRPr="00AB4DC7">
              <w:rPr>
                <w:rFonts w:ascii="Arial" w:hAnsi="Arial"/>
                <w:sz w:val="18"/>
                <w:lang w:eastAsia="ja-JP"/>
              </w:rPr>
              <w:t>localTokenIdAssignment</w:t>
            </w:r>
          </w:p>
        </w:tc>
        <w:tc>
          <w:tcPr>
            <w:tcW w:w="4021" w:type="dxa"/>
            <w:tcBorders>
              <w:top w:val="single" w:sz="4" w:space="0" w:color="auto"/>
              <w:left w:val="single" w:sz="4" w:space="0" w:color="auto"/>
              <w:bottom w:val="single" w:sz="4" w:space="0" w:color="auto"/>
              <w:right w:val="single" w:sz="4" w:space="0" w:color="auto"/>
            </w:tcBorders>
          </w:tcPr>
          <w:p w14:paraId="39655CA9" w14:textId="77777777" w:rsidR="00BB7877" w:rsidRPr="00AB4DC7" w:rsidRDefault="00BB7877" w:rsidP="00BB7877">
            <w:pPr>
              <w:keepNext/>
              <w:keepLines/>
              <w:spacing w:after="0"/>
              <w:rPr>
                <w:rFonts w:ascii="Arial" w:eastAsia="SimSun" w:hAnsi="Arial"/>
                <w:sz w:val="18"/>
                <w:lang w:eastAsia="zh-CN"/>
              </w:rPr>
            </w:pPr>
            <w:r w:rsidRPr="00AB4DC7">
              <w:rPr>
                <w:rFonts w:ascii="Arial" w:hAnsi="Arial"/>
                <w:sz w:val="18"/>
                <w:lang w:eastAsia="ja-JP"/>
              </w:rPr>
              <w:t>dynAuthLocalTokenIdAssignments</w:t>
            </w:r>
          </w:p>
        </w:tc>
        <w:tc>
          <w:tcPr>
            <w:tcW w:w="1399" w:type="dxa"/>
            <w:tcBorders>
              <w:top w:val="single" w:sz="4" w:space="0" w:color="auto"/>
              <w:left w:val="single" w:sz="4" w:space="0" w:color="auto"/>
              <w:bottom w:val="single" w:sz="4" w:space="0" w:color="auto"/>
              <w:right w:val="single" w:sz="4" w:space="0" w:color="auto"/>
            </w:tcBorders>
          </w:tcPr>
          <w:p w14:paraId="00A08EF9" w14:textId="77777777" w:rsidR="00BB7877" w:rsidRPr="00AB4DC7" w:rsidRDefault="00BB7877" w:rsidP="00BB7877">
            <w:pPr>
              <w:keepNext/>
              <w:keepLines/>
              <w:spacing w:after="0"/>
              <w:rPr>
                <w:rFonts w:ascii="Arial" w:eastAsia="SimSun" w:hAnsi="Arial"/>
                <w:b/>
                <w:i/>
                <w:sz w:val="18"/>
                <w:lang w:eastAsia="zh-CN"/>
              </w:rPr>
            </w:pPr>
            <w:r w:rsidRPr="00AB4DC7">
              <w:rPr>
                <w:rFonts w:ascii="Arial" w:hAnsi="Arial"/>
                <w:b/>
                <w:i/>
                <w:sz w:val="18"/>
                <w:lang w:eastAsia="ja-JP"/>
              </w:rPr>
              <w:t>ltia</w:t>
            </w:r>
          </w:p>
        </w:tc>
      </w:tr>
      <w:tr w:rsidR="00BB7877" w:rsidRPr="00AB4DC7" w14:paraId="25DA018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1237DF6" w14:textId="77777777" w:rsidR="00BB7877" w:rsidRPr="00AB4DC7" w:rsidRDefault="00BB7877" w:rsidP="00BB7877">
            <w:pPr>
              <w:keepNext/>
              <w:keepLines/>
              <w:spacing w:after="0"/>
              <w:rPr>
                <w:rFonts w:ascii="Arial" w:hAnsi="Arial"/>
                <w:sz w:val="18"/>
                <w:lang w:eastAsia="ja-JP"/>
              </w:rPr>
            </w:pPr>
            <w:r w:rsidRPr="00AB4DC7">
              <w:rPr>
                <w:rFonts w:ascii="Arial" w:eastAsia="MS Mincho" w:hAnsi="Arial"/>
                <w:sz w:val="18"/>
                <w:lang w:eastAsia="ja-JP"/>
              </w:rPr>
              <w:t>localTokenID</w:t>
            </w:r>
          </w:p>
        </w:tc>
        <w:tc>
          <w:tcPr>
            <w:tcW w:w="4021" w:type="dxa"/>
            <w:tcBorders>
              <w:top w:val="single" w:sz="4" w:space="0" w:color="auto"/>
              <w:left w:val="single" w:sz="4" w:space="0" w:color="auto"/>
              <w:bottom w:val="single" w:sz="4" w:space="0" w:color="auto"/>
              <w:right w:val="single" w:sz="4" w:space="0" w:color="auto"/>
            </w:tcBorders>
          </w:tcPr>
          <w:p w14:paraId="29A4397F" w14:textId="77777777" w:rsidR="00BB7877" w:rsidRPr="00AB4DC7" w:rsidRDefault="00BB7877" w:rsidP="00BB7877">
            <w:pPr>
              <w:keepNext/>
              <w:keepLines/>
              <w:spacing w:after="0"/>
              <w:rPr>
                <w:rFonts w:ascii="Arial" w:eastAsia="SimSun" w:hAnsi="Arial"/>
                <w:sz w:val="18"/>
                <w:lang w:eastAsia="zh-CN"/>
              </w:rPr>
            </w:pPr>
            <w:r w:rsidRPr="00AB4DC7">
              <w:rPr>
                <w:rFonts w:ascii="Arial" w:eastAsia="MS Mincho" w:hAnsi="Arial"/>
                <w:sz w:val="18"/>
                <w:lang w:eastAsia="ja-JP"/>
              </w:rPr>
              <w:t>dynAuthLocalTokenIdAssignment</w:t>
            </w:r>
          </w:p>
        </w:tc>
        <w:tc>
          <w:tcPr>
            <w:tcW w:w="1399" w:type="dxa"/>
            <w:tcBorders>
              <w:top w:val="single" w:sz="4" w:space="0" w:color="auto"/>
              <w:left w:val="single" w:sz="4" w:space="0" w:color="auto"/>
              <w:bottom w:val="single" w:sz="4" w:space="0" w:color="auto"/>
              <w:right w:val="single" w:sz="4" w:space="0" w:color="auto"/>
            </w:tcBorders>
          </w:tcPr>
          <w:p w14:paraId="1C3E8751" w14:textId="77777777" w:rsidR="00BB7877" w:rsidRPr="00AB4DC7" w:rsidRDefault="00BB7877" w:rsidP="00BB7877">
            <w:pPr>
              <w:keepNext/>
              <w:keepLines/>
              <w:spacing w:after="0"/>
              <w:rPr>
                <w:rFonts w:ascii="Arial" w:eastAsia="SimSun" w:hAnsi="Arial"/>
                <w:b/>
                <w:i/>
                <w:sz w:val="18"/>
                <w:lang w:eastAsia="zh-CN"/>
              </w:rPr>
            </w:pPr>
            <w:r w:rsidRPr="00AB4DC7">
              <w:rPr>
                <w:rFonts w:ascii="Arial" w:eastAsia="MS Mincho" w:hAnsi="Arial"/>
                <w:b/>
                <w:i/>
                <w:sz w:val="18"/>
                <w:lang w:eastAsia="ja-JP"/>
              </w:rPr>
              <w:t>lti</w:t>
            </w:r>
          </w:p>
        </w:tc>
      </w:tr>
      <w:tr w:rsidR="00BB7877" w:rsidRPr="00AB4DC7" w14:paraId="769CB30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7793604" w14:textId="77777777" w:rsidR="00BB7877" w:rsidRPr="00AB4DC7" w:rsidRDefault="00BB7877" w:rsidP="00BB7877">
            <w:pPr>
              <w:keepNext/>
              <w:keepLines/>
              <w:spacing w:after="0"/>
              <w:rPr>
                <w:rFonts w:ascii="Arial" w:eastAsia="MS Mincho" w:hAnsi="Arial"/>
                <w:sz w:val="18"/>
                <w:lang w:eastAsia="ja-JP"/>
              </w:rPr>
            </w:pPr>
            <w:r w:rsidRPr="00AB4DC7">
              <w:rPr>
                <w:rFonts w:ascii="Arial" w:hAnsi="Arial"/>
                <w:sz w:val="18"/>
              </w:rPr>
              <w:t>dasInfo</w:t>
            </w:r>
          </w:p>
        </w:tc>
        <w:tc>
          <w:tcPr>
            <w:tcW w:w="4021" w:type="dxa"/>
            <w:tcBorders>
              <w:top w:val="single" w:sz="4" w:space="0" w:color="auto"/>
              <w:left w:val="single" w:sz="4" w:space="0" w:color="auto"/>
              <w:bottom w:val="single" w:sz="4" w:space="0" w:color="auto"/>
              <w:right w:val="single" w:sz="4" w:space="0" w:color="auto"/>
            </w:tcBorders>
          </w:tcPr>
          <w:p w14:paraId="401A041B"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14:paraId="411C52AE"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Arial" w:hAnsi="Arial"/>
                <w:b/>
                <w:i/>
                <w:sz w:val="18"/>
                <w:lang w:eastAsia="ja-JP"/>
              </w:rPr>
              <w:t>dasi</w:t>
            </w:r>
          </w:p>
        </w:tc>
      </w:tr>
      <w:tr w:rsidR="00BB7877" w:rsidRPr="00AB4DC7" w14:paraId="3E216D4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48C0660" w14:textId="77777777" w:rsidR="00BB7877" w:rsidRPr="00AB4DC7" w:rsidRDefault="00BB7877" w:rsidP="00BB7877">
            <w:pPr>
              <w:keepNext/>
              <w:keepLines/>
              <w:spacing w:after="0"/>
              <w:rPr>
                <w:rFonts w:ascii="Arial" w:hAnsi="Arial"/>
                <w:sz w:val="18"/>
                <w:lang w:eastAsia="ja-JP"/>
              </w:rPr>
            </w:pPr>
            <w:r w:rsidRPr="00AB4DC7">
              <w:rPr>
                <w:rFonts w:ascii="Arial" w:hAnsi="Arial"/>
                <w:sz w:val="18"/>
              </w:rPr>
              <w:t>dasRequest</w:t>
            </w:r>
          </w:p>
        </w:tc>
        <w:tc>
          <w:tcPr>
            <w:tcW w:w="4021" w:type="dxa"/>
            <w:tcBorders>
              <w:top w:val="single" w:sz="4" w:space="0" w:color="auto"/>
              <w:left w:val="single" w:sz="4" w:space="0" w:color="auto"/>
              <w:bottom w:val="single" w:sz="4" w:space="0" w:color="auto"/>
              <w:right w:val="single" w:sz="4" w:space="0" w:color="auto"/>
            </w:tcBorders>
          </w:tcPr>
          <w:p w14:paraId="3ADD88FC" w14:textId="77777777" w:rsidR="00BB7877" w:rsidRPr="00AB4DC7" w:rsidRDefault="00BB7877" w:rsidP="00BB7877">
            <w:pPr>
              <w:keepNext/>
              <w:keepLines/>
              <w:spacing w:after="0"/>
              <w:rPr>
                <w:rFonts w:ascii="Arial" w:eastAsia="SimSun" w:hAnsi="Arial"/>
                <w:sz w:val="18"/>
                <w:lang w:eastAsia="zh-CN"/>
              </w:rPr>
            </w:pPr>
            <w:r w:rsidRPr="00AB4DC7">
              <w:rPr>
                <w:rFonts w:ascii="Arial" w:eastAsia="MS Mincho"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14:paraId="5FDD0BFA" w14:textId="77777777" w:rsidR="00BB7877" w:rsidRPr="00AB4DC7" w:rsidRDefault="00BB7877" w:rsidP="00BB7877">
            <w:pPr>
              <w:keepNext/>
              <w:keepLines/>
              <w:spacing w:after="0"/>
              <w:rPr>
                <w:rFonts w:ascii="Arial" w:eastAsia="SimSun" w:hAnsi="Arial"/>
                <w:b/>
                <w:i/>
                <w:sz w:val="18"/>
                <w:lang w:eastAsia="zh-CN"/>
              </w:rPr>
            </w:pPr>
            <w:r w:rsidRPr="00AB4DC7">
              <w:rPr>
                <w:rFonts w:ascii="Arial" w:eastAsia="MS Mincho" w:hAnsi="Arial"/>
                <w:b/>
                <w:i/>
                <w:sz w:val="18"/>
                <w:lang w:eastAsia="ja-JP"/>
              </w:rPr>
              <w:t>daq</w:t>
            </w:r>
          </w:p>
        </w:tc>
      </w:tr>
      <w:tr w:rsidR="00BB7877" w:rsidRPr="00AB4DC7" w14:paraId="1C5FA56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36944FC" w14:textId="77777777" w:rsidR="00BB7877" w:rsidRPr="00AB4DC7" w:rsidRDefault="00BB7877" w:rsidP="00BB7877">
            <w:pPr>
              <w:keepNext/>
              <w:keepLines/>
              <w:spacing w:after="0"/>
              <w:rPr>
                <w:rFonts w:ascii="Arial" w:hAnsi="Arial"/>
                <w:sz w:val="18"/>
              </w:rPr>
            </w:pPr>
            <w:r w:rsidRPr="00AB4DC7">
              <w:rPr>
                <w:rFonts w:ascii="Arial" w:hAnsi="Arial"/>
                <w:sz w:val="18"/>
              </w:rPr>
              <w:t>securedDasRequest</w:t>
            </w:r>
          </w:p>
        </w:tc>
        <w:tc>
          <w:tcPr>
            <w:tcW w:w="4021" w:type="dxa"/>
            <w:tcBorders>
              <w:top w:val="single" w:sz="4" w:space="0" w:color="auto"/>
              <w:left w:val="single" w:sz="4" w:space="0" w:color="auto"/>
              <w:bottom w:val="single" w:sz="4" w:space="0" w:color="auto"/>
              <w:right w:val="single" w:sz="4" w:space="0" w:color="auto"/>
            </w:tcBorders>
          </w:tcPr>
          <w:p w14:paraId="18884061"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Arial" w:hAnsi="Arial"/>
                <w:sz w:val="18"/>
                <w:lang w:eastAsia="ja-JP"/>
              </w:rPr>
              <w:t>dynAuthTokenReqInfo</w:t>
            </w:r>
          </w:p>
        </w:tc>
        <w:tc>
          <w:tcPr>
            <w:tcW w:w="1399" w:type="dxa"/>
            <w:tcBorders>
              <w:top w:val="single" w:sz="4" w:space="0" w:color="auto"/>
              <w:left w:val="single" w:sz="4" w:space="0" w:color="auto"/>
              <w:bottom w:val="single" w:sz="4" w:space="0" w:color="auto"/>
              <w:right w:val="single" w:sz="4" w:space="0" w:color="auto"/>
            </w:tcBorders>
          </w:tcPr>
          <w:p w14:paraId="3E1A91FE"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Arial" w:hAnsi="Arial"/>
                <w:b/>
                <w:i/>
                <w:sz w:val="18"/>
                <w:lang w:eastAsia="ja-JP"/>
              </w:rPr>
              <w:t>sdr</w:t>
            </w:r>
          </w:p>
        </w:tc>
      </w:tr>
      <w:tr w:rsidR="00BB7877" w:rsidRPr="00AB4DC7" w14:paraId="5C4C07DA"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C5A0C82" w14:textId="77777777" w:rsidR="00BB7877" w:rsidRPr="00AB4DC7" w:rsidRDefault="00BB7877" w:rsidP="00BB7877">
            <w:pPr>
              <w:keepNext/>
              <w:keepLines/>
              <w:spacing w:after="0"/>
              <w:rPr>
                <w:rFonts w:ascii="Arial" w:hAnsi="Arial"/>
                <w:sz w:val="18"/>
              </w:rPr>
            </w:pPr>
            <w:r w:rsidRPr="00AB4DC7">
              <w:rPr>
                <w:rFonts w:ascii="Arial" w:eastAsia="MS Mincho" w:hAnsi="Arial"/>
                <w:sz w:val="18"/>
                <w:lang w:eastAsia="ja-JP"/>
              </w:rPr>
              <w:t>filterOperation</w:t>
            </w:r>
          </w:p>
        </w:tc>
        <w:tc>
          <w:tcPr>
            <w:tcW w:w="4021" w:type="dxa"/>
            <w:tcBorders>
              <w:top w:val="single" w:sz="4" w:space="0" w:color="auto"/>
              <w:left w:val="single" w:sz="4" w:space="0" w:color="auto"/>
              <w:bottom w:val="single" w:sz="4" w:space="0" w:color="auto"/>
              <w:right w:val="single" w:sz="4" w:space="0" w:color="auto"/>
            </w:tcBorders>
          </w:tcPr>
          <w:p w14:paraId="459E9CC3" w14:textId="77777777" w:rsidR="00BB7877" w:rsidRPr="00AB4DC7" w:rsidRDefault="00BB7877" w:rsidP="00BB7877">
            <w:pPr>
              <w:keepNext/>
              <w:keepLines/>
              <w:spacing w:after="0"/>
              <w:rPr>
                <w:rFonts w:ascii="Arial" w:eastAsia="MS Mincho" w:hAnsi="Arial"/>
                <w:sz w:val="18"/>
                <w:lang w:eastAsia="ja-JP"/>
              </w:rPr>
            </w:pPr>
            <w:r w:rsidRPr="00AB4DC7">
              <w:rPr>
                <w:rFonts w:ascii="Arial" w:eastAsia="MS Mincho" w:hAnsi="Arial"/>
                <w:sz w:val="18"/>
                <w:lang w:eastAsia="ja-JP"/>
              </w:rPr>
              <w:t>filterCriteria</w:t>
            </w:r>
          </w:p>
        </w:tc>
        <w:tc>
          <w:tcPr>
            <w:tcW w:w="1399" w:type="dxa"/>
            <w:tcBorders>
              <w:top w:val="single" w:sz="4" w:space="0" w:color="auto"/>
              <w:left w:val="single" w:sz="4" w:space="0" w:color="auto"/>
              <w:bottom w:val="single" w:sz="4" w:space="0" w:color="auto"/>
              <w:right w:val="single" w:sz="4" w:space="0" w:color="auto"/>
            </w:tcBorders>
          </w:tcPr>
          <w:p w14:paraId="70F0ADE4"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fo</w:t>
            </w:r>
          </w:p>
        </w:tc>
      </w:tr>
      <w:tr w:rsidR="00BB7877" w:rsidRPr="00AB4DC7" w14:paraId="2DAC193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BD61221" w14:textId="77777777" w:rsidR="00BB7877" w:rsidRPr="00AB4DC7" w:rsidRDefault="00BB7877" w:rsidP="00BB7877">
            <w:pPr>
              <w:pStyle w:val="TAL"/>
              <w:rPr>
                <w:rFonts w:eastAsia="MS Mincho"/>
                <w:lang w:eastAsia="ja-JP"/>
              </w:rPr>
            </w:pPr>
            <w:r w:rsidRPr="00AB4DC7">
              <w:rPr>
                <w:rFonts w:eastAsia="MS Mincho"/>
              </w:rPr>
              <w:t>targetedResourceType</w:t>
            </w:r>
          </w:p>
        </w:tc>
        <w:tc>
          <w:tcPr>
            <w:tcW w:w="4021" w:type="dxa"/>
            <w:tcBorders>
              <w:top w:val="single" w:sz="4" w:space="0" w:color="auto"/>
              <w:left w:val="single" w:sz="4" w:space="0" w:color="auto"/>
              <w:bottom w:val="single" w:sz="4" w:space="0" w:color="auto"/>
              <w:right w:val="single" w:sz="4" w:space="0" w:color="auto"/>
            </w:tcBorders>
          </w:tcPr>
          <w:p w14:paraId="0E827753"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3E285E07"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trt</w:t>
            </w:r>
          </w:p>
        </w:tc>
      </w:tr>
      <w:tr w:rsidR="00BB7877" w:rsidRPr="00AB4DC7" w14:paraId="7D75B4C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E4F6729" w14:textId="77777777" w:rsidR="00BB7877" w:rsidRPr="00AB4DC7" w:rsidRDefault="00BB7877" w:rsidP="00BB7877">
            <w:pPr>
              <w:pStyle w:val="TAL"/>
              <w:rPr>
                <w:rFonts w:eastAsia="MS Mincho"/>
                <w:lang w:eastAsia="ja-JP"/>
              </w:rPr>
            </w:pPr>
            <w:r w:rsidRPr="00AB4DC7">
              <w:rPr>
                <w:rFonts w:eastAsia="MS Mincho"/>
              </w:rPr>
              <w:t>originatorIP</w:t>
            </w:r>
          </w:p>
        </w:tc>
        <w:tc>
          <w:tcPr>
            <w:tcW w:w="4021" w:type="dxa"/>
            <w:tcBorders>
              <w:top w:val="single" w:sz="4" w:space="0" w:color="auto"/>
              <w:left w:val="single" w:sz="4" w:space="0" w:color="auto"/>
              <w:bottom w:val="single" w:sz="4" w:space="0" w:color="auto"/>
              <w:right w:val="single" w:sz="4" w:space="0" w:color="auto"/>
            </w:tcBorders>
          </w:tcPr>
          <w:p w14:paraId="07355B20"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24F59C30"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oip</w:t>
            </w:r>
            <w:r>
              <w:rPr>
                <w:rFonts w:ascii="Arial" w:eastAsia="MS Mincho" w:hAnsi="Arial"/>
                <w:b/>
                <w:i/>
                <w:sz w:val="18"/>
                <w:lang w:eastAsia="ja-JP"/>
              </w:rPr>
              <w:t>*</w:t>
            </w:r>
          </w:p>
        </w:tc>
      </w:tr>
      <w:tr w:rsidR="00BB7877" w:rsidRPr="00AB4DC7" w14:paraId="3217276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7A614BC" w14:textId="77777777" w:rsidR="00BB7877" w:rsidRPr="00AB4DC7" w:rsidRDefault="00BB7877" w:rsidP="00BB7877">
            <w:pPr>
              <w:pStyle w:val="TAL"/>
              <w:rPr>
                <w:rFonts w:eastAsia="MS Mincho"/>
                <w:lang w:eastAsia="ja-JP"/>
              </w:rPr>
            </w:pPr>
            <w:r w:rsidRPr="00AB4DC7">
              <w:rPr>
                <w:rFonts w:eastAsia="MS Mincho"/>
              </w:rPr>
              <w:t>ipv4Address</w:t>
            </w:r>
          </w:p>
        </w:tc>
        <w:tc>
          <w:tcPr>
            <w:tcW w:w="4021" w:type="dxa"/>
            <w:tcBorders>
              <w:top w:val="single" w:sz="4" w:space="0" w:color="auto"/>
              <w:left w:val="single" w:sz="4" w:space="0" w:color="auto"/>
              <w:bottom w:val="single" w:sz="4" w:space="0" w:color="auto"/>
              <w:right w:val="single" w:sz="4" w:space="0" w:color="auto"/>
            </w:tcBorders>
          </w:tcPr>
          <w:p w14:paraId="2976384E" w14:textId="77777777" w:rsidR="00BB7877" w:rsidRPr="00AB4DC7" w:rsidRDefault="00BB7877" w:rsidP="00BB7877">
            <w:pPr>
              <w:pStyle w:val="TAL"/>
              <w:rPr>
                <w:rFonts w:eastAsia="MS Mincho"/>
                <w:lang w:eastAsia="ja-JP"/>
              </w:rPr>
            </w:pPr>
            <w:r w:rsidRPr="00AB4DC7">
              <w:rPr>
                <w:rFonts w:eastAsia="MS Mincho"/>
                <w:lang w:eastAsia="ja-JP"/>
              </w:rPr>
              <w:t>dynAuthDasRequest</w:t>
            </w:r>
            <w:r>
              <w:rPr>
                <w:rFonts w:eastAsia="MS Mincho"/>
                <w:lang w:eastAsia="ja-JP"/>
              </w:rPr>
              <w:t xml:space="preserve">, </w:t>
            </w:r>
            <w:r w:rsidRPr="0025180A">
              <w:rPr>
                <w:rFonts w:eastAsia="SimSun"/>
                <w:lang w:eastAsia="zh-CN"/>
              </w:rPr>
              <w:t>ipAddress</w:t>
            </w:r>
          </w:p>
        </w:tc>
        <w:tc>
          <w:tcPr>
            <w:tcW w:w="1399" w:type="dxa"/>
            <w:tcBorders>
              <w:top w:val="single" w:sz="4" w:space="0" w:color="auto"/>
              <w:left w:val="single" w:sz="4" w:space="0" w:color="auto"/>
              <w:bottom w:val="single" w:sz="4" w:space="0" w:color="auto"/>
              <w:right w:val="single" w:sz="4" w:space="0" w:color="auto"/>
            </w:tcBorders>
          </w:tcPr>
          <w:p w14:paraId="375AD12B"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ip4</w:t>
            </w:r>
          </w:p>
        </w:tc>
      </w:tr>
      <w:tr w:rsidR="00BB7877" w:rsidRPr="00AB4DC7" w14:paraId="4F8110E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D4E7607" w14:textId="77777777" w:rsidR="00BB7877" w:rsidRPr="00AB4DC7" w:rsidRDefault="00BB7877" w:rsidP="00BB7877">
            <w:pPr>
              <w:pStyle w:val="TAL"/>
              <w:rPr>
                <w:rFonts w:eastAsia="MS Mincho"/>
                <w:lang w:eastAsia="ja-JP"/>
              </w:rPr>
            </w:pPr>
            <w:r w:rsidRPr="00AB4DC7">
              <w:rPr>
                <w:rFonts w:eastAsia="MS Mincho"/>
              </w:rPr>
              <w:t>ipv6Address</w:t>
            </w:r>
          </w:p>
        </w:tc>
        <w:tc>
          <w:tcPr>
            <w:tcW w:w="4021" w:type="dxa"/>
            <w:tcBorders>
              <w:top w:val="single" w:sz="4" w:space="0" w:color="auto"/>
              <w:left w:val="single" w:sz="4" w:space="0" w:color="auto"/>
              <w:bottom w:val="single" w:sz="4" w:space="0" w:color="auto"/>
              <w:right w:val="single" w:sz="4" w:space="0" w:color="auto"/>
            </w:tcBorders>
          </w:tcPr>
          <w:p w14:paraId="0612B074" w14:textId="77777777" w:rsidR="00BB7877" w:rsidRPr="00AB4DC7" w:rsidRDefault="00BB7877" w:rsidP="00BB7877">
            <w:pPr>
              <w:pStyle w:val="TAL"/>
              <w:rPr>
                <w:rFonts w:eastAsia="MS Mincho"/>
                <w:lang w:eastAsia="ja-JP"/>
              </w:rPr>
            </w:pPr>
            <w:r w:rsidRPr="00AB4DC7">
              <w:rPr>
                <w:rFonts w:eastAsia="MS Mincho"/>
                <w:lang w:eastAsia="ja-JP"/>
              </w:rPr>
              <w:t>dynAuthDasRequest</w:t>
            </w:r>
            <w:r>
              <w:rPr>
                <w:rFonts w:eastAsia="MS Mincho"/>
                <w:lang w:eastAsia="ja-JP"/>
              </w:rPr>
              <w:t xml:space="preserve">, </w:t>
            </w:r>
            <w:r w:rsidRPr="0025180A">
              <w:rPr>
                <w:rFonts w:eastAsia="SimSun"/>
                <w:lang w:eastAsia="zh-CN"/>
              </w:rPr>
              <w:t>ipAddress</w:t>
            </w:r>
          </w:p>
        </w:tc>
        <w:tc>
          <w:tcPr>
            <w:tcW w:w="1399" w:type="dxa"/>
            <w:tcBorders>
              <w:top w:val="single" w:sz="4" w:space="0" w:color="auto"/>
              <w:left w:val="single" w:sz="4" w:space="0" w:color="auto"/>
              <w:bottom w:val="single" w:sz="4" w:space="0" w:color="auto"/>
              <w:right w:val="single" w:sz="4" w:space="0" w:color="auto"/>
            </w:tcBorders>
          </w:tcPr>
          <w:p w14:paraId="160817AD"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ip6</w:t>
            </w:r>
          </w:p>
        </w:tc>
      </w:tr>
      <w:tr w:rsidR="00BB7877" w:rsidRPr="00AB4DC7" w14:paraId="3E922CB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5724B95" w14:textId="77777777" w:rsidR="00BB7877" w:rsidRPr="00AB4DC7" w:rsidRDefault="00BB7877" w:rsidP="00BB7877">
            <w:pPr>
              <w:pStyle w:val="TAL"/>
              <w:rPr>
                <w:rFonts w:eastAsia="MS Mincho"/>
                <w:lang w:eastAsia="ja-JP"/>
              </w:rPr>
            </w:pPr>
            <w:r w:rsidRPr="00AB4DC7">
              <w:rPr>
                <w:rFonts w:eastAsia="MS Mincho"/>
              </w:rPr>
              <w:t>originatorLocation</w:t>
            </w:r>
          </w:p>
        </w:tc>
        <w:tc>
          <w:tcPr>
            <w:tcW w:w="4021" w:type="dxa"/>
            <w:tcBorders>
              <w:top w:val="single" w:sz="4" w:space="0" w:color="auto"/>
              <w:left w:val="single" w:sz="4" w:space="0" w:color="auto"/>
              <w:bottom w:val="single" w:sz="4" w:space="0" w:color="auto"/>
              <w:right w:val="single" w:sz="4" w:space="0" w:color="auto"/>
            </w:tcBorders>
          </w:tcPr>
          <w:p w14:paraId="2CCA488E"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674E369E"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olo</w:t>
            </w:r>
            <w:r>
              <w:rPr>
                <w:rFonts w:ascii="Arial" w:eastAsia="MS Mincho" w:hAnsi="Arial"/>
                <w:b/>
                <w:i/>
                <w:sz w:val="18"/>
                <w:lang w:eastAsia="ja-JP"/>
              </w:rPr>
              <w:t>*</w:t>
            </w:r>
          </w:p>
        </w:tc>
      </w:tr>
      <w:tr w:rsidR="00BB7877" w:rsidRPr="00AB4DC7" w14:paraId="1794616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8CAD9E7" w14:textId="77777777" w:rsidR="00BB7877" w:rsidRPr="00AB4DC7" w:rsidRDefault="00BB7877" w:rsidP="00BB7877">
            <w:pPr>
              <w:pStyle w:val="TAL"/>
              <w:rPr>
                <w:rFonts w:eastAsia="MS Mincho"/>
                <w:lang w:eastAsia="ja-JP"/>
              </w:rPr>
            </w:pPr>
            <w:r w:rsidRPr="00AB4DC7">
              <w:rPr>
                <w:rFonts w:eastAsia="MS Mincho"/>
              </w:rPr>
              <w:t>originatorRoleIDs</w:t>
            </w:r>
          </w:p>
        </w:tc>
        <w:tc>
          <w:tcPr>
            <w:tcW w:w="4021" w:type="dxa"/>
            <w:tcBorders>
              <w:top w:val="single" w:sz="4" w:space="0" w:color="auto"/>
              <w:left w:val="single" w:sz="4" w:space="0" w:color="auto"/>
              <w:bottom w:val="single" w:sz="4" w:space="0" w:color="auto"/>
              <w:right w:val="single" w:sz="4" w:space="0" w:color="auto"/>
            </w:tcBorders>
          </w:tcPr>
          <w:p w14:paraId="69162FD5"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1335F212"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orid</w:t>
            </w:r>
          </w:p>
        </w:tc>
      </w:tr>
      <w:tr w:rsidR="00BB7877" w:rsidRPr="00AB4DC7" w14:paraId="70DE6B9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2695D1F" w14:textId="77777777" w:rsidR="00BB7877" w:rsidRPr="00AB4DC7" w:rsidRDefault="00BB7877" w:rsidP="00BB7877">
            <w:pPr>
              <w:pStyle w:val="TAL"/>
              <w:rPr>
                <w:rFonts w:eastAsia="MS Mincho"/>
                <w:lang w:eastAsia="ja-JP"/>
              </w:rPr>
            </w:pPr>
            <w:r w:rsidRPr="00AB4DC7">
              <w:rPr>
                <w:rFonts w:eastAsia="MS Mincho"/>
              </w:rPr>
              <w:t>requestTimestamp</w:t>
            </w:r>
          </w:p>
        </w:tc>
        <w:tc>
          <w:tcPr>
            <w:tcW w:w="4021" w:type="dxa"/>
            <w:tcBorders>
              <w:top w:val="single" w:sz="4" w:space="0" w:color="auto"/>
              <w:left w:val="single" w:sz="4" w:space="0" w:color="auto"/>
              <w:bottom w:val="single" w:sz="4" w:space="0" w:color="auto"/>
              <w:right w:val="single" w:sz="4" w:space="0" w:color="auto"/>
            </w:tcBorders>
          </w:tcPr>
          <w:p w14:paraId="0F264AA7"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4B0A9AB8"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rts</w:t>
            </w:r>
          </w:p>
        </w:tc>
      </w:tr>
      <w:tr w:rsidR="00BB7877" w:rsidRPr="00AB4DC7" w14:paraId="23F58BD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FD19B01" w14:textId="77777777" w:rsidR="00BB7877" w:rsidRPr="00AB4DC7" w:rsidRDefault="00BB7877" w:rsidP="00BB7877">
            <w:pPr>
              <w:pStyle w:val="TAL"/>
              <w:rPr>
                <w:rFonts w:eastAsia="MS Mincho"/>
                <w:lang w:eastAsia="ja-JP"/>
              </w:rPr>
            </w:pPr>
            <w:r w:rsidRPr="00AB4DC7">
              <w:rPr>
                <w:rFonts w:eastAsia="MS Mincho"/>
              </w:rPr>
              <w:t>targetedResourceID</w:t>
            </w:r>
          </w:p>
        </w:tc>
        <w:tc>
          <w:tcPr>
            <w:tcW w:w="4021" w:type="dxa"/>
            <w:tcBorders>
              <w:top w:val="single" w:sz="4" w:space="0" w:color="auto"/>
              <w:left w:val="single" w:sz="4" w:space="0" w:color="auto"/>
              <w:bottom w:val="single" w:sz="4" w:space="0" w:color="auto"/>
              <w:right w:val="single" w:sz="4" w:space="0" w:color="auto"/>
            </w:tcBorders>
          </w:tcPr>
          <w:p w14:paraId="47343C9F"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3A066FA3"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trid</w:t>
            </w:r>
          </w:p>
        </w:tc>
      </w:tr>
      <w:tr w:rsidR="00BB7877" w:rsidRPr="00AB4DC7" w14:paraId="7A32DE0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E01B555" w14:textId="77777777" w:rsidR="00BB7877" w:rsidRPr="00AB4DC7" w:rsidRDefault="00BB7877" w:rsidP="00BB7877">
            <w:pPr>
              <w:pStyle w:val="TAL"/>
              <w:rPr>
                <w:rFonts w:eastAsia="MS Mincho"/>
                <w:lang w:eastAsia="ja-JP"/>
              </w:rPr>
            </w:pPr>
            <w:r w:rsidRPr="00AB4DC7">
              <w:rPr>
                <w:rFonts w:eastAsia="MS Mincho"/>
              </w:rPr>
              <w:t>proposedPrivilegesLifetime</w:t>
            </w:r>
          </w:p>
        </w:tc>
        <w:tc>
          <w:tcPr>
            <w:tcW w:w="4021" w:type="dxa"/>
            <w:tcBorders>
              <w:top w:val="single" w:sz="4" w:space="0" w:color="auto"/>
              <w:left w:val="single" w:sz="4" w:space="0" w:color="auto"/>
              <w:bottom w:val="single" w:sz="4" w:space="0" w:color="auto"/>
              <w:right w:val="single" w:sz="4" w:space="0" w:color="auto"/>
            </w:tcBorders>
          </w:tcPr>
          <w:p w14:paraId="429640A4"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193AA75A"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ppl</w:t>
            </w:r>
          </w:p>
        </w:tc>
      </w:tr>
      <w:tr w:rsidR="00BB7877" w:rsidRPr="00AB4DC7" w14:paraId="7167E9A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C7C33BF" w14:textId="77777777" w:rsidR="00BB7877" w:rsidRPr="00AB4DC7" w:rsidRDefault="00BB7877" w:rsidP="00BB7877">
            <w:pPr>
              <w:pStyle w:val="TAL"/>
              <w:rPr>
                <w:rFonts w:eastAsia="MS Mincho"/>
                <w:lang w:eastAsia="ja-JP"/>
              </w:rPr>
            </w:pPr>
            <w:r w:rsidRPr="00AB4DC7">
              <w:rPr>
                <w:rFonts w:eastAsia="MS Mincho"/>
              </w:rPr>
              <w:t>roleIDsFromACPs</w:t>
            </w:r>
          </w:p>
        </w:tc>
        <w:tc>
          <w:tcPr>
            <w:tcW w:w="4021" w:type="dxa"/>
            <w:tcBorders>
              <w:top w:val="single" w:sz="4" w:space="0" w:color="auto"/>
              <w:left w:val="single" w:sz="4" w:space="0" w:color="auto"/>
              <w:bottom w:val="single" w:sz="4" w:space="0" w:color="auto"/>
              <w:right w:val="single" w:sz="4" w:space="0" w:color="auto"/>
            </w:tcBorders>
          </w:tcPr>
          <w:p w14:paraId="13D9D645"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26FDCB2B"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rfa</w:t>
            </w:r>
          </w:p>
        </w:tc>
      </w:tr>
      <w:tr w:rsidR="00BB7877" w:rsidRPr="00AB4DC7" w14:paraId="5509D76A"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A7B1B2F" w14:textId="77777777" w:rsidR="00BB7877" w:rsidRPr="00AB4DC7" w:rsidRDefault="00BB7877" w:rsidP="00BB7877">
            <w:pPr>
              <w:pStyle w:val="TAL"/>
              <w:rPr>
                <w:rFonts w:eastAsia="MS Mincho"/>
                <w:lang w:eastAsia="ja-JP"/>
              </w:rPr>
            </w:pPr>
            <w:r w:rsidRPr="00AB4DC7">
              <w:rPr>
                <w:rFonts w:eastAsia="MS Mincho"/>
              </w:rPr>
              <w:t>tokenIDs</w:t>
            </w:r>
          </w:p>
        </w:tc>
        <w:tc>
          <w:tcPr>
            <w:tcW w:w="4021" w:type="dxa"/>
            <w:tcBorders>
              <w:top w:val="single" w:sz="4" w:space="0" w:color="auto"/>
              <w:left w:val="single" w:sz="4" w:space="0" w:color="auto"/>
              <w:bottom w:val="single" w:sz="4" w:space="0" w:color="auto"/>
              <w:right w:val="single" w:sz="4" w:space="0" w:color="auto"/>
            </w:tcBorders>
          </w:tcPr>
          <w:p w14:paraId="1FCEB56A" w14:textId="77777777" w:rsidR="00BB7877" w:rsidRPr="00AB4DC7" w:rsidRDefault="00BB7877" w:rsidP="00BB7877">
            <w:pPr>
              <w:pStyle w:val="TAL"/>
              <w:rPr>
                <w:rFonts w:eastAsia="MS Mincho"/>
                <w:lang w:eastAsia="ja-JP"/>
              </w:rPr>
            </w:pPr>
            <w:r w:rsidRPr="00AB4DC7">
              <w:rPr>
                <w:rFonts w:eastAsia="MS Mincho"/>
                <w:lang w:eastAsia="ja-JP"/>
              </w:rPr>
              <w:t>dynAuthDasRequest</w:t>
            </w:r>
          </w:p>
        </w:tc>
        <w:tc>
          <w:tcPr>
            <w:tcW w:w="1399" w:type="dxa"/>
            <w:tcBorders>
              <w:top w:val="single" w:sz="4" w:space="0" w:color="auto"/>
              <w:left w:val="single" w:sz="4" w:space="0" w:color="auto"/>
              <w:bottom w:val="single" w:sz="4" w:space="0" w:color="auto"/>
              <w:right w:val="single" w:sz="4" w:space="0" w:color="auto"/>
            </w:tcBorders>
          </w:tcPr>
          <w:p w14:paraId="58126718"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tids</w:t>
            </w:r>
          </w:p>
        </w:tc>
      </w:tr>
      <w:tr w:rsidR="00BB7877" w:rsidRPr="00AB4DC7" w14:paraId="47649D0F"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599D339" w14:textId="77777777" w:rsidR="00BB7877" w:rsidRPr="00AB4DC7" w:rsidRDefault="00BB7877" w:rsidP="00BB7877">
            <w:pPr>
              <w:pStyle w:val="TAL"/>
              <w:rPr>
                <w:rFonts w:eastAsia="MS Mincho"/>
                <w:lang w:eastAsia="ja-JP"/>
              </w:rPr>
            </w:pPr>
            <w:r w:rsidRPr="00AB4DC7">
              <w:rPr>
                <w:lang w:eastAsia="ko-KR"/>
              </w:rPr>
              <w:t>dynamicACPInfo</w:t>
            </w:r>
          </w:p>
        </w:tc>
        <w:tc>
          <w:tcPr>
            <w:tcW w:w="4021" w:type="dxa"/>
            <w:tcBorders>
              <w:top w:val="single" w:sz="4" w:space="0" w:color="auto"/>
              <w:left w:val="single" w:sz="4" w:space="0" w:color="auto"/>
              <w:bottom w:val="single" w:sz="4" w:space="0" w:color="auto"/>
              <w:right w:val="single" w:sz="4" w:space="0" w:color="auto"/>
            </w:tcBorders>
          </w:tcPr>
          <w:p w14:paraId="29492A1E" w14:textId="77777777" w:rsidR="00BB7877" w:rsidRPr="00AB4DC7" w:rsidRDefault="00BB7877" w:rsidP="00BB7877">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76E196D7"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dai</w:t>
            </w:r>
          </w:p>
        </w:tc>
      </w:tr>
      <w:tr w:rsidR="00BB7877" w:rsidRPr="00AB4DC7" w14:paraId="1529CAF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9EA121A" w14:textId="77777777" w:rsidR="00BB7877" w:rsidRPr="00AB4DC7" w:rsidRDefault="00BB7877" w:rsidP="00BB7877">
            <w:pPr>
              <w:pStyle w:val="TAL"/>
              <w:rPr>
                <w:rFonts w:eastAsia="MS Mincho"/>
                <w:lang w:eastAsia="ja-JP"/>
              </w:rPr>
            </w:pPr>
            <w:r w:rsidRPr="00AB4DC7">
              <w:rPr>
                <w:lang w:eastAsia="ko-KR"/>
              </w:rPr>
              <w:t>grantedPrivileges</w:t>
            </w:r>
          </w:p>
        </w:tc>
        <w:tc>
          <w:tcPr>
            <w:tcW w:w="4021" w:type="dxa"/>
            <w:tcBorders>
              <w:top w:val="single" w:sz="4" w:space="0" w:color="auto"/>
              <w:left w:val="single" w:sz="4" w:space="0" w:color="auto"/>
              <w:bottom w:val="single" w:sz="4" w:space="0" w:color="auto"/>
              <w:right w:val="single" w:sz="4" w:space="0" w:color="auto"/>
            </w:tcBorders>
          </w:tcPr>
          <w:p w14:paraId="23C55E7E" w14:textId="77777777" w:rsidR="00BB7877" w:rsidRPr="00AB4DC7" w:rsidRDefault="00BB7877" w:rsidP="00BB7877">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65C6C2BD"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gp</w:t>
            </w:r>
          </w:p>
        </w:tc>
      </w:tr>
      <w:tr w:rsidR="00BB7877" w:rsidRPr="00AB4DC7" w14:paraId="554C71E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F5D2F30" w14:textId="77777777" w:rsidR="00BB7877" w:rsidRPr="00AB4DC7" w:rsidRDefault="00BB7877" w:rsidP="00BB7877">
            <w:pPr>
              <w:pStyle w:val="TAL"/>
              <w:rPr>
                <w:rFonts w:eastAsia="MS Mincho"/>
                <w:lang w:eastAsia="ja-JP"/>
              </w:rPr>
            </w:pPr>
            <w:r w:rsidRPr="00AB4DC7">
              <w:rPr>
                <w:lang w:eastAsia="ko-KR"/>
              </w:rPr>
              <w:t>privilegesLifetime</w:t>
            </w:r>
          </w:p>
        </w:tc>
        <w:tc>
          <w:tcPr>
            <w:tcW w:w="4021" w:type="dxa"/>
            <w:tcBorders>
              <w:top w:val="single" w:sz="4" w:space="0" w:color="auto"/>
              <w:left w:val="single" w:sz="4" w:space="0" w:color="auto"/>
              <w:bottom w:val="single" w:sz="4" w:space="0" w:color="auto"/>
              <w:right w:val="single" w:sz="4" w:space="0" w:color="auto"/>
            </w:tcBorders>
          </w:tcPr>
          <w:p w14:paraId="34E83821" w14:textId="77777777" w:rsidR="00BB7877" w:rsidRPr="00AB4DC7" w:rsidRDefault="00BB7877" w:rsidP="00BB7877">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4BBE0ED9"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pl</w:t>
            </w:r>
          </w:p>
        </w:tc>
      </w:tr>
      <w:tr w:rsidR="00BB7877" w:rsidRPr="00AB4DC7" w14:paraId="1CF1A27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0BA60F0" w14:textId="77777777" w:rsidR="00BB7877" w:rsidRPr="00AB4DC7" w:rsidRDefault="00BB7877" w:rsidP="00BB7877">
            <w:pPr>
              <w:pStyle w:val="TAL"/>
              <w:rPr>
                <w:rFonts w:eastAsia="MS Mincho"/>
                <w:lang w:eastAsia="ja-JP"/>
              </w:rPr>
            </w:pPr>
            <w:r w:rsidRPr="00AB4DC7">
              <w:rPr>
                <w:lang w:eastAsia="ko-KR"/>
              </w:rPr>
              <w:t>tokens</w:t>
            </w:r>
          </w:p>
        </w:tc>
        <w:tc>
          <w:tcPr>
            <w:tcW w:w="4021" w:type="dxa"/>
            <w:tcBorders>
              <w:top w:val="single" w:sz="4" w:space="0" w:color="auto"/>
              <w:left w:val="single" w:sz="4" w:space="0" w:color="auto"/>
              <w:bottom w:val="single" w:sz="4" w:space="0" w:color="auto"/>
              <w:right w:val="single" w:sz="4" w:space="0" w:color="auto"/>
            </w:tcBorders>
          </w:tcPr>
          <w:p w14:paraId="3925D5F8" w14:textId="77777777" w:rsidR="00BB7877" w:rsidRPr="00AB4DC7" w:rsidRDefault="00BB7877" w:rsidP="00BB7877">
            <w:pPr>
              <w:pStyle w:val="TAL"/>
              <w:rPr>
                <w:rFonts w:eastAsia="MS Mincho"/>
                <w:lang w:eastAsia="ja-JP"/>
              </w:rPr>
            </w:pPr>
            <w:r w:rsidRPr="00AB4DC7">
              <w:rPr>
                <w:rFonts w:eastAsia="MS Mincho"/>
                <w:lang w:eastAsia="ja-JP"/>
              </w:rPr>
              <w:t>dynAuthDasResponse</w:t>
            </w:r>
          </w:p>
        </w:tc>
        <w:tc>
          <w:tcPr>
            <w:tcW w:w="1399" w:type="dxa"/>
            <w:tcBorders>
              <w:top w:val="single" w:sz="4" w:space="0" w:color="auto"/>
              <w:left w:val="single" w:sz="4" w:space="0" w:color="auto"/>
              <w:bottom w:val="single" w:sz="4" w:space="0" w:color="auto"/>
              <w:right w:val="single" w:sz="4" w:space="0" w:color="auto"/>
            </w:tcBorders>
          </w:tcPr>
          <w:p w14:paraId="7B8E4B74"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tkns</w:t>
            </w:r>
          </w:p>
        </w:tc>
      </w:tr>
      <w:tr w:rsidR="00BB7877" w:rsidRPr="00AB4DC7" w14:paraId="7A8E6E3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CF29CD9" w14:textId="77777777" w:rsidR="00BB7877" w:rsidRPr="00AB4DC7" w:rsidRDefault="00BB7877" w:rsidP="00BB7877">
            <w:pPr>
              <w:pStyle w:val="TAL"/>
              <w:rPr>
                <w:rFonts w:eastAsia="MS Mincho"/>
                <w:lang w:eastAsia="ja-JP"/>
              </w:rPr>
            </w:pPr>
            <w:r w:rsidRPr="00AB4DC7">
              <w:rPr>
                <w:lang w:eastAsia="ko-KR"/>
              </w:rPr>
              <w:t>securityInfoType</w:t>
            </w:r>
          </w:p>
        </w:tc>
        <w:tc>
          <w:tcPr>
            <w:tcW w:w="4021" w:type="dxa"/>
            <w:tcBorders>
              <w:top w:val="single" w:sz="4" w:space="0" w:color="auto"/>
              <w:left w:val="single" w:sz="4" w:space="0" w:color="auto"/>
              <w:bottom w:val="single" w:sz="4" w:space="0" w:color="auto"/>
              <w:right w:val="single" w:sz="4" w:space="0" w:color="auto"/>
            </w:tcBorders>
          </w:tcPr>
          <w:p w14:paraId="02782713"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567FA94A"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sit</w:t>
            </w:r>
          </w:p>
        </w:tc>
      </w:tr>
      <w:tr w:rsidR="00BB7877" w:rsidRPr="00AB4DC7" w14:paraId="4A9D01A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5277898" w14:textId="77777777" w:rsidR="00BB7877" w:rsidRPr="00AB4DC7" w:rsidRDefault="00BB7877" w:rsidP="00BB7877">
            <w:pPr>
              <w:pStyle w:val="TAL"/>
              <w:rPr>
                <w:rFonts w:eastAsia="MS Mincho"/>
                <w:lang w:eastAsia="ja-JP"/>
              </w:rPr>
            </w:pPr>
            <w:r w:rsidRPr="00AB4DC7">
              <w:rPr>
                <w:rFonts w:eastAsia="MS Mincho"/>
              </w:rPr>
              <w:t>dasRequest</w:t>
            </w:r>
          </w:p>
        </w:tc>
        <w:tc>
          <w:tcPr>
            <w:tcW w:w="4021" w:type="dxa"/>
            <w:tcBorders>
              <w:top w:val="single" w:sz="4" w:space="0" w:color="auto"/>
              <w:left w:val="single" w:sz="4" w:space="0" w:color="auto"/>
              <w:bottom w:val="single" w:sz="4" w:space="0" w:color="auto"/>
              <w:right w:val="single" w:sz="4" w:space="0" w:color="auto"/>
            </w:tcBorders>
          </w:tcPr>
          <w:p w14:paraId="164A2AAD"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3653DEF4"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dreq</w:t>
            </w:r>
          </w:p>
        </w:tc>
      </w:tr>
      <w:tr w:rsidR="00BB7877" w:rsidRPr="00AB4DC7" w14:paraId="70A9AD0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454E9F7" w14:textId="77777777" w:rsidR="00BB7877" w:rsidRPr="00AB4DC7" w:rsidRDefault="00BB7877" w:rsidP="00BB7877">
            <w:pPr>
              <w:pStyle w:val="TAL"/>
              <w:rPr>
                <w:rFonts w:eastAsia="MS Mincho"/>
                <w:lang w:eastAsia="ja-JP"/>
              </w:rPr>
            </w:pPr>
            <w:r w:rsidRPr="00AB4DC7">
              <w:rPr>
                <w:rFonts w:eastAsia="MS Mincho"/>
              </w:rPr>
              <w:t>dasResponse</w:t>
            </w:r>
          </w:p>
        </w:tc>
        <w:tc>
          <w:tcPr>
            <w:tcW w:w="4021" w:type="dxa"/>
            <w:tcBorders>
              <w:top w:val="single" w:sz="4" w:space="0" w:color="auto"/>
              <w:left w:val="single" w:sz="4" w:space="0" w:color="auto"/>
              <w:bottom w:val="single" w:sz="4" w:space="0" w:color="auto"/>
              <w:right w:val="single" w:sz="4" w:space="0" w:color="auto"/>
            </w:tcBorders>
          </w:tcPr>
          <w:p w14:paraId="48A06619"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4C799DDB"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dres</w:t>
            </w:r>
          </w:p>
        </w:tc>
      </w:tr>
      <w:tr w:rsidR="00BB7877" w:rsidRPr="00AB4DC7" w14:paraId="28A32DF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860CB67" w14:textId="77777777" w:rsidR="00BB7877" w:rsidRPr="00AB4DC7" w:rsidRDefault="00BB7877" w:rsidP="00BB7877">
            <w:pPr>
              <w:pStyle w:val="TAL"/>
              <w:rPr>
                <w:rFonts w:eastAsia="MS Mincho"/>
              </w:rPr>
            </w:pPr>
            <w:r w:rsidRPr="0052177E">
              <w:rPr>
                <w:rFonts w:eastAsia="MS Mincho"/>
              </w:rPr>
              <w:t>dynAuthRelMapRequest</w:t>
            </w:r>
          </w:p>
        </w:tc>
        <w:tc>
          <w:tcPr>
            <w:tcW w:w="4021" w:type="dxa"/>
            <w:tcBorders>
              <w:top w:val="single" w:sz="4" w:space="0" w:color="auto"/>
              <w:left w:val="single" w:sz="4" w:space="0" w:color="auto"/>
              <w:bottom w:val="single" w:sz="4" w:space="0" w:color="auto"/>
              <w:right w:val="single" w:sz="4" w:space="0" w:color="auto"/>
            </w:tcBorders>
          </w:tcPr>
          <w:p w14:paraId="7467F5AC"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5348BDB8" w14:textId="77777777" w:rsidR="00BB7877" w:rsidRPr="00AB4DC7" w:rsidRDefault="00BB7877" w:rsidP="00BB7877">
            <w:pPr>
              <w:keepNext/>
              <w:keepLines/>
              <w:spacing w:after="0"/>
              <w:rPr>
                <w:rFonts w:ascii="Arial" w:eastAsia="MS Mincho" w:hAnsi="Arial"/>
                <w:b/>
                <w:i/>
                <w:sz w:val="18"/>
                <w:lang w:eastAsia="ja-JP"/>
              </w:rPr>
            </w:pPr>
            <w:r w:rsidRPr="005C69E3">
              <w:rPr>
                <w:rFonts w:ascii="Arial" w:eastAsia="MS Mincho" w:hAnsi="Arial"/>
                <w:b/>
                <w:i/>
                <w:sz w:val="18"/>
                <w:lang w:eastAsia="ja-JP"/>
              </w:rPr>
              <w:t>darq</w:t>
            </w:r>
          </w:p>
        </w:tc>
      </w:tr>
      <w:tr w:rsidR="00BB7877" w:rsidRPr="00AB4DC7" w14:paraId="4422FF20"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7270259" w14:textId="77777777" w:rsidR="00BB7877" w:rsidRPr="00AB4DC7" w:rsidRDefault="00BB7877" w:rsidP="00BB7877">
            <w:pPr>
              <w:pStyle w:val="TAL"/>
              <w:rPr>
                <w:rFonts w:eastAsia="MS Mincho"/>
              </w:rPr>
            </w:pPr>
            <w:r w:rsidRPr="0052177E">
              <w:rPr>
                <w:rFonts w:eastAsia="MS Mincho"/>
              </w:rPr>
              <w:t>dynAuthRelMapResponse</w:t>
            </w:r>
          </w:p>
        </w:tc>
        <w:tc>
          <w:tcPr>
            <w:tcW w:w="4021" w:type="dxa"/>
            <w:tcBorders>
              <w:top w:val="single" w:sz="4" w:space="0" w:color="auto"/>
              <w:left w:val="single" w:sz="4" w:space="0" w:color="auto"/>
              <w:bottom w:val="single" w:sz="4" w:space="0" w:color="auto"/>
              <w:right w:val="single" w:sz="4" w:space="0" w:color="auto"/>
            </w:tcBorders>
          </w:tcPr>
          <w:p w14:paraId="4E91CADA"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4A1FE1B7" w14:textId="77777777" w:rsidR="00BB7877" w:rsidRPr="00AB4DC7" w:rsidRDefault="00BB7877" w:rsidP="00BB7877">
            <w:pPr>
              <w:keepNext/>
              <w:keepLines/>
              <w:spacing w:after="0"/>
              <w:rPr>
                <w:rFonts w:ascii="Arial" w:eastAsia="MS Mincho" w:hAnsi="Arial"/>
                <w:b/>
                <w:i/>
                <w:sz w:val="18"/>
                <w:lang w:eastAsia="ja-JP"/>
              </w:rPr>
            </w:pPr>
            <w:r w:rsidRPr="005C69E3">
              <w:rPr>
                <w:rFonts w:ascii="Arial" w:eastAsia="MS Mincho" w:hAnsi="Arial"/>
                <w:b/>
                <w:i/>
                <w:sz w:val="18"/>
                <w:lang w:eastAsia="ja-JP"/>
              </w:rPr>
              <w:t>dars</w:t>
            </w:r>
          </w:p>
        </w:tc>
      </w:tr>
      <w:tr w:rsidR="00BB7877" w:rsidRPr="00AB4DC7" w14:paraId="2750E5F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DA239B5" w14:textId="77777777" w:rsidR="00BB7877" w:rsidRPr="00AB4DC7" w:rsidRDefault="00BB7877" w:rsidP="00BB7877">
            <w:pPr>
              <w:pStyle w:val="TAL"/>
              <w:rPr>
                <w:rFonts w:eastAsia="MS Mincho"/>
                <w:lang w:eastAsia="ja-JP"/>
              </w:rPr>
            </w:pPr>
            <w:r w:rsidRPr="00AB4DC7">
              <w:rPr>
                <w:rFonts w:eastAsia="MS Mincho"/>
              </w:rPr>
              <w:t>esprimRandObject</w:t>
            </w:r>
          </w:p>
        </w:tc>
        <w:tc>
          <w:tcPr>
            <w:tcW w:w="4021" w:type="dxa"/>
            <w:tcBorders>
              <w:top w:val="single" w:sz="4" w:space="0" w:color="auto"/>
              <w:left w:val="single" w:sz="4" w:space="0" w:color="auto"/>
              <w:bottom w:val="single" w:sz="4" w:space="0" w:color="auto"/>
              <w:right w:val="single" w:sz="4" w:space="0" w:color="auto"/>
            </w:tcBorders>
          </w:tcPr>
          <w:p w14:paraId="238C8862"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6158D0D8"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ero</w:t>
            </w:r>
          </w:p>
        </w:tc>
      </w:tr>
      <w:tr w:rsidR="00BB7877" w:rsidRPr="00AB4DC7" w14:paraId="140CC65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5939D28" w14:textId="77777777" w:rsidR="00BB7877" w:rsidRPr="00AB4DC7" w:rsidRDefault="00BB7877" w:rsidP="00BB7877">
            <w:pPr>
              <w:pStyle w:val="TAL"/>
              <w:rPr>
                <w:rFonts w:eastAsia="MS Mincho"/>
                <w:lang w:eastAsia="ja-JP"/>
              </w:rPr>
            </w:pPr>
            <w:r w:rsidRPr="00AB4DC7">
              <w:rPr>
                <w:rFonts w:eastAsia="MS Mincho"/>
              </w:rPr>
              <w:t>esprimObject</w:t>
            </w:r>
          </w:p>
        </w:tc>
        <w:tc>
          <w:tcPr>
            <w:tcW w:w="4021" w:type="dxa"/>
            <w:tcBorders>
              <w:top w:val="single" w:sz="4" w:space="0" w:color="auto"/>
              <w:left w:val="single" w:sz="4" w:space="0" w:color="auto"/>
              <w:bottom w:val="single" w:sz="4" w:space="0" w:color="auto"/>
              <w:right w:val="single" w:sz="4" w:space="0" w:color="auto"/>
            </w:tcBorders>
          </w:tcPr>
          <w:p w14:paraId="6B00F29A"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1E67ED71"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epo</w:t>
            </w:r>
          </w:p>
        </w:tc>
      </w:tr>
      <w:tr w:rsidR="00BB7877" w:rsidRPr="00AB4DC7" w14:paraId="3505DE0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920E917" w14:textId="77777777" w:rsidR="00BB7877" w:rsidRPr="00AB4DC7" w:rsidRDefault="00BB7877" w:rsidP="00BB7877">
            <w:pPr>
              <w:pStyle w:val="TAL"/>
              <w:rPr>
                <w:rFonts w:eastAsia="MS Mincho"/>
              </w:rPr>
            </w:pPr>
            <w:r w:rsidRPr="00AB4DC7">
              <w:rPr>
                <w:rFonts w:eastAsia="MS Mincho"/>
              </w:rPr>
              <w:t>escertkeMessage</w:t>
            </w:r>
          </w:p>
        </w:tc>
        <w:tc>
          <w:tcPr>
            <w:tcW w:w="4021" w:type="dxa"/>
            <w:tcBorders>
              <w:top w:val="single" w:sz="4" w:space="0" w:color="auto"/>
              <w:left w:val="single" w:sz="4" w:space="0" w:color="auto"/>
              <w:bottom w:val="single" w:sz="4" w:space="0" w:color="auto"/>
              <w:right w:val="single" w:sz="4" w:space="0" w:color="auto"/>
            </w:tcBorders>
          </w:tcPr>
          <w:p w14:paraId="0E9B0521" w14:textId="77777777" w:rsidR="00BB7877" w:rsidRPr="00AB4DC7" w:rsidRDefault="00BB7877" w:rsidP="00BB7877">
            <w:pPr>
              <w:pStyle w:val="TAL"/>
              <w:rPr>
                <w:rFonts w:eastAsia="MS Mincho"/>
                <w:lang w:eastAsia="ja-JP"/>
              </w:rPr>
            </w:pPr>
            <w:r w:rsidRPr="00AB4DC7">
              <w:rPr>
                <w:rFonts w:eastAsia="MS Mincho"/>
                <w:lang w:eastAsia="ja-JP"/>
              </w:rPr>
              <w:t>securityInfo</w:t>
            </w:r>
          </w:p>
        </w:tc>
        <w:tc>
          <w:tcPr>
            <w:tcW w:w="1399" w:type="dxa"/>
            <w:tcBorders>
              <w:top w:val="single" w:sz="4" w:space="0" w:color="auto"/>
              <w:left w:val="single" w:sz="4" w:space="0" w:color="auto"/>
              <w:bottom w:val="single" w:sz="4" w:space="0" w:color="auto"/>
              <w:right w:val="single" w:sz="4" w:space="0" w:color="auto"/>
            </w:tcBorders>
          </w:tcPr>
          <w:p w14:paraId="6C207A6F"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eckm</w:t>
            </w:r>
          </w:p>
        </w:tc>
      </w:tr>
      <w:tr w:rsidR="00BB7877" w:rsidRPr="00AB4DC7" w14:paraId="0AC32F6C"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D245797" w14:textId="77777777" w:rsidR="00BB7877" w:rsidRPr="00AB4DC7" w:rsidRDefault="00BB7877" w:rsidP="00BB7877">
            <w:pPr>
              <w:pStyle w:val="TAL"/>
              <w:rPr>
                <w:rFonts w:eastAsia="MS Mincho"/>
              </w:rPr>
            </w:pPr>
            <w:r w:rsidRPr="00AB4DC7">
              <w:rPr>
                <w:rFonts w:cs="Arial"/>
                <w:lang w:eastAsia="ja-JP"/>
              </w:rPr>
              <w:t>resourceRef</w:t>
            </w:r>
          </w:p>
        </w:tc>
        <w:tc>
          <w:tcPr>
            <w:tcW w:w="4021" w:type="dxa"/>
            <w:tcBorders>
              <w:top w:val="single" w:sz="4" w:space="0" w:color="auto"/>
              <w:left w:val="single" w:sz="4" w:space="0" w:color="auto"/>
              <w:bottom w:val="single" w:sz="4" w:space="0" w:color="auto"/>
              <w:right w:val="single" w:sz="4" w:space="0" w:color="auto"/>
            </w:tcBorders>
          </w:tcPr>
          <w:p w14:paraId="3640FE8B" w14:textId="77777777" w:rsidR="00BB7877" w:rsidRPr="00AB4DC7" w:rsidRDefault="00BB7877" w:rsidP="00BB7877">
            <w:pPr>
              <w:pStyle w:val="TAL"/>
              <w:rPr>
                <w:rFonts w:eastAsia="MS Mincho"/>
                <w:lang w:eastAsia="ja-JP"/>
              </w:rPr>
            </w:pPr>
            <w:r w:rsidRPr="00AB4DC7">
              <w:rPr>
                <w:rFonts w:cs="Arial"/>
                <w:lang w:eastAsia="ja-JP"/>
              </w:rPr>
              <w:t>listOfChildResourceRef</w:t>
            </w:r>
          </w:p>
        </w:tc>
        <w:tc>
          <w:tcPr>
            <w:tcW w:w="1399" w:type="dxa"/>
            <w:tcBorders>
              <w:top w:val="single" w:sz="4" w:space="0" w:color="auto"/>
              <w:left w:val="single" w:sz="4" w:space="0" w:color="auto"/>
              <w:bottom w:val="single" w:sz="4" w:space="0" w:color="auto"/>
              <w:right w:val="single" w:sz="4" w:space="0" w:color="auto"/>
            </w:tcBorders>
          </w:tcPr>
          <w:p w14:paraId="7671E74B"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cs="Arial"/>
                <w:b/>
                <w:i/>
                <w:sz w:val="18"/>
                <w:lang w:eastAsia="ja-JP"/>
              </w:rPr>
              <w:t>rrf</w:t>
            </w:r>
          </w:p>
        </w:tc>
      </w:tr>
      <w:tr w:rsidR="00BB7877" w:rsidRPr="00AB4DC7" w14:paraId="674296A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CFEE96B" w14:textId="77777777" w:rsidR="00BB7877" w:rsidRPr="00AB4DC7" w:rsidRDefault="00BB7877" w:rsidP="00BB7877">
            <w:pPr>
              <w:pStyle w:val="TAL"/>
              <w:rPr>
                <w:rFonts w:eastAsia="MS Mincho"/>
              </w:rPr>
            </w:pPr>
            <w:r w:rsidRPr="00AB4DC7">
              <w:rPr>
                <w:rFonts w:cs="Arial"/>
                <w:lang w:eastAsia="ja-JP"/>
              </w:rPr>
              <w:t>resourceRefList</w:t>
            </w:r>
          </w:p>
        </w:tc>
        <w:tc>
          <w:tcPr>
            <w:tcW w:w="4021" w:type="dxa"/>
            <w:tcBorders>
              <w:top w:val="single" w:sz="4" w:space="0" w:color="auto"/>
              <w:left w:val="single" w:sz="4" w:space="0" w:color="auto"/>
              <w:bottom w:val="single" w:sz="4" w:space="0" w:color="auto"/>
              <w:right w:val="single" w:sz="4" w:space="0" w:color="auto"/>
            </w:tcBorders>
          </w:tcPr>
          <w:p w14:paraId="5A4DADFF" w14:textId="77777777" w:rsidR="00BB7877" w:rsidRPr="00AB4DC7" w:rsidRDefault="00BB7877" w:rsidP="00BB7877">
            <w:pPr>
              <w:pStyle w:val="TAL"/>
              <w:rPr>
                <w:rFonts w:eastAsia="MS Mincho"/>
                <w:lang w:eastAsia="ja-JP"/>
              </w:rPr>
            </w:pPr>
            <w:r w:rsidRPr="00AB4DC7">
              <w:rPr>
                <w:rFonts w:cs="Arial"/>
              </w:rPr>
              <w:t>Response Primitive Content</w:t>
            </w:r>
          </w:p>
        </w:tc>
        <w:tc>
          <w:tcPr>
            <w:tcW w:w="1399" w:type="dxa"/>
            <w:tcBorders>
              <w:top w:val="single" w:sz="4" w:space="0" w:color="auto"/>
              <w:left w:val="single" w:sz="4" w:space="0" w:color="auto"/>
              <w:bottom w:val="single" w:sz="4" w:space="0" w:color="auto"/>
              <w:right w:val="single" w:sz="4" w:space="0" w:color="auto"/>
            </w:tcBorders>
          </w:tcPr>
          <w:p w14:paraId="711900DA"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cs="Arial"/>
                <w:b/>
                <w:i/>
                <w:sz w:val="18"/>
                <w:lang w:eastAsia="ja-JP"/>
              </w:rPr>
              <w:t>rrl</w:t>
            </w:r>
          </w:p>
        </w:tc>
      </w:tr>
      <w:tr w:rsidR="00BB7877" w:rsidRPr="00AB4DC7" w14:paraId="4B07E9A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099FDB4" w14:textId="77777777" w:rsidR="00BB7877" w:rsidRPr="00AB4DC7" w:rsidRDefault="00BB7877" w:rsidP="00BB7877">
            <w:pPr>
              <w:pStyle w:val="TAL"/>
              <w:rPr>
                <w:rFonts w:cs="Arial"/>
                <w:lang w:eastAsia="ja-JP"/>
              </w:rPr>
            </w:pPr>
            <w:r w:rsidRPr="00AB4DC7">
              <w:rPr>
                <w:rFonts w:eastAsia="MS Mincho"/>
                <w:lang w:eastAsia="ja-JP"/>
              </w:rPr>
              <w:t>esprimRandID</w:t>
            </w:r>
          </w:p>
        </w:tc>
        <w:tc>
          <w:tcPr>
            <w:tcW w:w="4021" w:type="dxa"/>
            <w:tcBorders>
              <w:top w:val="single" w:sz="4" w:space="0" w:color="auto"/>
              <w:left w:val="single" w:sz="4" w:space="0" w:color="auto"/>
              <w:bottom w:val="single" w:sz="4" w:space="0" w:color="auto"/>
              <w:right w:val="single" w:sz="4" w:space="0" w:color="auto"/>
            </w:tcBorders>
          </w:tcPr>
          <w:p w14:paraId="2EA699FD" w14:textId="77777777" w:rsidR="00BB7877" w:rsidRPr="00AB4DC7" w:rsidRDefault="00BB7877" w:rsidP="00BB7877">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486E5035"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esri</w:t>
            </w:r>
          </w:p>
        </w:tc>
      </w:tr>
      <w:tr w:rsidR="00BB7877" w:rsidRPr="00AB4DC7" w14:paraId="01724E7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99C1034" w14:textId="77777777" w:rsidR="00BB7877" w:rsidRPr="00AB4DC7" w:rsidRDefault="00BB7877" w:rsidP="00BB7877">
            <w:pPr>
              <w:pStyle w:val="TAL"/>
              <w:rPr>
                <w:rFonts w:cs="Arial"/>
                <w:lang w:eastAsia="ja-JP"/>
              </w:rPr>
            </w:pPr>
            <w:r w:rsidRPr="00AB4DC7">
              <w:rPr>
                <w:rFonts w:eastAsia="MS Mincho"/>
                <w:lang w:eastAsia="ja-JP"/>
              </w:rPr>
              <w:t>esprimRandValue</w:t>
            </w:r>
          </w:p>
        </w:tc>
        <w:tc>
          <w:tcPr>
            <w:tcW w:w="4021" w:type="dxa"/>
            <w:tcBorders>
              <w:top w:val="single" w:sz="4" w:space="0" w:color="auto"/>
              <w:left w:val="single" w:sz="4" w:space="0" w:color="auto"/>
              <w:bottom w:val="single" w:sz="4" w:space="0" w:color="auto"/>
              <w:right w:val="single" w:sz="4" w:space="0" w:color="auto"/>
            </w:tcBorders>
          </w:tcPr>
          <w:p w14:paraId="43264E84" w14:textId="77777777" w:rsidR="00BB7877" w:rsidRPr="00AB4DC7" w:rsidRDefault="00BB7877" w:rsidP="00BB7877">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2F9EFD90"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esrv</w:t>
            </w:r>
          </w:p>
        </w:tc>
      </w:tr>
      <w:tr w:rsidR="00BB7877" w:rsidRPr="00AB4DC7" w14:paraId="70F5CBE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938D3D8" w14:textId="77777777" w:rsidR="00BB7877" w:rsidRPr="00AB4DC7" w:rsidRDefault="00BB7877" w:rsidP="00BB7877">
            <w:pPr>
              <w:pStyle w:val="TAL"/>
              <w:rPr>
                <w:rFonts w:cs="Arial"/>
                <w:lang w:eastAsia="ja-JP"/>
              </w:rPr>
            </w:pPr>
            <w:r w:rsidRPr="00AB4DC7">
              <w:rPr>
                <w:rFonts w:eastAsia="MS Mincho"/>
                <w:lang w:eastAsia="ja-JP"/>
              </w:rPr>
              <w:t>esprimRandExpiry</w:t>
            </w:r>
          </w:p>
        </w:tc>
        <w:tc>
          <w:tcPr>
            <w:tcW w:w="4021" w:type="dxa"/>
            <w:tcBorders>
              <w:top w:val="single" w:sz="4" w:space="0" w:color="auto"/>
              <w:left w:val="single" w:sz="4" w:space="0" w:color="auto"/>
              <w:bottom w:val="single" w:sz="4" w:space="0" w:color="auto"/>
              <w:right w:val="single" w:sz="4" w:space="0" w:color="auto"/>
            </w:tcBorders>
          </w:tcPr>
          <w:p w14:paraId="3423CA2E" w14:textId="77777777" w:rsidR="00BB7877" w:rsidRPr="00AB4DC7" w:rsidRDefault="00BB7877" w:rsidP="00BB7877">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5C101B57"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esrx</w:t>
            </w:r>
          </w:p>
        </w:tc>
      </w:tr>
      <w:tr w:rsidR="00BB7877" w:rsidRPr="00AB4DC7" w14:paraId="76EAA1A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09B7538" w14:textId="77777777" w:rsidR="00BB7877" w:rsidRPr="00AB4DC7" w:rsidRDefault="00BB7877" w:rsidP="00BB7877">
            <w:pPr>
              <w:pStyle w:val="TAL"/>
              <w:rPr>
                <w:rFonts w:cs="Arial"/>
                <w:lang w:eastAsia="ja-JP"/>
              </w:rPr>
            </w:pPr>
            <w:r w:rsidRPr="00AB4DC7">
              <w:rPr>
                <w:rFonts w:eastAsia="MS Mincho"/>
                <w:lang w:eastAsia="ja-JP"/>
              </w:rPr>
              <w:t>esprimKeyGenAlgID</w:t>
            </w:r>
          </w:p>
        </w:tc>
        <w:tc>
          <w:tcPr>
            <w:tcW w:w="4021" w:type="dxa"/>
            <w:tcBorders>
              <w:top w:val="single" w:sz="4" w:space="0" w:color="auto"/>
              <w:left w:val="single" w:sz="4" w:space="0" w:color="auto"/>
              <w:bottom w:val="single" w:sz="4" w:space="0" w:color="auto"/>
              <w:right w:val="single" w:sz="4" w:space="0" w:color="auto"/>
            </w:tcBorders>
          </w:tcPr>
          <w:p w14:paraId="06ECB033" w14:textId="77777777" w:rsidR="00BB7877" w:rsidRPr="00AB4DC7" w:rsidRDefault="00BB7877" w:rsidP="00BB7877">
            <w:pPr>
              <w:pStyle w:val="TAL"/>
              <w:rPr>
                <w:rFonts w:cs="Arial"/>
              </w:rPr>
            </w:pPr>
            <w:r w:rsidRPr="00AB4DC7">
              <w:rPr>
                <w:rFonts w:eastAsia="MS Mincho"/>
                <w:lang w:eastAsia="ja-JP"/>
              </w:rPr>
              <w:t xml:space="preserve">originatorESPrimRandObject, </w:t>
            </w:r>
          </w:p>
        </w:tc>
        <w:tc>
          <w:tcPr>
            <w:tcW w:w="1399" w:type="dxa"/>
            <w:tcBorders>
              <w:top w:val="single" w:sz="4" w:space="0" w:color="auto"/>
              <w:left w:val="single" w:sz="4" w:space="0" w:color="auto"/>
              <w:bottom w:val="single" w:sz="4" w:space="0" w:color="auto"/>
              <w:right w:val="single" w:sz="4" w:space="0" w:color="auto"/>
            </w:tcBorders>
          </w:tcPr>
          <w:p w14:paraId="4130599D"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esk</w:t>
            </w:r>
          </w:p>
        </w:tc>
      </w:tr>
      <w:tr w:rsidR="00BB7877" w:rsidRPr="00AB4DC7" w14:paraId="537CC4F1"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24806F8" w14:textId="77777777" w:rsidR="00BB7877" w:rsidRPr="00AB4DC7" w:rsidRDefault="00BB7877" w:rsidP="00BB7877">
            <w:pPr>
              <w:pStyle w:val="TAL"/>
              <w:rPr>
                <w:rFonts w:cs="Arial"/>
                <w:lang w:eastAsia="ja-JP"/>
              </w:rPr>
            </w:pPr>
            <w:r w:rsidRPr="00AB4DC7">
              <w:rPr>
                <w:rFonts w:eastAsia="MS Mincho"/>
                <w:lang w:eastAsia="ja-JP"/>
              </w:rPr>
              <w:t>esprimKeyGenAlgIDs</w:t>
            </w:r>
          </w:p>
        </w:tc>
        <w:tc>
          <w:tcPr>
            <w:tcW w:w="4021" w:type="dxa"/>
            <w:tcBorders>
              <w:top w:val="single" w:sz="4" w:space="0" w:color="auto"/>
              <w:left w:val="single" w:sz="4" w:space="0" w:color="auto"/>
              <w:bottom w:val="single" w:sz="4" w:space="0" w:color="auto"/>
              <w:right w:val="single" w:sz="4" w:space="0" w:color="auto"/>
            </w:tcBorders>
          </w:tcPr>
          <w:p w14:paraId="40400B45" w14:textId="77777777" w:rsidR="00BB7877" w:rsidRPr="00AB4DC7" w:rsidRDefault="00BB7877" w:rsidP="00BB7877">
            <w:pPr>
              <w:pStyle w:val="TAL"/>
              <w:rPr>
                <w:rFonts w:cs="Arial"/>
              </w:rPr>
            </w:pPr>
            <w:r w:rsidRPr="00AB4DC7">
              <w:rPr>
                <w:rFonts w:eastAsia="MS Mincho"/>
                <w:lang w:eastAsia="ja-JP"/>
              </w:rPr>
              <w:t>receiverESPrimRandObject,</w:t>
            </w:r>
          </w:p>
        </w:tc>
        <w:tc>
          <w:tcPr>
            <w:tcW w:w="1399" w:type="dxa"/>
            <w:tcBorders>
              <w:top w:val="single" w:sz="4" w:space="0" w:color="auto"/>
              <w:left w:val="single" w:sz="4" w:space="0" w:color="auto"/>
              <w:bottom w:val="single" w:sz="4" w:space="0" w:color="auto"/>
              <w:right w:val="single" w:sz="4" w:space="0" w:color="auto"/>
            </w:tcBorders>
          </w:tcPr>
          <w:p w14:paraId="73FD323A"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esks</w:t>
            </w:r>
          </w:p>
        </w:tc>
      </w:tr>
      <w:tr w:rsidR="00BB7877" w:rsidRPr="00AB4DC7" w14:paraId="6D4E191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49C44B6" w14:textId="77777777" w:rsidR="00BB7877" w:rsidRPr="00AB4DC7" w:rsidRDefault="00BB7877" w:rsidP="00BB7877">
            <w:pPr>
              <w:pStyle w:val="TAL"/>
              <w:rPr>
                <w:rFonts w:cs="Arial"/>
                <w:lang w:eastAsia="ja-JP"/>
              </w:rPr>
            </w:pPr>
            <w:r w:rsidRPr="00AB4DC7">
              <w:rPr>
                <w:rFonts w:eastAsia="MS Mincho"/>
                <w:lang w:eastAsia="ja-JP"/>
              </w:rPr>
              <w:t>esprimProtocolAndAlgIDs</w:t>
            </w:r>
          </w:p>
        </w:tc>
        <w:tc>
          <w:tcPr>
            <w:tcW w:w="4021" w:type="dxa"/>
            <w:tcBorders>
              <w:top w:val="single" w:sz="4" w:space="0" w:color="auto"/>
              <w:left w:val="single" w:sz="4" w:space="0" w:color="auto"/>
              <w:bottom w:val="single" w:sz="4" w:space="0" w:color="auto"/>
              <w:right w:val="single" w:sz="4" w:space="0" w:color="auto"/>
            </w:tcBorders>
          </w:tcPr>
          <w:p w14:paraId="2A05014A" w14:textId="77777777" w:rsidR="00BB7877" w:rsidRPr="00AB4DC7" w:rsidRDefault="00BB7877" w:rsidP="00BB7877">
            <w:pPr>
              <w:pStyle w:val="TAL"/>
              <w:rPr>
                <w:rFonts w:cs="Arial"/>
              </w:rPr>
            </w:pPr>
            <w:r w:rsidRPr="00AB4DC7">
              <w:rPr>
                <w:rFonts w:eastAsia="MS Mincho"/>
                <w:lang w:eastAsia="ja-JP"/>
              </w:rPr>
              <w:t>originatorESPrimRandObject, receiverESPrimRandObject,</w:t>
            </w:r>
          </w:p>
        </w:tc>
        <w:tc>
          <w:tcPr>
            <w:tcW w:w="1399" w:type="dxa"/>
            <w:tcBorders>
              <w:top w:val="single" w:sz="4" w:space="0" w:color="auto"/>
              <w:left w:val="single" w:sz="4" w:space="0" w:color="auto"/>
              <w:bottom w:val="single" w:sz="4" w:space="0" w:color="auto"/>
              <w:right w:val="single" w:sz="4" w:space="0" w:color="auto"/>
            </w:tcBorders>
          </w:tcPr>
          <w:p w14:paraId="1D0F4170"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espa</w:t>
            </w:r>
          </w:p>
        </w:tc>
      </w:tr>
      <w:tr w:rsidR="00BB7877" w:rsidRPr="00AB4DC7" w14:paraId="5B1C528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825520F" w14:textId="77777777" w:rsidR="00BB7877" w:rsidRPr="00AB4DC7" w:rsidRDefault="00BB7877" w:rsidP="00BB7877">
            <w:pPr>
              <w:pStyle w:val="TAL"/>
              <w:rPr>
                <w:rFonts w:cs="Arial"/>
                <w:lang w:eastAsia="ja-JP"/>
              </w:rPr>
            </w:pPr>
            <w:r w:rsidRPr="00AB4DC7">
              <w:rPr>
                <w:rFonts w:eastAsia="MS Mincho"/>
                <w:lang w:eastAsia="ja-JP"/>
              </w:rPr>
              <w:t>supportede2ESecFeatures</w:t>
            </w:r>
          </w:p>
        </w:tc>
        <w:tc>
          <w:tcPr>
            <w:tcW w:w="4021" w:type="dxa"/>
            <w:tcBorders>
              <w:top w:val="single" w:sz="4" w:space="0" w:color="auto"/>
              <w:left w:val="single" w:sz="4" w:space="0" w:color="auto"/>
              <w:bottom w:val="single" w:sz="4" w:space="0" w:color="auto"/>
              <w:right w:val="single" w:sz="4" w:space="0" w:color="auto"/>
            </w:tcBorders>
          </w:tcPr>
          <w:p w14:paraId="7AC9E708" w14:textId="77777777" w:rsidR="00BB7877" w:rsidRPr="00AB4DC7" w:rsidRDefault="00BB7877" w:rsidP="00BB7877">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14:paraId="2EB11917"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esf</w:t>
            </w:r>
          </w:p>
        </w:tc>
      </w:tr>
      <w:tr w:rsidR="00BB7877" w:rsidRPr="00AB4DC7" w14:paraId="49B5E232"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896262E" w14:textId="77777777" w:rsidR="00BB7877" w:rsidRPr="00AB4DC7" w:rsidRDefault="00BB7877" w:rsidP="00BB7877">
            <w:pPr>
              <w:pStyle w:val="TAL"/>
              <w:rPr>
                <w:rFonts w:cs="Arial"/>
                <w:lang w:eastAsia="ja-JP"/>
              </w:rPr>
            </w:pPr>
            <w:r w:rsidRPr="00AB4DC7">
              <w:rPr>
                <w:rFonts w:eastAsia="MS Mincho"/>
                <w:lang w:eastAsia="ja-JP"/>
              </w:rPr>
              <w:t>certificates</w:t>
            </w:r>
          </w:p>
        </w:tc>
        <w:tc>
          <w:tcPr>
            <w:tcW w:w="4021" w:type="dxa"/>
            <w:tcBorders>
              <w:top w:val="single" w:sz="4" w:space="0" w:color="auto"/>
              <w:left w:val="single" w:sz="4" w:space="0" w:color="auto"/>
              <w:bottom w:val="single" w:sz="4" w:space="0" w:color="auto"/>
              <w:right w:val="single" w:sz="4" w:space="0" w:color="auto"/>
            </w:tcBorders>
          </w:tcPr>
          <w:p w14:paraId="6343B48F" w14:textId="77777777" w:rsidR="00BB7877" w:rsidRPr="00AB4DC7" w:rsidRDefault="00BB7877" w:rsidP="00BB7877">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14:paraId="3772C9D6"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escert</w:t>
            </w:r>
          </w:p>
        </w:tc>
      </w:tr>
      <w:tr w:rsidR="00BB7877" w:rsidRPr="00AB4DC7" w14:paraId="5E28247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1B36EA1" w14:textId="77777777" w:rsidR="00BB7877" w:rsidRPr="00AB4DC7" w:rsidRDefault="00BB7877" w:rsidP="00BB7877">
            <w:pPr>
              <w:pStyle w:val="TAL"/>
              <w:rPr>
                <w:rFonts w:cs="Arial"/>
                <w:lang w:eastAsia="ja-JP"/>
              </w:rPr>
            </w:pPr>
            <w:r w:rsidRPr="00AB4DC7">
              <w:rPr>
                <w:rFonts w:eastAsia="MS Mincho"/>
                <w:lang w:eastAsia="ja-JP"/>
              </w:rPr>
              <w:t>sharedReceiverESPrimRandObject</w:t>
            </w:r>
          </w:p>
        </w:tc>
        <w:tc>
          <w:tcPr>
            <w:tcW w:w="4021" w:type="dxa"/>
            <w:tcBorders>
              <w:top w:val="single" w:sz="4" w:space="0" w:color="auto"/>
              <w:left w:val="single" w:sz="4" w:space="0" w:color="auto"/>
              <w:bottom w:val="single" w:sz="4" w:space="0" w:color="auto"/>
              <w:right w:val="single" w:sz="4" w:space="0" w:color="auto"/>
            </w:tcBorders>
          </w:tcPr>
          <w:p w14:paraId="3BA807DB" w14:textId="77777777" w:rsidR="00BB7877" w:rsidRPr="00AB4DC7" w:rsidRDefault="00BB7877" w:rsidP="00BB7877">
            <w:pPr>
              <w:pStyle w:val="TAL"/>
              <w:rPr>
                <w:rFonts w:cs="Arial"/>
              </w:rPr>
            </w:pPr>
            <w:r w:rsidRPr="00AB4DC7">
              <w:rPr>
                <w:rFonts w:eastAsia="MS Mincho"/>
                <w:lang w:eastAsia="ja-JP"/>
              </w:rPr>
              <w:t>e2eSecInfo</w:t>
            </w:r>
          </w:p>
        </w:tc>
        <w:tc>
          <w:tcPr>
            <w:tcW w:w="1399" w:type="dxa"/>
            <w:tcBorders>
              <w:top w:val="single" w:sz="4" w:space="0" w:color="auto"/>
              <w:left w:val="single" w:sz="4" w:space="0" w:color="auto"/>
              <w:bottom w:val="single" w:sz="4" w:space="0" w:color="auto"/>
              <w:right w:val="single" w:sz="4" w:space="0" w:color="auto"/>
            </w:tcBorders>
          </w:tcPr>
          <w:p w14:paraId="38422F94" w14:textId="77777777" w:rsidR="00BB7877" w:rsidRPr="00AB4DC7" w:rsidRDefault="00BB7877" w:rsidP="00BB7877">
            <w:pPr>
              <w:keepNext/>
              <w:keepLines/>
              <w:spacing w:after="0"/>
              <w:rPr>
                <w:rFonts w:ascii="Arial" w:hAnsi="Arial" w:cs="Arial"/>
                <w:b/>
                <w:i/>
                <w:sz w:val="18"/>
                <w:lang w:eastAsia="ja-JP"/>
              </w:rPr>
            </w:pPr>
            <w:r w:rsidRPr="00AB4DC7">
              <w:rPr>
                <w:rFonts w:ascii="Arial" w:eastAsia="MS Mincho" w:hAnsi="Arial"/>
                <w:b/>
                <w:i/>
                <w:sz w:val="18"/>
                <w:lang w:eastAsia="ja-JP"/>
              </w:rPr>
              <w:t>esro</w:t>
            </w:r>
          </w:p>
        </w:tc>
      </w:tr>
      <w:tr w:rsidR="00BB7877" w:rsidRPr="00AB4DC7" w14:paraId="359570F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50CECE9" w14:textId="77777777" w:rsidR="00BB7877" w:rsidRPr="00AB4DC7" w:rsidRDefault="00BB7877" w:rsidP="00BB7877">
            <w:pPr>
              <w:pStyle w:val="TAL"/>
              <w:rPr>
                <w:rFonts w:eastAsia="MS Mincho"/>
                <w:lang w:eastAsia="ja-JP"/>
              </w:rPr>
            </w:pPr>
            <w:r w:rsidRPr="00AB4DC7">
              <w:rPr>
                <w:rFonts w:eastAsia="MS Mincho"/>
              </w:rPr>
              <w:t>networkAction</w:t>
            </w:r>
          </w:p>
        </w:tc>
        <w:tc>
          <w:tcPr>
            <w:tcW w:w="4021" w:type="dxa"/>
            <w:tcBorders>
              <w:top w:val="single" w:sz="4" w:space="0" w:color="auto"/>
              <w:left w:val="single" w:sz="4" w:space="0" w:color="auto"/>
              <w:bottom w:val="single" w:sz="4" w:space="0" w:color="auto"/>
              <w:right w:val="single" w:sz="4" w:space="0" w:color="auto"/>
            </w:tcBorders>
          </w:tcPr>
          <w:p w14:paraId="1BE97925" w14:textId="77777777" w:rsidR="00BB7877" w:rsidRPr="00AB4DC7" w:rsidRDefault="00BB7877" w:rsidP="00BB7877">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66D93364"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nwa</w:t>
            </w:r>
          </w:p>
        </w:tc>
      </w:tr>
      <w:tr w:rsidR="00BB7877" w:rsidRPr="00AB4DC7" w14:paraId="107FC53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11AEA27" w14:textId="77777777" w:rsidR="00BB7877" w:rsidRPr="00AB4DC7" w:rsidRDefault="00BB7877" w:rsidP="00BB7877">
            <w:pPr>
              <w:pStyle w:val="TAL"/>
              <w:rPr>
                <w:rFonts w:eastAsia="MS Mincho"/>
                <w:lang w:eastAsia="ja-JP"/>
              </w:rPr>
            </w:pPr>
            <w:r w:rsidRPr="00AB4DC7">
              <w:t>initialBackoffTime</w:t>
            </w:r>
          </w:p>
        </w:tc>
        <w:tc>
          <w:tcPr>
            <w:tcW w:w="4021" w:type="dxa"/>
            <w:tcBorders>
              <w:top w:val="single" w:sz="4" w:space="0" w:color="auto"/>
              <w:left w:val="single" w:sz="4" w:space="0" w:color="auto"/>
              <w:bottom w:val="single" w:sz="4" w:space="0" w:color="auto"/>
              <w:right w:val="single" w:sz="4" w:space="0" w:color="auto"/>
            </w:tcBorders>
          </w:tcPr>
          <w:p w14:paraId="4095A5C5" w14:textId="77777777" w:rsidR="00BB7877" w:rsidRPr="00AB4DC7" w:rsidRDefault="00BB7877" w:rsidP="00BB7877">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48055AF8"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ibt</w:t>
            </w:r>
          </w:p>
        </w:tc>
      </w:tr>
      <w:tr w:rsidR="00BB7877" w:rsidRPr="00AB4DC7" w14:paraId="60569F1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10BDC91E" w14:textId="77777777" w:rsidR="00BB7877" w:rsidRPr="00AB4DC7" w:rsidRDefault="00BB7877" w:rsidP="00BB7877">
            <w:pPr>
              <w:pStyle w:val="TAL"/>
              <w:rPr>
                <w:rFonts w:eastAsia="MS Mincho"/>
                <w:lang w:eastAsia="ja-JP"/>
              </w:rPr>
            </w:pPr>
            <w:r w:rsidRPr="00AB4DC7">
              <w:t>additionalBackoffTime</w:t>
            </w:r>
          </w:p>
        </w:tc>
        <w:tc>
          <w:tcPr>
            <w:tcW w:w="4021" w:type="dxa"/>
            <w:tcBorders>
              <w:top w:val="single" w:sz="4" w:space="0" w:color="auto"/>
              <w:left w:val="single" w:sz="4" w:space="0" w:color="auto"/>
              <w:bottom w:val="single" w:sz="4" w:space="0" w:color="auto"/>
              <w:right w:val="single" w:sz="4" w:space="0" w:color="auto"/>
            </w:tcBorders>
          </w:tcPr>
          <w:p w14:paraId="5BD93A38" w14:textId="77777777" w:rsidR="00BB7877" w:rsidRPr="00AB4DC7" w:rsidRDefault="00BB7877" w:rsidP="00BB7877">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379B6AA2"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abt</w:t>
            </w:r>
          </w:p>
        </w:tc>
      </w:tr>
      <w:tr w:rsidR="00BB7877" w:rsidRPr="00AB4DC7" w14:paraId="2AFED65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622382D" w14:textId="77777777" w:rsidR="00BB7877" w:rsidRPr="00AB4DC7" w:rsidRDefault="00BB7877" w:rsidP="00BB7877">
            <w:pPr>
              <w:pStyle w:val="TAL"/>
              <w:rPr>
                <w:rFonts w:eastAsia="MS Mincho"/>
                <w:lang w:eastAsia="ja-JP"/>
              </w:rPr>
            </w:pPr>
            <w:r w:rsidRPr="00AB4DC7">
              <w:t>maximumBackoffTime</w:t>
            </w:r>
          </w:p>
        </w:tc>
        <w:tc>
          <w:tcPr>
            <w:tcW w:w="4021" w:type="dxa"/>
            <w:tcBorders>
              <w:top w:val="single" w:sz="4" w:space="0" w:color="auto"/>
              <w:left w:val="single" w:sz="4" w:space="0" w:color="auto"/>
              <w:bottom w:val="single" w:sz="4" w:space="0" w:color="auto"/>
              <w:right w:val="single" w:sz="4" w:space="0" w:color="auto"/>
            </w:tcBorders>
          </w:tcPr>
          <w:p w14:paraId="19D21C19" w14:textId="77777777" w:rsidR="00BB7877" w:rsidRPr="00AB4DC7" w:rsidRDefault="00BB7877" w:rsidP="00BB7877">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2C8CA767"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mbt</w:t>
            </w:r>
          </w:p>
        </w:tc>
      </w:tr>
      <w:tr w:rsidR="00BB7877" w:rsidRPr="00AB4DC7" w14:paraId="53509A6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D726D41" w14:textId="77777777" w:rsidR="00BB7877" w:rsidRPr="00AB4DC7" w:rsidRDefault="00BB7877" w:rsidP="00BB7877">
            <w:pPr>
              <w:pStyle w:val="TAL"/>
              <w:rPr>
                <w:rFonts w:eastAsia="MS Mincho"/>
                <w:lang w:eastAsia="ja-JP"/>
              </w:rPr>
            </w:pPr>
            <w:r w:rsidRPr="00AB4DC7">
              <w:t>optionalRandomBackoffTime</w:t>
            </w:r>
          </w:p>
        </w:tc>
        <w:tc>
          <w:tcPr>
            <w:tcW w:w="4021" w:type="dxa"/>
            <w:tcBorders>
              <w:top w:val="single" w:sz="4" w:space="0" w:color="auto"/>
              <w:left w:val="single" w:sz="4" w:space="0" w:color="auto"/>
              <w:bottom w:val="single" w:sz="4" w:space="0" w:color="auto"/>
              <w:right w:val="single" w:sz="4" w:space="0" w:color="auto"/>
            </w:tcBorders>
          </w:tcPr>
          <w:p w14:paraId="79D60451" w14:textId="77777777" w:rsidR="00BB7877" w:rsidRPr="00AB4DC7" w:rsidRDefault="00BB7877" w:rsidP="00BB7877">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22708FFD"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rbt</w:t>
            </w:r>
          </w:p>
        </w:tc>
      </w:tr>
      <w:tr w:rsidR="00BB7877" w:rsidRPr="00AB4DC7" w14:paraId="0D42BFF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641264E" w14:textId="77777777" w:rsidR="00BB7877" w:rsidRPr="00AB4DC7" w:rsidRDefault="00BB7877" w:rsidP="00BB7877">
            <w:pPr>
              <w:pStyle w:val="TAL"/>
              <w:rPr>
                <w:rFonts w:eastAsia="MS Mincho"/>
                <w:lang w:eastAsia="ja-JP"/>
              </w:rPr>
            </w:pPr>
            <w:r w:rsidRPr="00AB4DC7">
              <w:rPr>
                <w:rFonts w:eastAsia="MS Mincho"/>
                <w:lang w:eastAsia="ja-JP"/>
              </w:rPr>
              <w:lastRenderedPageBreak/>
              <w:t>backOffParametersSet</w:t>
            </w:r>
          </w:p>
        </w:tc>
        <w:tc>
          <w:tcPr>
            <w:tcW w:w="4021" w:type="dxa"/>
            <w:tcBorders>
              <w:top w:val="single" w:sz="4" w:space="0" w:color="auto"/>
              <w:left w:val="single" w:sz="4" w:space="0" w:color="auto"/>
              <w:bottom w:val="single" w:sz="4" w:space="0" w:color="auto"/>
              <w:right w:val="single" w:sz="4" w:space="0" w:color="auto"/>
            </w:tcBorders>
          </w:tcPr>
          <w:p w14:paraId="1C676EF5" w14:textId="77777777" w:rsidR="00BB7877" w:rsidRPr="00AB4DC7" w:rsidRDefault="00BB7877" w:rsidP="00BB7877">
            <w:pPr>
              <w:pStyle w:val="TAL"/>
              <w:rPr>
                <w:rFonts w:eastAsia="MS Mincho"/>
                <w:lang w:eastAsia="ja-JP"/>
              </w:rPr>
            </w:pPr>
            <w:r w:rsidRPr="00AB4DC7">
              <w:rPr>
                <w:rFonts w:eastAsia="MS Mincho"/>
                <w:lang w:eastAsia="ja-JP"/>
              </w:rPr>
              <w:t>backOffParameters</w:t>
            </w:r>
          </w:p>
        </w:tc>
        <w:tc>
          <w:tcPr>
            <w:tcW w:w="1399" w:type="dxa"/>
            <w:tcBorders>
              <w:top w:val="single" w:sz="4" w:space="0" w:color="auto"/>
              <w:left w:val="single" w:sz="4" w:space="0" w:color="auto"/>
              <w:bottom w:val="single" w:sz="4" w:space="0" w:color="auto"/>
              <w:right w:val="single" w:sz="4" w:space="0" w:color="auto"/>
            </w:tcBorders>
          </w:tcPr>
          <w:p w14:paraId="471860B4"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eastAsia="MS Mincho" w:hAnsi="Arial"/>
                <w:b/>
                <w:i/>
                <w:sz w:val="18"/>
                <w:lang w:eastAsia="ja-JP"/>
              </w:rPr>
              <w:t>bops</w:t>
            </w:r>
          </w:p>
        </w:tc>
      </w:tr>
      <w:tr w:rsidR="00BB7877" w:rsidRPr="00AB4DC7" w14:paraId="3D946398"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4CB5A1E" w14:textId="77777777" w:rsidR="00BB7877" w:rsidRPr="00AB4DC7" w:rsidRDefault="00BB7877" w:rsidP="00BB7877">
            <w:pPr>
              <w:pStyle w:val="TAL"/>
              <w:rPr>
                <w:rFonts w:eastAsia="MS Mincho"/>
                <w:lang w:eastAsia="ja-JP"/>
              </w:rPr>
            </w:pPr>
            <w:r w:rsidRPr="00AB4DC7">
              <w:rPr>
                <w:rFonts w:eastAsia="SimSun" w:cs="Arial"/>
                <w:szCs w:val="18"/>
                <w:lang w:eastAsia="zh-CN"/>
              </w:rPr>
              <w:t>dataLink</w:t>
            </w:r>
          </w:p>
        </w:tc>
        <w:tc>
          <w:tcPr>
            <w:tcW w:w="4021" w:type="dxa"/>
            <w:tcBorders>
              <w:top w:val="single" w:sz="4" w:space="0" w:color="auto"/>
              <w:left w:val="single" w:sz="4" w:space="0" w:color="auto"/>
              <w:bottom w:val="single" w:sz="4" w:space="0" w:color="auto"/>
              <w:right w:val="single" w:sz="4" w:space="0" w:color="auto"/>
            </w:tcBorders>
          </w:tcPr>
          <w:p w14:paraId="184D269D" w14:textId="77777777" w:rsidR="00BB7877" w:rsidRPr="00AB4DC7" w:rsidRDefault="00BB7877" w:rsidP="00BB7877">
            <w:pPr>
              <w:pStyle w:val="TAL"/>
              <w:rPr>
                <w:rFonts w:eastAsia="MS Mincho"/>
                <w:lang w:eastAsia="ja-JP"/>
              </w:rPr>
            </w:pPr>
            <w:r w:rsidRPr="00AB4DC7">
              <w:rPr>
                <w:lang w:eastAsia="ja-JP"/>
              </w:rPr>
              <w:t>listOfDataLinks</w:t>
            </w:r>
          </w:p>
        </w:tc>
        <w:tc>
          <w:tcPr>
            <w:tcW w:w="1399" w:type="dxa"/>
            <w:tcBorders>
              <w:top w:val="single" w:sz="4" w:space="0" w:color="auto"/>
              <w:left w:val="single" w:sz="4" w:space="0" w:color="auto"/>
              <w:bottom w:val="single" w:sz="4" w:space="0" w:color="auto"/>
              <w:right w:val="single" w:sz="4" w:space="0" w:color="auto"/>
            </w:tcBorders>
          </w:tcPr>
          <w:p w14:paraId="62CF1639"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b/>
                <w:i/>
                <w:sz w:val="18"/>
                <w:lang w:eastAsia="ja-JP"/>
              </w:rPr>
              <w:t>dali</w:t>
            </w:r>
          </w:p>
        </w:tc>
      </w:tr>
      <w:tr w:rsidR="00BB7877" w:rsidRPr="00AB4DC7" w14:paraId="2E6AE9A9"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0BDA4BA" w14:textId="77777777" w:rsidR="00BB7877" w:rsidRPr="00AB4DC7" w:rsidRDefault="00BB7877" w:rsidP="00BB7877">
            <w:pPr>
              <w:pStyle w:val="TAL"/>
              <w:rPr>
                <w:rFonts w:eastAsia="MS Mincho"/>
                <w:lang w:eastAsia="ja-JP"/>
              </w:rPr>
            </w:pPr>
            <w:r w:rsidRPr="00AB4DC7">
              <w:rPr>
                <w:lang w:eastAsia="ja-JP"/>
              </w:rPr>
              <w:t>attributeName</w:t>
            </w:r>
          </w:p>
        </w:tc>
        <w:tc>
          <w:tcPr>
            <w:tcW w:w="4021" w:type="dxa"/>
            <w:tcBorders>
              <w:top w:val="single" w:sz="4" w:space="0" w:color="auto"/>
              <w:left w:val="single" w:sz="4" w:space="0" w:color="auto"/>
              <w:bottom w:val="single" w:sz="4" w:space="0" w:color="auto"/>
              <w:right w:val="single" w:sz="4" w:space="0" w:color="auto"/>
            </w:tcBorders>
          </w:tcPr>
          <w:p w14:paraId="06651345" w14:textId="77777777" w:rsidR="00BB7877" w:rsidRPr="00AB4DC7" w:rsidRDefault="00BB7877" w:rsidP="00BB7877">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14:paraId="6EA0EB2C"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b/>
                <w:i/>
                <w:sz w:val="18"/>
                <w:lang w:eastAsia="ja-JP"/>
              </w:rPr>
              <w:t>atn</w:t>
            </w:r>
          </w:p>
        </w:tc>
      </w:tr>
      <w:tr w:rsidR="00BB7877" w:rsidRPr="00AB4DC7" w14:paraId="3C9EAE9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692B78F" w14:textId="77777777" w:rsidR="00BB7877" w:rsidRPr="00AB4DC7" w:rsidRDefault="00BB7877" w:rsidP="00BB7877">
            <w:pPr>
              <w:pStyle w:val="TAL"/>
              <w:rPr>
                <w:rFonts w:eastAsia="MS Mincho"/>
                <w:lang w:eastAsia="ja-JP"/>
              </w:rPr>
            </w:pPr>
            <w:r w:rsidRPr="00AB4DC7">
              <w:t>dataContainerID</w:t>
            </w:r>
          </w:p>
        </w:tc>
        <w:tc>
          <w:tcPr>
            <w:tcW w:w="4021" w:type="dxa"/>
            <w:tcBorders>
              <w:top w:val="single" w:sz="4" w:space="0" w:color="auto"/>
              <w:left w:val="single" w:sz="4" w:space="0" w:color="auto"/>
              <w:bottom w:val="single" w:sz="4" w:space="0" w:color="auto"/>
              <w:right w:val="single" w:sz="4" w:space="0" w:color="auto"/>
            </w:tcBorders>
          </w:tcPr>
          <w:p w14:paraId="5598C782" w14:textId="77777777" w:rsidR="00BB7877" w:rsidRPr="00AB4DC7" w:rsidRDefault="00BB7877" w:rsidP="00BB7877">
            <w:pPr>
              <w:pStyle w:val="TAL"/>
              <w:rPr>
                <w:rFonts w:eastAsia="MS Mincho"/>
                <w:lang w:eastAsia="ja-JP"/>
              </w:rPr>
            </w:pPr>
            <w:r w:rsidRPr="00AB4DC7">
              <w:rPr>
                <w:rFonts w:eastAsia="SimSun" w:cs="Arial"/>
                <w:szCs w:val="18"/>
                <w:lang w:eastAsia="zh-CN"/>
              </w:rPr>
              <w:t>dataLink</w:t>
            </w:r>
          </w:p>
        </w:tc>
        <w:tc>
          <w:tcPr>
            <w:tcW w:w="1399" w:type="dxa"/>
            <w:tcBorders>
              <w:top w:val="single" w:sz="4" w:space="0" w:color="auto"/>
              <w:left w:val="single" w:sz="4" w:space="0" w:color="auto"/>
              <w:bottom w:val="single" w:sz="4" w:space="0" w:color="auto"/>
              <w:right w:val="single" w:sz="4" w:space="0" w:color="auto"/>
            </w:tcBorders>
          </w:tcPr>
          <w:p w14:paraId="612AA8E8" w14:textId="77777777" w:rsidR="00BB7877" w:rsidRPr="00AB4DC7" w:rsidRDefault="00BB7877" w:rsidP="00BB7877">
            <w:pPr>
              <w:keepNext/>
              <w:keepLines/>
              <w:spacing w:after="0"/>
              <w:rPr>
                <w:rFonts w:ascii="Arial" w:eastAsia="MS Mincho" w:hAnsi="Arial"/>
                <w:b/>
                <w:i/>
                <w:sz w:val="18"/>
                <w:lang w:eastAsia="ja-JP"/>
              </w:rPr>
            </w:pPr>
            <w:r w:rsidRPr="00AB4DC7">
              <w:rPr>
                <w:rFonts w:ascii="Arial" w:hAnsi="Arial"/>
                <w:b/>
                <w:i/>
                <w:sz w:val="18"/>
                <w:lang w:eastAsia="ja-JP"/>
              </w:rPr>
              <w:t>dcid</w:t>
            </w:r>
          </w:p>
        </w:tc>
      </w:tr>
      <w:tr w:rsidR="00BB7877" w:rsidRPr="00AB4DC7" w14:paraId="1B0F77B5"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E9C9652" w14:textId="77777777" w:rsidR="00BB7877" w:rsidRPr="00AB4DC7" w:rsidRDefault="00BB7877" w:rsidP="00BB7877">
            <w:pPr>
              <w:pStyle w:val="TAL"/>
            </w:pPr>
            <w:r w:rsidRPr="00AB4DC7">
              <w:t>accessControlAuthenticationFlag</w:t>
            </w:r>
          </w:p>
        </w:tc>
        <w:tc>
          <w:tcPr>
            <w:tcW w:w="4021" w:type="dxa"/>
            <w:tcBorders>
              <w:top w:val="single" w:sz="4" w:space="0" w:color="auto"/>
              <w:left w:val="single" w:sz="4" w:space="0" w:color="auto"/>
              <w:bottom w:val="single" w:sz="4" w:space="0" w:color="auto"/>
              <w:right w:val="single" w:sz="4" w:space="0" w:color="auto"/>
            </w:tcBorders>
          </w:tcPr>
          <w:p w14:paraId="483F9BDC" w14:textId="77777777" w:rsidR="00BB7877" w:rsidRPr="00AB4DC7" w:rsidRDefault="00BB7877" w:rsidP="00BB7877">
            <w:pPr>
              <w:pStyle w:val="TAL"/>
              <w:rPr>
                <w:rFonts w:eastAsia="SimSun" w:cs="Arial"/>
                <w:szCs w:val="18"/>
                <w:lang w:eastAsia="zh-CN"/>
              </w:rPr>
            </w:pPr>
            <w:r w:rsidRPr="00AB4DC7">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4B4B191E" w14:textId="77777777" w:rsidR="00BB7877" w:rsidRPr="00AB4DC7" w:rsidRDefault="00BB7877" w:rsidP="00BB7877">
            <w:pPr>
              <w:keepNext/>
              <w:keepLines/>
              <w:spacing w:after="0"/>
              <w:rPr>
                <w:rFonts w:ascii="Arial" w:hAnsi="Arial"/>
                <w:b/>
                <w:i/>
                <w:sz w:val="18"/>
                <w:lang w:eastAsia="ja-JP"/>
              </w:rPr>
            </w:pPr>
            <w:r w:rsidRPr="00AB4DC7">
              <w:rPr>
                <w:rFonts w:ascii="Arial" w:hAnsi="Arial"/>
                <w:b/>
                <w:i/>
                <w:sz w:val="18"/>
                <w:lang w:eastAsia="ja-JP"/>
              </w:rPr>
              <w:t>acaf</w:t>
            </w:r>
          </w:p>
        </w:tc>
      </w:tr>
      <w:tr w:rsidR="00BB7877" w:rsidRPr="00AB4DC7" w14:paraId="2CC3D51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3B700C22" w14:textId="77777777" w:rsidR="00BB7877" w:rsidRPr="00AB4DC7" w:rsidRDefault="00BB7877" w:rsidP="00BB7877">
            <w:pPr>
              <w:pStyle w:val="TAL"/>
            </w:pPr>
            <w:r>
              <w:t>accessControlObjectDetails</w:t>
            </w:r>
          </w:p>
        </w:tc>
        <w:tc>
          <w:tcPr>
            <w:tcW w:w="4021" w:type="dxa"/>
            <w:tcBorders>
              <w:top w:val="single" w:sz="4" w:space="0" w:color="auto"/>
              <w:left w:val="single" w:sz="4" w:space="0" w:color="auto"/>
              <w:bottom w:val="single" w:sz="4" w:space="0" w:color="auto"/>
              <w:right w:val="single" w:sz="4" w:space="0" w:color="auto"/>
            </w:tcBorders>
          </w:tcPr>
          <w:p w14:paraId="548E42BA" w14:textId="77777777" w:rsidR="00BB7877" w:rsidRPr="00AB4DC7" w:rsidRDefault="00BB7877" w:rsidP="00BB7877">
            <w:pPr>
              <w:pStyle w:val="TAL"/>
              <w:rPr>
                <w:rFonts w:eastAsia="SimSun" w:cs="Arial"/>
                <w:szCs w:val="18"/>
                <w:lang w:eastAsia="zh-CN"/>
              </w:rPr>
            </w:pPr>
            <w:r>
              <w:rPr>
                <w:rFonts w:eastAsia="SimSun" w:cs="Arial"/>
                <w:szCs w:val="18"/>
                <w:lang w:eastAsia="zh-CN"/>
              </w:rPr>
              <w:t>accessControlRule</w:t>
            </w:r>
          </w:p>
        </w:tc>
        <w:tc>
          <w:tcPr>
            <w:tcW w:w="1399" w:type="dxa"/>
            <w:tcBorders>
              <w:top w:val="single" w:sz="4" w:space="0" w:color="auto"/>
              <w:left w:val="single" w:sz="4" w:space="0" w:color="auto"/>
              <w:bottom w:val="single" w:sz="4" w:space="0" w:color="auto"/>
              <w:right w:val="single" w:sz="4" w:space="0" w:color="auto"/>
            </w:tcBorders>
          </w:tcPr>
          <w:p w14:paraId="70A2B342" w14:textId="77777777" w:rsidR="00BB7877" w:rsidRPr="00AB4DC7" w:rsidRDefault="00BB7877" w:rsidP="00BB7877">
            <w:pPr>
              <w:keepNext/>
              <w:keepLines/>
              <w:spacing w:after="0"/>
              <w:rPr>
                <w:rFonts w:ascii="Arial" w:hAnsi="Arial"/>
                <w:b/>
                <w:i/>
                <w:sz w:val="18"/>
                <w:lang w:eastAsia="ja-JP"/>
              </w:rPr>
            </w:pPr>
            <w:r>
              <w:rPr>
                <w:rFonts w:ascii="Arial" w:hAnsi="Arial"/>
                <w:b/>
                <w:i/>
                <w:sz w:val="18"/>
                <w:lang w:eastAsia="ja-JP"/>
              </w:rPr>
              <w:t>acod</w:t>
            </w:r>
          </w:p>
        </w:tc>
      </w:tr>
      <w:tr w:rsidR="00BB7877" w:rsidRPr="00AB4DC7" w14:paraId="29546324"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FD21B88" w14:textId="77777777" w:rsidR="00BB7877" w:rsidRPr="00AB4DC7" w:rsidRDefault="00BB7877" w:rsidP="00BB7877">
            <w:pPr>
              <w:pStyle w:val="TAL"/>
            </w:pPr>
            <w:r w:rsidRPr="00AB4DC7">
              <w:t>dataLinkEntry</w:t>
            </w:r>
          </w:p>
        </w:tc>
        <w:tc>
          <w:tcPr>
            <w:tcW w:w="4021" w:type="dxa"/>
            <w:tcBorders>
              <w:top w:val="single" w:sz="4" w:space="0" w:color="auto"/>
              <w:left w:val="single" w:sz="4" w:space="0" w:color="auto"/>
              <w:bottom w:val="single" w:sz="4" w:space="0" w:color="auto"/>
              <w:right w:val="single" w:sz="4" w:space="0" w:color="auto"/>
            </w:tcBorders>
          </w:tcPr>
          <w:p w14:paraId="6A77243E" w14:textId="77777777" w:rsidR="00BB7877" w:rsidRPr="00AB4DC7" w:rsidRDefault="00BB7877" w:rsidP="00BB7877">
            <w:pPr>
              <w:pStyle w:val="TAL"/>
              <w:rPr>
                <w:rFonts w:eastAsia="SimSun" w:cs="Arial"/>
                <w:szCs w:val="18"/>
                <w:lang w:eastAsia="zh-CN"/>
              </w:rPr>
            </w:pPr>
            <w:r w:rsidRPr="00AB4DC7">
              <w:rPr>
                <w:rFonts w:eastAsia="SimSun" w:cs="Arial"/>
                <w:szCs w:val="18"/>
                <w:lang w:eastAsia="zh-CN"/>
              </w:rPr>
              <w:t>listOfDataLinks</w:t>
            </w:r>
          </w:p>
        </w:tc>
        <w:tc>
          <w:tcPr>
            <w:tcW w:w="1399" w:type="dxa"/>
            <w:tcBorders>
              <w:top w:val="single" w:sz="4" w:space="0" w:color="auto"/>
              <w:left w:val="single" w:sz="4" w:space="0" w:color="auto"/>
              <w:bottom w:val="single" w:sz="4" w:space="0" w:color="auto"/>
              <w:right w:val="single" w:sz="4" w:space="0" w:color="auto"/>
            </w:tcBorders>
          </w:tcPr>
          <w:p w14:paraId="77B657D4" w14:textId="77777777" w:rsidR="00BB7877" w:rsidRPr="00AB4DC7" w:rsidRDefault="00BB7877" w:rsidP="00BB7877">
            <w:pPr>
              <w:keepNext/>
              <w:keepLines/>
              <w:spacing w:after="0"/>
              <w:rPr>
                <w:rFonts w:ascii="Arial" w:hAnsi="Arial"/>
                <w:b/>
                <w:i/>
                <w:sz w:val="18"/>
                <w:lang w:eastAsia="ja-JP"/>
              </w:rPr>
            </w:pPr>
            <w:r w:rsidRPr="00AB4DC7">
              <w:rPr>
                <w:rFonts w:ascii="Arial" w:hAnsi="Arial"/>
                <w:b/>
                <w:i/>
                <w:sz w:val="18"/>
                <w:lang w:eastAsia="ja-JP"/>
              </w:rPr>
              <w:t>dle</w:t>
            </w:r>
          </w:p>
        </w:tc>
      </w:tr>
      <w:tr w:rsidR="00BB7877" w:rsidRPr="00AB4DC7" w14:paraId="3D06D437"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56C3120" w14:textId="77777777" w:rsidR="00BB7877" w:rsidRPr="00AB4DC7" w:rsidRDefault="00BB7877" w:rsidP="00BB7877">
            <w:pPr>
              <w:pStyle w:val="TAL"/>
            </w:pPr>
            <w:r w:rsidRPr="005A3421">
              <w:rPr>
                <w:rFonts w:eastAsia="Arial Unicode MS"/>
                <w:i/>
                <w:kern w:val="2"/>
              </w:rPr>
              <w:t>childResource</w:t>
            </w:r>
            <w:r w:rsidRPr="005A3421">
              <w:rPr>
                <w:rFonts w:eastAsia="Arial Unicode MS"/>
                <w:i/>
                <w:kern w:val="2"/>
                <w:lang w:eastAsia="zh-CN"/>
              </w:rPr>
              <w:t>Type</w:t>
            </w:r>
          </w:p>
        </w:tc>
        <w:tc>
          <w:tcPr>
            <w:tcW w:w="4021" w:type="dxa"/>
            <w:tcBorders>
              <w:top w:val="single" w:sz="4" w:space="0" w:color="auto"/>
              <w:left w:val="single" w:sz="4" w:space="0" w:color="auto"/>
              <w:bottom w:val="single" w:sz="4" w:space="0" w:color="auto"/>
              <w:right w:val="single" w:sz="4" w:space="0" w:color="auto"/>
            </w:tcBorders>
          </w:tcPr>
          <w:p w14:paraId="42A55252" w14:textId="77777777" w:rsidR="00BB7877" w:rsidRPr="00AB4DC7" w:rsidRDefault="00BB7877" w:rsidP="00BB7877">
            <w:pPr>
              <w:pStyle w:val="TAL"/>
              <w:rPr>
                <w:rFonts w:eastAsia="SimSun" w:cs="Arial"/>
                <w:szCs w:val="18"/>
                <w:lang w:eastAsia="zh-CN"/>
              </w:rPr>
            </w:pPr>
            <w:r>
              <w:rPr>
                <w:rFonts w:eastAsia="SimSun" w:cs="Arial"/>
                <w:szCs w:val="18"/>
                <w:lang w:eastAsia="zh-CN"/>
              </w:rPr>
              <w:t>accessControlObjectDetails</w:t>
            </w:r>
            <w:r>
              <w:rPr>
                <w:rFonts w:cs="Arial"/>
                <w:szCs w:val="18"/>
                <w:lang w:eastAsia="zh-CN"/>
              </w:rPr>
              <w:t xml:space="preserve">, </w:t>
            </w:r>
            <w:r>
              <w:rPr>
                <w:rFonts w:eastAsia="SimSun" w:cs="Arial"/>
                <w:szCs w:val="18"/>
                <w:lang w:eastAsia="zh-CN"/>
              </w:rPr>
              <w:t>eventNotificationCriteria</w:t>
            </w:r>
            <w:r>
              <w:rPr>
                <w:rFonts w:cs="Arial"/>
                <w:szCs w:val="18"/>
                <w:lang w:eastAsia="zh-CN"/>
              </w:rPr>
              <w:t>, filterCriteria</w:t>
            </w:r>
          </w:p>
        </w:tc>
        <w:tc>
          <w:tcPr>
            <w:tcW w:w="1399" w:type="dxa"/>
            <w:tcBorders>
              <w:top w:val="single" w:sz="4" w:space="0" w:color="auto"/>
              <w:left w:val="single" w:sz="4" w:space="0" w:color="auto"/>
              <w:bottom w:val="single" w:sz="4" w:space="0" w:color="auto"/>
              <w:right w:val="single" w:sz="4" w:space="0" w:color="auto"/>
            </w:tcBorders>
          </w:tcPr>
          <w:p w14:paraId="5B53E862" w14:textId="77777777" w:rsidR="00BB7877" w:rsidRPr="00AB4DC7" w:rsidRDefault="00BB7877" w:rsidP="00BB7877">
            <w:pPr>
              <w:keepNext/>
              <w:keepLines/>
              <w:spacing w:after="0"/>
              <w:rPr>
                <w:rFonts w:ascii="Arial" w:hAnsi="Arial"/>
                <w:b/>
                <w:i/>
                <w:sz w:val="18"/>
                <w:lang w:eastAsia="ja-JP"/>
              </w:rPr>
            </w:pPr>
            <w:r>
              <w:rPr>
                <w:rFonts w:ascii="Arial" w:hAnsi="Arial"/>
                <w:b/>
                <w:i/>
                <w:sz w:val="18"/>
                <w:lang w:eastAsia="ja-JP"/>
              </w:rPr>
              <w:t>chty</w:t>
            </w:r>
          </w:p>
        </w:tc>
      </w:tr>
      <w:tr w:rsidR="00BB7877" w:rsidRPr="00AB4DC7" w14:paraId="2508E39B"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4A0808F0" w14:textId="77777777" w:rsidR="00BB7877" w:rsidRPr="005A3421" w:rsidRDefault="00BB7877" w:rsidP="00BB7877">
            <w:pPr>
              <w:pStyle w:val="TAL"/>
              <w:rPr>
                <w:rFonts w:eastAsia="Arial Unicode MS"/>
                <w:i/>
                <w:kern w:val="2"/>
              </w:rPr>
            </w:pPr>
            <w:r w:rsidRPr="00CF7F75">
              <w:rPr>
                <w:rFonts w:cs="Arial"/>
                <w:szCs w:val="18"/>
              </w:rPr>
              <w:t>parentResourceType</w:t>
            </w:r>
          </w:p>
        </w:tc>
        <w:tc>
          <w:tcPr>
            <w:tcW w:w="4021" w:type="dxa"/>
            <w:tcBorders>
              <w:top w:val="single" w:sz="4" w:space="0" w:color="auto"/>
              <w:left w:val="single" w:sz="4" w:space="0" w:color="auto"/>
              <w:bottom w:val="single" w:sz="4" w:space="0" w:color="auto"/>
              <w:right w:val="single" w:sz="4" w:space="0" w:color="auto"/>
            </w:tcBorders>
          </w:tcPr>
          <w:p w14:paraId="314BB98D" w14:textId="77777777" w:rsidR="00BB7877" w:rsidRDefault="00BB7877" w:rsidP="00BB7877">
            <w:pPr>
              <w:pStyle w:val="TAL"/>
              <w:rPr>
                <w:rFonts w:eastAsia="SimSun" w:cs="Arial"/>
                <w:szCs w:val="18"/>
                <w:lang w:eastAsia="zh-CN"/>
              </w:rPr>
            </w:pPr>
            <w:r w:rsidRPr="00CF7F75">
              <w:rPr>
                <w:rFonts w:cs="Arial"/>
                <w:szCs w:val="18"/>
              </w:rPr>
              <w:t>filterCriteria</w:t>
            </w:r>
          </w:p>
        </w:tc>
        <w:tc>
          <w:tcPr>
            <w:tcW w:w="1399" w:type="dxa"/>
            <w:tcBorders>
              <w:top w:val="single" w:sz="4" w:space="0" w:color="auto"/>
              <w:left w:val="single" w:sz="4" w:space="0" w:color="auto"/>
              <w:bottom w:val="single" w:sz="4" w:space="0" w:color="auto"/>
              <w:right w:val="single" w:sz="4" w:space="0" w:color="auto"/>
            </w:tcBorders>
          </w:tcPr>
          <w:p w14:paraId="411A324F" w14:textId="77777777" w:rsidR="00BB7877" w:rsidRDefault="00BB7877" w:rsidP="00BB7877">
            <w:pPr>
              <w:keepNext/>
              <w:keepLines/>
              <w:spacing w:after="0"/>
              <w:rPr>
                <w:rFonts w:ascii="Arial" w:hAnsi="Arial"/>
                <w:b/>
                <w:i/>
                <w:sz w:val="18"/>
                <w:lang w:eastAsia="ja-JP"/>
              </w:rPr>
            </w:pPr>
            <w:r w:rsidRPr="00AF4954">
              <w:rPr>
                <w:rFonts w:ascii="Arial" w:hAnsi="Arial" w:cs="Arial"/>
                <w:b/>
                <w:i/>
                <w:sz w:val="18"/>
                <w:szCs w:val="18"/>
              </w:rPr>
              <w:t>pty</w:t>
            </w:r>
          </w:p>
        </w:tc>
      </w:tr>
      <w:tr w:rsidR="00BB7877" w:rsidRPr="00AB4DC7" w14:paraId="14C20B0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61108228" w14:textId="77777777" w:rsidR="00BB7877" w:rsidRPr="005A3421" w:rsidRDefault="00BB7877" w:rsidP="00BB7877">
            <w:pPr>
              <w:pStyle w:val="TAL"/>
              <w:rPr>
                <w:rFonts w:eastAsia="Arial Unicode MS"/>
                <w:i/>
                <w:kern w:val="2"/>
              </w:rPr>
            </w:pPr>
            <w:r w:rsidRPr="00CF7F75">
              <w:rPr>
                <w:rFonts w:cs="Arial"/>
                <w:szCs w:val="18"/>
              </w:rPr>
              <w:t>childLabels</w:t>
            </w:r>
          </w:p>
        </w:tc>
        <w:tc>
          <w:tcPr>
            <w:tcW w:w="4021" w:type="dxa"/>
            <w:tcBorders>
              <w:top w:val="single" w:sz="4" w:space="0" w:color="auto"/>
              <w:left w:val="single" w:sz="4" w:space="0" w:color="auto"/>
              <w:bottom w:val="single" w:sz="4" w:space="0" w:color="auto"/>
              <w:right w:val="single" w:sz="4" w:space="0" w:color="auto"/>
            </w:tcBorders>
          </w:tcPr>
          <w:p w14:paraId="515E11FF" w14:textId="77777777" w:rsidR="00BB7877" w:rsidRDefault="00BB7877" w:rsidP="00BB7877">
            <w:pPr>
              <w:pStyle w:val="TAL"/>
              <w:rPr>
                <w:rFonts w:eastAsia="SimSun" w:cs="Arial"/>
                <w:szCs w:val="18"/>
                <w:lang w:eastAsia="zh-CN"/>
              </w:rPr>
            </w:pPr>
            <w:r w:rsidRPr="00CF7F75">
              <w:rPr>
                <w:rFonts w:cs="Arial"/>
                <w:szCs w:val="18"/>
              </w:rPr>
              <w:t>filterCriteria</w:t>
            </w:r>
          </w:p>
        </w:tc>
        <w:tc>
          <w:tcPr>
            <w:tcW w:w="1399" w:type="dxa"/>
            <w:tcBorders>
              <w:top w:val="single" w:sz="4" w:space="0" w:color="auto"/>
              <w:left w:val="single" w:sz="4" w:space="0" w:color="auto"/>
              <w:bottom w:val="single" w:sz="4" w:space="0" w:color="auto"/>
              <w:right w:val="single" w:sz="4" w:space="0" w:color="auto"/>
            </w:tcBorders>
          </w:tcPr>
          <w:p w14:paraId="20E538D5" w14:textId="77777777" w:rsidR="00BB7877" w:rsidRDefault="00BB7877" w:rsidP="00BB7877">
            <w:pPr>
              <w:keepNext/>
              <w:keepLines/>
              <w:spacing w:after="0"/>
              <w:rPr>
                <w:rFonts w:ascii="Arial" w:hAnsi="Arial"/>
                <w:b/>
                <w:i/>
                <w:sz w:val="18"/>
                <w:lang w:eastAsia="ja-JP"/>
              </w:rPr>
            </w:pPr>
            <w:r w:rsidRPr="00AF4954">
              <w:rPr>
                <w:rFonts w:ascii="Arial" w:hAnsi="Arial" w:cs="Arial"/>
                <w:b/>
                <w:i/>
                <w:sz w:val="18"/>
                <w:szCs w:val="18"/>
              </w:rPr>
              <w:t xml:space="preserve">clbl </w:t>
            </w:r>
          </w:p>
        </w:tc>
      </w:tr>
      <w:tr w:rsidR="00BB7877" w:rsidRPr="00AB4DC7" w14:paraId="64E9027D"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732D3E70" w14:textId="77777777" w:rsidR="00BB7877" w:rsidRPr="005A3421" w:rsidRDefault="00BB7877" w:rsidP="00BB7877">
            <w:pPr>
              <w:pStyle w:val="TAL"/>
              <w:rPr>
                <w:rFonts w:eastAsia="Arial Unicode MS"/>
                <w:i/>
                <w:kern w:val="2"/>
              </w:rPr>
            </w:pPr>
            <w:r w:rsidRPr="00CF7F75">
              <w:rPr>
                <w:rFonts w:cs="Arial"/>
                <w:szCs w:val="18"/>
              </w:rPr>
              <w:t>parentLabels</w:t>
            </w:r>
          </w:p>
        </w:tc>
        <w:tc>
          <w:tcPr>
            <w:tcW w:w="4021" w:type="dxa"/>
            <w:tcBorders>
              <w:top w:val="single" w:sz="4" w:space="0" w:color="auto"/>
              <w:left w:val="single" w:sz="4" w:space="0" w:color="auto"/>
              <w:bottom w:val="single" w:sz="4" w:space="0" w:color="auto"/>
              <w:right w:val="single" w:sz="4" w:space="0" w:color="auto"/>
            </w:tcBorders>
          </w:tcPr>
          <w:p w14:paraId="29C1526A" w14:textId="77777777" w:rsidR="00BB7877" w:rsidRDefault="00BB7877" w:rsidP="00BB7877">
            <w:pPr>
              <w:pStyle w:val="TAL"/>
              <w:rPr>
                <w:rFonts w:eastAsia="SimSun" w:cs="Arial"/>
                <w:szCs w:val="18"/>
                <w:lang w:eastAsia="zh-CN"/>
              </w:rPr>
            </w:pPr>
            <w:r w:rsidRPr="00CF7F75">
              <w:rPr>
                <w:rFonts w:cs="Arial"/>
                <w:szCs w:val="18"/>
              </w:rPr>
              <w:t>filterCriteria</w:t>
            </w:r>
          </w:p>
        </w:tc>
        <w:tc>
          <w:tcPr>
            <w:tcW w:w="1399" w:type="dxa"/>
            <w:tcBorders>
              <w:top w:val="single" w:sz="4" w:space="0" w:color="auto"/>
              <w:left w:val="single" w:sz="4" w:space="0" w:color="auto"/>
              <w:bottom w:val="single" w:sz="4" w:space="0" w:color="auto"/>
              <w:right w:val="single" w:sz="4" w:space="0" w:color="auto"/>
            </w:tcBorders>
          </w:tcPr>
          <w:p w14:paraId="78836C92" w14:textId="77777777" w:rsidR="00BB7877" w:rsidRDefault="00BB7877" w:rsidP="00BB7877">
            <w:pPr>
              <w:keepNext/>
              <w:keepLines/>
              <w:spacing w:after="0"/>
              <w:rPr>
                <w:rFonts w:ascii="Arial" w:hAnsi="Arial"/>
                <w:b/>
                <w:i/>
                <w:sz w:val="18"/>
                <w:lang w:eastAsia="ja-JP"/>
              </w:rPr>
            </w:pPr>
            <w:r w:rsidRPr="00AF4954">
              <w:rPr>
                <w:rFonts w:ascii="Arial" w:hAnsi="Arial" w:cs="Arial"/>
                <w:b/>
                <w:i/>
                <w:sz w:val="18"/>
                <w:szCs w:val="18"/>
              </w:rPr>
              <w:t xml:space="preserve">plbl </w:t>
            </w:r>
          </w:p>
        </w:tc>
      </w:tr>
      <w:tr w:rsidR="00BB7877" w:rsidRPr="00AB4DC7" w14:paraId="2C7569FE"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5A117383" w14:textId="77777777" w:rsidR="00BB7877" w:rsidRPr="005A3421" w:rsidRDefault="00BB7877" w:rsidP="00BB7877">
            <w:pPr>
              <w:pStyle w:val="TAL"/>
              <w:rPr>
                <w:rFonts w:eastAsia="Arial Unicode MS"/>
                <w:i/>
                <w:kern w:val="2"/>
              </w:rPr>
            </w:pPr>
            <w:r w:rsidRPr="00CF7F75">
              <w:rPr>
                <w:rFonts w:cs="Arial"/>
                <w:szCs w:val="18"/>
              </w:rPr>
              <w:t>childAttribute</w:t>
            </w:r>
          </w:p>
        </w:tc>
        <w:tc>
          <w:tcPr>
            <w:tcW w:w="4021" w:type="dxa"/>
            <w:tcBorders>
              <w:top w:val="single" w:sz="4" w:space="0" w:color="auto"/>
              <w:left w:val="single" w:sz="4" w:space="0" w:color="auto"/>
              <w:bottom w:val="single" w:sz="4" w:space="0" w:color="auto"/>
              <w:right w:val="single" w:sz="4" w:space="0" w:color="auto"/>
            </w:tcBorders>
          </w:tcPr>
          <w:p w14:paraId="6A895D53" w14:textId="77777777" w:rsidR="00BB7877" w:rsidRDefault="00BB7877" w:rsidP="00BB7877">
            <w:pPr>
              <w:pStyle w:val="TAL"/>
              <w:rPr>
                <w:rFonts w:eastAsia="SimSun" w:cs="Arial"/>
                <w:szCs w:val="18"/>
                <w:lang w:eastAsia="zh-CN"/>
              </w:rPr>
            </w:pPr>
            <w:r w:rsidRPr="00CF7F75">
              <w:rPr>
                <w:rFonts w:cs="Arial"/>
                <w:szCs w:val="18"/>
              </w:rPr>
              <w:t>filterCriteria</w:t>
            </w:r>
          </w:p>
        </w:tc>
        <w:tc>
          <w:tcPr>
            <w:tcW w:w="1399" w:type="dxa"/>
            <w:tcBorders>
              <w:top w:val="single" w:sz="4" w:space="0" w:color="auto"/>
              <w:left w:val="single" w:sz="4" w:space="0" w:color="auto"/>
              <w:bottom w:val="single" w:sz="4" w:space="0" w:color="auto"/>
              <w:right w:val="single" w:sz="4" w:space="0" w:color="auto"/>
            </w:tcBorders>
          </w:tcPr>
          <w:p w14:paraId="32CE3935" w14:textId="77777777" w:rsidR="00BB7877" w:rsidRDefault="00BB7877" w:rsidP="00BB7877">
            <w:pPr>
              <w:keepNext/>
              <w:keepLines/>
              <w:spacing w:after="0"/>
              <w:rPr>
                <w:rFonts w:ascii="Arial" w:hAnsi="Arial"/>
                <w:b/>
                <w:i/>
                <w:sz w:val="18"/>
                <w:lang w:eastAsia="ja-JP"/>
              </w:rPr>
            </w:pPr>
            <w:r w:rsidRPr="00AF4954">
              <w:rPr>
                <w:rFonts w:ascii="Arial" w:hAnsi="Arial" w:cs="Arial"/>
                <w:b/>
                <w:i/>
                <w:sz w:val="18"/>
                <w:szCs w:val="18"/>
              </w:rPr>
              <w:t>catr</w:t>
            </w:r>
          </w:p>
        </w:tc>
      </w:tr>
      <w:tr w:rsidR="00BB7877" w:rsidRPr="00AB4DC7" w14:paraId="5E735C83"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2F6FF08B" w14:textId="77777777" w:rsidR="00BB7877" w:rsidRPr="005A3421" w:rsidRDefault="00BB7877" w:rsidP="00BB7877">
            <w:pPr>
              <w:pStyle w:val="TAL"/>
              <w:rPr>
                <w:rFonts w:eastAsia="Arial Unicode MS"/>
                <w:i/>
                <w:kern w:val="2"/>
              </w:rPr>
            </w:pPr>
            <w:r w:rsidRPr="00CF7F75">
              <w:rPr>
                <w:rFonts w:cs="Arial"/>
                <w:szCs w:val="18"/>
              </w:rPr>
              <w:t>parentAttribute</w:t>
            </w:r>
          </w:p>
        </w:tc>
        <w:tc>
          <w:tcPr>
            <w:tcW w:w="4021" w:type="dxa"/>
            <w:tcBorders>
              <w:top w:val="single" w:sz="4" w:space="0" w:color="auto"/>
              <w:left w:val="single" w:sz="4" w:space="0" w:color="auto"/>
              <w:bottom w:val="single" w:sz="4" w:space="0" w:color="auto"/>
              <w:right w:val="single" w:sz="4" w:space="0" w:color="auto"/>
            </w:tcBorders>
          </w:tcPr>
          <w:p w14:paraId="746BD1F8" w14:textId="77777777" w:rsidR="00BB7877" w:rsidRDefault="00BB7877" w:rsidP="00BB7877">
            <w:pPr>
              <w:pStyle w:val="TAL"/>
              <w:rPr>
                <w:rFonts w:eastAsia="SimSun" w:cs="Arial"/>
                <w:szCs w:val="18"/>
                <w:lang w:eastAsia="zh-CN"/>
              </w:rPr>
            </w:pPr>
            <w:r w:rsidRPr="00CF7F75">
              <w:rPr>
                <w:rFonts w:cs="Arial"/>
                <w:szCs w:val="18"/>
              </w:rPr>
              <w:t>filterCriteria</w:t>
            </w:r>
          </w:p>
        </w:tc>
        <w:tc>
          <w:tcPr>
            <w:tcW w:w="1399" w:type="dxa"/>
            <w:tcBorders>
              <w:top w:val="single" w:sz="4" w:space="0" w:color="auto"/>
              <w:left w:val="single" w:sz="4" w:space="0" w:color="auto"/>
              <w:bottom w:val="single" w:sz="4" w:space="0" w:color="auto"/>
              <w:right w:val="single" w:sz="4" w:space="0" w:color="auto"/>
            </w:tcBorders>
          </w:tcPr>
          <w:p w14:paraId="67631040" w14:textId="77777777" w:rsidR="00BB7877" w:rsidRDefault="00BB7877" w:rsidP="00BB7877">
            <w:pPr>
              <w:keepNext/>
              <w:keepLines/>
              <w:spacing w:after="0"/>
              <w:rPr>
                <w:rFonts w:ascii="Arial" w:hAnsi="Arial"/>
                <w:b/>
                <w:i/>
                <w:sz w:val="18"/>
                <w:lang w:eastAsia="ja-JP"/>
              </w:rPr>
            </w:pPr>
            <w:r w:rsidRPr="00AF4954">
              <w:rPr>
                <w:rFonts w:ascii="Arial" w:hAnsi="Arial" w:cs="Arial"/>
                <w:b/>
                <w:i/>
                <w:sz w:val="18"/>
                <w:szCs w:val="18"/>
              </w:rPr>
              <w:t>patr</w:t>
            </w:r>
          </w:p>
        </w:tc>
      </w:tr>
      <w:tr w:rsidR="00BB7877" w:rsidRPr="00AB4DC7" w14:paraId="6BF09C86" w14:textId="77777777" w:rsidTr="00BB7877">
        <w:trPr>
          <w:jc w:val="center"/>
        </w:trPr>
        <w:tc>
          <w:tcPr>
            <w:tcW w:w="2298" w:type="dxa"/>
            <w:tcBorders>
              <w:top w:val="single" w:sz="4" w:space="0" w:color="auto"/>
              <w:left w:val="single" w:sz="4" w:space="0" w:color="auto"/>
              <w:bottom w:val="single" w:sz="4" w:space="0" w:color="auto"/>
              <w:right w:val="single" w:sz="4" w:space="0" w:color="auto"/>
            </w:tcBorders>
          </w:tcPr>
          <w:p w14:paraId="0AB0F1B3" w14:textId="77777777" w:rsidR="00BB7877" w:rsidRPr="005A3421" w:rsidRDefault="00BB7877" w:rsidP="00BB7877">
            <w:pPr>
              <w:pStyle w:val="TAL"/>
              <w:rPr>
                <w:rFonts w:eastAsia="Arial Unicode MS"/>
                <w:i/>
                <w:kern w:val="2"/>
              </w:rPr>
            </w:pPr>
            <w:r>
              <w:rPr>
                <w:rFonts w:cs="Arial"/>
                <w:szCs w:val="18"/>
              </w:rPr>
              <w:t>applyRelativePath</w:t>
            </w:r>
          </w:p>
        </w:tc>
        <w:tc>
          <w:tcPr>
            <w:tcW w:w="4021" w:type="dxa"/>
            <w:tcBorders>
              <w:top w:val="single" w:sz="4" w:space="0" w:color="auto"/>
              <w:left w:val="single" w:sz="4" w:space="0" w:color="auto"/>
              <w:bottom w:val="single" w:sz="4" w:space="0" w:color="auto"/>
              <w:right w:val="single" w:sz="4" w:space="0" w:color="auto"/>
            </w:tcBorders>
          </w:tcPr>
          <w:p w14:paraId="413506EA" w14:textId="77777777" w:rsidR="00BB7877" w:rsidRDefault="00BB7877" w:rsidP="00BB7877">
            <w:pPr>
              <w:pStyle w:val="TAL"/>
              <w:rPr>
                <w:rFonts w:eastAsia="SimSun" w:cs="Arial"/>
                <w:szCs w:val="18"/>
                <w:lang w:eastAsia="zh-CN"/>
              </w:rPr>
            </w:pPr>
            <w:r w:rsidRPr="00CF7F75">
              <w:rPr>
                <w:rFonts w:cs="Arial"/>
                <w:szCs w:val="18"/>
              </w:rPr>
              <w:t>filterCriteria</w:t>
            </w:r>
          </w:p>
        </w:tc>
        <w:tc>
          <w:tcPr>
            <w:tcW w:w="1399" w:type="dxa"/>
            <w:tcBorders>
              <w:top w:val="single" w:sz="4" w:space="0" w:color="auto"/>
              <w:left w:val="single" w:sz="4" w:space="0" w:color="auto"/>
              <w:bottom w:val="single" w:sz="4" w:space="0" w:color="auto"/>
              <w:right w:val="single" w:sz="4" w:space="0" w:color="auto"/>
            </w:tcBorders>
          </w:tcPr>
          <w:p w14:paraId="2A572343" w14:textId="77777777" w:rsidR="00BB7877" w:rsidRDefault="00BB7877" w:rsidP="00BB7877">
            <w:pPr>
              <w:keepNext/>
              <w:keepLines/>
              <w:spacing w:after="0"/>
              <w:rPr>
                <w:rFonts w:ascii="Arial" w:hAnsi="Arial"/>
                <w:b/>
                <w:i/>
                <w:sz w:val="18"/>
                <w:lang w:eastAsia="ja-JP"/>
              </w:rPr>
            </w:pPr>
            <w:r>
              <w:rPr>
                <w:rFonts w:ascii="Arial" w:hAnsi="Arial" w:cs="Arial"/>
                <w:b/>
                <w:i/>
                <w:sz w:val="18"/>
                <w:szCs w:val="18"/>
              </w:rPr>
              <w:t>arp</w:t>
            </w:r>
          </w:p>
        </w:tc>
      </w:tr>
      <w:tr w:rsidR="00BB7877" w:rsidRPr="00AB4DC7" w14:paraId="2694CC06" w14:textId="77777777" w:rsidTr="00BB7877">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08B1C30F" w14:textId="77777777" w:rsidR="00BB7877" w:rsidRPr="00AB4DC7" w:rsidRDefault="00BB7877" w:rsidP="00BB7877">
            <w:pPr>
              <w:pStyle w:val="TAN"/>
              <w:rPr>
                <w:rFonts w:eastAsia="MS Mincho"/>
              </w:rPr>
            </w:pPr>
            <w:r w:rsidRPr="00AB4DC7">
              <w:rPr>
                <w:rFonts w:eastAsia="MS Mincho"/>
              </w:rPr>
              <w:t>NOTE:</w:t>
            </w:r>
            <w:r>
              <w:rPr>
                <w:rFonts w:eastAsia="MS Mincho"/>
              </w:rPr>
              <w:tab/>
            </w:r>
            <w:r w:rsidRPr="00AB4DC7">
              <w:rPr>
                <w:rFonts w:eastAsia="MS Mincho"/>
              </w:rPr>
              <w:t>* marked short names have been already assigned in attribute Table 8.2.3-1</w:t>
            </w:r>
            <w:r>
              <w:rPr>
                <w:rFonts w:eastAsia="MS Mincho"/>
              </w:rPr>
              <w:t xml:space="preserve"> to Table 8.2.3-6</w:t>
            </w:r>
            <w:r w:rsidRPr="00AB4DC7">
              <w:rPr>
                <w:rFonts w:eastAsia="MS Mincho"/>
              </w:rPr>
              <w:t>.</w:t>
            </w:r>
          </w:p>
        </w:tc>
      </w:tr>
    </w:tbl>
    <w:p w14:paraId="4DCCB56C" w14:textId="77777777" w:rsidR="00BB7877" w:rsidRPr="00550B7E" w:rsidRDefault="00BB7877" w:rsidP="008747AD"/>
    <w:p w14:paraId="44177446" w14:textId="74B3692F" w:rsidR="00550B7E" w:rsidRPr="00471472" w:rsidRDefault="00550B7E" w:rsidP="00550B7E">
      <w:pPr>
        <w:pStyle w:val="Heading3"/>
      </w:pPr>
      <w:r>
        <w:t>-----------------------</w:t>
      </w:r>
      <w:r>
        <w:rPr>
          <w:lang w:val="en-US"/>
        </w:rPr>
        <w:t>End</w:t>
      </w:r>
      <w:r>
        <w:t xml:space="preserve"> of change </w:t>
      </w:r>
      <w:r w:rsidR="00BB7877">
        <w:rPr>
          <w:lang w:val="en-US"/>
        </w:rPr>
        <w:t>2</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18"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8"/>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6F31" w14:textId="77777777" w:rsidR="007E5E92" w:rsidRDefault="007E5E92">
      <w:r>
        <w:separator/>
      </w:r>
    </w:p>
  </w:endnote>
  <w:endnote w:type="continuationSeparator" w:id="0">
    <w:p w14:paraId="6A2D565A" w14:textId="77777777" w:rsidR="007E5E92" w:rsidRDefault="007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C0E1" w14:textId="77777777" w:rsidR="005D509D" w:rsidRPr="003C00E6" w:rsidRDefault="005D509D" w:rsidP="00325EA3">
    <w:pPr>
      <w:pStyle w:val="Footer"/>
      <w:tabs>
        <w:tab w:val="center" w:pos="4678"/>
        <w:tab w:val="right" w:pos="9214"/>
      </w:tabs>
      <w:jc w:val="both"/>
      <w:rPr>
        <w:rFonts w:ascii="Times New Roman" w:eastAsia="Calibri" w:hAnsi="Times New Roman"/>
        <w:sz w:val="16"/>
        <w:szCs w:val="16"/>
        <w:lang w:val="en-US"/>
      </w:rPr>
    </w:pPr>
  </w:p>
  <w:p w14:paraId="32141DBA" w14:textId="12F20AE4" w:rsidR="005D509D" w:rsidRPr="00861D0F" w:rsidRDefault="005D509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33F48">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33F48">
      <w:rPr>
        <w:rStyle w:val="PageNumber"/>
        <w:noProof/>
        <w:szCs w:val="20"/>
      </w:rPr>
      <w:t>14</w:t>
    </w:r>
    <w:r w:rsidRPr="00861D0F">
      <w:rPr>
        <w:rStyle w:val="PageNumber"/>
        <w:szCs w:val="20"/>
      </w:rPr>
      <w:fldChar w:fldCharType="end"/>
    </w:r>
    <w:r w:rsidRPr="00861D0F">
      <w:rPr>
        <w:rStyle w:val="PageNumber"/>
        <w:szCs w:val="20"/>
      </w:rPr>
      <w:t>)</w:t>
    </w:r>
    <w:r w:rsidRPr="00861D0F">
      <w:tab/>
    </w:r>
  </w:p>
  <w:p w14:paraId="48C545EF" w14:textId="77777777" w:rsidR="005D509D" w:rsidRPr="00424964" w:rsidRDefault="005D509D"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E98B" w14:textId="77777777" w:rsidR="007E5E92" w:rsidRDefault="007E5E92">
      <w:r>
        <w:separator/>
      </w:r>
    </w:p>
  </w:footnote>
  <w:footnote w:type="continuationSeparator" w:id="0">
    <w:p w14:paraId="77811A1A" w14:textId="77777777" w:rsidR="007E5E92" w:rsidRDefault="007E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5D509D" w:rsidRPr="009B635D" w14:paraId="5EC25821" w14:textId="77777777" w:rsidTr="00294EEF">
      <w:trPr>
        <w:trHeight w:val="831"/>
      </w:trPr>
      <w:tc>
        <w:tcPr>
          <w:tcW w:w="8068" w:type="dxa"/>
        </w:tcPr>
        <w:p w14:paraId="65B3E100" w14:textId="36370ED8" w:rsidR="005D509D" w:rsidRPr="00A9388B" w:rsidRDefault="005D509D" w:rsidP="00580878">
          <w:pPr>
            <w:pStyle w:val="oneM2M-PageHead"/>
          </w:pPr>
          <w:r w:rsidRPr="00DC2BD3">
            <w:t xml:space="preserve">Doc# </w:t>
          </w:r>
          <w:r>
            <w:t>PRO-2017-0366-action_shortName_R3</w:t>
          </w:r>
        </w:p>
      </w:tc>
      <w:tc>
        <w:tcPr>
          <w:tcW w:w="1569" w:type="dxa"/>
        </w:tcPr>
        <w:p w14:paraId="40CB9FE8" w14:textId="77777777" w:rsidR="005D509D" w:rsidRPr="009B635D" w:rsidRDefault="005D509D"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5D509D" w:rsidRDefault="005D509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eastAsia="Malgun Gothic"/>
      </w:rPr>
    </w:lvl>
    <w:lvl w:ilvl="1">
      <w:start w:val="1"/>
      <w:numFmt w:val="lowerLetter"/>
      <w:lvlText w:val="%2)"/>
      <w:lvlJc w:val="left"/>
      <w:pPr>
        <w:tabs>
          <w:tab w:val="num" w:pos="1080"/>
        </w:tabs>
        <w:ind w:left="1080" w:hanging="360"/>
      </w:pPr>
      <w:rPr>
        <w:rFonts w:eastAsia="MS Mincho" w:hint="eastAsia"/>
        <w:lang w:eastAsia="ja-JP"/>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941B37"/>
    <w:multiLevelType w:val="hybridMultilevel"/>
    <w:tmpl w:val="A0320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8764801A"/>
    <w:styleLink w:val="11"/>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1E71B0"/>
    <w:multiLevelType w:val="hybridMultilevel"/>
    <w:tmpl w:val="9FB4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2"/>
  </w:num>
  <w:num w:numId="2">
    <w:abstractNumId w:val="22"/>
  </w:num>
  <w:num w:numId="3">
    <w:abstractNumId w:val="5"/>
  </w:num>
  <w:num w:numId="4">
    <w:abstractNumId w:val="14"/>
  </w:num>
  <w:num w:numId="5">
    <w:abstractNumId w:val="15"/>
  </w:num>
  <w:num w:numId="6">
    <w:abstractNumId w:val="2"/>
  </w:num>
  <w:num w:numId="7">
    <w:abstractNumId w:val="1"/>
  </w:num>
  <w:num w:numId="8">
    <w:abstractNumId w:val="0"/>
  </w:num>
  <w:num w:numId="9">
    <w:abstractNumId w:val="6"/>
  </w:num>
  <w:num w:numId="10">
    <w:abstractNumId w:val="20"/>
  </w:num>
  <w:num w:numId="11">
    <w:abstractNumId w:val="18"/>
  </w:num>
  <w:num w:numId="12">
    <w:abstractNumId w:val="1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4"/>
  </w:num>
  <w:num w:numId="15">
    <w:abstractNumId w:val="7"/>
  </w:num>
  <w:num w:numId="16">
    <w:abstractNumId w:val="11"/>
  </w:num>
  <w:num w:numId="17">
    <w:abstractNumId w:val="21"/>
  </w:num>
  <w:num w:numId="18">
    <w:abstractNumId w:val="9"/>
  </w:num>
  <w:num w:numId="19">
    <w:abstractNumId w:val="13"/>
  </w:num>
  <w:num w:numId="20">
    <w:abstractNumId w:val="10"/>
  </w:num>
  <w:num w:numId="21">
    <w:abstractNumId w:val="19"/>
  </w:num>
  <w:num w:numId="22">
    <w:abstractNumId w:val="8"/>
  </w:num>
  <w:num w:numId="23">
    <w:abstractNumId w:val="17"/>
  </w:num>
  <w:num w:numId="24">
    <w:abstractNumId w:val="23"/>
  </w:num>
  <w:num w:numId="25">
    <w:abstractNumId w:val="2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lfgang Granzow">
    <w15:presenceInfo w15:providerId="AD" w15:userId="S-1-5-21-1417001333-1303643608-725345543-13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2"/>
    <w:rsid w:val="0000384D"/>
    <w:rsid w:val="00003A19"/>
    <w:rsid w:val="000128B3"/>
    <w:rsid w:val="00014539"/>
    <w:rsid w:val="000262A5"/>
    <w:rsid w:val="00027622"/>
    <w:rsid w:val="00033F48"/>
    <w:rsid w:val="00035121"/>
    <w:rsid w:val="000468B2"/>
    <w:rsid w:val="00054B8C"/>
    <w:rsid w:val="00060EC2"/>
    <w:rsid w:val="00070988"/>
    <w:rsid w:val="00072C17"/>
    <w:rsid w:val="0007433C"/>
    <w:rsid w:val="0007792C"/>
    <w:rsid w:val="00084C42"/>
    <w:rsid w:val="00091D49"/>
    <w:rsid w:val="000925E7"/>
    <w:rsid w:val="00095709"/>
    <w:rsid w:val="00096038"/>
    <w:rsid w:val="000C406E"/>
    <w:rsid w:val="000D253E"/>
    <w:rsid w:val="000E1E27"/>
    <w:rsid w:val="000F17A4"/>
    <w:rsid w:val="000F2E4E"/>
    <w:rsid w:val="000F6B79"/>
    <w:rsid w:val="00110197"/>
    <w:rsid w:val="001137B7"/>
    <w:rsid w:val="00116559"/>
    <w:rsid w:val="001310ED"/>
    <w:rsid w:val="00156D65"/>
    <w:rsid w:val="00161159"/>
    <w:rsid w:val="00162A5D"/>
    <w:rsid w:val="00162DBF"/>
    <w:rsid w:val="00166A7B"/>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E076F"/>
    <w:rsid w:val="003167CA"/>
    <w:rsid w:val="00325EA3"/>
    <w:rsid w:val="00335C74"/>
    <w:rsid w:val="00340ECF"/>
    <w:rsid w:val="00345EC5"/>
    <w:rsid w:val="00356C28"/>
    <w:rsid w:val="00365A36"/>
    <w:rsid w:val="00371C97"/>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B0577"/>
    <w:rsid w:val="004B21DC"/>
    <w:rsid w:val="004B2AD8"/>
    <w:rsid w:val="004B2C68"/>
    <w:rsid w:val="004C06BC"/>
    <w:rsid w:val="004C27DB"/>
    <w:rsid w:val="004C5156"/>
    <w:rsid w:val="004C7F72"/>
    <w:rsid w:val="004D1EAB"/>
    <w:rsid w:val="004D3C1A"/>
    <w:rsid w:val="004D7DCE"/>
    <w:rsid w:val="004F04C5"/>
    <w:rsid w:val="004F3949"/>
    <w:rsid w:val="004F54DF"/>
    <w:rsid w:val="00513AE8"/>
    <w:rsid w:val="00521F2C"/>
    <w:rsid w:val="005260DA"/>
    <w:rsid w:val="0052737A"/>
    <w:rsid w:val="00535DFE"/>
    <w:rsid w:val="005453D4"/>
    <w:rsid w:val="00547172"/>
    <w:rsid w:val="00550B7E"/>
    <w:rsid w:val="00564D7A"/>
    <w:rsid w:val="0056624A"/>
    <w:rsid w:val="00570215"/>
    <w:rsid w:val="005726D2"/>
    <w:rsid w:val="00580878"/>
    <w:rsid w:val="00593DFD"/>
    <w:rsid w:val="0059474F"/>
    <w:rsid w:val="00596098"/>
    <w:rsid w:val="005A3A05"/>
    <w:rsid w:val="005C0172"/>
    <w:rsid w:val="005C38C2"/>
    <w:rsid w:val="005D509D"/>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AEE"/>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3AB1"/>
    <w:rsid w:val="007D1148"/>
    <w:rsid w:val="007D635E"/>
    <w:rsid w:val="007E501E"/>
    <w:rsid w:val="007E50A3"/>
    <w:rsid w:val="007E5E9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C37"/>
    <w:rsid w:val="008C4A2F"/>
    <w:rsid w:val="008D796D"/>
    <w:rsid w:val="008F29AE"/>
    <w:rsid w:val="008F3E6A"/>
    <w:rsid w:val="008F66ED"/>
    <w:rsid w:val="00901020"/>
    <w:rsid w:val="00904DA1"/>
    <w:rsid w:val="00927CF0"/>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0291B"/>
    <w:rsid w:val="00A16D92"/>
    <w:rsid w:val="00A200F0"/>
    <w:rsid w:val="00A32E99"/>
    <w:rsid w:val="00A377A6"/>
    <w:rsid w:val="00A41E6F"/>
    <w:rsid w:val="00A45016"/>
    <w:rsid w:val="00A6262E"/>
    <w:rsid w:val="00A66BFE"/>
    <w:rsid w:val="00A70A34"/>
    <w:rsid w:val="00A72211"/>
    <w:rsid w:val="00A750B2"/>
    <w:rsid w:val="00AA6939"/>
    <w:rsid w:val="00AA7809"/>
    <w:rsid w:val="00AC5DD5"/>
    <w:rsid w:val="00AC7F93"/>
    <w:rsid w:val="00AE08A6"/>
    <w:rsid w:val="00AE2D24"/>
    <w:rsid w:val="00AE4643"/>
    <w:rsid w:val="00AF10C5"/>
    <w:rsid w:val="00AF43C8"/>
    <w:rsid w:val="00B12E16"/>
    <w:rsid w:val="00B1314D"/>
    <w:rsid w:val="00B2124E"/>
    <w:rsid w:val="00B3690B"/>
    <w:rsid w:val="00B46449"/>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B7877"/>
    <w:rsid w:val="00BC0871"/>
    <w:rsid w:val="00BC0A87"/>
    <w:rsid w:val="00BC33F7"/>
    <w:rsid w:val="00BD28FF"/>
    <w:rsid w:val="00BD2C8E"/>
    <w:rsid w:val="00BD408A"/>
    <w:rsid w:val="00BE12DA"/>
    <w:rsid w:val="00BE1693"/>
    <w:rsid w:val="00BE2439"/>
    <w:rsid w:val="00C04BCB"/>
    <w:rsid w:val="00C05405"/>
    <w:rsid w:val="00C05E06"/>
    <w:rsid w:val="00C25BC9"/>
    <w:rsid w:val="00C333FA"/>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13B23"/>
    <w:rsid w:val="00E14846"/>
    <w:rsid w:val="00E20CB7"/>
    <w:rsid w:val="00E26904"/>
    <w:rsid w:val="00E32F5C"/>
    <w:rsid w:val="00E33818"/>
    <w:rsid w:val="00E5404B"/>
    <w:rsid w:val="00E62C9A"/>
    <w:rsid w:val="00E67597"/>
    <w:rsid w:val="00E76088"/>
    <w:rsid w:val="00E83277"/>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37453"/>
    <w:rsid w:val="00F57C73"/>
    <w:rsid w:val="00F57D30"/>
    <w:rsid w:val="00F6177A"/>
    <w:rsid w:val="00F62757"/>
    <w:rsid w:val="00F66BC9"/>
    <w:rsid w:val="00F673DB"/>
    <w:rsid w:val="00F67E3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09D"/>
    <w:pPr>
      <w:overflowPunct w:val="0"/>
      <w:autoSpaceDE w:val="0"/>
      <w:autoSpaceDN w:val="0"/>
      <w:adjustRightInd w:val="0"/>
      <w:spacing w:after="180"/>
      <w:textAlignment w:val="baseline"/>
    </w:pPr>
    <w:rPr>
      <w:lang w:val="en-GB" w:bidi="ar-SA"/>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link w:val="EditorsNoteCharChar"/>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basedOn w:val="Normal"/>
    <w:next w:val="Normal"/>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 w:type="character" w:customStyle="1" w:styleId="Heading3Char">
    <w:name w:val="Heading 3 Char"/>
    <w:basedOn w:val="DefaultParagraphFont"/>
    <w:link w:val="Heading3"/>
    <w:rsid w:val="00550B7E"/>
    <w:rPr>
      <w:rFonts w:ascii="Arial" w:hAnsi="Arial"/>
      <w:sz w:val="28"/>
      <w:lang w:val="x-none" w:bidi="ar-SA"/>
    </w:rPr>
  </w:style>
  <w:style w:type="character" w:customStyle="1" w:styleId="Heading1Char">
    <w:name w:val="Heading 1 Char"/>
    <w:basedOn w:val="DefaultParagraphFont"/>
    <w:uiPriority w:val="9"/>
    <w:rsid w:val="00BB7877"/>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rsid w:val="00BB7877"/>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rsid w:val="00BB787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rsid w:val="00BB787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rsid w:val="00BB787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rsid w:val="00BB787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rsid w:val="00BB7877"/>
    <w:rPr>
      <w:rFonts w:asciiTheme="majorHAnsi" w:eastAsiaTheme="majorEastAsia" w:hAnsiTheme="majorHAnsi" w:cstheme="majorBidi"/>
      <w:i/>
      <w:iCs/>
      <w:color w:val="272727" w:themeColor="text1" w:themeTint="D8"/>
      <w:sz w:val="21"/>
      <w:szCs w:val="21"/>
      <w:lang w:val="en-GB"/>
    </w:rPr>
  </w:style>
  <w:style w:type="character" w:customStyle="1" w:styleId="FootnoteTextChar">
    <w:name w:val="Footnote Text Char"/>
    <w:basedOn w:val="DefaultParagraphFont"/>
    <w:uiPriority w:val="99"/>
    <w:rsid w:val="00BB7877"/>
    <w:rPr>
      <w:rFonts w:eastAsia="Times New Roman"/>
      <w:lang w:val="en-GB"/>
    </w:rPr>
  </w:style>
  <w:style w:type="character" w:customStyle="1" w:styleId="BodyTextChar">
    <w:name w:val="Body Text Char"/>
    <w:basedOn w:val="DefaultParagraphFont"/>
    <w:link w:val="BodyText"/>
    <w:rsid w:val="00BB7877"/>
    <w:rPr>
      <w:lang w:val="en-GB" w:bidi="ar-SA"/>
    </w:rPr>
  </w:style>
  <w:style w:type="character" w:customStyle="1" w:styleId="BodyText2Char">
    <w:name w:val="Body Text 2 Char"/>
    <w:basedOn w:val="DefaultParagraphFont"/>
    <w:link w:val="BodyText2"/>
    <w:rsid w:val="00BB7877"/>
    <w:rPr>
      <w:lang w:val="en-GB" w:bidi="ar-SA"/>
    </w:rPr>
  </w:style>
  <w:style w:type="character" w:customStyle="1" w:styleId="BodyText3Char">
    <w:name w:val="Body Text 3 Char"/>
    <w:basedOn w:val="DefaultParagraphFont"/>
    <w:link w:val="BodyText3"/>
    <w:rsid w:val="00BB7877"/>
    <w:rPr>
      <w:sz w:val="16"/>
      <w:szCs w:val="16"/>
      <w:lang w:val="en-GB" w:bidi="ar-SA"/>
    </w:rPr>
  </w:style>
  <w:style w:type="character" w:customStyle="1" w:styleId="BodyTextFirstIndentChar">
    <w:name w:val="Body Text First Indent Char"/>
    <w:basedOn w:val="BodyTextChar"/>
    <w:link w:val="BodyTextFirstIndent"/>
    <w:rsid w:val="00BB7877"/>
    <w:rPr>
      <w:lang w:val="en-GB" w:bidi="ar-SA"/>
    </w:rPr>
  </w:style>
  <w:style w:type="character" w:customStyle="1" w:styleId="BodyTextIndentChar">
    <w:name w:val="Body Text Indent Char"/>
    <w:basedOn w:val="DefaultParagraphFont"/>
    <w:link w:val="BodyTextIndent"/>
    <w:rsid w:val="00BB7877"/>
    <w:rPr>
      <w:lang w:val="en-GB" w:bidi="ar-SA"/>
    </w:rPr>
  </w:style>
  <w:style w:type="character" w:customStyle="1" w:styleId="BodyTextFirstIndent2Char">
    <w:name w:val="Body Text First Indent 2 Char"/>
    <w:basedOn w:val="BodyTextIndentChar"/>
    <w:link w:val="BodyTextFirstIndent2"/>
    <w:rsid w:val="00BB7877"/>
    <w:rPr>
      <w:lang w:val="en-GB" w:bidi="ar-SA"/>
    </w:rPr>
  </w:style>
  <w:style w:type="character" w:customStyle="1" w:styleId="BodyTextIndent2Char">
    <w:name w:val="Body Text Indent 2 Char"/>
    <w:basedOn w:val="DefaultParagraphFont"/>
    <w:link w:val="BodyTextIndent2"/>
    <w:rsid w:val="00BB7877"/>
    <w:rPr>
      <w:lang w:val="en-GB" w:bidi="ar-SA"/>
    </w:rPr>
  </w:style>
  <w:style w:type="character" w:customStyle="1" w:styleId="BodyTextIndent3Char">
    <w:name w:val="Body Text Indent 3 Char"/>
    <w:basedOn w:val="DefaultParagraphFont"/>
    <w:link w:val="BodyTextIndent3"/>
    <w:rsid w:val="00BB7877"/>
    <w:rPr>
      <w:sz w:val="16"/>
      <w:szCs w:val="16"/>
      <w:lang w:val="en-GB" w:bidi="ar-SA"/>
    </w:rPr>
  </w:style>
  <w:style w:type="character" w:customStyle="1" w:styleId="ClosingChar">
    <w:name w:val="Closing Char"/>
    <w:basedOn w:val="DefaultParagraphFont"/>
    <w:link w:val="Closing"/>
    <w:rsid w:val="00BB7877"/>
    <w:rPr>
      <w:lang w:val="en-GB" w:bidi="ar-SA"/>
    </w:rPr>
  </w:style>
  <w:style w:type="character" w:customStyle="1" w:styleId="DateChar">
    <w:name w:val="Date Char"/>
    <w:basedOn w:val="DefaultParagraphFont"/>
    <w:link w:val="Date"/>
    <w:rsid w:val="00BB7877"/>
    <w:rPr>
      <w:lang w:val="en-GB" w:bidi="ar-SA"/>
    </w:rPr>
  </w:style>
  <w:style w:type="character" w:customStyle="1" w:styleId="DocumentMapChar">
    <w:name w:val="Document Map Char"/>
    <w:basedOn w:val="DefaultParagraphFont"/>
    <w:semiHidden/>
    <w:rsid w:val="00BB7877"/>
    <w:rPr>
      <w:rFonts w:ascii="Segoe UI" w:eastAsia="Times New Roman" w:hAnsi="Segoe UI" w:cs="Segoe UI"/>
      <w:sz w:val="16"/>
      <w:szCs w:val="16"/>
      <w:lang w:val="en-GB"/>
    </w:rPr>
  </w:style>
  <w:style w:type="character" w:customStyle="1" w:styleId="E-mailSignatureChar">
    <w:name w:val="E-mail Signature Char"/>
    <w:basedOn w:val="DefaultParagraphFont"/>
    <w:link w:val="E-mailSignature"/>
    <w:rsid w:val="00BB7877"/>
    <w:rPr>
      <w:lang w:val="en-GB" w:bidi="ar-SA"/>
    </w:rPr>
  </w:style>
  <w:style w:type="character" w:customStyle="1" w:styleId="EndnoteTextChar">
    <w:name w:val="Endnote Text Char"/>
    <w:basedOn w:val="DefaultParagraphFont"/>
    <w:link w:val="EndnoteText"/>
    <w:semiHidden/>
    <w:rsid w:val="00BB7877"/>
    <w:rPr>
      <w:lang w:val="en-GB" w:bidi="ar-SA"/>
    </w:rPr>
  </w:style>
  <w:style w:type="character" w:customStyle="1" w:styleId="HTMLAddressChar">
    <w:name w:val="HTML Address Char"/>
    <w:basedOn w:val="DefaultParagraphFont"/>
    <w:link w:val="HTMLAddress"/>
    <w:rsid w:val="00BB7877"/>
    <w:rPr>
      <w:i/>
      <w:iCs/>
      <w:lang w:val="en-GB" w:bidi="ar-SA"/>
    </w:rPr>
  </w:style>
  <w:style w:type="character" w:customStyle="1" w:styleId="HTMLPreformattedChar">
    <w:name w:val="HTML Preformatted Char"/>
    <w:basedOn w:val="DefaultParagraphFont"/>
    <w:link w:val="HTMLPreformatted"/>
    <w:rsid w:val="00BB7877"/>
    <w:rPr>
      <w:rFonts w:ascii="Courier New" w:hAnsi="Courier New" w:cs="Courier New"/>
      <w:lang w:val="en-GB" w:bidi="ar-SA"/>
    </w:rPr>
  </w:style>
  <w:style w:type="character" w:customStyle="1" w:styleId="MacroTextChar">
    <w:name w:val="Macro Text Char"/>
    <w:basedOn w:val="DefaultParagraphFont"/>
    <w:link w:val="MacroText"/>
    <w:semiHidden/>
    <w:rsid w:val="00BB7877"/>
    <w:rPr>
      <w:rFonts w:ascii="Courier New" w:hAnsi="Courier New" w:cs="Courier New"/>
      <w:lang w:val="en-GB" w:bidi="ar-SA"/>
    </w:rPr>
  </w:style>
  <w:style w:type="character" w:customStyle="1" w:styleId="MessageHeaderChar">
    <w:name w:val="Message Header Char"/>
    <w:basedOn w:val="DefaultParagraphFont"/>
    <w:link w:val="MessageHeader"/>
    <w:rsid w:val="00BB7877"/>
    <w:rPr>
      <w:rFonts w:ascii="Arial" w:hAnsi="Arial" w:cs="Arial"/>
      <w:sz w:val="24"/>
      <w:szCs w:val="24"/>
      <w:shd w:val="pct20" w:color="auto" w:fill="auto"/>
      <w:lang w:val="en-GB" w:bidi="ar-SA"/>
    </w:rPr>
  </w:style>
  <w:style w:type="character" w:customStyle="1" w:styleId="NoteHeadingChar">
    <w:name w:val="Note Heading Char"/>
    <w:basedOn w:val="DefaultParagraphFont"/>
    <w:link w:val="NoteHeading"/>
    <w:rsid w:val="00BB7877"/>
    <w:rPr>
      <w:lang w:val="en-GB" w:bidi="ar-SA"/>
    </w:rPr>
  </w:style>
  <w:style w:type="character" w:customStyle="1" w:styleId="PlainTextChar">
    <w:name w:val="Plain Text Char"/>
    <w:basedOn w:val="DefaultParagraphFont"/>
    <w:link w:val="PlainText"/>
    <w:uiPriority w:val="99"/>
    <w:rsid w:val="00BB7877"/>
    <w:rPr>
      <w:rFonts w:ascii="Courier New" w:hAnsi="Courier New" w:cs="Courier New"/>
      <w:lang w:val="en-GB" w:bidi="ar-SA"/>
    </w:rPr>
  </w:style>
  <w:style w:type="character" w:customStyle="1" w:styleId="SalutationChar">
    <w:name w:val="Salutation Char"/>
    <w:basedOn w:val="DefaultParagraphFont"/>
    <w:link w:val="Salutation"/>
    <w:rsid w:val="00BB7877"/>
    <w:rPr>
      <w:lang w:val="en-GB" w:bidi="ar-SA"/>
    </w:rPr>
  </w:style>
  <w:style w:type="character" w:customStyle="1" w:styleId="SignatureChar">
    <w:name w:val="Signature Char"/>
    <w:basedOn w:val="DefaultParagraphFont"/>
    <w:link w:val="Signature"/>
    <w:rsid w:val="00BB7877"/>
    <w:rPr>
      <w:lang w:val="en-GB" w:bidi="ar-SA"/>
    </w:rPr>
  </w:style>
  <w:style w:type="character" w:customStyle="1" w:styleId="SubtitleChar">
    <w:name w:val="Subtitle Char"/>
    <w:basedOn w:val="DefaultParagraphFont"/>
    <w:link w:val="Subtitle"/>
    <w:rsid w:val="00BB7877"/>
    <w:rPr>
      <w:rFonts w:ascii="Arial" w:hAnsi="Arial" w:cs="Arial"/>
      <w:sz w:val="24"/>
      <w:szCs w:val="24"/>
      <w:lang w:val="en-GB" w:bidi="ar-SA"/>
    </w:rPr>
  </w:style>
  <w:style w:type="character" w:customStyle="1" w:styleId="TitleChar">
    <w:name w:val="Title Char"/>
    <w:basedOn w:val="DefaultParagraphFont"/>
    <w:link w:val="Title"/>
    <w:rsid w:val="00BB7877"/>
    <w:rPr>
      <w:rFonts w:ascii="Arial" w:hAnsi="Arial" w:cs="Arial"/>
      <w:b/>
      <w:bCs/>
      <w:kern w:val="28"/>
      <w:sz w:val="32"/>
      <w:szCs w:val="32"/>
      <w:lang w:val="en-GB" w:bidi="ar-SA"/>
    </w:rPr>
  </w:style>
  <w:style w:type="character" w:customStyle="1" w:styleId="BalloonTextChar1">
    <w:name w:val="Balloon Text Char1"/>
    <w:uiPriority w:val="99"/>
    <w:rsid w:val="00BB7877"/>
    <w:rPr>
      <w:rFonts w:ascii="Tahoma" w:hAnsi="Tahoma"/>
      <w:sz w:val="16"/>
      <w:szCs w:val="16"/>
      <w:lang w:val="x-none"/>
    </w:rPr>
  </w:style>
  <w:style w:type="character" w:customStyle="1" w:styleId="Heading2Char1">
    <w:name w:val="Heading 2 Char1"/>
    <w:rsid w:val="00BB7877"/>
    <w:rPr>
      <w:rFonts w:ascii="Arial" w:eastAsia="Times New Roman" w:hAnsi="Arial"/>
      <w:sz w:val="32"/>
      <w:lang w:val="en-GB"/>
    </w:rPr>
  </w:style>
  <w:style w:type="character" w:customStyle="1" w:styleId="FooterChar1">
    <w:name w:val="Footer Char1"/>
    <w:rsid w:val="00BB7877"/>
    <w:rPr>
      <w:rFonts w:ascii="Arial" w:eastAsia="Times New Roman" w:hAnsi="Arial"/>
      <w:b/>
      <w:i/>
      <w:noProof/>
      <w:sz w:val="18"/>
      <w:lang w:val="en-GB"/>
    </w:rPr>
  </w:style>
  <w:style w:type="numbering" w:customStyle="1" w:styleId="10">
    <w:name w:val="リストなし1"/>
    <w:next w:val="NoList"/>
    <w:semiHidden/>
    <w:rsid w:val="00BB7877"/>
  </w:style>
  <w:style w:type="numbering" w:customStyle="1" w:styleId="1">
    <w:name w:val="スタイル1"/>
    <w:rsid w:val="00BB7877"/>
    <w:pPr>
      <w:numPr>
        <w:numId w:val="15"/>
      </w:numPr>
    </w:pPr>
  </w:style>
  <w:style w:type="numbering" w:customStyle="1" w:styleId="2">
    <w:name w:val="スタイル2"/>
    <w:rsid w:val="00BB7877"/>
    <w:pPr>
      <w:numPr>
        <w:numId w:val="16"/>
      </w:numPr>
    </w:pPr>
  </w:style>
  <w:style w:type="numbering" w:customStyle="1" w:styleId="3">
    <w:name w:val="スタイル3"/>
    <w:rsid w:val="00BB7877"/>
  </w:style>
  <w:style w:type="numbering" w:customStyle="1" w:styleId="4">
    <w:name w:val="スタイル4"/>
    <w:rsid w:val="00BB7877"/>
    <w:pPr>
      <w:numPr>
        <w:numId w:val="18"/>
      </w:numPr>
    </w:pPr>
  </w:style>
  <w:style w:type="paragraph" w:customStyle="1" w:styleId="OneM2M-Heading3">
    <w:name w:val="OneM2M-Heading3"/>
    <w:basedOn w:val="Heading3"/>
    <w:qFormat/>
    <w:rsid w:val="00BB7877"/>
    <w:pPr>
      <w:overflowPunct/>
      <w:autoSpaceDE/>
      <w:autoSpaceDN/>
      <w:adjustRightInd/>
      <w:spacing w:before="200" w:after="0"/>
      <w:ind w:left="1701" w:hanging="992"/>
      <w:textAlignment w:val="auto"/>
    </w:pPr>
    <w:rPr>
      <w:rFonts w:eastAsia="Times New Roman"/>
      <w:b/>
      <w:bCs/>
      <w:sz w:val="24"/>
      <w:szCs w:val="24"/>
      <w:lang w:val="en-GB"/>
    </w:rPr>
  </w:style>
  <w:style w:type="character" w:customStyle="1" w:styleId="CommentTextChar2">
    <w:name w:val="Comment Text Char2"/>
    <w:uiPriority w:val="99"/>
    <w:semiHidden/>
    <w:rsid w:val="00BB7877"/>
    <w:rPr>
      <w:lang w:val="en-GB"/>
    </w:rPr>
  </w:style>
  <w:style w:type="numbering" w:customStyle="1" w:styleId="110">
    <w:name w:val="リストなし11"/>
    <w:next w:val="NoList"/>
    <w:uiPriority w:val="99"/>
    <w:semiHidden/>
    <w:unhideWhenUsed/>
    <w:rsid w:val="00BB7877"/>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BB7877"/>
    <w:rPr>
      <w:rFonts w:ascii="Arial" w:eastAsia="Times New Roman" w:hAnsi="Arial"/>
      <w:b/>
      <w:noProof/>
      <w:sz w:val="18"/>
      <w:lang w:val="en-GB"/>
    </w:rPr>
  </w:style>
  <w:style w:type="paragraph" w:customStyle="1" w:styleId="OneM2M-FrontMatter">
    <w:name w:val="OneM2M-FrontMatter"/>
    <w:basedOn w:val="1tableentryleft"/>
    <w:rsid w:val="00BB7877"/>
    <w:rPr>
      <w:rFonts w:ascii="Arial" w:hAnsi="Arial"/>
    </w:rPr>
  </w:style>
  <w:style w:type="paragraph" w:customStyle="1" w:styleId="OneM2M-TableTitle">
    <w:name w:val="OneM2M-TableTitle"/>
    <w:basedOn w:val="Normal"/>
    <w:rsid w:val="00BB787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BB7877"/>
    <w:rPr>
      <w:color w:val="FFFFFF"/>
    </w:rPr>
  </w:style>
  <w:style w:type="paragraph" w:customStyle="1" w:styleId="OneM2M-DocNum">
    <w:name w:val="OneM2M-DocNum"/>
    <w:basedOn w:val="ListParagraph"/>
    <w:qFormat/>
    <w:rsid w:val="00BB7877"/>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BB7877"/>
    <w:pPr>
      <w:numPr>
        <w:ilvl w:val="0"/>
        <w:numId w:val="0"/>
      </w:numPr>
      <w:ind w:left="2160" w:hanging="360"/>
    </w:pPr>
  </w:style>
  <w:style w:type="paragraph" w:customStyle="1" w:styleId="OneM2M-Numbered3">
    <w:name w:val="OneM2M-Numbered3"/>
    <w:basedOn w:val="OneM2M-Numbered2"/>
    <w:qFormat/>
    <w:rsid w:val="00BB7877"/>
    <w:pPr>
      <w:numPr>
        <w:ilvl w:val="0"/>
        <w:numId w:val="0"/>
      </w:numPr>
      <w:ind w:left="2160" w:hanging="180"/>
    </w:pPr>
  </w:style>
  <w:style w:type="paragraph" w:customStyle="1" w:styleId="OneM2M-Normal">
    <w:name w:val="OneM2M-Normal"/>
    <w:basedOn w:val="Normal"/>
    <w:qFormat/>
    <w:rsid w:val="00BB7877"/>
    <w:pP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Heading1">
    <w:name w:val="OneM2M-Heading1"/>
    <w:basedOn w:val="Heading1"/>
    <w:qFormat/>
    <w:rsid w:val="00BB7877"/>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BB7877"/>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BB7877"/>
    <w:pPr>
      <w:numPr>
        <w:numId w:val="19"/>
      </w:numPr>
    </w:pPr>
  </w:style>
  <w:style w:type="paragraph" w:customStyle="1" w:styleId="OneM2M-Bullet2">
    <w:name w:val="OneM2M-Bullet2"/>
    <w:basedOn w:val="OneM2M-Normal"/>
    <w:qFormat/>
    <w:rsid w:val="00BB7877"/>
    <w:pPr>
      <w:numPr>
        <w:ilvl w:val="1"/>
        <w:numId w:val="19"/>
      </w:numPr>
    </w:pPr>
  </w:style>
  <w:style w:type="paragraph" w:customStyle="1" w:styleId="OneM2M-Numbered1">
    <w:name w:val="OneM2M-Numbered1"/>
    <w:basedOn w:val="OneM2M-Bullet1"/>
    <w:qFormat/>
    <w:rsid w:val="00BB7877"/>
    <w:pPr>
      <w:numPr>
        <w:numId w:val="20"/>
      </w:numPr>
    </w:pPr>
  </w:style>
  <w:style w:type="paragraph" w:customStyle="1" w:styleId="OneM2M-Numbered2">
    <w:name w:val="OneM2M-Numbered2"/>
    <w:basedOn w:val="OneM2M-Bullet1"/>
    <w:qFormat/>
    <w:rsid w:val="00BB7877"/>
    <w:pPr>
      <w:numPr>
        <w:ilvl w:val="1"/>
        <w:numId w:val="20"/>
      </w:numPr>
    </w:pPr>
  </w:style>
  <w:style w:type="character" w:customStyle="1" w:styleId="Heading1Char1">
    <w:name w:val="Heading 1 Char1"/>
    <w:link w:val="Heading1"/>
    <w:rsid w:val="00BB7877"/>
    <w:rPr>
      <w:rFonts w:ascii="Arial" w:hAnsi="Arial"/>
      <w:sz w:val="36"/>
      <w:lang w:val="en-GB" w:bidi="ar-SA"/>
    </w:rPr>
  </w:style>
  <w:style w:type="character" w:customStyle="1" w:styleId="Heading3Char1">
    <w:name w:val="Heading 3 Char1"/>
    <w:rsid w:val="00BB7877"/>
    <w:rPr>
      <w:rFonts w:ascii="Arial" w:eastAsia="Times New Roman" w:hAnsi="Arial"/>
      <w:sz w:val="28"/>
      <w:lang w:val="en-GB"/>
    </w:rPr>
  </w:style>
  <w:style w:type="paragraph" w:styleId="Revision">
    <w:name w:val="Revision"/>
    <w:hidden/>
    <w:uiPriority w:val="99"/>
    <w:semiHidden/>
    <w:rsid w:val="00BB7877"/>
    <w:rPr>
      <w:rFonts w:ascii="Arial" w:eastAsia="Times New Roman" w:hAnsi="Arial"/>
      <w:sz w:val="24"/>
      <w:szCs w:val="24"/>
      <w:lang w:val="en-GB" w:bidi="ar-SA"/>
    </w:rPr>
  </w:style>
  <w:style w:type="numbering" w:customStyle="1" w:styleId="20">
    <w:name w:val="リストなし2"/>
    <w:next w:val="NoList"/>
    <w:uiPriority w:val="99"/>
    <w:semiHidden/>
    <w:unhideWhenUsed/>
    <w:rsid w:val="00BB7877"/>
  </w:style>
  <w:style w:type="paragraph" w:customStyle="1" w:styleId="H1">
    <w:name w:val="H1"/>
    <w:basedOn w:val="Heading1"/>
    <w:link w:val="H10"/>
    <w:qFormat/>
    <w:rsid w:val="00BB7877"/>
    <w:pPr>
      <w:numPr>
        <w:numId w:val="21"/>
      </w:numPr>
    </w:pPr>
    <w:rPr>
      <w:rFonts w:eastAsia="Times New Roman"/>
      <w:lang w:eastAsia="ja-JP"/>
    </w:rPr>
  </w:style>
  <w:style w:type="paragraph" w:customStyle="1" w:styleId="H2">
    <w:name w:val="H2"/>
    <w:basedOn w:val="Heading2"/>
    <w:qFormat/>
    <w:rsid w:val="00BB7877"/>
    <w:pPr>
      <w:numPr>
        <w:ilvl w:val="1"/>
        <w:numId w:val="22"/>
      </w:numPr>
    </w:pPr>
    <w:rPr>
      <w:rFonts w:eastAsia="MS Mincho"/>
      <w:lang w:val="en-GB" w:eastAsia="ja-JP"/>
    </w:rPr>
  </w:style>
  <w:style w:type="paragraph" w:customStyle="1" w:styleId="H3">
    <w:name w:val="H3"/>
    <w:basedOn w:val="Heading3"/>
    <w:qFormat/>
    <w:rsid w:val="00BB7877"/>
    <w:pPr>
      <w:numPr>
        <w:ilvl w:val="2"/>
        <w:numId w:val="23"/>
      </w:numPr>
    </w:pPr>
    <w:rPr>
      <w:rFonts w:eastAsia="MS Mincho"/>
      <w:lang w:val="en-GB" w:eastAsia="ja-JP"/>
    </w:rPr>
  </w:style>
  <w:style w:type="paragraph" w:customStyle="1" w:styleId="H4">
    <w:name w:val="H4"/>
    <w:basedOn w:val="Heading4"/>
    <w:qFormat/>
    <w:rsid w:val="00BB7877"/>
    <w:rPr>
      <w:rFonts w:eastAsia="MS Mincho"/>
      <w:lang w:val="en-GB" w:eastAsia="ja-JP"/>
    </w:rPr>
  </w:style>
  <w:style w:type="paragraph" w:customStyle="1" w:styleId="H5">
    <w:name w:val="H5"/>
    <w:basedOn w:val="Heading5"/>
    <w:qFormat/>
    <w:rsid w:val="00BB7877"/>
    <w:rPr>
      <w:rFonts w:eastAsia="MS Mincho"/>
      <w:lang w:val="en-GB" w:eastAsia="ja-JP"/>
    </w:rPr>
  </w:style>
  <w:style w:type="character" w:customStyle="1" w:styleId="st">
    <w:name w:val="st"/>
    <w:rsid w:val="00BB7877"/>
  </w:style>
  <w:style w:type="character" w:customStyle="1" w:styleId="Heading8Char1">
    <w:name w:val="Heading 8 Char1"/>
    <w:basedOn w:val="Heading1Char1"/>
    <w:link w:val="Heading8"/>
    <w:rsid w:val="00BB7877"/>
    <w:rPr>
      <w:rFonts w:ascii="Arial" w:hAnsi="Arial"/>
      <w:sz w:val="36"/>
      <w:lang w:val="en-GB" w:bidi="ar-SA"/>
    </w:rPr>
  </w:style>
  <w:style w:type="character" w:customStyle="1" w:styleId="H10">
    <w:name w:val="H1 (文字)"/>
    <w:basedOn w:val="Heading1Char1"/>
    <w:link w:val="H1"/>
    <w:rsid w:val="00BB7877"/>
    <w:rPr>
      <w:rFonts w:ascii="Arial" w:eastAsia="Times New Roman" w:hAnsi="Arial"/>
      <w:sz w:val="36"/>
      <w:lang w:val="en-GB" w:eastAsia="ja-JP" w:bidi="ar-SA"/>
    </w:rPr>
  </w:style>
  <w:style w:type="numbering" w:customStyle="1" w:styleId="5">
    <w:name w:val="リストなし5"/>
    <w:next w:val="NoList"/>
    <w:uiPriority w:val="99"/>
    <w:semiHidden/>
    <w:unhideWhenUsed/>
    <w:rsid w:val="00BB7877"/>
  </w:style>
  <w:style w:type="character" w:customStyle="1" w:styleId="Heading4Char1">
    <w:name w:val="Heading 4 Char1"/>
    <w:link w:val="Heading4"/>
    <w:rsid w:val="00BB7877"/>
    <w:rPr>
      <w:rFonts w:ascii="Arial" w:hAnsi="Arial"/>
      <w:sz w:val="24"/>
      <w:lang w:val="x-none" w:bidi="ar-SA"/>
    </w:rPr>
  </w:style>
  <w:style w:type="numbering" w:customStyle="1" w:styleId="30">
    <w:name w:val="リストなし3"/>
    <w:next w:val="NoList"/>
    <w:uiPriority w:val="99"/>
    <w:semiHidden/>
    <w:unhideWhenUsed/>
    <w:rsid w:val="00BB7877"/>
  </w:style>
  <w:style w:type="character" w:customStyle="1" w:styleId="style11">
    <w:name w:val="style11"/>
    <w:rsid w:val="00BB7877"/>
  </w:style>
  <w:style w:type="character" w:customStyle="1" w:styleId="smallboldtext">
    <w:name w:val="smallboldtext"/>
    <w:rsid w:val="00BB7877"/>
  </w:style>
  <w:style w:type="character" w:customStyle="1" w:styleId="EditorsNoteCharChar">
    <w:name w:val="Editor's Note Char Char"/>
    <w:link w:val="EditorsNote"/>
    <w:locked/>
    <w:rsid w:val="00BB7877"/>
    <w:rPr>
      <w:color w:val="FF0000"/>
      <w:lang w:val="x-none" w:bidi="ar-SA"/>
    </w:rPr>
  </w:style>
  <w:style w:type="character" w:customStyle="1" w:styleId="Heading5Char1">
    <w:name w:val="Heading 5 Char1"/>
    <w:link w:val="Heading5"/>
    <w:rsid w:val="00BB7877"/>
    <w:rPr>
      <w:rFonts w:ascii="Arial" w:hAnsi="Arial"/>
      <w:sz w:val="22"/>
      <w:lang w:val="x-none" w:bidi="ar-SA"/>
    </w:rPr>
  </w:style>
  <w:style w:type="paragraph" w:customStyle="1" w:styleId="TALGuidance">
    <w:name w:val="TAL + Guidance"/>
    <w:basedOn w:val="TAL"/>
    <w:rsid w:val="00BB7877"/>
    <w:rPr>
      <w:rFonts w:eastAsia="Times New Roman"/>
      <w:i/>
      <w:color w:val="0000FF"/>
      <w:lang w:eastAsia="ja-JP"/>
    </w:rPr>
  </w:style>
  <w:style w:type="numbering" w:customStyle="1" w:styleId="40">
    <w:name w:val="リストなし4"/>
    <w:next w:val="NoList"/>
    <w:uiPriority w:val="99"/>
    <w:semiHidden/>
    <w:unhideWhenUsed/>
    <w:rsid w:val="00BB7877"/>
  </w:style>
  <w:style w:type="character" w:customStyle="1" w:styleId="Heading6Char1">
    <w:name w:val="Heading 6 Char1"/>
    <w:link w:val="Heading6"/>
    <w:rsid w:val="00BB7877"/>
    <w:rPr>
      <w:rFonts w:ascii="Arial" w:hAnsi="Arial"/>
      <w:lang w:val="x-none" w:bidi="ar-SA"/>
    </w:rPr>
  </w:style>
  <w:style w:type="character" w:customStyle="1" w:styleId="B1Char">
    <w:name w:val="B1 Char"/>
    <w:link w:val="B10"/>
    <w:locked/>
    <w:rsid w:val="00BB7877"/>
    <w:rPr>
      <w:lang w:val="en-GB" w:bidi="ar-SA"/>
    </w:rPr>
  </w:style>
  <w:style w:type="numbering" w:customStyle="1" w:styleId="11">
    <w:name w:val="スタイル11"/>
    <w:rsid w:val="00BB7877"/>
    <w:pPr>
      <w:numPr>
        <w:numId w:val="11"/>
      </w:numPr>
    </w:pPr>
  </w:style>
  <w:style w:type="paragraph" w:customStyle="1" w:styleId="BNSimSun">
    <w:name w:val="スタイル BN + (日) SimSun 斜体"/>
    <w:basedOn w:val="BN"/>
    <w:next w:val="BN"/>
    <w:rsid w:val="00BB7877"/>
    <w:rPr>
      <w:rFonts w:eastAsia="Times New Roman"/>
      <w:i/>
      <w:iCs/>
    </w:rPr>
  </w:style>
  <w:style w:type="paragraph" w:customStyle="1" w:styleId="TB2">
    <w:name w:val="TB2"/>
    <w:basedOn w:val="Normal"/>
    <w:qFormat/>
    <w:rsid w:val="00BB7877"/>
    <w:pPr>
      <w:keepNext/>
      <w:keepLines/>
      <w:numPr>
        <w:numId w:val="24"/>
      </w:numPr>
      <w:tabs>
        <w:tab w:val="left" w:pos="1109"/>
      </w:tabs>
      <w:spacing w:after="0"/>
      <w:ind w:left="1100" w:hanging="380"/>
    </w:pPr>
    <w:rPr>
      <w:rFonts w:ascii="Arial" w:eastAsia="Times New Roman" w:hAnsi="Arial"/>
      <w:sz w:val="18"/>
    </w:rPr>
  </w:style>
  <w:style w:type="paragraph" w:customStyle="1" w:styleId="TableRow">
    <w:name w:val="Table Row"/>
    <w:basedOn w:val="Normal"/>
    <w:rsid w:val="00BB7877"/>
    <w:pPr>
      <w:overflowPunct/>
      <w:autoSpaceDE/>
      <w:autoSpaceDN/>
      <w:adjustRightInd/>
      <w:spacing w:before="20" w:after="20"/>
      <w:textAlignment w:val="auto"/>
    </w:pPr>
  </w:style>
  <w:style w:type="numbering" w:customStyle="1" w:styleId="6">
    <w:name w:val="リストなし6"/>
    <w:next w:val="NoList"/>
    <w:uiPriority w:val="99"/>
    <w:semiHidden/>
    <w:unhideWhenUsed/>
    <w:rsid w:val="00BB7877"/>
  </w:style>
  <w:style w:type="table" w:customStyle="1" w:styleId="13">
    <w:name w:val="表 (格子)1"/>
    <w:basedOn w:val="TableNormal"/>
    <w:next w:val="TableGrid"/>
    <w:rsid w:val="00BB7877"/>
    <w:rPr>
      <w:rFonts w:ascii="Calibri" w:eastAsia="SimSun"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BB7877"/>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BB7877"/>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BB7877"/>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link w:val="Heading7"/>
    <w:rsid w:val="00BB7877"/>
    <w:rPr>
      <w:rFonts w:ascii="Arial" w:hAnsi="Arial"/>
      <w:lang w:val="x-none" w:bidi="ar-SA"/>
    </w:rPr>
  </w:style>
  <w:style w:type="character" w:customStyle="1" w:styleId="Heading9Char1">
    <w:name w:val="Heading 9 Char1"/>
    <w:link w:val="Heading9"/>
    <w:rsid w:val="00BB7877"/>
    <w:rPr>
      <w:rFonts w:ascii="Arial" w:hAnsi="Arial"/>
      <w:sz w:val="36"/>
      <w:lang w:val="en-GB" w:bidi="ar-SA"/>
    </w:rPr>
  </w:style>
  <w:style w:type="paragraph" w:customStyle="1" w:styleId="OneM2M-PageHead0">
    <w:name w:val="OneM2M-PageHead"/>
    <w:basedOn w:val="Header"/>
    <w:qFormat/>
    <w:rsid w:val="00BB7877"/>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BB787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numbering" w:customStyle="1" w:styleId="14">
    <w:name w:val="无列表1"/>
    <w:next w:val="NoList"/>
    <w:uiPriority w:val="99"/>
    <w:semiHidden/>
    <w:rsid w:val="00BB7877"/>
  </w:style>
  <w:style w:type="character" w:customStyle="1" w:styleId="FootnoteTextChar1">
    <w:name w:val="Footnote Text Char1"/>
    <w:link w:val="FootnoteText"/>
    <w:rsid w:val="00BB7877"/>
    <w:rPr>
      <w:sz w:val="16"/>
      <w:lang w:val="en-GB" w:bidi="ar-SA"/>
    </w:rPr>
  </w:style>
  <w:style w:type="character" w:customStyle="1" w:styleId="EditorsNoteChar">
    <w:name w:val="Editor's Note Char"/>
    <w:rsid w:val="00BB7877"/>
    <w:rPr>
      <w:rFonts w:ascii="Times New Roman" w:eastAsia="SimSun" w:hAnsi="Times New Roman"/>
      <w:color w:val="FF0000"/>
      <w:lang w:val="en-GB" w:eastAsia="x-none"/>
    </w:rPr>
  </w:style>
  <w:style w:type="character" w:customStyle="1" w:styleId="DocumentMapChar1">
    <w:name w:val="Document Map Char1"/>
    <w:link w:val="DocumentMap"/>
    <w:rsid w:val="00BB7877"/>
    <w:rPr>
      <w:rFonts w:ascii="Tahoma" w:hAnsi="Tahoma" w:cs="Tahoma"/>
      <w:shd w:val="clear" w:color="auto" w:fill="000080"/>
      <w:lang w:val="en-GB" w:bidi="ar-SA"/>
    </w:rPr>
  </w:style>
  <w:style w:type="character" w:customStyle="1" w:styleId="Char2">
    <w:name w:val="批注框文本 Char2"/>
    <w:locked/>
    <w:rsid w:val="00BB7877"/>
    <w:rPr>
      <w:rFonts w:ascii="Tahoma" w:hAnsi="Tahoma" w:cs="Tahoma"/>
      <w:sz w:val="16"/>
      <w:szCs w:val="16"/>
      <w:lang w:val="x-none" w:eastAsia="en-US"/>
    </w:rPr>
  </w:style>
  <w:style w:type="character" w:customStyle="1" w:styleId="StyleGuidanceArial18pt">
    <w:name w:val="Style Guidance + Arial 18 pt"/>
    <w:rsid w:val="00BB7877"/>
    <w:rPr>
      <w:rFonts w:ascii="Arial" w:hAnsi="Arial" w:cs="Times New Roman"/>
      <w:i/>
      <w:iCs/>
      <w:color w:val="0000FF"/>
      <w:sz w:val="36"/>
    </w:rPr>
  </w:style>
  <w:style w:type="character" w:customStyle="1" w:styleId="ZDONTMODIFY">
    <w:name w:val="ZDONTMODIFY"/>
    <w:rsid w:val="00BB7877"/>
    <w:rPr>
      <w:rFonts w:cs="Times New Roman"/>
    </w:rPr>
  </w:style>
  <w:style w:type="character" w:customStyle="1" w:styleId="ZREGNAME">
    <w:name w:val="ZREGNAME"/>
    <w:rsid w:val="00BB7877"/>
    <w:rPr>
      <w:rFonts w:cs="Times New Roman"/>
    </w:rPr>
  </w:style>
  <w:style w:type="paragraph" w:customStyle="1" w:styleId="BNSimSun1">
    <w:name w:val="スタイル BN + (日) SimSun 斜体1"/>
    <w:basedOn w:val="BN"/>
    <w:rsid w:val="00BB7877"/>
    <w:rPr>
      <w:rFonts w:eastAsia="SimSun"/>
      <w:i/>
      <w:iCs/>
    </w:rPr>
  </w:style>
  <w:style w:type="character" w:customStyle="1" w:styleId="CommentTextChar1">
    <w:name w:val="Comment Text Char1"/>
    <w:semiHidden/>
    <w:locked/>
    <w:rsid w:val="00BB7877"/>
    <w:rPr>
      <w:rFonts w:cs="Times New Roman"/>
      <w:lang w:val="en-GB" w:eastAsia="en-US" w:bidi="ar-SA"/>
    </w:rPr>
  </w:style>
  <w:style w:type="character" w:customStyle="1" w:styleId="CharChar13">
    <w:name w:val="Char Char13"/>
    <w:locked/>
    <w:rsid w:val="00BB7877"/>
    <w:rPr>
      <w:rFonts w:ascii="Arial" w:hAnsi="Arial" w:cs="Times New Roman"/>
      <w:sz w:val="36"/>
      <w:lang w:val="en-GB" w:eastAsia="en-US" w:bidi="ar-SA"/>
    </w:rPr>
  </w:style>
  <w:style w:type="character" w:customStyle="1" w:styleId="CharChar12">
    <w:name w:val="Char Char12"/>
    <w:rsid w:val="00BB7877"/>
    <w:rPr>
      <w:rFonts w:ascii="Arial" w:hAnsi="Arial" w:cs="Times New Roman"/>
      <w:sz w:val="32"/>
      <w:lang w:val="en-GB" w:eastAsia="en-US" w:bidi="ar-SA"/>
    </w:rPr>
  </w:style>
  <w:style w:type="character" w:customStyle="1" w:styleId="CharChar4">
    <w:name w:val="Char Char4"/>
    <w:locked/>
    <w:rsid w:val="00BB7877"/>
    <w:rPr>
      <w:rFonts w:ascii="Arial" w:hAnsi="Arial" w:cs="Times New Roman"/>
      <w:b/>
      <w:noProof/>
      <w:sz w:val="18"/>
      <w:lang w:val="en-GB" w:eastAsia="en-US" w:bidi="ar-SA"/>
    </w:rPr>
  </w:style>
  <w:style w:type="character" w:customStyle="1" w:styleId="CharChar">
    <w:name w:val="Char Char"/>
    <w:rsid w:val="00BB7877"/>
    <w:rPr>
      <w:rFonts w:ascii="Tahoma" w:hAnsi="Tahoma" w:cs="Tahoma"/>
      <w:sz w:val="16"/>
      <w:szCs w:val="16"/>
      <w:lang w:val="en-GB" w:eastAsia="en-US" w:bidi="ar-SA"/>
    </w:rPr>
  </w:style>
  <w:style w:type="character" w:customStyle="1" w:styleId="EmailStyle237">
    <w:name w:val="EmailStyle237"/>
    <w:semiHidden/>
    <w:rsid w:val="00BB7877"/>
    <w:rPr>
      <w:rFonts w:ascii="Times New Roman" w:hAnsi="Times New Roman" w:cs="Times New Roman"/>
      <w:color w:val="auto"/>
      <w:sz w:val="24"/>
      <w:szCs w:val="24"/>
      <w:u w:val="none"/>
      <w:effect w:val="none"/>
    </w:rPr>
  </w:style>
  <w:style w:type="character" w:customStyle="1" w:styleId="citation">
    <w:name w:val="citation"/>
    <w:rsid w:val="00BB7877"/>
    <w:rPr>
      <w:rFonts w:cs="Times New Roman"/>
    </w:rPr>
  </w:style>
  <w:style w:type="character" w:customStyle="1" w:styleId="CharChar11">
    <w:name w:val="Char Char11"/>
    <w:semiHidden/>
    <w:locked/>
    <w:rsid w:val="00BB7877"/>
    <w:rPr>
      <w:rFonts w:ascii="Arial" w:hAnsi="Arial" w:cs="Times New Roman"/>
      <w:sz w:val="28"/>
      <w:lang w:val="en-GB" w:eastAsia="en-US" w:bidi="ar-SA"/>
    </w:rPr>
  </w:style>
  <w:style w:type="character" w:customStyle="1" w:styleId="CharChar10">
    <w:name w:val="Char Char10"/>
    <w:semiHidden/>
    <w:locked/>
    <w:rsid w:val="00BB7877"/>
    <w:rPr>
      <w:rFonts w:ascii="Arial" w:hAnsi="Arial" w:cs="Times New Roman"/>
      <w:sz w:val="24"/>
      <w:lang w:val="en-GB" w:eastAsia="en-US" w:bidi="ar-SA"/>
    </w:rPr>
  </w:style>
  <w:style w:type="character" w:customStyle="1" w:styleId="CharChar9">
    <w:name w:val="Char Char9"/>
    <w:semiHidden/>
    <w:locked/>
    <w:rsid w:val="00BB7877"/>
    <w:rPr>
      <w:rFonts w:ascii="Arial" w:hAnsi="Arial" w:cs="Times New Roman"/>
      <w:sz w:val="22"/>
      <w:lang w:val="en-GB" w:eastAsia="en-US" w:bidi="ar-SA"/>
    </w:rPr>
  </w:style>
  <w:style w:type="character" w:customStyle="1" w:styleId="CharChar8">
    <w:name w:val="Char Char8"/>
    <w:semiHidden/>
    <w:locked/>
    <w:rsid w:val="00BB7877"/>
    <w:rPr>
      <w:rFonts w:ascii="Arial" w:hAnsi="Arial" w:cs="Times New Roman"/>
      <w:lang w:val="en-GB" w:eastAsia="en-US" w:bidi="ar-SA"/>
    </w:rPr>
  </w:style>
  <w:style w:type="character" w:customStyle="1" w:styleId="CharChar7">
    <w:name w:val="Char Char7"/>
    <w:semiHidden/>
    <w:locked/>
    <w:rsid w:val="00BB7877"/>
    <w:rPr>
      <w:rFonts w:ascii="Arial" w:hAnsi="Arial" w:cs="Times New Roman"/>
      <w:lang w:val="en-GB" w:eastAsia="en-US" w:bidi="ar-SA"/>
    </w:rPr>
  </w:style>
  <w:style w:type="character" w:customStyle="1" w:styleId="CharChar6">
    <w:name w:val="Char Char6"/>
    <w:semiHidden/>
    <w:locked/>
    <w:rsid w:val="00BB7877"/>
    <w:rPr>
      <w:rFonts w:ascii="Arial" w:hAnsi="Arial" w:cs="Times New Roman"/>
      <w:sz w:val="36"/>
      <w:lang w:val="en-GB" w:eastAsia="en-US" w:bidi="ar-SA"/>
    </w:rPr>
  </w:style>
  <w:style w:type="character" w:customStyle="1" w:styleId="CharChar5">
    <w:name w:val="Char Char5"/>
    <w:semiHidden/>
    <w:locked/>
    <w:rsid w:val="00BB7877"/>
    <w:rPr>
      <w:rFonts w:ascii="Arial" w:hAnsi="Arial" w:cs="Times New Roman"/>
      <w:sz w:val="36"/>
      <w:lang w:val="en-GB" w:eastAsia="en-US" w:bidi="ar-SA"/>
    </w:rPr>
  </w:style>
  <w:style w:type="character" w:customStyle="1" w:styleId="CharChar3">
    <w:name w:val="Char Char3"/>
    <w:semiHidden/>
    <w:locked/>
    <w:rsid w:val="00BB7877"/>
    <w:rPr>
      <w:rFonts w:ascii="Arial" w:hAnsi="Arial" w:cs="Times New Roman"/>
      <w:b/>
      <w:i/>
      <w:noProof/>
      <w:sz w:val="18"/>
      <w:lang w:val="en-GB" w:eastAsia="en-US" w:bidi="ar-SA"/>
    </w:rPr>
  </w:style>
  <w:style w:type="character" w:customStyle="1" w:styleId="CharChar2">
    <w:name w:val="Char Char2"/>
    <w:semiHidden/>
    <w:locked/>
    <w:rsid w:val="00BB7877"/>
    <w:rPr>
      <w:rFonts w:cs="Times New Roman"/>
      <w:sz w:val="16"/>
      <w:lang w:val="en-GB" w:eastAsia="en-US" w:bidi="ar-SA"/>
    </w:rPr>
  </w:style>
  <w:style w:type="character" w:customStyle="1" w:styleId="CharChar16">
    <w:name w:val="Char Char16"/>
    <w:semiHidden/>
    <w:locked/>
    <w:rsid w:val="00BB7877"/>
    <w:rPr>
      <w:rFonts w:cs="Times New Roman"/>
      <w:lang w:val="en-GB" w:eastAsia="en-US" w:bidi="ar-SA"/>
    </w:rPr>
  </w:style>
  <w:style w:type="paragraph" w:styleId="NoSpacing">
    <w:name w:val="No Spacing"/>
    <w:qFormat/>
    <w:rsid w:val="00BB7877"/>
    <w:pPr>
      <w:overflowPunct w:val="0"/>
      <w:autoSpaceDE w:val="0"/>
      <w:autoSpaceDN w:val="0"/>
      <w:adjustRightInd w:val="0"/>
      <w:textAlignment w:val="baseline"/>
    </w:pPr>
    <w:rPr>
      <w:rFonts w:eastAsia="SimSun"/>
      <w:lang w:val="en-GB" w:bidi="ar-SA"/>
    </w:rPr>
  </w:style>
  <w:style w:type="character" w:customStyle="1" w:styleId="xapple-style-span">
    <w:name w:val="x_apple-style-span"/>
    <w:rsid w:val="00BB7877"/>
    <w:rPr>
      <w:rFonts w:cs="Times New Roman"/>
    </w:rPr>
  </w:style>
  <w:style w:type="paragraph" w:customStyle="1" w:styleId="22">
    <w:name w:val="修订2"/>
    <w:hidden/>
    <w:semiHidden/>
    <w:rsid w:val="00BB7877"/>
    <w:rPr>
      <w:rFonts w:ascii="Arial" w:eastAsia="SimSun" w:hAnsi="Arial"/>
      <w:lang w:val="en-GB" w:bidi="ar-SA"/>
    </w:rPr>
  </w:style>
  <w:style w:type="character" w:customStyle="1" w:styleId="EmailStyle92">
    <w:name w:val="EmailStyle92"/>
    <w:semiHidden/>
    <w:rsid w:val="00BB7877"/>
    <w:rPr>
      <w:rFonts w:ascii="Times New Roman" w:hAnsi="Times New Roman" w:cs="Times New Roman"/>
      <w:color w:val="auto"/>
      <w:sz w:val="24"/>
      <w:szCs w:val="24"/>
      <w:u w:val="none"/>
      <w:effect w:val="none"/>
    </w:rPr>
  </w:style>
  <w:style w:type="character" w:customStyle="1" w:styleId="zmodify">
    <w:name w:val="zmodify"/>
    <w:rsid w:val="00BB7877"/>
  </w:style>
  <w:style w:type="character" w:customStyle="1" w:styleId="CarCar11">
    <w:name w:val="Car Car11"/>
    <w:semiHidden/>
    <w:locked/>
    <w:rsid w:val="00BB7877"/>
    <w:rPr>
      <w:rFonts w:ascii="Cambria" w:hAnsi="Cambria" w:cs="Times New Roman"/>
      <w:b/>
      <w:bCs/>
      <w:i/>
      <w:iCs/>
      <w:sz w:val="28"/>
      <w:szCs w:val="28"/>
      <w:lang w:val="en-GB" w:eastAsia="en-US"/>
    </w:rPr>
  </w:style>
  <w:style w:type="character" w:customStyle="1" w:styleId="CarCar10">
    <w:name w:val="Car Car10"/>
    <w:semiHidden/>
    <w:locked/>
    <w:rsid w:val="00BB7877"/>
    <w:rPr>
      <w:rFonts w:ascii="Cambria" w:hAnsi="Cambria" w:cs="Times New Roman"/>
      <w:b/>
      <w:bCs/>
      <w:sz w:val="26"/>
      <w:szCs w:val="26"/>
      <w:lang w:val="en-GB" w:eastAsia="en-US"/>
    </w:rPr>
  </w:style>
  <w:style w:type="character" w:customStyle="1" w:styleId="CarCar9">
    <w:name w:val="Car Car9"/>
    <w:semiHidden/>
    <w:locked/>
    <w:rsid w:val="00BB7877"/>
    <w:rPr>
      <w:rFonts w:ascii="Calibri" w:hAnsi="Calibri" w:cs="Times New Roman"/>
      <w:b/>
      <w:bCs/>
      <w:sz w:val="28"/>
      <w:szCs w:val="28"/>
      <w:lang w:val="en-GB" w:eastAsia="en-US"/>
    </w:rPr>
  </w:style>
  <w:style w:type="character" w:customStyle="1" w:styleId="CarCar8">
    <w:name w:val="Car Car8"/>
    <w:semiHidden/>
    <w:locked/>
    <w:rsid w:val="00BB7877"/>
    <w:rPr>
      <w:rFonts w:ascii="Calibri" w:hAnsi="Calibri" w:cs="Times New Roman"/>
      <w:b/>
      <w:bCs/>
      <w:i/>
      <w:iCs/>
      <w:sz w:val="26"/>
      <w:szCs w:val="26"/>
      <w:lang w:val="en-GB" w:eastAsia="en-US"/>
    </w:rPr>
  </w:style>
  <w:style w:type="character" w:customStyle="1" w:styleId="CarCar7">
    <w:name w:val="Car Car7"/>
    <w:semiHidden/>
    <w:locked/>
    <w:rsid w:val="00BB7877"/>
    <w:rPr>
      <w:rFonts w:ascii="Calibri" w:hAnsi="Calibri" w:cs="Times New Roman"/>
      <w:b/>
      <w:bCs/>
      <w:lang w:val="en-GB" w:eastAsia="en-US"/>
    </w:rPr>
  </w:style>
  <w:style w:type="character" w:customStyle="1" w:styleId="CarCar6">
    <w:name w:val="Car Car6"/>
    <w:semiHidden/>
    <w:locked/>
    <w:rsid w:val="00BB7877"/>
    <w:rPr>
      <w:rFonts w:ascii="Calibri" w:hAnsi="Calibri" w:cs="Times New Roman"/>
      <w:sz w:val="24"/>
      <w:szCs w:val="24"/>
      <w:lang w:val="en-GB" w:eastAsia="en-US"/>
    </w:rPr>
  </w:style>
  <w:style w:type="character" w:customStyle="1" w:styleId="CarCar5">
    <w:name w:val="Car Car5"/>
    <w:semiHidden/>
    <w:locked/>
    <w:rsid w:val="00BB7877"/>
    <w:rPr>
      <w:rFonts w:ascii="Calibri" w:hAnsi="Calibri" w:cs="Times New Roman"/>
      <w:i/>
      <w:iCs/>
      <w:sz w:val="24"/>
      <w:szCs w:val="24"/>
      <w:lang w:val="en-GB" w:eastAsia="en-US"/>
    </w:rPr>
  </w:style>
  <w:style w:type="character" w:customStyle="1" w:styleId="CarCar4">
    <w:name w:val="Car Car4"/>
    <w:semiHidden/>
    <w:locked/>
    <w:rsid w:val="00BB7877"/>
    <w:rPr>
      <w:rFonts w:ascii="Cambria" w:hAnsi="Cambria" w:cs="Times New Roman"/>
      <w:lang w:val="en-GB" w:eastAsia="en-US"/>
    </w:rPr>
  </w:style>
  <w:style w:type="character" w:customStyle="1" w:styleId="CarCar3">
    <w:name w:val="Car Car3"/>
    <w:semiHidden/>
    <w:locked/>
    <w:rsid w:val="00BB7877"/>
    <w:rPr>
      <w:rFonts w:cs="Times New Roman"/>
    </w:rPr>
  </w:style>
  <w:style w:type="character" w:customStyle="1" w:styleId="CarCar2">
    <w:name w:val="Car Car2"/>
    <w:semiHidden/>
    <w:locked/>
    <w:rsid w:val="00BB7877"/>
    <w:rPr>
      <w:rFonts w:cs="Times New Roman"/>
    </w:rPr>
  </w:style>
  <w:style w:type="character" w:customStyle="1" w:styleId="CarCar">
    <w:name w:val="Car Car"/>
    <w:semiHidden/>
    <w:locked/>
    <w:rsid w:val="00BB7877"/>
    <w:rPr>
      <w:rFonts w:ascii="Times New Roman" w:hAnsi="Times New Roman" w:cs="Times New Roman"/>
      <w:sz w:val="2"/>
      <w:lang w:val="en-GB" w:eastAsia="en-US"/>
    </w:rPr>
  </w:style>
  <w:style w:type="paragraph" w:customStyle="1" w:styleId="Revision1">
    <w:name w:val="Revision1"/>
    <w:hidden/>
    <w:semiHidden/>
    <w:rsid w:val="00BB7877"/>
    <w:rPr>
      <w:rFonts w:eastAsia="SimSun"/>
      <w:lang w:val="en-GB" w:bidi="ar-SA"/>
    </w:rPr>
  </w:style>
  <w:style w:type="paragraph" w:styleId="TOCHeading">
    <w:name w:val="TOC Heading"/>
    <w:basedOn w:val="Heading1"/>
    <w:next w:val="Normal"/>
    <w:uiPriority w:val="39"/>
    <w:qFormat/>
    <w:rsid w:val="00BB7877"/>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BB7877"/>
    <w:rPr>
      <w:color w:val="0000FF"/>
    </w:rPr>
  </w:style>
  <w:style w:type="character" w:customStyle="1" w:styleId="t1">
    <w:name w:val="t1"/>
    <w:rsid w:val="00BB7877"/>
    <w:rPr>
      <w:color w:val="990000"/>
    </w:rPr>
  </w:style>
  <w:style w:type="character" w:customStyle="1" w:styleId="ci1">
    <w:name w:val="ci1"/>
    <w:rsid w:val="00BB7877"/>
    <w:rPr>
      <w:rFonts w:ascii="Courier New" w:hAnsi="Courier New" w:hint="default"/>
      <w:color w:val="888888"/>
      <w:sz w:val="24"/>
      <w:szCs w:val="24"/>
    </w:rPr>
  </w:style>
  <w:style w:type="character" w:customStyle="1" w:styleId="tx1">
    <w:name w:val="tx1"/>
    <w:rsid w:val="00BB7877"/>
    <w:rPr>
      <w:b/>
      <w:bCs/>
    </w:rPr>
  </w:style>
  <w:style w:type="character" w:customStyle="1" w:styleId="at1">
    <w:name w:val="at1"/>
    <w:rsid w:val="00BB7877"/>
    <w:rPr>
      <w:color w:val="FF0000"/>
    </w:rPr>
  </w:style>
  <w:style w:type="character" w:customStyle="1" w:styleId="av1">
    <w:name w:val="av1"/>
    <w:rsid w:val="00BB7877"/>
    <w:rPr>
      <w:color w:val="0000FF"/>
    </w:rPr>
  </w:style>
  <w:style w:type="character" w:customStyle="1" w:styleId="B1Char1">
    <w:name w:val="B1 Char1"/>
    <w:rsid w:val="00BB7877"/>
    <w:rPr>
      <w:rFonts w:ascii="Times New Roman" w:eastAsia="Times New Roman" w:hAnsi="Times New Roman"/>
      <w:lang w:val="en-GB"/>
    </w:rPr>
  </w:style>
  <w:style w:type="character" w:customStyle="1" w:styleId="NOZchn">
    <w:name w:val="NO Zchn"/>
    <w:rsid w:val="00BB7877"/>
    <w:rPr>
      <w:lang w:eastAsia="en-US"/>
    </w:rPr>
  </w:style>
  <w:style w:type="character" w:customStyle="1" w:styleId="Char1">
    <w:name w:val="批注框文本 Char1"/>
    <w:locked/>
    <w:rsid w:val="00BB7877"/>
    <w:rPr>
      <w:rFonts w:ascii="Tahoma" w:hAnsi="Tahoma" w:cs="Tahoma"/>
      <w:sz w:val="16"/>
      <w:szCs w:val="16"/>
      <w:lang w:eastAsia="en-US"/>
    </w:rPr>
  </w:style>
  <w:style w:type="character" w:customStyle="1" w:styleId="EmailStyle2221">
    <w:name w:val="EmailStyle2221"/>
    <w:semiHidden/>
    <w:rsid w:val="00BB7877"/>
    <w:rPr>
      <w:rFonts w:ascii="Times New Roman" w:hAnsi="Times New Roman" w:cs="Times New Roman"/>
      <w:color w:val="auto"/>
      <w:sz w:val="24"/>
      <w:szCs w:val="24"/>
      <w:u w:val="none"/>
      <w:effect w:val="none"/>
    </w:rPr>
  </w:style>
  <w:style w:type="paragraph" w:customStyle="1" w:styleId="15">
    <w:name w:val="修订1"/>
    <w:hidden/>
    <w:semiHidden/>
    <w:rsid w:val="00BB7877"/>
    <w:rPr>
      <w:rFonts w:ascii="Arial" w:eastAsia="SimSun" w:hAnsi="Arial"/>
      <w:lang w:val="en-GB" w:bidi="ar-SA"/>
    </w:rPr>
  </w:style>
  <w:style w:type="character" w:customStyle="1" w:styleId="CarCar110">
    <w:name w:val="Car Car11"/>
    <w:semiHidden/>
    <w:locked/>
    <w:rsid w:val="00BB7877"/>
    <w:rPr>
      <w:rFonts w:ascii="Cambria" w:hAnsi="Cambria" w:cs="Times New Roman"/>
      <w:b/>
      <w:bCs/>
      <w:i/>
      <w:iCs/>
      <w:sz w:val="28"/>
      <w:szCs w:val="28"/>
      <w:lang w:val="en-GB" w:eastAsia="en-US"/>
    </w:rPr>
  </w:style>
  <w:style w:type="character" w:customStyle="1" w:styleId="CarCar100">
    <w:name w:val="Car Car10"/>
    <w:semiHidden/>
    <w:locked/>
    <w:rsid w:val="00BB7877"/>
    <w:rPr>
      <w:rFonts w:ascii="Cambria" w:hAnsi="Cambria" w:cs="Times New Roman"/>
      <w:b/>
      <w:bCs/>
      <w:sz w:val="26"/>
      <w:szCs w:val="26"/>
      <w:lang w:val="en-GB" w:eastAsia="en-US"/>
    </w:rPr>
  </w:style>
  <w:style w:type="character" w:customStyle="1" w:styleId="CarCar90">
    <w:name w:val="Car Car9"/>
    <w:semiHidden/>
    <w:locked/>
    <w:rsid w:val="00BB7877"/>
    <w:rPr>
      <w:rFonts w:ascii="Calibri" w:hAnsi="Calibri" w:cs="Times New Roman"/>
      <w:b/>
      <w:bCs/>
      <w:sz w:val="28"/>
      <w:szCs w:val="28"/>
      <w:lang w:val="en-GB" w:eastAsia="en-US"/>
    </w:rPr>
  </w:style>
  <w:style w:type="character" w:customStyle="1" w:styleId="CarCar80">
    <w:name w:val="Car Car8"/>
    <w:semiHidden/>
    <w:locked/>
    <w:rsid w:val="00BB7877"/>
    <w:rPr>
      <w:rFonts w:ascii="Calibri" w:hAnsi="Calibri" w:cs="Times New Roman"/>
      <w:b/>
      <w:bCs/>
      <w:i/>
      <w:iCs/>
      <w:sz w:val="26"/>
      <w:szCs w:val="26"/>
      <w:lang w:val="en-GB" w:eastAsia="en-US"/>
    </w:rPr>
  </w:style>
  <w:style w:type="character" w:customStyle="1" w:styleId="CarCar70">
    <w:name w:val="Car Car7"/>
    <w:semiHidden/>
    <w:locked/>
    <w:rsid w:val="00BB7877"/>
    <w:rPr>
      <w:rFonts w:ascii="Calibri" w:hAnsi="Calibri" w:cs="Times New Roman"/>
      <w:b/>
      <w:bCs/>
      <w:lang w:val="en-GB" w:eastAsia="en-US"/>
    </w:rPr>
  </w:style>
  <w:style w:type="character" w:customStyle="1" w:styleId="CarCar60">
    <w:name w:val="Car Car6"/>
    <w:semiHidden/>
    <w:locked/>
    <w:rsid w:val="00BB7877"/>
    <w:rPr>
      <w:rFonts w:ascii="Calibri" w:hAnsi="Calibri" w:cs="Times New Roman"/>
      <w:sz w:val="24"/>
      <w:szCs w:val="24"/>
      <w:lang w:val="en-GB" w:eastAsia="en-US"/>
    </w:rPr>
  </w:style>
  <w:style w:type="character" w:customStyle="1" w:styleId="CarCar50">
    <w:name w:val="Car Car5"/>
    <w:semiHidden/>
    <w:locked/>
    <w:rsid w:val="00BB7877"/>
    <w:rPr>
      <w:rFonts w:ascii="Calibri" w:hAnsi="Calibri" w:cs="Times New Roman"/>
      <w:i/>
      <w:iCs/>
      <w:sz w:val="24"/>
      <w:szCs w:val="24"/>
      <w:lang w:val="en-GB" w:eastAsia="en-US"/>
    </w:rPr>
  </w:style>
  <w:style w:type="character" w:customStyle="1" w:styleId="CarCar40">
    <w:name w:val="Car Car4"/>
    <w:semiHidden/>
    <w:locked/>
    <w:rsid w:val="00BB7877"/>
    <w:rPr>
      <w:rFonts w:ascii="Cambria" w:hAnsi="Cambria" w:cs="Times New Roman"/>
      <w:lang w:val="en-GB" w:eastAsia="en-US"/>
    </w:rPr>
  </w:style>
  <w:style w:type="character" w:customStyle="1" w:styleId="CarCar30">
    <w:name w:val="Car Car3"/>
    <w:semiHidden/>
    <w:locked/>
    <w:rsid w:val="00BB7877"/>
    <w:rPr>
      <w:rFonts w:cs="Times New Roman"/>
    </w:rPr>
  </w:style>
  <w:style w:type="character" w:customStyle="1" w:styleId="CarCar20">
    <w:name w:val="Car Car2"/>
    <w:semiHidden/>
    <w:locked/>
    <w:rsid w:val="00BB7877"/>
    <w:rPr>
      <w:rFonts w:cs="Times New Roman"/>
    </w:rPr>
  </w:style>
  <w:style w:type="character" w:customStyle="1" w:styleId="CarCar0">
    <w:name w:val="Car Car"/>
    <w:semiHidden/>
    <w:locked/>
    <w:rsid w:val="00BB7877"/>
    <w:rPr>
      <w:rFonts w:ascii="Times New Roman" w:hAnsi="Times New Roman" w:cs="Times New Roman"/>
      <w:sz w:val="2"/>
      <w:lang w:val="en-GB" w:eastAsia="en-US"/>
    </w:rPr>
  </w:style>
  <w:style w:type="character" w:customStyle="1" w:styleId="EmailStyle267">
    <w:name w:val="EmailStyle267"/>
    <w:semiHidden/>
    <w:rsid w:val="00BB7877"/>
    <w:rPr>
      <w:rFonts w:ascii="Times New Roman" w:hAnsi="Times New Roman" w:cs="Times New Roman"/>
      <w:color w:val="auto"/>
      <w:sz w:val="24"/>
      <w:szCs w:val="24"/>
      <w:u w:val="none"/>
      <w:effect w:val="none"/>
    </w:rPr>
  </w:style>
  <w:style w:type="character" w:customStyle="1" w:styleId="EmailStyle268">
    <w:name w:val="EmailStyle268"/>
    <w:semiHidden/>
    <w:rsid w:val="00BB7877"/>
    <w:rPr>
      <w:rFonts w:ascii="Times New Roman" w:hAnsi="Times New Roman" w:cs="Times New Roman"/>
      <w:color w:val="auto"/>
      <w:sz w:val="24"/>
      <w:szCs w:val="24"/>
      <w:u w:val="none"/>
      <w:effect w:val="none"/>
    </w:rPr>
  </w:style>
  <w:style w:type="character" w:customStyle="1" w:styleId="CarCar112">
    <w:name w:val="Car Car112"/>
    <w:semiHidden/>
    <w:locked/>
    <w:rsid w:val="00BB7877"/>
    <w:rPr>
      <w:rFonts w:ascii="Cambria" w:hAnsi="Cambria" w:cs="Times New Roman"/>
      <w:b/>
      <w:bCs/>
      <w:i/>
      <w:iCs/>
      <w:sz w:val="28"/>
      <w:szCs w:val="28"/>
      <w:lang w:val="en-GB" w:eastAsia="en-US"/>
    </w:rPr>
  </w:style>
  <w:style w:type="character" w:customStyle="1" w:styleId="CarCar102">
    <w:name w:val="Car Car102"/>
    <w:semiHidden/>
    <w:locked/>
    <w:rsid w:val="00BB7877"/>
    <w:rPr>
      <w:rFonts w:ascii="Cambria" w:hAnsi="Cambria" w:cs="Times New Roman"/>
      <w:b/>
      <w:bCs/>
      <w:sz w:val="26"/>
      <w:szCs w:val="26"/>
      <w:lang w:val="en-GB" w:eastAsia="en-US"/>
    </w:rPr>
  </w:style>
  <w:style w:type="character" w:customStyle="1" w:styleId="CarCar92">
    <w:name w:val="Car Car92"/>
    <w:semiHidden/>
    <w:locked/>
    <w:rsid w:val="00BB7877"/>
    <w:rPr>
      <w:rFonts w:ascii="Calibri" w:hAnsi="Calibri" w:cs="Times New Roman"/>
      <w:b/>
      <w:bCs/>
      <w:sz w:val="28"/>
      <w:szCs w:val="28"/>
      <w:lang w:val="en-GB" w:eastAsia="en-US"/>
    </w:rPr>
  </w:style>
  <w:style w:type="character" w:customStyle="1" w:styleId="CarCar82">
    <w:name w:val="Car Car82"/>
    <w:semiHidden/>
    <w:locked/>
    <w:rsid w:val="00BB7877"/>
    <w:rPr>
      <w:rFonts w:ascii="Calibri" w:hAnsi="Calibri" w:cs="Times New Roman"/>
      <w:b/>
      <w:bCs/>
      <w:i/>
      <w:iCs/>
      <w:sz w:val="26"/>
      <w:szCs w:val="26"/>
      <w:lang w:val="en-GB" w:eastAsia="en-US"/>
    </w:rPr>
  </w:style>
  <w:style w:type="character" w:customStyle="1" w:styleId="CarCar72">
    <w:name w:val="Car Car72"/>
    <w:semiHidden/>
    <w:locked/>
    <w:rsid w:val="00BB7877"/>
    <w:rPr>
      <w:rFonts w:ascii="Calibri" w:hAnsi="Calibri" w:cs="Times New Roman"/>
      <w:b/>
      <w:bCs/>
      <w:lang w:val="en-GB" w:eastAsia="en-US"/>
    </w:rPr>
  </w:style>
  <w:style w:type="character" w:customStyle="1" w:styleId="CarCar62">
    <w:name w:val="Car Car62"/>
    <w:semiHidden/>
    <w:locked/>
    <w:rsid w:val="00BB7877"/>
    <w:rPr>
      <w:rFonts w:ascii="Calibri" w:hAnsi="Calibri" w:cs="Times New Roman"/>
      <w:sz w:val="24"/>
      <w:szCs w:val="24"/>
      <w:lang w:val="en-GB" w:eastAsia="en-US"/>
    </w:rPr>
  </w:style>
  <w:style w:type="character" w:customStyle="1" w:styleId="CarCar52">
    <w:name w:val="Car Car52"/>
    <w:semiHidden/>
    <w:locked/>
    <w:rsid w:val="00BB7877"/>
    <w:rPr>
      <w:rFonts w:ascii="Calibri" w:hAnsi="Calibri" w:cs="Times New Roman"/>
      <w:i/>
      <w:iCs/>
      <w:sz w:val="24"/>
      <w:szCs w:val="24"/>
      <w:lang w:val="en-GB" w:eastAsia="en-US"/>
    </w:rPr>
  </w:style>
  <w:style w:type="character" w:customStyle="1" w:styleId="CarCar42">
    <w:name w:val="Car Car42"/>
    <w:semiHidden/>
    <w:locked/>
    <w:rsid w:val="00BB7877"/>
    <w:rPr>
      <w:rFonts w:ascii="Cambria" w:hAnsi="Cambria" w:cs="Times New Roman"/>
      <w:lang w:val="en-GB" w:eastAsia="en-US"/>
    </w:rPr>
  </w:style>
  <w:style w:type="character" w:customStyle="1" w:styleId="CarCar32">
    <w:name w:val="Car Car32"/>
    <w:semiHidden/>
    <w:locked/>
    <w:rsid w:val="00BB7877"/>
    <w:rPr>
      <w:rFonts w:cs="Times New Roman"/>
    </w:rPr>
  </w:style>
  <w:style w:type="character" w:customStyle="1" w:styleId="CarCar22">
    <w:name w:val="Car Car22"/>
    <w:semiHidden/>
    <w:locked/>
    <w:rsid w:val="00BB7877"/>
    <w:rPr>
      <w:rFonts w:cs="Times New Roman"/>
    </w:rPr>
  </w:style>
  <w:style w:type="character" w:customStyle="1" w:styleId="CarCar12">
    <w:name w:val="Car Car12"/>
    <w:semiHidden/>
    <w:locked/>
    <w:rsid w:val="00BB7877"/>
    <w:rPr>
      <w:rFonts w:ascii="Times New Roman" w:hAnsi="Times New Roman" w:cs="Times New Roman"/>
      <w:sz w:val="2"/>
      <w:lang w:val="en-GB" w:eastAsia="en-US"/>
    </w:rPr>
  </w:style>
  <w:style w:type="character" w:customStyle="1" w:styleId="EmailStyle2801">
    <w:name w:val="EmailStyle2801"/>
    <w:semiHidden/>
    <w:rsid w:val="00BB7877"/>
    <w:rPr>
      <w:rFonts w:ascii="Times New Roman" w:hAnsi="Times New Roman" w:cs="Times New Roman"/>
      <w:color w:val="auto"/>
      <w:sz w:val="24"/>
      <w:szCs w:val="24"/>
      <w:u w:val="none"/>
      <w:effect w:val="none"/>
    </w:rPr>
  </w:style>
  <w:style w:type="character" w:customStyle="1" w:styleId="EmailStyle2811">
    <w:name w:val="EmailStyle2811"/>
    <w:semiHidden/>
    <w:rsid w:val="00BB7877"/>
    <w:rPr>
      <w:rFonts w:ascii="Times New Roman" w:hAnsi="Times New Roman" w:cs="Times New Roman"/>
      <w:color w:val="auto"/>
      <w:sz w:val="24"/>
      <w:szCs w:val="24"/>
      <w:u w:val="none"/>
      <w:effect w:val="none"/>
    </w:rPr>
  </w:style>
  <w:style w:type="character" w:customStyle="1" w:styleId="CarCar111">
    <w:name w:val="Car Car111"/>
    <w:semiHidden/>
    <w:locked/>
    <w:rsid w:val="00BB7877"/>
    <w:rPr>
      <w:rFonts w:ascii="Cambria" w:hAnsi="Cambria" w:cs="Times New Roman"/>
      <w:b/>
      <w:bCs/>
      <w:i/>
      <w:iCs/>
      <w:sz w:val="28"/>
      <w:szCs w:val="28"/>
      <w:lang w:val="en-GB" w:eastAsia="en-US"/>
    </w:rPr>
  </w:style>
  <w:style w:type="character" w:customStyle="1" w:styleId="CarCar101">
    <w:name w:val="Car Car101"/>
    <w:semiHidden/>
    <w:locked/>
    <w:rsid w:val="00BB7877"/>
    <w:rPr>
      <w:rFonts w:ascii="Cambria" w:hAnsi="Cambria" w:cs="Times New Roman"/>
      <w:b/>
      <w:bCs/>
      <w:sz w:val="26"/>
      <w:szCs w:val="26"/>
      <w:lang w:val="en-GB" w:eastAsia="en-US"/>
    </w:rPr>
  </w:style>
  <w:style w:type="character" w:customStyle="1" w:styleId="CarCar91">
    <w:name w:val="Car Car91"/>
    <w:semiHidden/>
    <w:locked/>
    <w:rsid w:val="00BB7877"/>
    <w:rPr>
      <w:rFonts w:ascii="Calibri" w:hAnsi="Calibri" w:cs="Times New Roman"/>
      <w:b/>
      <w:bCs/>
      <w:sz w:val="28"/>
      <w:szCs w:val="28"/>
      <w:lang w:val="en-GB" w:eastAsia="en-US"/>
    </w:rPr>
  </w:style>
  <w:style w:type="character" w:customStyle="1" w:styleId="CarCar81">
    <w:name w:val="Car Car81"/>
    <w:semiHidden/>
    <w:locked/>
    <w:rsid w:val="00BB7877"/>
    <w:rPr>
      <w:rFonts w:ascii="Calibri" w:hAnsi="Calibri" w:cs="Times New Roman"/>
      <w:b/>
      <w:bCs/>
      <w:i/>
      <w:iCs/>
      <w:sz w:val="26"/>
      <w:szCs w:val="26"/>
      <w:lang w:val="en-GB" w:eastAsia="en-US"/>
    </w:rPr>
  </w:style>
  <w:style w:type="character" w:customStyle="1" w:styleId="CarCar71">
    <w:name w:val="Car Car71"/>
    <w:semiHidden/>
    <w:locked/>
    <w:rsid w:val="00BB7877"/>
    <w:rPr>
      <w:rFonts w:ascii="Calibri" w:hAnsi="Calibri" w:cs="Times New Roman"/>
      <w:b/>
      <w:bCs/>
      <w:lang w:val="en-GB" w:eastAsia="en-US"/>
    </w:rPr>
  </w:style>
  <w:style w:type="character" w:customStyle="1" w:styleId="CarCar61">
    <w:name w:val="Car Car61"/>
    <w:semiHidden/>
    <w:locked/>
    <w:rsid w:val="00BB7877"/>
    <w:rPr>
      <w:rFonts w:ascii="Calibri" w:hAnsi="Calibri" w:cs="Times New Roman"/>
      <w:sz w:val="24"/>
      <w:szCs w:val="24"/>
      <w:lang w:val="en-GB" w:eastAsia="en-US"/>
    </w:rPr>
  </w:style>
  <w:style w:type="character" w:customStyle="1" w:styleId="CarCar51">
    <w:name w:val="Car Car51"/>
    <w:semiHidden/>
    <w:locked/>
    <w:rsid w:val="00BB7877"/>
    <w:rPr>
      <w:rFonts w:ascii="Calibri" w:hAnsi="Calibri" w:cs="Times New Roman"/>
      <w:i/>
      <w:iCs/>
      <w:sz w:val="24"/>
      <w:szCs w:val="24"/>
      <w:lang w:val="en-GB" w:eastAsia="en-US"/>
    </w:rPr>
  </w:style>
  <w:style w:type="character" w:customStyle="1" w:styleId="CarCar41">
    <w:name w:val="Car Car41"/>
    <w:semiHidden/>
    <w:locked/>
    <w:rsid w:val="00BB7877"/>
    <w:rPr>
      <w:rFonts w:ascii="Cambria" w:hAnsi="Cambria" w:cs="Times New Roman"/>
      <w:lang w:val="en-GB" w:eastAsia="en-US"/>
    </w:rPr>
  </w:style>
  <w:style w:type="character" w:customStyle="1" w:styleId="CarCar31">
    <w:name w:val="Car Car31"/>
    <w:semiHidden/>
    <w:locked/>
    <w:rsid w:val="00BB7877"/>
    <w:rPr>
      <w:rFonts w:cs="Times New Roman"/>
    </w:rPr>
  </w:style>
  <w:style w:type="character" w:customStyle="1" w:styleId="CarCar21">
    <w:name w:val="Car Car21"/>
    <w:semiHidden/>
    <w:locked/>
    <w:rsid w:val="00BB7877"/>
    <w:rPr>
      <w:rFonts w:cs="Times New Roman"/>
    </w:rPr>
  </w:style>
  <w:style w:type="character" w:customStyle="1" w:styleId="CarCar1">
    <w:name w:val="Car Car1"/>
    <w:semiHidden/>
    <w:locked/>
    <w:rsid w:val="00BB7877"/>
    <w:rPr>
      <w:rFonts w:ascii="Times New Roman" w:hAnsi="Times New Roman" w:cs="Times New Roman"/>
      <w:sz w:val="2"/>
      <w:lang w:val="en-GB" w:eastAsia="en-US"/>
    </w:rPr>
  </w:style>
  <w:style w:type="numbering" w:customStyle="1" w:styleId="23">
    <w:name w:val="无列表2"/>
    <w:next w:val="NoList"/>
    <w:uiPriority w:val="99"/>
    <w:semiHidden/>
    <w:rsid w:val="00BB7877"/>
  </w:style>
  <w:style w:type="numbering" w:customStyle="1" w:styleId="120">
    <w:name w:val="リストなし12"/>
    <w:next w:val="NoList"/>
    <w:semiHidden/>
    <w:rsid w:val="00BB7877"/>
  </w:style>
  <w:style w:type="numbering" w:customStyle="1" w:styleId="12">
    <w:name w:val="スタイル12"/>
    <w:rsid w:val="00BB7877"/>
    <w:pPr>
      <w:numPr>
        <w:numId w:val="19"/>
      </w:numPr>
    </w:pPr>
  </w:style>
  <w:style w:type="numbering" w:customStyle="1" w:styleId="21">
    <w:name w:val="スタイル21"/>
    <w:rsid w:val="00BB7877"/>
    <w:pPr>
      <w:numPr>
        <w:numId w:val="20"/>
      </w:numPr>
    </w:pPr>
  </w:style>
  <w:style w:type="numbering" w:customStyle="1" w:styleId="31">
    <w:name w:val="スタイル31"/>
    <w:rsid w:val="00BB7877"/>
    <w:pPr>
      <w:numPr>
        <w:numId w:val="21"/>
      </w:numPr>
    </w:pPr>
  </w:style>
  <w:style w:type="numbering" w:customStyle="1" w:styleId="41">
    <w:name w:val="スタイル41"/>
    <w:rsid w:val="00BB7877"/>
    <w:pPr>
      <w:numPr>
        <w:numId w:val="22"/>
      </w:numPr>
    </w:pPr>
  </w:style>
  <w:style w:type="numbering" w:customStyle="1" w:styleId="1110">
    <w:name w:val="リストなし111"/>
    <w:next w:val="NoList"/>
    <w:uiPriority w:val="99"/>
    <w:semiHidden/>
    <w:unhideWhenUsed/>
    <w:rsid w:val="00BB7877"/>
  </w:style>
  <w:style w:type="numbering" w:customStyle="1" w:styleId="210">
    <w:name w:val="リストなし21"/>
    <w:next w:val="NoList"/>
    <w:uiPriority w:val="99"/>
    <w:semiHidden/>
    <w:unhideWhenUsed/>
    <w:rsid w:val="00BB7877"/>
  </w:style>
  <w:style w:type="paragraph" w:customStyle="1" w:styleId="AnnexTitle">
    <w:name w:val="Annex Title"/>
    <w:basedOn w:val="Heading8"/>
    <w:next w:val="Normal"/>
    <w:qFormat/>
    <w:rsid w:val="00BB7877"/>
    <w:rPr>
      <w:rFonts w:eastAsia="MS Mincho"/>
    </w:rPr>
  </w:style>
  <w:style w:type="paragraph" w:customStyle="1" w:styleId="Clause1">
    <w:name w:val="Clause 1"/>
    <w:basedOn w:val="Heading1"/>
    <w:qFormat/>
    <w:rsid w:val="00BB7877"/>
    <w:pPr>
      <w:ind w:left="360" w:hanging="360"/>
    </w:pPr>
    <w:rPr>
      <w:rFonts w:eastAsia="MS Mincho"/>
    </w:rPr>
  </w:style>
  <w:style w:type="paragraph" w:customStyle="1" w:styleId="Clause2">
    <w:name w:val="Clause 2"/>
    <w:basedOn w:val="Heading2"/>
    <w:next w:val="Normal"/>
    <w:qFormat/>
    <w:rsid w:val="00BB7877"/>
    <w:pPr>
      <w:ind w:left="792" w:hanging="432"/>
    </w:pPr>
    <w:rPr>
      <w:rFonts w:eastAsia="MS Mincho"/>
      <w:lang w:val="en-GB"/>
    </w:rPr>
  </w:style>
  <w:style w:type="paragraph" w:customStyle="1" w:styleId="Clause3">
    <w:name w:val="Clause 3"/>
    <w:basedOn w:val="Heading3"/>
    <w:next w:val="Normal"/>
    <w:qFormat/>
    <w:rsid w:val="00BB7877"/>
    <w:pPr>
      <w:ind w:left="1224" w:hanging="504"/>
    </w:pPr>
    <w:rPr>
      <w:rFonts w:eastAsia="MS Mincho"/>
      <w:lang w:val="en-GB"/>
    </w:rPr>
  </w:style>
  <w:style w:type="paragraph" w:customStyle="1" w:styleId="Clause4">
    <w:name w:val="Clause 4"/>
    <w:basedOn w:val="Heading4"/>
    <w:next w:val="Normal"/>
    <w:qFormat/>
    <w:rsid w:val="00BB7877"/>
    <w:pPr>
      <w:ind w:left="1728" w:hanging="648"/>
    </w:pPr>
    <w:rPr>
      <w:rFonts w:eastAsia="MS Mincho"/>
      <w:lang w:val="en-GB"/>
    </w:rPr>
  </w:style>
  <w:style w:type="paragraph" w:customStyle="1" w:styleId="Clause5">
    <w:name w:val="Clause 5"/>
    <w:basedOn w:val="Heading5"/>
    <w:next w:val="Normal"/>
    <w:qFormat/>
    <w:rsid w:val="00BB7877"/>
    <w:pPr>
      <w:ind w:left="2232" w:hanging="792"/>
    </w:pPr>
    <w:rPr>
      <w:rFonts w:eastAsia="MS Mincho"/>
      <w:lang w:val="en-GB"/>
    </w:rPr>
  </w:style>
  <w:style w:type="numbering" w:customStyle="1" w:styleId="310">
    <w:name w:val="リストなし31"/>
    <w:next w:val="NoList"/>
    <w:uiPriority w:val="99"/>
    <w:semiHidden/>
    <w:unhideWhenUsed/>
    <w:rsid w:val="00BB7877"/>
  </w:style>
  <w:style w:type="table" w:customStyle="1" w:styleId="16">
    <w:name w:val="网格型1"/>
    <w:basedOn w:val="TableNormal"/>
    <w:next w:val="TableGrid"/>
    <w:uiPriority w:val="59"/>
    <w:rsid w:val="00BB7877"/>
    <w:rPr>
      <w:rFonts w:ascii="Calibri" w:eastAsia="MS Mincho" w:hAnsi="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BB7877"/>
  </w:style>
  <w:style w:type="numbering" w:customStyle="1" w:styleId="111">
    <w:name w:val="スタイル111"/>
    <w:rsid w:val="00BB7877"/>
    <w:pPr>
      <w:numPr>
        <w:numId w:val="17"/>
      </w:numPr>
    </w:pPr>
  </w:style>
  <w:style w:type="character" w:customStyle="1" w:styleId="PL-face">
    <w:name w:val="PL-face"/>
    <w:qFormat/>
    <w:rsid w:val="00BB7877"/>
    <w:rPr>
      <w:rFonts w:ascii="Consolas" w:eastAsia="MS Mincho" w:hAnsi="Consolas" w:cs="Consolas"/>
      <w:sz w:val="16"/>
    </w:rPr>
  </w:style>
  <w:style w:type="character" w:customStyle="1" w:styleId="WW8Num19z1">
    <w:name w:val="WW8Num19z1"/>
    <w:rsid w:val="00BB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557815105">
      <w:bodyDiv w:val="1"/>
      <w:marLeft w:val="0"/>
      <w:marRight w:val="0"/>
      <w:marTop w:val="0"/>
      <w:marBottom w:val="0"/>
      <w:divBdr>
        <w:top w:val="none" w:sz="0" w:space="0" w:color="auto"/>
        <w:left w:val="none" w:sz="0" w:space="0" w:color="auto"/>
        <w:bottom w:val="none" w:sz="0" w:space="0" w:color="auto"/>
        <w:right w:val="none" w:sz="0" w:space="0" w:color="auto"/>
      </w:divBdr>
    </w:div>
    <w:div w:id="1566524154">
      <w:bodyDiv w:val="1"/>
      <w:marLeft w:val="0"/>
      <w:marRight w:val="0"/>
      <w:marTop w:val="0"/>
      <w:marBottom w:val="0"/>
      <w:divBdr>
        <w:top w:val="none" w:sz="0" w:space="0" w:color="auto"/>
        <w:left w:val="none" w:sz="0" w:space="0" w:color="auto"/>
        <w:bottom w:val="none" w:sz="0" w:space="0" w:color="auto"/>
        <w:right w:val="none" w:sz="0" w:space="0" w:color="auto"/>
      </w:divBdr>
    </w:div>
    <w:div w:id="18323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ember.onem2m.org/Application/documentApp/documentinfo/?documentId=24260&amp;fromList=Y" TargetMode="External"/><Relationship Id="rId4" Type="http://schemas.openxmlformats.org/officeDocument/2006/relationships/settings" Target="settings.xml"/><Relationship Id="rId9" Type="http://schemas.openxmlformats.org/officeDocument/2006/relationships/hyperlink" Target="mailto:wgranzow@qti.qualcomm.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541BE-05E7-4904-B27E-AF0033C2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3948</Words>
  <Characters>22509</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Wolfgang Granzow</cp:lastModifiedBy>
  <cp:revision>5</cp:revision>
  <cp:lastPrinted>2012-10-11T04:35:00Z</cp:lastPrinted>
  <dcterms:created xsi:type="dcterms:W3CDTF">2017-11-17T00:23:00Z</dcterms:created>
  <dcterms:modified xsi:type="dcterms:W3CDTF">2017-11-17T00:45:00Z</dcterms:modified>
</cp:coreProperties>
</file>