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4624ABE" w:rsidR="00C977DC" w:rsidRPr="00EF5EFD" w:rsidRDefault="00D75823"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B2326AE" w:rsidR="00865C31" w:rsidRPr="00EF5EFD" w:rsidRDefault="009D51F2" w:rsidP="00865C31">
            <w:pPr>
              <w:pStyle w:val="oneM2M-CoverTableText"/>
            </w:pPr>
            <w:r>
              <w:t>2017-</w:t>
            </w:r>
            <w:r w:rsidR="000262A5">
              <w:t>11-</w:t>
            </w:r>
            <w:r w:rsidR="00C53C1E">
              <w:t>15</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6B5AF3FD" w:rsidR="00865C31" w:rsidRPr="00EF5EFD" w:rsidRDefault="00C53C1E" w:rsidP="00865C31">
            <w:pPr>
              <w:pStyle w:val="oneM2M-CoverTableText"/>
            </w:pPr>
            <w:r>
              <w:t>TS-000</w:t>
            </w:r>
            <w:r w:rsidR="0094645C">
              <w:t>8</w:t>
            </w:r>
            <w:r w:rsidR="000262A5">
              <w:t xml:space="preserve"> Version 2.</w:t>
            </w:r>
            <w:r w:rsidR="0094645C">
              <w:t>3</w:t>
            </w:r>
            <w:r w:rsidR="00865C31">
              <w:t>.</w:t>
            </w:r>
            <w:r w:rsidR="0094645C">
              <w:t>1</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D06EEE0"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70BAF">
              <w:rPr>
                <w:rFonts w:ascii="Times New Roman" w:hAnsi="Times New Roman"/>
                <w:sz w:val="24"/>
              </w:rPr>
            </w:r>
            <w:r w:rsidR="00070BA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0BAF">
              <w:rPr>
                <w:rFonts w:ascii="Times New Roman" w:hAnsi="Times New Roman"/>
                <w:szCs w:val="22"/>
              </w:rPr>
            </w:r>
            <w:r w:rsidR="00070BAF">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070BAF">
              <w:rPr>
                <w:rFonts w:ascii="Times New Roman" w:hAnsi="Times New Roman"/>
                <w:sz w:val="24"/>
              </w:rPr>
            </w:r>
            <w:r w:rsidR="00070BAF">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70BAF">
              <w:rPr>
                <w:rFonts w:ascii="Times New Roman" w:hAnsi="Times New Roman"/>
                <w:sz w:val="24"/>
              </w:rPr>
            </w:r>
            <w:r w:rsidR="00070BAF">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14B4153A" w:rsidR="006B4300" w:rsidRPr="007B1CB5" w:rsidRDefault="007B1CB5" w:rsidP="00580878">
      <w:pPr>
        <w:ind w:left="284"/>
        <w:rPr>
          <w:sz w:val="24"/>
          <w:szCs w:val="24"/>
          <w:lang w:val="en-US"/>
        </w:rPr>
      </w:pPr>
      <w:r>
        <w:rPr>
          <w:sz w:val="24"/>
          <w:szCs w:val="24"/>
          <w:lang w:val="en-US"/>
        </w:rPr>
        <w:t xml:space="preserve">Adds </w:t>
      </w:r>
      <w:r w:rsidR="0094645C">
        <w:rPr>
          <w:sz w:val="24"/>
          <w:szCs w:val="24"/>
          <w:lang w:val="en-US"/>
        </w:rPr>
        <w:t>COAP</w:t>
      </w:r>
      <w:r>
        <w:rPr>
          <w:sz w:val="24"/>
          <w:szCs w:val="24"/>
          <w:lang w:val="en-US"/>
        </w:rPr>
        <w:t xml:space="preserve"> bind for new request/response parameter, </w:t>
      </w:r>
      <w:r>
        <w:rPr>
          <w:b/>
          <w:i/>
          <w:sz w:val="24"/>
          <w:szCs w:val="24"/>
          <w:lang w:val="en-US"/>
        </w:rPr>
        <w:t>Release Version Indicator</w:t>
      </w:r>
      <w:r>
        <w:rPr>
          <w:sz w:val="24"/>
          <w:szCs w:val="24"/>
          <w:lang w:val="en-US"/>
        </w:rPr>
        <w:t xml:space="preserve"> (</w:t>
      </w:r>
      <w:r w:rsidRPr="007B1CB5">
        <w:rPr>
          <w:b/>
          <w:sz w:val="24"/>
          <w:szCs w:val="24"/>
          <w:lang w:val="en-US"/>
        </w:rPr>
        <w:t>rvi</w:t>
      </w:r>
      <w:r>
        <w:rPr>
          <w:sz w:val="24"/>
          <w:szCs w:val="24"/>
          <w:lang w:val="en-US"/>
        </w:rPr>
        <w:t>)</w:t>
      </w:r>
    </w:p>
    <w:p w14:paraId="686AB715" w14:textId="77777777" w:rsidR="00696B7F" w:rsidRDefault="00696B7F" w:rsidP="00696B7F">
      <w:pPr>
        <w:pStyle w:val="Heading3"/>
      </w:pPr>
      <w:r>
        <w:t xml:space="preserve">-----------------------Start of change </w:t>
      </w:r>
      <w:r w:rsidR="00BC0871">
        <w:rPr>
          <w:lang w:val="en-US"/>
        </w:rPr>
        <w:t>1</w:t>
      </w:r>
      <w:r>
        <w:t>-------------------------------------------</w:t>
      </w:r>
    </w:p>
    <w:p w14:paraId="14C4B21C" w14:textId="77777777" w:rsidR="0094645C" w:rsidRPr="00A6425D" w:rsidRDefault="0094645C" w:rsidP="0094645C">
      <w:pPr>
        <w:pStyle w:val="Heading5"/>
      </w:pPr>
      <w:bookmarkStart w:id="4" w:name="_Toc486943054"/>
      <w:bookmarkStart w:id="5" w:name="_Toc486943985"/>
      <w:r w:rsidRPr="00A6425D">
        <w:t>6.2.2.4.0</w:t>
      </w:r>
      <w:r w:rsidRPr="00A6425D">
        <w:tab/>
        <w:t>Introduction</w:t>
      </w:r>
      <w:bookmarkEnd w:id="4"/>
      <w:bookmarkEnd w:id="5"/>
    </w:p>
    <w:p w14:paraId="58F1A7D9" w14:textId="77777777" w:rsidR="0094645C" w:rsidRPr="00A6425D" w:rsidRDefault="0094645C" w:rsidP="0094645C">
      <w:pPr>
        <w:rPr>
          <w:lang w:eastAsia="ko-KR"/>
        </w:rPr>
      </w:pPr>
      <w:r w:rsidRPr="00A6425D">
        <w:rPr>
          <w:lang w:eastAsia="ko-KR"/>
        </w:rPr>
        <w:t>This clause describes new CoAP Options used for binding several oneM2M request/response parameters. Table 6.2.2.4</w:t>
      </w:r>
      <w:r w:rsidRPr="00A6425D">
        <w:rPr>
          <w:rFonts w:eastAsia="SimSun" w:hint="eastAsia"/>
          <w:lang w:eastAsia="zh-CN"/>
        </w:rPr>
        <w:t>.0</w:t>
      </w:r>
      <w:r w:rsidRPr="00A6425D">
        <w:rPr>
          <w:lang w:eastAsia="ko-KR"/>
        </w:rPr>
        <w:t>-1 contains definitions of the new CoAP Options and sub-clauses specify oneM2M parameter mapping with the newly defined CoAP Options in the table 6.2.2.4.0-1.</w:t>
      </w:r>
    </w:p>
    <w:p w14:paraId="49C11B34" w14:textId="77777777" w:rsidR="0094645C" w:rsidRPr="00A6425D" w:rsidRDefault="0094645C" w:rsidP="0094645C">
      <w:pPr>
        <w:pStyle w:val="TH"/>
      </w:pPr>
      <w:r w:rsidRPr="00A6425D">
        <w:lastRenderedPageBreak/>
        <w:t>Table 6.2.2.4.0-1: Definition of New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17"/>
        <w:gridCol w:w="397"/>
        <w:gridCol w:w="397"/>
        <w:gridCol w:w="397"/>
        <w:gridCol w:w="397"/>
        <w:gridCol w:w="2124"/>
        <w:gridCol w:w="1418"/>
        <w:gridCol w:w="1417"/>
        <w:gridCol w:w="1417"/>
      </w:tblGrid>
      <w:tr w:rsidR="0094645C" w:rsidRPr="00A6425D" w14:paraId="6010C1B1" w14:textId="77777777" w:rsidTr="0071022B">
        <w:trPr>
          <w:jc w:val="center"/>
        </w:trPr>
        <w:tc>
          <w:tcPr>
            <w:tcW w:w="917" w:type="dxa"/>
            <w:shd w:val="clear" w:color="auto" w:fill="D9D9D9"/>
          </w:tcPr>
          <w:p w14:paraId="103D7EE6" w14:textId="77777777" w:rsidR="0094645C" w:rsidRPr="00A6425D" w:rsidRDefault="0094645C" w:rsidP="0071022B">
            <w:pPr>
              <w:pStyle w:val="TAH"/>
              <w:rPr>
                <w:lang w:eastAsia="ko-KR"/>
              </w:rPr>
            </w:pPr>
            <w:r w:rsidRPr="00A6425D">
              <w:rPr>
                <w:lang w:eastAsia="ko-KR"/>
              </w:rPr>
              <w:t>No</w:t>
            </w:r>
          </w:p>
        </w:tc>
        <w:tc>
          <w:tcPr>
            <w:tcW w:w="397" w:type="dxa"/>
            <w:shd w:val="clear" w:color="auto" w:fill="D9D9D9"/>
          </w:tcPr>
          <w:p w14:paraId="2239EB57" w14:textId="77777777" w:rsidR="0094645C" w:rsidRPr="00A6425D" w:rsidRDefault="0094645C" w:rsidP="0071022B">
            <w:pPr>
              <w:pStyle w:val="TAH"/>
              <w:rPr>
                <w:lang w:eastAsia="ko-KR"/>
              </w:rPr>
            </w:pPr>
            <w:r w:rsidRPr="00A6425D">
              <w:t>C</w:t>
            </w:r>
          </w:p>
        </w:tc>
        <w:tc>
          <w:tcPr>
            <w:tcW w:w="397" w:type="dxa"/>
            <w:shd w:val="clear" w:color="auto" w:fill="D9D9D9"/>
          </w:tcPr>
          <w:p w14:paraId="23061B69" w14:textId="77777777" w:rsidR="0094645C" w:rsidRPr="00A6425D" w:rsidRDefault="0094645C" w:rsidP="0071022B">
            <w:pPr>
              <w:pStyle w:val="TAH"/>
              <w:rPr>
                <w:lang w:eastAsia="ko-KR"/>
              </w:rPr>
            </w:pPr>
            <w:r w:rsidRPr="00A6425D">
              <w:t>U</w:t>
            </w:r>
          </w:p>
        </w:tc>
        <w:tc>
          <w:tcPr>
            <w:tcW w:w="397" w:type="dxa"/>
            <w:shd w:val="clear" w:color="auto" w:fill="D9D9D9"/>
          </w:tcPr>
          <w:p w14:paraId="3C564477" w14:textId="77777777" w:rsidR="0094645C" w:rsidRPr="00A6425D" w:rsidRDefault="0094645C" w:rsidP="0071022B">
            <w:pPr>
              <w:pStyle w:val="TAH"/>
              <w:rPr>
                <w:lang w:eastAsia="ko-KR"/>
              </w:rPr>
            </w:pPr>
            <w:r w:rsidRPr="00A6425D">
              <w:t>N</w:t>
            </w:r>
          </w:p>
        </w:tc>
        <w:tc>
          <w:tcPr>
            <w:tcW w:w="397" w:type="dxa"/>
            <w:shd w:val="clear" w:color="auto" w:fill="D9D9D9"/>
          </w:tcPr>
          <w:p w14:paraId="548D6158" w14:textId="77777777" w:rsidR="0094645C" w:rsidRPr="00A6425D" w:rsidRDefault="0094645C" w:rsidP="0071022B">
            <w:pPr>
              <w:pStyle w:val="TAH"/>
              <w:rPr>
                <w:lang w:eastAsia="ko-KR"/>
              </w:rPr>
            </w:pPr>
            <w:r w:rsidRPr="00A6425D">
              <w:t>R</w:t>
            </w:r>
          </w:p>
        </w:tc>
        <w:tc>
          <w:tcPr>
            <w:tcW w:w="2124" w:type="dxa"/>
            <w:shd w:val="clear" w:color="auto" w:fill="D9D9D9"/>
          </w:tcPr>
          <w:p w14:paraId="4EDC5E2F" w14:textId="77777777" w:rsidR="0094645C" w:rsidRPr="00A6425D" w:rsidRDefault="0094645C" w:rsidP="0071022B">
            <w:pPr>
              <w:pStyle w:val="TAH"/>
              <w:rPr>
                <w:lang w:eastAsia="ko-KR"/>
              </w:rPr>
            </w:pPr>
            <w:r w:rsidRPr="00A6425D">
              <w:t>Name</w:t>
            </w:r>
          </w:p>
        </w:tc>
        <w:tc>
          <w:tcPr>
            <w:tcW w:w="1418" w:type="dxa"/>
            <w:shd w:val="clear" w:color="auto" w:fill="D9D9D9"/>
          </w:tcPr>
          <w:p w14:paraId="77161C85" w14:textId="77777777" w:rsidR="0094645C" w:rsidRPr="00A6425D" w:rsidRDefault="0094645C" w:rsidP="0071022B">
            <w:pPr>
              <w:pStyle w:val="TAH"/>
              <w:rPr>
                <w:lang w:eastAsia="ko-KR"/>
              </w:rPr>
            </w:pPr>
            <w:r w:rsidRPr="00A6425D">
              <w:t>Format</w:t>
            </w:r>
          </w:p>
        </w:tc>
        <w:tc>
          <w:tcPr>
            <w:tcW w:w="1417" w:type="dxa"/>
            <w:shd w:val="clear" w:color="auto" w:fill="D9D9D9"/>
          </w:tcPr>
          <w:p w14:paraId="2651064A" w14:textId="77777777" w:rsidR="0094645C" w:rsidRPr="00A6425D" w:rsidRDefault="0094645C" w:rsidP="0071022B">
            <w:pPr>
              <w:pStyle w:val="TAH"/>
              <w:rPr>
                <w:lang w:eastAsia="ko-KR"/>
              </w:rPr>
            </w:pPr>
            <w:r w:rsidRPr="00A6425D">
              <w:t>Length</w:t>
            </w:r>
          </w:p>
        </w:tc>
        <w:tc>
          <w:tcPr>
            <w:tcW w:w="1417" w:type="dxa"/>
            <w:shd w:val="clear" w:color="auto" w:fill="D9D9D9"/>
          </w:tcPr>
          <w:p w14:paraId="0D6B14FC" w14:textId="77777777" w:rsidR="0094645C" w:rsidRPr="00A6425D" w:rsidRDefault="0094645C" w:rsidP="0071022B">
            <w:pPr>
              <w:pStyle w:val="TAH"/>
              <w:rPr>
                <w:lang w:eastAsia="ko-KR"/>
              </w:rPr>
            </w:pPr>
            <w:r w:rsidRPr="00A6425D">
              <w:t>Default</w:t>
            </w:r>
          </w:p>
        </w:tc>
      </w:tr>
      <w:tr w:rsidR="0094645C" w:rsidRPr="00A6425D" w14:paraId="318FFDB1" w14:textId="77777777" w:rsidTr="0071022B">
        <w:trPr>
          <w:jc w:val="center"/>
        </w:trPr>
        <w:tc>
          <w:tcPr>
            <w:tcW w:w="917" w:type="dxa"/>
            <w:shd w:val="clear" w:color="auto" w:fill="auto"/>
          </w:tcPr>
          <w:p w14:paraId="7DE37B57" w14:textId="77777777" w:rsidR="0094645C" w:rsidRPr="00A6425D" w:rsidRDefault="0094645C" w:rsidP="0071022B">
            <w:pPr>
              <w:pStyle w:val="TAL"/>
              <w:rPr>
                <w:lang w:eastAsia="ko-KR"/>
              </w:rPr>
            </w:pPr>
            <w:r w:rsidRPr="00A6425D">
              <w:rPr>
                <w:lang w:eastAsia="ko-KR"/>
              </w:rPr>
              <w:t>256</w:t>
            </w:r>
          </w:p>
        </w:tc>
        <w:tc>
          <w:tcPr>
            <w:tcW w:w="397" w:type="dxa"/>
            <w:shd w:val="clear" w:color="auto" w:fill="auto"/>
          </w:tcPr>
          <w:p w14:paraId="1AFFA2DB" w14:textId="77777777" w:rsidR="0094645C" w:rsidRPr="00A6425D" w:rsidRDefault="0094645C" w:rsidP="0071022B">
            <w:pPr>
              <w:pStyle w:val="TAL"/>
              <w:rPr>
                <w:lang w:eastAsia="ko-KR"/>
              </w:rPr>
            </w:pPr>
          </w:p>
        </w:tc>
        <w:tc>
          <w:tcPr>
            <w:tcW w:w="397" w:type="dxa"/>
            <w:shd w:val="clear" w:color="auto" w:fill="auto"/>
          </w:tcPr>
          <w:p w14:paraId="5C1774E9" w14:textId="77777777" w:rsidR="0094645C" w:rsidRPr="00A6425D" w:rsidRDefault="0094645C" w:rsidP="0071022B">
            <w:pPr>
              <w:pStyle w:val="TAL"/>
              <w:rPr>
                <w:lang w:eastAsia="ko-KR"/>
              </w:rPr>
            </w:pPr>
          </w:p>
        </w:tc>
        <w:tc>
          <w:tcPr>
            <w:tcW w:w="397" w:type="dxa"/>
            <w:shd w:val="clear" w:color="auto" w:fill="auto"/>
          </w:tcPr>
          <w:p w14:paraId="0AED082F" w14:textId="77777777" w:rsidR="0094645C" w:rsidRPr="00A6425D" w:rsidRDefault="0094645C" w:rsidP="0071022B">
            <w:pPr>
              <w:pStyle w:val="TAL"/>
              <w:rPr>
                <w:lang w:eastAsia="ko-KR"/>
              </w:rPr>
            </w:pPr>
          </w:p>
        </w:tc>
        <w:tc>
          <w:tcPr>
            <w:tcW w:w="397" w:type="dxa"/>
            <w:shd w:val="clear" w:color="auto" w:fill="auto"/>
          </w:tcPr>
          <w:p w14:paraId="425F9804" w14:textId="77777777" w:rsidR="0094645C" w:rsidRPr="00A6425D" w:rsidRDefault="0094645C" w:rsidP="0071022B">
            <w:pPr>
              <w:pStyle w:val="TAL"/>
              <w:rPr>
                <w:lang w:eastAsia="ko-KR"/>
              </w:rPr>
            </w:pPr>
          </w:p>
        </w:tc>
        <w:tc>
          <w:tcPr>
            <w:tcW w:w="2124" w:type="dxa"/>
            <w:shd w:val="clear" w:color="auto" w:fill="auto"/>
          </w:tcPr>
          <w:p w14:paraId="685799FB" w14:textId="77777777" w:rsidR="0094645C" w:rsidRPr="00A6425D" w:rsidRDefault="0094645C" w:rsidP="0071022B">
            <w:pPr>
              <w:pStyle w:val="TAL"/>
              <w:rPr>
                <w:lang w:eastAsia="ko-KR"/>
              </w:rPr>
            </w:pPr>
            <w:r w:rsidRPr="00A6425D">
              <w:rPr>
                <w:lang w:eastAsia="ko-KR"/>
              </w:rPr>
              <w:t>oneM2M-FR</w:t>
            </w:r>
          </w:p>
        </w:tc>
        <w:tc>
          <w:tcPr>
            <w:tcW w:w="1418" w:type="dxa"/>
            <w:shd w:val="clear" w:color="auto" w:fill="auto"/>
          </w:tcPr>
          <w:p w14:paraId="03BB2BCC"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3E8BDD05" w14:textId="77777777" w:rsidR="0094645C" w:rsidRPr="00A6425D" w:rsidRDefault="0094645C" w:rsidP="0071022B">
            <w:pPr>
              <w:pStyle w:val="TAL"/>
              <w:rPr>
                <w:lang w:eastAsia="ko-KR"/>
              </w:rPr>
            </w:pPr>
            <w:r w:rsidRPr="00A6425D">
              <w:rPr>
                <w:lang w:eastAsia="ko-KR"/>
              </w:rPr>
              <w:t>0-255</w:t>
            </w:r>
          </w:p>
        </w:tc>
        <w:tc>
          <w:tcPr>
            <w:tcW w:w="1417" w:type="dxa"/>
            <w:shd w:val="clear" w:color="auto" w:fill="auto"/>
          </w:tcPr>
          <w:p w14:paraId="16AACD3B" w14:textId="77777777" w:rsidR="0094645C" w:rsidRPr="00A6425D" w:rsidRDefault="0094645C" w:rsidP="0071022B">
            <w:pPr>
              <w:pStyle w:val="TAL"/>
              <w:rPr>
                <w:lang w:eastAsia="ko-KR"/>
              </w:rPr>
            </w:pPr>
            <w:r w:rsidRPr="00A6425D">
              <w:rPr>
                <w:lang w:eastAsia="ko-KR"/>
              </w:rPr>
              <w:t>(None)</w:t>
            </w:r>
          </w:p>
        </w:tc>
      </w:tr>
      <w:tr w:rsidR="0094645C" w:rsidRPr="00A6425D" w14:paraId="263C8EBE" w14:textId="77777777" w:rsidTr="0071022B">
        <w:trPr>
          <w:jc w:val="center"/>
        </w:trPr>
        <w:tc>
          <w:tcPr>
            <w:tcW w:w="917" w:type="dxa"/>
            <w:shd w:val="clear" w:color="auto" w:fill="auto"/>
          </w:tcPr>
          <w:p w14:paraId="7C043E0C" w14:textId="77777777" w:rsidR="0094645C" w:rsidRPr="00A6425D" w:rsidRDefault="0094645C" w:rsidP="0071022B">
            <w:pPr>
              <w:pStyle w:val="TAL"/>
              <w:rPr>
                <w:lang w:eastAsia="ko-KR"/>
              </w:rPr>
            </w:pPr>
            <w:r w:rsidRPr="00A6425D">
              <w:rPr>
                <w:lang w:eastAsia="ko-KR"/>
              </w:rPr>
              <w:t>257</w:t>
            </w:r>
          </w:p>
        </w:tc>
        <w:tc>
          <w:tcPr>
            <w:tcW w:w="397" w:type="dxa"/>
            <w:shd w:val="clear" w:color="auto" w:fill="auto"/>
          </w:tcPr>
          <w:p w14:paraId="49CD4EE4" w14:textId="77777777" w:rsidR="0094645C" w:rsidRPr="00A6425D" w:rsidRDefault="0094645C" w:rsidP="0071022B">
            <w:pPr>
              <w:pStyle w:val="TAL"/>
              <w:rPr>
                <w:lang w:eastAsia="ko-KR"/>
              </w:rPr>
            </w:pPr>
          </w:p>
        </w:tc>
        <w:tc>
          <w:tcPr>
            <w:tcW w:w="397" w:type="dxa"/>
            <w:shd w:val="clear" w:color="auto" w:fill="auto"/>
          </w:tcPr>
          <w:p w14:paraId="64585678" w14:textId="77777777" w:rsidR="0094645C" w:rsidRPr="00A6425D" w:rsidRDefault="0094645C" w:rsidP="0071022B">
            <w:pPr>
              <w:pStyle w:val="TAL"/>
              <w:rPr>
                <w:lang w:eastAsia="ko-KR"/>
              </w:rPr>
            </w:pPr>
          </w:p>
        </w:tc>
        <w:tc>
          <w:tcPr>
            <w:tcW w:w="397" w:type="dxa"/>
            <w:shd w:val="clear" w:color="auto" w:fill="auto"/>
          </w:tcPr>
          <w:p w14:paraId="2BFA2B09" w14:textId="77777777" w:rsidR="0094645C" w:rsidRPr="00A6425D" w:rsidRDefault="0094645C" w:rsidP="0071022B">
            <w:pPr>
              <w:pStyle w:val="TAL"/>
              <w:rPr>
                <w:lang w:eastAsia="ko-KR"/>
              </w:rPr>
            </w:pPr>
          </w:p>
        </w:tc>
        <w:tc>
          <w:tcPr>
            <w:tcW w:w="397" w:type="dxa"/>
            <w:shd w:val="clear" w:color="auto" w:fill="auto"/>
          </w:tcPr>
          <w:p w14:paraId="3751D242" w14:textId="77777777" w:rsidR="0094645C" w:rsidRPr="00A6425D" w:rsidRDefault="0094645C" w:rsidP="0071022B">
            <w:pPr>
              <w:pStyle w:val="TAL"/>
              <w:rPr>
                <w:lang w:eastAsia="ko-KR"/>
              </w:rPr>
            </w:pPr>
          </w:p>
        </w:tc>
        <w:tc>
          <w:tcPr>
            <w:tcW w:w="2124" w:type="dxa"/>
            <w:shd w:val="clear" w:color="auto" w:fill="auto"/>
          </w:tcPr>
          <w:p w14:paraId="58FC0D95" w14:textId="77777777" w:rsidR="0094645C" w:rsidRPr="00A6425D" w:rsidRDefault="0094645C" w:rsidP="0071022B">
            <w:pPr>
              <w:pStyle w:val="TAL"/>
              <w:rPr>
                <w:lang w:eastAsia="ko-KR"/>
              </w:rPr>
            </w:pPr>
            <w:r w:rsidRPr="00A6425D">
              <w:rPr>
                <w:lang w:eastAsia="ko-KR"/>
              </w:rPr>
              <w:t>oneM2M-RQI</w:t>
            </w:r>
          </w:p>
        </w:tc>
        <w:tc>
          <w:tcPr>
            <w:tcW w:w="1418" w:type="dxa"/>
            <w:shd w:val="clear" w:color="auto" w:fill="auto"/>
          </w:tcPr>
          <w:p w14:paraId="58A204A3"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5A98D68D" w14:textId="77777777" w:rsidR="0094645C" w:rsidRPr="00A6425D" w:rsidRDefault="0094645C" w:rsidP="0071022B">
            <w:pPr>
              <w:pStyle w:val="TAL"/>
              <w:rPr>
                <w:lang w:eastAsia="ko-KR"/>
              </w:rPr>
            </w:pPr>
            <w:r w:rsidRPr="00A6425D">
              <w:rPr>
                <w:lang w:eastAsia="ko-KR"/>
              </w:rPr>
              <w:t>0-255</w:t>
            </w:r>
          </w:p>
        </w:tc>
        <w:tc>
          <w:tcPr>
            <w:tcW w:w="1417" w:type="dxa"/>
            <w:shd w:val="clear" w:color="auto" w:fill="auto"/>
          </w:tcPr>
          <w:p w14:paraId="346BCA4C" w14:textId="77777777" w:rsidR="0094645C" w:rsidRPr="00A6425D" w:rsidRDefault="0094645C" w:rsidP="0071022B">
            <w:pPr>
              <w:pStyle w:val="TAL"/>
              <w:rPr>
                <w:lang w:eastAsia="ko-KR"/>
              </w:rPr>
            </w:pPr>
            <w:r w:rsidRPr="00A6425D">
              <w:rPr>
                <w:lang w:eastAsia="ko-KR"/>
              </w:rPr>
              <w:t>(None)</w:t>
            </w:r>
          </w:p>
        </w:tc>
      </w:tr>
      <w:tr w:rsidR="0094645C" w:rsidRPr="00A6425D" w14:paraId="56CE20D6" w14:textId="77777777" w:rsidTr="0071022B">
        <w:trPr>
          <w:jc w:val="center"/>
        </w:trPr>
        <w:tc>
          <w:tcPr>
            <w:tcW w:w="917" w:type="dxa"/>
            <w:shd w:val="clear" w:color="auto" w:fill="auto"/>
          </w:tcPr>
          <w:p w14:paraId="7C3CCD49" w14:textId="77777777" w:rsidR="0094645C" w:rsidRPr="00A6425D" w:rsidRDefault="0094645C" w:rsidP="0071022B">
            <w:pPr>
              <w:pStyle w:val="TAL"/>
              <w:rPr>
                <w:lang w:eastAsia="ko-KR"/>
              </w:rPr>
            </w:pPr>
            <w:r w:rsidRPr="00A6425D">
              <w:rPr>
                <w:lang w:eastAsia="ko-KR"/>
              </w:rPr>
              <w:t>259</w:t>
            </w:r>
          </w:p>
        </w:tc>
        <w:tc>
          <w:tcPr>
            <w:tcW w:w="397" w:type="dxa"/>
            <w:shd w:val="clear" w:color="auto" w:fill="auto"/>
          </w:tcPr>
          <w:p w14:paraId="439C678D" w14:textId="77777777" w:rsidR="0094645C" w:rsidRPr="00A6425D" w:rsidRDefault="0094645C" w:rsidP="0071022B">
            <w:pPr>
              <w:pStyle w:val="TAL"/>
              <w:rPr>
                <w:lang w:eastAsia="ko-KR"/>
              </w:rPr>
            </w:pPr>
          </w:p>
        </w:tc>
        <w:tc>
          <w:tcPr>
            <w:tcW w:w="397" w:type="dxa"/>
            <w:shd w:val="clear" w:color="auto" w:fill="auto"/>
          </w:tcPr>
          <w:p w14:paraId="623D53C7" w14:textId="77777777" w:rsidR="0094645C" w:rsidRPr="00A6425D" w:rsidRDefault="0094645C" w:rsidP="0071022B">
            <w:pPr>
              <w:pStyle w:val="TAL"/>
              <w:rPr>
                <w:lang w:eastAsia="ko-KR"/>
              </w:rPr>
            </w:pPr>
          </w:p>
        </w:tc>
        <w:tc>
          <w:tcPr>
            <w:tcW w:w="397" w:type="dxa"/>
            <w:shd w:val="clear" w:color="auto" w:fill="auto"/>
          </w:tcPr>
          <w:p w14:paraId="65C3E50A" w14:textId="77777777" w:rsidR="0094645C" w:rsidRPr="00A6425D" w:rsidRDefault="0094645C" w:rsidP="0071022B">
            <w:pPr>
              <w:pStyle w:val="TAL"/>
              <w:rPr>
                <w:lang w:eastAsia="ko-KR"/>
              </w:rPr>
            </w:pPr>
          </w:p>
        </w:tc>
        <w:tc>
          <w:tcPr>
            <w:tcW w:w="397" w:type="dxa"/>
            <w:shd w:val="clear" w:color="auto" w:fill="auto"/>
          </w:tcPr>
          <w:p w14:paraId="2736921E" w14:textId="77777777" w:rsidR="0094645C" w:rsidRPr="00A6425D" w:rsidRDefault="0094645C" w:rsidP="0071022B">
            <w:pPr>
              <w:pStyle w:val="TAL"/>
              <w:rPr>
                <w:lang w:eastAsia="ko-KR"/>
              </w:rPr>
            </w:pPr>
          </w:p>
        </w:tc>
        <w:tc>
          <w:tcPr>
            <w:tcW w:w="2124" w:type="dxa"/>
            <w:shd w:val="clear" w:color="auto" w:fill="auto"/>
          </w:tcPr>
          <w:p w14:paraId="7390486F" w14:textId="77777777" w:rsidR="0094645C" w:rsidRPr="00A6425D" w:rsidRDefault="0094645C" w:rsidP="0071022B">
            <w:pPr>
              <w:pStyle w:val="TAL"/>
              <w:rPr>
                <w:lang w:eastAsia="ko-KR"/>
              </w:rPr>
            </w:pPr>
            <w:r w:rsidRPr="00A6425D">
              <w:rPr>
                <w:lang w:eastAsia="ko-KR"/>
              </w:rPr>
              <w:t>oneM2M-OT</w:t>
            </w:r>
          </w:p>
        </w:tc>
        <w:tc>
          <w:tcPr>
            <w:tcW w:w="1418" w:type="dxa"/>
            <w:shd w:val="clear" w:color="auto" w:fill="auto"/>
          </w:tcPr>
          <w:p w14:paraId="0137CBBB"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548F6CB8" w14:textId="77777777" w:rsidR="0094645C" w:rsidRPr="00A6425D" w:rsidRDefault="0094645C" w:rsidP="0071022B">
            <w:pPr>
              <w:pStyle w:val="TAL"/>
              <w:rPr>
                <w:lang w:eastAsia="ko-KR"/>
              </w:rPr>
            </w:pPr>
            <w:r w:rsidRPr="00A6425D">
              <w:rPr>
                <w:lang w:eastAsia="ko-KR"/>
              </w:rPr>
              <w:t>15</w:t>
            </w:r>
          </w:p>
        </w:tc>
        <w:tc>
          <w:tcPr>
            <w:tcW w:w="1417" w:type="dxa"/>
            <w:shd w:val="clear" w:color="auto" w:fill="auto"/>
          </w:tcPr>
          <w:p w14:paraId="1D4AB9FF" w14:textId="77777777" w:rsidR="0094645C" w:rsidRPr="00A6425D" w:rsidRDefault="0094645C" w:rsidP="0071022B">
            <w:pPr>
              <w:pStyle w:val="TAL"/>
              <w:rPr>
                <w:lang w:eastAsia="ko-KR"/>
              </w:rPr>
            </w:pPr>
            <w:r w:rsidRPr="00A6425D">
              <w:rPr>
                <w:lang w:eastAsia="ko-KR"/>
              </w:rPr>
              <w:t>(None)</w:t>
            </w:r>
          </w:p>
        </w:tc>
      </w:tr>
      <w:tr w:rsidR="0094645C" w:rsidRPr="00A6425D" w14:paraId="46D1FDEA" w14:textId="77777777" w:rsidTr="0071022B">
        <w:trPr>
          <w:jc w:val="center"/>
        </w:trPr>
        <w:tc>
          <w:tcPr>
            <w:tcW w:w="917" w:type="dxa"/>
            <w:shd w:val="clear" w:color="auto" w:fill="auto"/>
          </w:tcPr>
          <w:p w14:paraId="3CCE8A3C" w14:textId="77777777" w:rsidR="0094645C" w:rsidRPr="00A6425D" w:rsidRDefault="0094645C" w:rsidP="0071022B">
            <w:pPr>
              <w:pStyle w:val="TAL"/>
              <w:rPr>
                <w:lang w:eastAsia="ko-KR"/>
              </w:rPr>
            </w:pPr>
            <w:r w:rsidRPr="00A6425D">
              <w:rPr>
                <w:lang w:eastAsia="ko-KR"/>
              </w:rPr>
              <w:t>260</w:t>
            </w:r>
          </w:p>
        </w:tc>
        <w:tc>
          <w:tcPr>
            <w:tcW w:w="397" w:type="dxa"/>
            <w:shd w:val="clear" w:color="auto" w:fill="auto"/>
          </w:tcPr>
          <w:p w14:paraId="5A99E721" w14:textId="77777777" w:rsidR="0094645C" w:rsidRPr="00A6425D" w:rsidRDefault="0094645C" w:rsidP="0071022B">
            <w:pPr>
              <w:pStyle w:val="TAL"/>
              <w:rPr>
                <w:lang w:eastAsia="ko-KR"/>
              </w:rPr>
            </w:pPr>
          </w:p>
        </w:tc>
        <w:tc>
          <w:tcPr>
            <w:tcW w:w="397" w:type="dxa"/>
            <w:shd w:val="clear" w:color="auto" w:fill="auto"/>
          </w:tcPr>
          <w:p w14:paraId="5D44B3D4" w14:textId="77777777" w:rsidR="0094645C" w:rsidRPr="00A6425D" w:rsidRDefault="0094645C" w:rsidP="0071022B">
            <w:pPr>
              <w:pStyle w:val="TAL"/>
              <w:rPr>
                <w:lang w:eastAsia="ko-KR"/>
              </w:rPr>
            </w:pPr>
          </w:p>
        </w:tc>
        <w:tc>
          <w:tcPr>
            <w:tcW w:w="397" w:type="dxa"/>
            <w:shd w:val="clear" w:color="auto" w:fill="auto"/>
          </w:tcPr>
          <w:p w14:paraId="2FB3B9DD" w14:textId="77777777" w:rsidR="0094645C" w:rsidRPr="00A6425D" w:rsidRDefault="0094645C" w:rsidP="0071022B">
            <w:pPr>
              <w:pStyle w:val="TAL"/>
              <w:rPr>
                <w:lang w:eastAsia="ko-KR"/>
              </w:rPr>
            </w:pPr>
          </w:p>
        </w:tc>
        <w:tc>
          <w:tcPr>
            <w:tcW w:w="397" w:type="dxa"/>
            <w:shd w:val="clear" w:color="auto" w:fill="auto"/>
          </w:tcPr>
          <w:p w14:paraId="1CEE11B4" w14:textId="77777777" w:rsidR="0094645C" w:rsidRPr="00A6425D" w:rsidRDefault="0094645C" w:rsidP="0071022B">
            <w:pPr>
              <w:pStyle w:val="TAL"/>
              <w:rPr>
                <w:lang w:eastAsia="ko-KR"/>
              </w:rPr>
            </w:pPr>
          </w:p>
        </w:tc>
        <w:tc>
          <w:tcPr>
            <w:tcW w:w="2124" w:type="dxa"/>
            <w:shd w:val="clear" w:color="auto" w:fill="auto"/>
          </w:tcPr>
          <w:p w14:paraId="7429E5A1" w14:textId="77777777" w:rsidR="0094645C" w:rsidRPr="00A6425D" w:rsidRDefault="0094645C" w:rsidP="0071022B">
            <w:pPr>
              <w:pStyle w:val="TAL"/>
              <w:rPr>
                <w:lang w:eastAsia="ko-KR"/>
              </w:rPr>
            </w:pPr>
            <w:r w:rsidRPr="00A6425D">
              <w:rPr>
                <w:lang w:eastAsia="ko-KR"/>
              </w:rPr>
              <w:t>oneM2M-RQET</w:t>
            </w:r>
          </w:p>
        </w:tc>
        <w:tc>
          <w:tcPr>
            <w:tcW w:w="1418" w:type="dxa"/>
            <w:shd w:val="clear" w:color="auto" w:fill="auto"/>
          </w:tcPr>
          <w:p w14:paraId="065B3705"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745A7316" w14:textId="77777777" w:rsidR="0094645C" w:rsidRPr="00A6425D" w:rsidRDefault="0094645C" w:rsidP="0071022B">
            <w:pPr>
              <w:pStyle w:val="TAL"/>
              <w:rPr>
                <w:lang w:eastAsia="ko-KR"/>
              </w:rPr>
            </w:pPr>
            <w:r w:rsidRPr="00A6425D">
              <w:rPr>
                <w:lang w:eastAsia="ko-KR"/>
              </w:rPr>
              <w:t>15</w:t>
            </w:r>
          </w:p>
        </w:tc>
        <w:tc>
          <w:tcPr>
            <w:tcW w:w="1417" w:type="dxa"/>
            <w:shd w:val="clear" w:color="auto" w:fill="auto"/>
          </w:tcPr>
          <w:p w14:paraId="4CFDFCA4" w14:textId="77777777" w:rsidR="0094645C" w:rsidRPr="00A6425D" w:rsidRDefault="0094645C" w:rsidP="0071022B">
            <w:pPr>
              <w:pStyle w:val="TAL"/>
              <w:rPr>
                <w:lang w:eastAsia="ko-KR"/>
              </w:rPr>
            </w:pPr>
            <w:r w:rsidRPr="00A6425D">
              <w:rPr>
                <w:lang w:eastAsia="ko-KR"/>
              </w:rPr>
              <w:t>(None)</w:t>
            </w:r>
          </w:p>
        </w:tc>
      </w:tr>
      <w:tr w:rsidR="0094645C" w:rsidRPr="00A6425D" w14:paraId="078F9CE2" w14:textId="77777777" w:rsidTr="0071022B">
        <w:trPr>
          <w:jc w:val="center"/>
        </w:trPr>
        <w:tc>
          <w:tcPr>
            <w:tcW w:w="917" w:type="dxa"/>
            <w:shd w:val="clear" w:color="auto" w:fill="auto"/>
          </w:tcPr>
          <w:p w14:paraId="0106C7CA" w14:textId="77777777" w:rsidR="0094645C" w:rsidRPr="00A6425D" w:rsidRDefault="0094645C" w:rsidP="0071022B">
            <w:pPr>
              <w:pStyle w:val="TAL"/>
              <w:rPr>
                <w:lang w:eastAsia="ko-KR"/>
              </w:rPr>
            </w:pPr>
            <w:r w:rsidRPr="00A6425D">
              <w:rPr>
                <w:lang w:eastAsia="ko-KR"/>
              </w:rPr>
              <w:t>261</w:t>
            </w:r>
          </w:p>
        </w:tc>
        <w:tc>
          <w:tcPr>
            <w:tcW w:w="397" w:type="dxa"/>
            <w:shd w:val="clear" w:color="auto" w:fill="auto"/>
          </w:tcPr>
          <w:p w14:paraId="7C2B3252" w14:textId="77777777" w:rsidR="0094645C" w:rsidRPr="00A6425D" w:rsidRDefault="0094645C" w:rsidP="0071022B">
            <w:pPr>
              <w:pStyle w:val="TAL"/>
              <w:rPr>
                <w:lang w:eastAsia="ko-KR"/>
              </w:rPr>
            </w:pPr>
          </w:p>
        </w:tc>
        <w:tc>
          <w:tcPr>
            <w:tcW w:w="397" w:type="dxa"/>
            <w:shd w:val="clear" w:color="auto" w:fill="auto"/>
          </w:tcPr>
          <w:p w14:paraId="20367EDC" w14:textId="77777777" w:rsidR="0094645C" w:rsidRPr="00A6425D" w:rsidRDefault="0094645C" w:rsidP="0071022B">
            <w:pPr>
              <w:pStyle w:val="TAL"/>
              <w:rPr>
                <w:lang w:eastAsia="ko-KR"/>
              </w:rPr>
            </w:pPr>
          </w:p>
        </w:tc>
        <w:tc>
          <w:tcPr>
            <w:tcW w:w="397" w:type="dxa"/>
            <w:shd w:val="clear" w:color="auto" w:fill="auto"/>
          </w:tcPr>
          <w:p w14:paraId="65AD81BB" w14:textId="77777777" w:rsidR="0094645C" w:rsidRPr="00A6425D" w:rsidRDefault="0094645C" w:rsidP="0071022B">
            <w:pPr>
              <w:pStyle w:val="TAL"/>
              <w:rPr>
                <w:lang w:eastAsia="ko-KR"/>
              </w:rPr>
            </w:pPr>
          </w:p>
        </w:tc>
        <w:tc>
          <w:tcPr>
            <w:tcW w:w="397" w:type="dxa"/>
            <w:shd w:val="clear" w:color="auto" w:fill="auto"/>
          </w:tcPr>
          <w:p w14:paraId="4C56CB88" w14:textId="77777777" w:rsidR="0094645C" w:rsidRPr="00A6425D" w:rsidRDefault="0094645C" w:rsidP="0071022B">
            <w:pPr>
              <w:pStyle w:val="TAL"/>
              <w:rPr>
                <w:lang w:eastAsia="ko-KR"/>
              </w:rPr>
            </w:pPr>
          </w:p>
        </w:tc>
        <w:tc>
          <w:tcPr>
            <w:tcW w:w="2124" w:type="dxa"/>
            <w:shd w:val="clear" w:color="auto" w:fill="auto"/>
          </w:tcPr>
          <w:p w14:paraId="38CB1020" w14:textId="77777777" w:rsidR="0094645C" w:rsidRPr="00A6425D" w:rsidRDefault="0094645C" w:rsidP="0071022B">
            <w:pPr>
              <w:pStyle w:val="TAL"/>
              <w:rPr>
                <w:lang w:eastAsia="ko-KR"/>
              </w:rPr>
            </w:pPr>
            <w:r w:rsidRPr="00A6425D">
              <w:rPr>
                <w:lang w:eastAsia="ko-KR"/>
              </w:rPr>
              <w:t>oneM2M-RSET</w:t>
            </w:r>
          </w:p>
        </w:tc>
        <w:tc>
          <w:tcPr>
            <w:tcW w:w="1418" w:type="dxa"/>
            <w:shd w:val="clear" w:color="auto" w:fill="auto"/>
          </w:tcPr>
          <w:p w14:paraId="61366ECB"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0045536B" w14:textId="77777777" w:rsidR="0094645C" w:rsidRPr="00A6425D" w:rsidDel="00630D6B" w:rsidRDefault="0094645C" w:rsidP="0071022B">
            <w:pPr>
              <w:pStyle w:val="TAL"/>
              <w:rPr>
                <w:lang w:eastAsia="ko-KR"/>
              </w:rPr>
            </w:pPr>
            <w:r w:rsidRPr="00A6425D">
              <w:rPr>
                <w:lang w:eastAsia="ko-KR"/>
              </w:rPr>
              <w:t>15</w:t>
            </w:r>
          </w:p>
        </w:tc>
        <w:tc>
          <w:tcPr>
            <w:tcW w:w="1417" w:type="dxa"/>
            <w:shd w:val="clear" w:color="auto" w:fill="auto"/>
          </w:tcPr>
          <w:p w14:paraId="7E9DD209" w14:textId="77777777" w:rsidR="0094645C" w:rsidRPr="00A6425D" w:rsidRDefault="0094645C" w:rsidP="0071022B">
            <w:pPr>
              <w:pStyle w:val="TAL"/>
              <w:rPr>
                <w:lang w:eastAsia="ko-KR"/>
              </w:rPr>
            </w:pPr>
            <w:r w:rsidRPr="00A6425D">
              <w:rPr>
                <w:lang w:eastAsia="ko-KR"/>
              </w:rPr>
              <w:t>(None)</w:t>
            </w:r>
          </w:p>
        </w:tc>
      </w:tr>
      <w:tr w:rsidR="0094645C" w:rsidRPr="00A6425D" w14:paraId="6C9FC1AD" w14:textId="77777777" w:rsidTr="0071022B">
        <w:trPr>
          <w:jc w:val="center"/>
        </w:trPr>
        <w:tc>
          <w:tcPr>
            <w:tcW w:w="917" w:type="dxa"/>
            <w:shd w:val="clear" w:color="auto" w:fill="auto"/>
          </w:tcPr>
          <w:p w14:paraId="2B824479" w14:textId="77777777" w:rsidR="0094645C" w:rsidRPr="00A6425D" w:rsidRDefault="0094645C" w:rsidP="0071022B">
            <w:pPr>
              <w:pStyle w:val="TAL"/>
              <w:rPr>
                <w:lang w:eastAsia="ko-KR"/>
              </w:rPr>
            </w:pPr>
            <w:r w:rsidRPr="00A6425D">
              <w:rPr>
                <w:lang w:eastAsia="ko-KR"/>
              </w:rPr>
              <w:t>262</w:t>
            </w:r>
          </w:p>
        </w:tc>
        <w:tc>
          <w:tcPr>
            <w:tcW w:w="397" w:type="dxa"/>
            <w:shd w:val="clear" w:color="auto" w:fill="auto"/>
          </w:tcPr>
          <w:p w14:paraId="3F899C8A" w14:textId="77777777" w:rsidR="0094645C" w:rsidRPr="00A6425D" w:rsidRDefault="0094645C" w:rsidP="0071022B">
            <w:pPr>
              <w:pStyle w:val="TAL"/>
              <w:rPr>
                <w:lang w:eastAsia="ko-KR"/>
              </w:rPr>
            </w:pPr>
          </w:p>
        </w:tc>
        <w:tc>
          <w:tcPr>
            <w:tcW w:w="397" w:type="dxa"/>
            <w:shd w:val="clear" w:color="auto" w:fill="auto"/>
          </w:tcPr>
          <w:p w14:paraId="1D473805" w14:textId="77777777" w:rsidR="0094645C" w:rsidRPr="00A6425D" w:rsidRDefault="0094645C" w:rsidP="0071022B">
            <w:pPr>
              <w:pStyle w:val="TAL"/>
              <w:rPr>
                <w:lang w:eastAsia="ko-KR"/>
              </w:rPr>
            </w:pPr>
          </w:p>
        </w:tc>
        <w:tc>
          <w:tcPr>
            <w:tcW w:w="397" w:type="dxa"/>
            <w:shd w:val="clear" w:color="auto" w:fill="auto"/>
          </w:tcPr>
          <w:p w14:paraId="503CE225" w14:textId="77777777" w:rsidR="0094645C" w:rsidRPr="00A6425D" w:rsidRDefault="0094645C" w:rsidP="0071022B">
            <w:pPr>
              <w:pStyle w:val="TAL"/>
              <w:rPr>
                <w:lang w:eastAsia="ko-KR"/>
              </w:rPr>
            </w:pPr>
          </w:p>
        </w:tc>
        <w:tc>
          <w:tcPr>
            <w:tcW w:w="397" w:type="dxa"/>
            <w:shd w:val="clear" w:color="auto" w:fill="auto"/>
          </w:tcPr>
          <w:p w14:paraId="4ABC8679" w14:textId="77777777" w:rsidR="0094645C" w:rsidRPr="00A6425D" w:rsidRDefault="0094645C" w:rsidP="0071022B">
            <w:pPr>
              <w:pStyle w:val="TAL"/>
              <w:rPr>
                <w:lang w:eastAsia="ko-KR"/>
              </w:rPr>
            </w:pPr>
          </w:p>
        </w:tc>
        <w:tc>
          <w:tcPr>
            <w:tcW w:w="2124" w:type="dxa"/>
            <w:shd w:val="clear" w:color="auto" w:fill="auto"/>
          </w:tcPr>
          <w:p w14:paraId="3D7FB26A" w14:textId="77777777" w:rsidR="0094645C" w:rsidRPr="00A6425D" w:rsidRDefault="0094645C" w:rsidP="0071022B">
            <w:pPr>
              <w:pStyle w:val="TAL"/>
              <w:rPr>
                <w:lang w:eastAsia="ko-KR"/>
              </w:rPr>
            </w:pPr>
            <w:r w:rsidRPr="00A6425D">
              <w:rPr>
                <w:lang w:eastAsia="ko-KR"/>
              </w:rPr>
              <w:t>oneM2M-OET</w:t>
            </w:r>
          </w:p>
        </w:tc>
        <w:tc>
          <w:tcPr>
            <w:tcW w:w="1418" w:type="dxa"/>
            <w:shd w:val="clear" w:color="auto" w:fill="auto"/>
          </w:tcPr>
          <w:p w14:paraId="66EC59E8"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14420B7A" w14:textId="77777777" w:rsidR="0094645C" w:rsidRPr="00A6425D" w:rsidRDefault="0094645C" w:rsidP="0071022B">
            <w:pPr>
              <w:pStyle w:val="TAL"/>
              <w:rPr>
                <w:lang w:eastAsia="ko-KR"/>
              </w:rPr>
            </w:pPr>
            <w:r w:rsidRPr="00A6425D">
              <w:rPr>
                <w:lang w:eastAsia="ko-KR"/>
              </w:rPr>
              <w:t>15</w:t>
            </w:r>
          </w:p>
        </w:tc>
        <w:tc>
          <w:tcPr>
            <w:tcW w:w="1417" w:type="dxa"/>
            <w:shd w:val="clear" w:color="auto" w:fill="auto"/>
          </w:tcPr>
          <w:p w14:paraId="44BEF3E7" w14:textId="77777777" w:rsidR="0094645C" w:rsidRPr="00A6425D" w:rsidRDefault="0094645C" w:rsidP="0071022B">
            <w:pPr>
              <w:pStyle w:val="TAL"/>
              <w:rPr>
                <w:lang w:eastAsia="ko-KR"/>
              </w:rPr>
            </w:pPr>
            <w:r w:rsidRPr="00A6425D">
              <w:rPr>
                <w:lang w:eastAsia="ko-KR"/>
              </w:rPr>
              <w:t>(None)</w:t>
            </w:r>
          </w:p>
        </w:tc>
      </w:tr>
      <w:tr w:rsidR="0094645C" w:rsidRPr="00A6425D" w14:paraId="1BDBD22F" w14:textId="77777777" w:rsidTr="0071022B">
        <w:trPr>
          <w:jc w:val="center"/>
        </w:trPr>
        <w:tc>
          <w:tcPr>
            <w:tcW w:w="917" w:type="dxa"/>
            <w:shd w:val="clear" w:color="auto" w:fill="auto"/>
          </w:tcPr>
          <w:p w14:paraId="47D6051B" w14:textId="77777777" w:rsidR="0094645C" w:rsidRPr="00A6425D" w:rsidRDefault="0094645C" w:rsidP="0071022B">
            <w:pPr>
              <w:pStyle w:val="TAL"/>
              <w:rPr>
                <w:lang w:eastAsia="ko-KR"/>
              </w:rPr>
            </w:pPr>
            <w:r w:rsidRPr="00A6425D">
              <w:rPr>
                <w:lang w:eastAsia="ko-KR"/>
              </w:rPr>
              <w:t>263</w:t>
            </w:r>
          </w:p>
        </w:tc>
        <w:tc>
          <w:tcPr>
            <w:tcW w:w="397" w:type="dxa"/>
            <w:shd w:val="clear" w:color="auto" w:fill="auto"/>
          </w:tcPr>
          <w:p w14:paraId="788EAF00" w14:textId="77777777" w:rsidR="0094645C" w:rsidRPr="00A6425D" w:rsidRDefault="0094645C" w:rsidP="0071022B">
            <w:pPr>
              <w:pStyle w:val="TAL"/>
              <w:rPr>
                <w:lang w:eastAsia="ko-KR"/>
              </w:rPr>
            </w:pPr>
          </w:p>
        </w:tc>
        <w:tc>
          <w:tcPr>
            <w:tcW w:w="397" w:type="dxa"/>
            <w:shd w:val="clear" w:color="auto" w:fill="auto"/>
          </w:tcPr>
          <w:p w14:paraId="14DC9D2C" w14:textId="77777777" w:rsidR="0094645C" w:rsidRPr="00A6425D" w:rsidRDefault="0094645C" w:rsidP="0071022B">
            <w:pPr>
              <w:pStyle w:val="TAL"/>
              <w:rPr>
                <w:lang w:eastAsia="ko-KR"/>
              </w:rPr>
            </w:pPr>
          </w:p>
        </w:tc>
        <w:tc>
          <w:tcPr>
            <w:tcW w:w="397" w:type="dxa"/>
            <w:shd w:val="clear" w:color="auto" w:fill="auto"/>
          </w:tcPr>
          <w:p w14:paraId="6E86525C" w14:textId="77777777" w:rsidR="0094645C" w:rsidRPr="00A6425D" w:rsidRDefault="0094645C" w:rsidP="0071022B">
            <w:pPr>
              <w:pStyle w:val="TAL"/>
              <w:rPr>
                <w:lang w:eastAsia="ko-KR"/>
              </w:rPr>
            </w:pPr>
          </w:p>
        </w:tc>
        <w:tc>
          <w:tcPr>
            <w:tcW w:w="397" w:type="dxa"/>
            <w:shd w:val="clear" w:color="auto" w:fill="auto"/>
          </w:tcPr>
          <w:p w14:paraId="32128829" w14:textId="77777777" w:rsidR="0094645C" w:rsidRPr="00A6425D" w:rsidRDefault="0094645C" w:rsidP="0071022B">
            <w:pPr>
              <w:pStyle w:val="TAL"/>
              <w:rPr>
                <w:lang w:eastAsia="ko-KR"/>
              </w:rPr>
            </w:pPr>
          </w:p>
        </w:tc>
        <w:tc>
          <w:tcPr>
            <w:tcW w:w="2124" w:type="dxa"/>
            <w:shd w:val="clear" w:color="auto" w:fill="auto"/>
          </w:tcPr>
          <w:p w14:paraId="0BFE66BD" w14:textId="77777777" w:rsidR="0094645C" w:rsidRPr="00A6425D" w:rsidRDefault="0094645C" w:rsidP="0071022B">
            <w:pPr>
              <w:pStyle w:val="TAL"/>
              <w:rPr>
                <w:lang w:eastAsia="ko-KR"/>
              </w:rPr>
            </w:pPr>
            <w:r w:rsidRPr="00A6425D">
              <w:rPr>
                <w:lang w:eastAsia="ko-KR"/>
              </w:rPr>
              <w:t>oneM2M-RTURI</w:t>
            </w:r>
          </w:p>
        </w:tc>
        <w:tc>
          <w:tcPr>
            <w:tcW w:w="1418" w:type="dxa"/>
            <w:shd w:val="clear" w:color="auto" w:fill="auto"/>
          </w:tcPr>
          <w:p w14:paraId="39B80BF8"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64B0027B" w14:textId="77777777" w:rsidR="0094645C" w:rsidRPr="00A6425D" w:rsidRDefault="0094645C" w:rsidP="0071022B">
            <w:pPr>
              <w:pStyle w:val="TAL"/>
              <w:rPr>
                <w:lang w:eastAsia="ko-KR"/>
              </w:rPr>
            </w:pPr>
            <w:r w:rsidRPr="00A6425D">
              <w:rPr>
                <w:lang w:eastAsia="ko-KR"/>
              </w:rPr>
              <w:t>0-255</w:t>
            </w:r>
          </w:p>
        </w:tc>
        <w:tc>
          <w:tcPr>
            <w:tcW w:w="1417" w:type="dxa"/>
            <w:shd w:val="clear" w:color="auto" w:fill="auto"/>
          </w:tcPr>
          <w:p w14:paraId="4F5C1D45" w14:textId="77777777" w:rsidR="0094645C" w:rsidRPr="00A6425D" w:rsidRDefault="0094645C" w:rsidP="0071022B">
            <w:pPr>
              <w:pStyle w:val="TAL"/>
              <w:rPr>
                <w:lang w:eastAsia="ko-KR"/>
              </w:rPr>
            </w:pPr>
            <w:r w:rsidRPr="00A6425D">
              <w:rPr>
                <w:lang w:eastAsia="ko-KR"/>
              </w:rPr>
              <w:t>(None)</w:t>
            </w:r>
          </w:p>
        </w:tc>
      </w:tr>
      <w:tr w:rsidR="0094645C" w:rsidRPr="00A6425D" w14:paraId="31F668FC" w14:textId="77777777" w:rsidTr="0071022B">
        <w:trPr>
          <w:jc w:val="center"/>
        </w:trPr>
        <w:tc>
          <w:tcPr>
            <w:tcW w:w="917" w:type="dxa"/>
            <w:shd w:val="clear" w:color="auto" w:fill="auto"/>
          </w:tcPr>
          <w:p w14:paraId="5B1B210D" w14:textId="77777777" w:rsidR="0094645C" w:rsidRPr="00A6425D" w:rsidRDefault="0094645C" w:rsidP="0071022B">
            <w:pPr>
              <w:pStyle w:val="TAL"/>
              <w:rPr>
                <w:lang w:eastAsia="ko-KR"/>
              </w:rPr>
            </w:pPr>
            <w:r w:rsidRPr="00A6425D">
              <w:rPr>
                <w:lang w:eastAsia="ko-KR"/>
              </w:rPr>
              <w:t>264</w:t>
            </w:r>
          </w:p>
        </w:tc>
        <w:tc>
          <w:tcPr>
            <w:tcW w:w="397" w:type="dxa"/>
            <w:shd w:val="clear" w:color="auto" w:fill="auto"/>
          </w:tcPr>
          <w:p w14:paraId="3ACFD09B" w14:textId="77777777" w:rsidR="0094645C" w:rsidRPr="00A6425D" w:rsidRDefault="0094645C" w:rsidP="0071022B">
            <w:pPr>
              <w:pStyle w:val="TAL"/>
              <w:rPr>
                <w:lang w:eastAsia="ko-KR"/>
              </w:rPr>
            </w:pPr>
          </w:p>
        </w:tc>
        <w:tc>
          <w:tcPr>
            <w:tcW w:w="397" w:type="dxa"/>
            <w:shd w:val="clear" w:color="auto" w:fill="auto"/>
          </w:tcPr>
          <w:p w14:paraId="51829ED4" w14:textId="77777777" w:rsidR="0094645C" w:rsidRPr="00A6425D" w:rsidRDefault="0094645C" w:rsidP="0071022B">
            <w:pPr>
              <w:pStyle w:val="TAL"/>
              <w:rPr>
                <w:lang w:eastAsia="ko-KR"/>
              </w:rPr>
            </w:pPr>
          </w:p>
        </w:tc>
        <w:tc>
          <w:tcPr>
            <w:tcW w:w="397" w:type="dxa"/>
            <w:shd w:val="clear" w:color="auto" w:fill="auto"/>
          </w:tcPr>
          <w:p w14:paraId="1B1400A9" w14:textId="77777777" w:rsidR="0094645C" w:rsidRPr="00A6425D" w:rsidRDefault="0094645C" w:rsidP="0071022B">
            <w:pPr>
              <w:pStyle w:val="TAL"/>
              <w:rPr>
                <w:lang w:eastAsia="ko-KR"/>
              </w:rPr>
            </w:pPr>
          </w:p>
        </w:tc>
        <w:tc>
          <w:tcPr>
            <w:tcW w:w="397" w:type="dxa"/>
            <w:shd w:val="clear" w:color="auto" w:fill="auto"/>
          </w:tcPr>
          <w:p w14:paraId="696A1E78" w14:textId="77777777" w:rsidR="0094645C" w:rsidRPr="00A6425D" w:rsidRDefault="0094645C" w:rsidP="0071022B">
            <w:pPr>
              <w:pStyle w:val="TAL"/>
              <w:rPr>
                <w:lang w:eastAsia="ko-KR"/>
              </w:rPr>
            </w:pPr>
          </w:p>
        </w:tc>
        <w:tc>
          <w:tcPr>
            <w:tcW w:w="2124" w:type="dxa"/>
            <w:shd w:val="clear" w:color="auto" w:fill="auto"/>
          </w:tcPr>
          <w:p w14:paraId="271FE1F3" w14:textId="77777777" w:rsidR="0094645C" w:rsidRPr="00A6425D" w:rsidRDefault="0094645C" w:rsidP="0071022B">
            <w:pPr>
              <w:pStyle w:val="TAL"/>
              <w:rPr>
                <w:lang w:eastAsia="ko-KR"/>
              </w:rPr>
            </w:pPr>
            <w:r w:rsidRPr="00A6425D">
              <w:rPr>
                <w:lang w:eastAsia="ko-KR"/>
              </w:rPr>
              <w:t>oneM2M-EC</w:t>
            </w:r>
          </w:p>
        </w:tc>
        <w:tc>
          <w:tcPr>
            <w:tcW w:w="1418" w:type="dxa"/>
            <w:shd w:val="clear" w:color="auto" w:fill="auto"/>
          </w:tcPr>
          <w:p w14:paraId="0D2BE087" w14:textId="77777777" w:rsidR="0094645C" w:rsidRPr="00A6425D" w:rsidRDefault="0094645C" w:rsidP="0071022B">
            <w:pPr>
              <w:pStyle w:val="TAL"/>
              <w:rPr>
                <w:lang w:eastAsia="ko-KR"/>
              </w:rPr>
            </w:pPr>
            <w:r w:rsidRPr="00A6425D">
              <w:rPr>
                <w:lang w:eastAsia="ko-KR"/>
              </w:rPr>
              <w:t>uint</w:t>
            </w:r>
          </w:p>
        </w:tc>
        <w:tc>
          <w:tcPr>
            <w:tcW w:w="1417" w:type="dxa"/>
            <w:shd w:val="clear" w:color="auto" w:fill="auto"/>
          </w:tcPr>
          <w:p w14:paraId="675145D3" w14:textId="77777777" w:rsidR="0094645C" w:rsidRPr="00A6425D" w:rsidRDefault="0094645C" w:rsidP="0071022B">
            <w:pPr>
              <w:pStyle w:val="TAL"/>
              <w:rPr>
                <w:lang w:eastAsia="ko-KR"/>
              </w:rPr>
            </w:pPr>
            <w:r w:rsidRPr="00A6425D">
              <w:rPr>
                <w:lang w:eastAsia="ko-KR"/>
              </w:rPr>
              <w:t>1</w:t>
            </w:r>
          </w:p>
        </w:tc>
        <w:tc>
          <w:tcPr>
            <w:tcW w:w="1417" w:type="dxa"/>
            <w:shd w:val="clear" w:color="auto" w:fill="auto"/>
          </w:tcPr>
          <w:p w14:paraId="33F0A4FE" w14:textId="77777777" w:rsidR="0094645C" w:rsidRPr="00A6425D" w:rsidRDefault="0094645C" w:rsidP="0071022B">
            <w:pPr>
              <w:pStyle w:val="TAL"/>
              <w:rPr>
                <w:lang w:eastAsia="ko-KR"/>
              </w:rPr>
            </w:pPr>
            <w:r w:rsidRPr="00A6425D">
              <w:rPr>
                <w:lang w:eastAsia="ko-KR"/>
              </w:rPr>
              <w:t>(None)</w:t>
            </w:r>
          </w:p>
        </w:tc>
      </w:tr>
      <w:tr w:rsidR="0094645C" w:rsidRPr="00A6425D" w14:paraId="4566D034" w14:textId="77777777" w:rsidTr="0071022B">
        <w:trPr>
          <w:jc w:val="center"/>
        </w:trPr>
        <w:tc>
          <w:tcPr>
            <w:tcW w:w="917" w:type="dxa"/>
            <w:shd w:val="clear" w:color="auto" w:fill="auto"/>
          </w:tcPr>
          <w:p w14:paraId="552654AD" w14:textId="77777777" w:rsidR="0094645C" w:rsidRPr="00A6425D" w:rsidRDefault="0094645C" w:rsidP="0071022B">
            <w:pPr>
              <w:pStyle w:val="TAL"/>
              <w:rPr>
                <w:lang w:eastAsia="ko-KR"/>
              </w:rPr>
            </w:pPr>
            <w:r w:rsidRPr="00A6425D">
              <w:rPr>
                <w:lang w:eastAsia="ko-KR"/>
              </w:rPr>
              <w:t>265</w:t>
            </w:r>
          </w:p>
        </w:tc>
        <w:tc>
          <w:tcPr>
            <w:tcW w:w="397" w:type="dxa"/>
            <w:shd w:val="clear" w:color="auto" w:fill="auto"/>
          </w:tcPr>
          <w:p w14:paraId="3A8B557A" w14:textId="77777777" w:rsidR="0094645C" w:rsidRPr="00A6425D" w:rsidRDefault="0094645C" w:rsidP="0071022B">
            <w:pPr>
              <w:pStyle w:val="TAL"/>
              <w:rPr>
                <w:lang w:eastAsia="ko-KR"/>
              </w:rPr>
            </w:pPr>
          </w:p>
        </w:tc>
        <w:tc>
          <w:tcPr>
            <w:tcW w:w="397" w:type="dxa"/>
            <w:shd w:val="clear" w:color="auto" w:fill="auto"/>
          </w:tcPr>
          <w:p w14:paraId="0E5B00FD" w14:textId="77777777" w:rsidR="0094645C" w:rsidRPr="00A6425D" w:rsidRDefault="0094645C" w:rsidP="0071022B">
            <w:pPr>
              <w:pStyle w:val="TAL"/>
              <w:rPr>
                <w:lang w:eastAsia="ko-KR"/>
              </w:rPr>
            </w:pPr>
          </w:p>
        </w:tc>
        <w:tc>
          <w:tcPr>
            <w:tcW w:w="397" w:type="dxa"/>
            <w:shd w:val="clear" w:color="auto" w:fill="auto"/>
          </w:tcPr>
          <w:p w14:paraId="5441B151" w14:textId="77777777" w:rsidR="0094645C" w:rsidRPr="00A6425D" w:rsidRDefault="0094645C" w:rsidP="0071022B">
            <w:pPr>
              <w:pStyle w:val="TAL"/>
              <w:rPr>
                <w:lang w:eastAsia="ko-KR"/>
              </w:rPr>
            </w:pPr>
          </w:p>
        </w:tc>
        <w:tc>
          <w:tcPr>
            <w:tcW w:w="397" w:type="dxa"/>
            <w:shd w:val="clear" w:color="auto" w:fill="auto"/>
          </w:tcPr>
          <w:p w14:paraId="773C4E3C" w14:textId="77777777" w:rsidR="0094645C" w:rsidRPr="00A6425D" w:rsidRDefault="0094645C" w:rsidP="0071022B">
            <w:pPr>
              <w:pStyle w:val="TAL"/>
              <w:rPr>
                <w:lang w:eastAsia="ko-KR"/>
              </w:rPr>
            </w:pPr>
          </w:p>
        </w:tc>
        <w:tc>
          <w:tcPr>
            <w:tcW w:w="2124" w:type="dxa"/>
            <w:shd w:val="clear" w:color="auto" w:fill="auto"/>
          </w:tcPr>
          <w:p w14:paraId="5F923D85" w14:textId="77777777" w:rsidR="0094645C" w:rsidRPr="00A6425D" w:rsidRDefault="0094645C" w:rsidP="0071022B">
            <w:pPr>
              <w:pStyle w:val="TAL"/>
              <w:rPr>
                <w:lang w:eastAsia="ko-KR"/>
              </w:rPr>
            </w:pPr>
            <w:r w:rsidRPr="00A6425D">
              <w:rPr>
                <w:lang w:eastAsia="ko-KR"/>
              </w:rPr>
              <w:t>oneM2M-RSC</w:t>
            </w:r>
          </w:p>
        </w:tc>
        <w:tc>
          <w:tcPr>
            <w:tcW w:w="1418" w:type="dxa"/>
            <w:shd w:val="clear" w:color="auto" w:fill="auto"/>
          </w:tcPr>
          <w:p w14:paraId="084EFC8C" w14:textId="77777777" w:rsidR="0094645C" w:rsidRPr="00A6425D" w:rsidRDefault="0094645C" w:rsidP="0071022B">
            <w:pPr>
              <w:pStyle w:val="TAL"/>
              <w:rPr>
                <w:lang w:eastAsia="ko-KR"/>
              </w:rPr>
            </w:pPr>
            <w:r w:rsidRPr="00A6425D">
              <w:rPr>
                <w:lang w:eastAsia="ko-KR"/>
              </w:rPr>
              <w:t>uint</w:t>
            </w:r>
          </w:p>
        </w:tc>
        <w:tc>
          <w:tcPr>
            <w:tcW w:w="1417" w:type="dxa"/>
            <w:shd w:val="clear" w:color="auto" w:fill="auto"/>
          </w:tcPr>
          <w:p w14:paraId="593B498B" w14:textId="77777777" w:rsidR="0094645C" w:rsidRPr="00A6425D" w:rsidRDefault="0094645C" w:rsidP="0071022B">
            <w:pPr>
              <w:pStyle w:val="TAL"/>
              <w:rPr>
                <w:lang w:eastAsia="ko-KR"/>
              </w:rPr>
            </w:pPr>
            <w:r w:rsidRPr="00A6425D">
              <w:rPr>
                <w:lang w:eastAsia="ko-KR"/>
              </w:rPr>
              <w:t>2</w:t>
            </w:r>
          </w:p>
        </w:tc>
        <w:tc>
          <w:tcPr>
            <w:tcW w:w="1417" w:type="dxa"/>
            <w:shd w:val="clear" w:color="auto" w:fill="auto"/>
          </w:tcPr>
          <w:p w14:paraId="52814CA9" w14:textId="77777777" w:rsidR="0094645C" w:rsidRPr="00A6425D" w:rsidRDefault="0094645C" w:rsidP="0071022B">
            <w:pPr>
              <w:pStyle w:val="TAL"/>
              <w:rPr>
                <w:lang w:eastAsia="ko-KR"/>
              </w:rPr>
            </w:pPr>
            <w:r w:rsidRPr="00A6425D">
              <w:rPr>
                <w:lang w:eastAsia="ko-KR"/>
              </w:rPr>
              <w:t>(None)</w:t>
            </w:r>
          </w:p>
        </w:tc>
      </w:tr>
      <w:tr w:rsidR="0094645C" w:rsidRPr="00A6425D" w14:paraId="08B7F564" w14:textId="77777777" w:rsidTr="0071022B">
        <w:trPr>
          <w:jc w:val="center"/>
        </w:trPr>
        <w:tc>
          <w:tcPr>
            <w:tcW w:w="917" w:type="dxa"/>
            <w:shd w:val="clear" w:color="auto" w:fill="auto"/>
          </w:tcPr>
          <w:p w14:paraId="144E2872" w14:textId="77777777" w:rsidR="0094645C" w:rsidRPr="00A6425D" w:rsidRDefault="0094645C" w:rsidP="0071022B">
            <w:pPr>
              <w:pStyle w:val="TAL"/>
              <w:rPr>
                <w:lang w:eastAsia="ko-KR"/>
              </w:rPr>
            </w:pPr>
            <w:r w:rsidRPr="00A6425D">
              <w:rPr>
                <w:lang w:eastAsia="ko-KR"/>
              </w:rPr>
              <w:t>266</w:t>
            </w:r>
          </w:p>
        </w:tc>
        <w:tc>
          <w:tcPr>
            <w:tcW w:w="397" w:type="dxa"/>
            <w:shd w:val="clear" w:color="auto" w:fill="auto"/>
          </w:tcPr>
          <w:p w14:paraId="157250D1" w14:textId="77777777" w:rsidR="0094645C" w:rsidRPr="00A6425D" w:rsidRDefault="0094645C" w:rsidP="0071022B">
            <w:pPr>
              <w:pStyle w:val="TAL"/>
              <w:rPr>
                <w:lang w:eastAsia="ko-KR"/>
              </w:rPr>
            </w:pPr>
          </w:p>
        </w:tc>
        <w:tc>
          <w:tcPr>
            <w:tcW w:w="397" w:type="dxa"/>
            <w:shd w:val="clear" w:color="auto" w:fill="auto"/>
          </w:tcPr>
          <w:p w14:paraId="5D932CA1" w14:textId="77777777" w:rsidR="0094645C" w:rsidRPr="00A6425D" w:rsidRDefault="0094645C" w:rsidP="0071022B">
            <w:pPr>
              <w:pStyle w:val="TAL"/>
              <w:rPr>
                <w:lang w:eastAsia="ko-KR"/>
              </w:rPr>
            </w:pPr>
          </w:p>
        </w:tc>
        <w:tc>
          <w:tcPr>
            <w:tcW w:w="397" w:type="dxa"/>
            <w:shd w:val="clear" w:color="auto" w:fill="auto"/>
          </w:tcPr>
          <w:p w14:paraId="7223F9FF" w14:textId="77777777" w:rsidR="0094645C" w:rsidRPr="00A6425D" w:rsidRDefault="0094645C" w:rsidP="0071022B">
            <w:pPr>
              <w:pStyle w:val="TAL"/>
              <w:rPr>
                <w:lang w:eastAsia="ko-KR"/>
              </w:rPr>
            </w:pPr>
          </w:p>
        </w:tc>
        <w:tc>
          <w:tcPr>
            <w:tcW w:w="397" w:type="dxa"/>
            <w:shd w:val="clear" w:color="auto" w:fill="auto"/>
          </w:tcPr>
          <w:p w14:paraId="693A9FD9" w14:textId="77777777" w:rsidR="0094645C" w:rsidRPr="00A6425D" w:rsidRDefault="0094645C" w:rsidP="0071022B">
            <w:pPr>
              <w:pStyle w:val="TAL"/>
              <w:rPr>
                <w:lang w:eastAsia="ko-KR"/>
              </w:rPr>
            </w:pPr>
          </w:p>
        </w:tc>
        <w:tc>
          <w:tcPr>
            <w:tcW w:w="2124" w:type="dxa"/>
            <w:shd w:val="clear" w:color="auto" w:fill="auto"/>
          </w:tcPr>
          <w:p w14:paraId="09133D8C" w14:textId="77777777" w:rsidR="0094645C" w:rsidRPr="00A6425D" w:rsidRDefault="0094645C" w:rsidP="0071022B">
            <w:pPr>
              <w:pStyle w:val="TAL"/>
              <w:rPr>
                <w:lang w:eastAsia="ko-KR"/>
              </w:rPr>
            </w:pPr>
            <w:r w:rsidRPr="00A6425D">
              <w:rPr>
                <w:lang w:eastAsia="ko-KR"/>
              </w:rPr>
              <w:t>oneM2M-GID</w:t>
            </w:r>
          </w:p>
        </w:tc>
        <w:tc>
          <w:tcPr>
            <w:tcW w:w="1418" w:type="dxa"/>
            <w:shd w:val="clear" w:color="auto" w:fill="auto"/>
          </w:tcPr>
          <w:p w14:paraId="422CE50C" w14:textId="77777777" w:rsidR="0094645C" w:rsidRPr="00A6425D" w:rsidRDefault="0094645C" w:rsidP="0071022B">
            <w:pPr>
              <w:pStyle w:val="TAL"/>
              <w:rPr>
                <w:lang w:eastAsia="ko-KR"/>
              </w:rPr>
            </w:pPr>
            <w:r w:rsidRPr="00A6425D">
              <w:rPr>
                <w:lang w:eastAsia="ko-KR"/>
              </w:rPr>
              <w:t>string</w:t>
            </w:r>
          </w:p>
        </w:tc>
        <w:tc>
          <w:tcPr>
            <w:tcW w:w="1417" w:type="dxa"/>
            <w:shd w:val="clear" w:color="auto" w:fill="auto"/>
          </w:tcPr>
          <w:p w14:paraId="4F5BD83F" w14:textId="77777777" w:rsidR="0094645C" w:rsidRPr="00A6425D" w:rsidRDefault="0094645C" w:rsidP="0071022B">
            <w:pPr>
              <w:pStyle w:val="TAL"/>
              <w:rPr>
                <w:lang w:eastAsia="ko-KR"/>
              </w:rPr>
            </w:pPr>
            <w:r w:rsidRPr="00A6425D">
              <w:rPr>
                <w:lang w:eastAsia="ko-KR"/>
              </w:rPr>
              <w:t>0-255</w:t>
            </w:r>
          </w:p>
        </w:tc>
        <w:tc>
          <w:tcPr>
            <w:tcW w:w="1417" w:type="dxa"/>
            <w:shd w:val="clear" w:color="auto" w:fill="auto"/>
          </w:tcPr>
          <w:p w14:paraId="1183CF64" w14:textId="77777777" w:rsidR="0094645C" w:rsidRPr="00A6425D" w:rsidRDefault="0094645C" w:rsidP="0071022B">
            <w:pPr>
              <w:pStyle w:val="TAL"/>
              <w:rPr>
                <w:lang w:eastAsia="ko-KR"/>
              </w:rPr>
            </w:pPr>
            <w:r w:rsidRPr="00A6425D">
              <w:rPr>
                <w:lang w:eastAsia="ko-KR"/>
              </w:rPr>
              <w:t>(None)</w:t>
            </w:r>
          </w:p>
        </w:tc>
      </w:tr>
      <w:tr w:rsidR="0094645C" w:rsidRPr="00A6425D" w14:paraId="35095135" w14:textId="77777777" w:rsidTr="0071022B">
        <w:trPr>
          <w:jc w:val="center"/>
        </w:trPr>
        <w:tc>
          <w:tcPr>
            <w:tcW w:w="917" w:type="dxa"/>
            <w:shd w:val="clear" w:color="auto" w:fill="auto"/>
          </w:tcPr>
          <w:p w14:paraId="144DAA70" w14:textId="77777777" w:rsidR="0094645C" w:rsidRPr="00A6425D" w:rsidRDefault="0094645C" w:rsidP="0071022B">
            <w:pPr>
              <w:pStyle w:val="TAL"/>
              <w:rPr>
                <w:lang w:eastAsia="ko-KR"/>
              </w:rPr>
            </w:pPr>
            <w:r w:rsidRPr="00A6425D">
              <w:rPr>
                <w:rFonts w:hint="eastAsia"/>
                <w:lang w:eastAsia="ko-KR"/>
              </w:rPr>
              <w:t>267</w:t>
            </w:r>
          </w:p>
        </w:tc>
        <w:tc>
          <w:tcPr>
            <w:tcW w:w="397" w:type="dxa"/>
            <w:shd w:val="clear" w:color="auto" w:fill="auto"/>
          </w:tcPr>
          <w:p w14:paraId="02904B81" w14:textId="77777777" w:rsidR="0094645C" w:rsidRPr="00A6425D" w:rsidRDefault="0094645C" w:rsidP="0071022B">
            <w:pPr>
              <w:pStyle w:val="TAL"/>
              <w:rPr>
                <w:lang w:eastAsia="ko-KR"/>
              </w:rPr>
            </w:pPr>
          </w:p>
        </w:tc>
        <w:tc>
          <w:tcPr>
            <w:tcW w:w="397" w:type="dxa"/>
            <w:shd w:val="clear" w:color="auto" w:fill="auto"/>
          </w:tcPr>
          <w:p w14:paraId="74AD4BE8" w14:textId="77777777" w:rsidR="0094645C" w:rsidRPr="00A6425D" w:rsidRDefault="0094645C" w:rsidP="0071022B">
            <w:pPr>
              <w:pStyle w:val="TAL"/>
              <w:rPr>
                <w:lang w:eastAsia="ko-KR"/>
              </w:rPr>
            </w:pPr>
          </w:p>
        </w:tc>
        <w:tc>
          <w:tcPr>
            <w:tcW w:w="397" w:type="dxa"/>
            <w:shd w:val="clear" w:color="auto" w:fill="auto"/>
          </w:tcPr>
          <w:p w14:paraId="3745FE64" w14:textId="77777777" w:rsidR="0094645C" w:rsidRPr="00A6425D" w:rsidRDefault="0094645C" w:rsidP="0071022B">
            <w:pPr>
              <w:pStyle w:val="TAL"/>
              <w:rPr>
                <w:lang w:eastAsia="ko-KR"/>
              </w:rPr>
            </w:pPr>
          </w:p>
        </w:tc>
        <w:tc>
          <w:tcPr>
            <w:tcW w:w="397" w:type="dxa"/>
            <w:shd w:val="clear" w:color="auto" w:fill="auto"/>
          </w:tcPr>
          <w:p w14:paraId="133D1D85" w14:textId="77777777" w:rsidR="0094645C" w:rsidRPr="00A6425D" w:rsidRDefault="0094645C" w:rsidP="0071022B">
            <w:pPr>
              <w:pStyle w:val="TAL"/>
              <w:rPr>
                <w:lang w:eastAsia="ko-KR"/>
              </w:rPr>
            </w:pPr>
          </w:p>
        </w:tc>
        <w:tc>
          <w:tcPr>
            <w:tcW w:w="2124" w:type="dxa"/>
            <w:shd w:val="clear" w:color="auto" w:fill="auto"/>
          </w:tcPr>
          <w:p w14:paraId="2AA22CF7" w14:textId="77777777" w:rsidR="0094645C" w:rsidRPr="00A6425D" w:rsidRDefault="0094645C" w:rsidP="0071022B">
            <w:pPr>
              <w:pStyle w:val="TAL"/>
              <w:rPr>
                <w:lang w:eastAsia="ko-KR"/>
              </w:rPr>
            </w:pPr>
            <w:r w:rsidRPr="00A6425D">
              <w:rPr>
                <w:rFonts w:hint="eastAsia"/>
                <w:lang w:eastAsia="ko-KR"/>
              </w:rPr>
              <w:t>oneM2M-</w:t>
            </w:r>
            <w:r w:rsidRPr="00A6425D">
              <w:rPr>
                <w:lang w:eastAsia="ko-KR"/>
              </w:rPr>
              <w:t>TY</w:t>
            </w:r>
          </w:p>
        </w:tc>
        <w:tc>
          <w:tcPr>
            <w:tcW w:w="1418" w:type="dxa"/>
            <w:shd w:val="clear" w:color="auto" w:fill="auto"/>
          </w:tcPr>
          <w:p w14:paraId="2AA3DBAB" w14:textId="77777777" w:rsidR="0094645C" w:rsidRPr="00A6425D" w:rsidRDefault="0094645C" w:rsidP="0071022B">
            <w:pPr>
              <w:pStyle w:val="TAL"/>
              <w:rPr>
                <w:lang w:eastAsia="ko-KR"/>
              </w:rPr>
            </w:pPr>
            <w:r w:rsidRPr="00A6425D">
              <w:rPr>
                <w:lang w:eastAsia="ko-KR"/>
              </w:rPr>
              <w:t>u</w:t>
            </w:r>
            <w:r w:rsidRPr="00A6425D">
              <w:rPr>
                <w:rFonts w:hint="eastAsia"/>
                <w:lang w:eastAsia="ko-KR"/>
              </w:rPr>
              <w:t>int</w:t>
            </w:r>
          </w:p>
        </w:tc>
        <w:tc>
          <w:tcPr>
            <w:tcW w:w="1417" w:type="dxa"/>
            <w:shd w:val="clear" w:color="auto" w:fill="auto"/>
          </w:tcPr>
          <w:p w14:paraId="6B2F0416" w14:textId="77777777" w:rsidR="0094645C" w:rsidRPr="00A6425D" w:rsidRDefault="0094645C" w:rsidP="0071022B">
            <w:pPr>
              <w:pStyle w:val="TAL"/>
              <w:rPr>
                <w:lang w:eastAsia="ko-KR"/>
              </w:rPr>
            </w:pPr>
            <w:r w:rsidRPr="00A6425D">
              <w:rPr>
                <w:rFonts w:hint="eastAsia"/>
                <w:lang w:eastAsia="ko-KR"/>
              </w:rPr>
              <w:t>2</w:t>
            </w:r>
          </w:p>
        </w:tc>
        <w:tc>
          <w:tcPr>
            <w:tcW w:w="1417" w:type="dxa"/>
            <w:shd w:val="clear" w:color="auto" w:fill="auto"/>
          </w:tcPr>
          <w:p w14:paraId="05BCBF73" w14:textId="77777777" w:rsidR="0094645C" w:rsidRPr="00A6425D" w:rsidRDefault="0094645C" w:rsidP="0071022B">
            <w:pPr>
              <w:pStyle w:val="TAL"/>
              <w:rPr>
                <w:lang w:eastAsia="ko-KR"/>
              </w:rPr>
            </w:pPr>
            <w:r w:rsidRPr="00A6425D">
              <w:rPr>
                <w:rFonts w:hint="eastAsia"/>
                <w:lang w:eastAsia="ko-KR"/>
              </w:rPr>
              <w:t>(None)</w:t>
            </w:r>
          </w:p>
        </w:tc>
      </w:tr>
      <w:tr w:rsidR="0094645C" w:rsidRPr="00A6425D" w14:paraId="157C5CB9" w14:textId="77777777" w:rsidTr="0071022B">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417D1B19" w14:textId="77777777" w:rsidR="0094645C" w:rsidRPr="00A6425D" w:rsidRDefault="0094645C" w:rsidP="0071022B">
            <w:pPr>
              <w:pStyle w:val="TAL"/>
              <w:rPr>
                <w:lang w:eastAsia="ko-KR"/>
              </w:rPr>
            </w:pPr>
            <w:r w:rsidRPr="00A6425D">
              <w:rPr>
                <w:lang w:eastAsia="ko-KR"/>
              </w:rPr>
              <w:t>268</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7855470"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1053C08"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0DCD5BF"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00EE3B" w14:textId="77777777" w:rsidR="0094645C" w:rsidRPr="00A6425D" w:rsidRDefault="0094645C" w:rsidP="0071022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15C03237" w14:textId="77777777" w:rsidR="0094645C" w:rsidRPr="00A6425D" w:rsidRDefault="0094645C" w:rsidP="0071022B">
            <w:pPr>
              <w:pStyle w:val="TAL"/>
              <w:rPr>
                <w:lang w:eastAsia="ko-KR"/>
              </w:rPr>
            </w:pPr>
            <w:r w:rsidRPr="00A6425D">
              <w:rPr>
                <w:lang w:eastAsia="ko-KR"/>
              </w:rPr>
              <w:t>oneM2M-CTO</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32739" w14:textId="77777777" w:rsidR="0094645C" w:rsidRPr="00A6425D" w:rsidRDefault="0094645C" w:rsidP="0071022B">
            <w:pPr>
              <w:pStyle w:val="TAL"/>
              <w:rPr>
                <w:lang w:eastAsia="ko-KR"/>
              </w:rPr>
            </w:pPr>
            <w:r w:rsidRPr="00A6425D">
              <w:rPr>
                <w:lang w:eastAsia="ko-KR"/>
              </w:rPr>
              <w:t>uint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1474DF" w14:textId="77777777" w:rsidR="0094645C" w:rsidRPr="00A6425D" w:rsidRDefault="0094645C" w:rsidP="0071022B">
            <w:pPr>
              <w:pStyle w:val="TAL"/>
              <w:rPr>
                <w:lang w:eastAsia="ko-KR"/>
              </w:rPr>
            </w:pPr>
            <w:r w:rsidRPr="00A6425D">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D46D92" w14:textId="77777777" w:rsidR="0094645C" w:rsidRPr="00A6425D" w:rsidRDefault="0094645C" w:rsidP="0071022B">
            <w:pPr>
              <w:pStyle w:val="TAL"/>
              <w:rPr>
                <w:lang w:eastAsia="ko-KR"/>
              </w:rPr>
            </w:pPr>
            <w:r w:rsidRPr="00A6425D">
              <w:rPr>
                <w:lang w:eastAsia="ko-KR"/>
              </w:rPr>
              <w:t>(None)</w:t>
            </w:r>
          </w:p>
        </w:tc>
      </w:tr>
      <w:tr w:rsidR="0094645C" w:rsidRPr="00A6425D" w14:paraId="66834BD8" w14:textId="77777777" w:rsidTr="0071022B">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EFDE126" w14:textId="77777777" w:rsidR="0094645C" w:rsidRPr="00A6425D" w:rsidRDefault="0094645C" w:rsidP="0071022B">
            <w:pPr>
              <w:pStyle w:val="TAL"/>
              <w:rPr>
                <w:lang w:eastAsia="ko-KR"/>
              </w:rPr>
            </w:pPr>
            <w:r w:rsidRPr="00A6425D">
              <w:rPr>
                <w:lang w:eastAsia="ko-KR"/>
              </w:rPr>
              <w:t>269</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CB354A2"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6C29EED"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5795EE"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21FAF45" w14:textId="77777777" w:rsidR="0094645C" w:rsidRPr="00A6425D" w:rsidRDefault="0094645C" w:rsidP="0071022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64939B71" w14:textId="77777777" w:rsidR="0094645C" w:rsidRPr="00A6425D" w:rsidRDefault="0094645C" w:rsidP="0071022B">
            <w:pPr>
              <w:pStyle w:val="TAL"/>
              <w:rPr>
                <w:lang w:eastAsia="ko-KR"/>
              </w:rPr>
            </w:pPr>
            <w:r w:rsidRPr="00A6425D">
              <w:rPr>
                <w:lang w:eastAsia="ko-KR"/>
              </w:rPr>
              <w:t>oneM2M-CTS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BF32CB" w14:textId="77777777" w:rsidR="0094645C" w:rsidRPr="00A6425D" w:rsidRDefault="0094645C" w:rsidP="0071022B">
            <w:pPr>
              <w:pStyle w:val="TAL"/>
              <w:rPr>
                <w:lang w:eastAsia="ko-KR"/>
              </w:rPr>
            </w:pPr>
            <w:r w:rsidRPr="00A6425D">
              <w:rPr>
                <w:lang w:eastAsia="ko-KR"/>
              </w:rPr>
              <w:t>uint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0C4912" w14:textId="77777777" w:rsidR="0094645C" w:rsidRPr="00A6425D" w:rsidRDefault="0094645C" w:rsidP="0071022B">
            <w:pPr>
              <w:pStyle w:val="TAL"/>
              <w:rPr>
                <w:lang w:eastAsia="ko-KR"/>
              </w:rPr>
            </w:pPr>
            <w:r w:rsidRPr="00A6425D">
              <w:rPr>
                <w:lang w:eastAsia="ko-KR"/>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5C21A4" w14:textId="77777777" w:rsidR="0094645C" w:rsidRPr="00A6425D" w:rsidRDefault="0094645C" w:rsidP="0071022B">
            <w:pPr>
              <w:pStyle w:val="TAL"/>
              <w:rPr>
                <w:lang w:eastAsia="ko-KR"/>
              </w:rPr>
            </w:pPr>
            <w:r w:rsidRPr="00A6425D">
              <w:rPr>
                <w:lang w:eastAsia="ko-KR"/>
              </w:rPr>
              <w:t>(None)</w:t>
            </w:r>
          </w:p>
        </w:tc>
      </w:tr>
      <w:tr w:rsidR="0094645C" w:rsidRPr="00A6425D" w14:paraId="21A5EA33" w14:textId="77777777" w:rsidTr="0071022B">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601914F" w14:textId="77777777" w:rsidR="0094645C" w:rsidRPr="00A6425D" w:rsidRDefault="0094645C" w:rsidP="0071022B">
            <w:pPr>
              <w:pStyle w:val="TAL"/>
              <w:rPr>
                <w:lang w:eastAsia="ko-KR"/>
              </w:rPr>
            </w:pPr>
            <w:r w:rsidRPr="00A6425D">
              <w:rPr>
                <w:rFonts w:hint="eastAsia"/>
                <w:lang w:eastAsia="ko-KR"/>
              </w:rPr>
              <w:t>270</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530567F"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A7314F5"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BF7FE81"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3EB6C4F" w14:textId="77777777" w:rsidR="0094645C" w:rsidRPr="00A6425D" w:rsidRDefault="0094645C" w:rsidP="0071022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59A6FD8C" w14:textId="77777777" w:rsidR="0094645C" w:rsidRPr="00A6425D" w:rsidRDefault="0094645C" w:rsidP="0071022B">
            <w:pPr>
              <w:pStyle w:val="TAL"/>
              <w:rPr>
                <w:lang w:eastAsia="ko-KR"/>
              </w:rPr>
            </w:pPr>
            <w:r w:rsidRPr="00A6425D">
              <w:rPr>
                <w:lang w:eastAsia="ko-KR"/>
              </w:rPr>
              <w:t>oneM2M-ATI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59BE72" w14:textId="77777777" w:rsidR="0094645C" w:rsidRPr="00A6425D" w:rsidRDefault="0094645C" w:rsidP="0071022B">
            <w:pPr>
              <w:pStyle w:val="TAL"/>
              <w:rPr>
                <w:lang w:eastAsia="ko-KR"/>
              </w:rPr>
            </w:pPr>
            <w:r w:rsidRPr="00A6425D">
              <w:rPr>
                <w:lang w:eastAsia="ko-KR"/>
              </w:rPr>
              <w:t>string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EC0C67" w14:textId="77777777" w:rsidR="0094645C" w:rsidRPr="00A6425D" w:rsidRDefault="0094645C" w:rsidP="0071022B">
            <w:pPr>
              <w:pStyle w:val="TAL"/>
              <w:rPr>
                <w:lang w:eastAsia="ko-KR"/>
              </w:rPr>
            </w:pPr>
            <w:r w:rsidRPr="00A6425D">
              <w:rPr>
                <w:lang w:eastAsia="ko-KR"/>
              </w:rPr>
              <w:t>0-255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A4C852" w14:textId="77777777" w:rsidR="0094645C" w:rsidRPr="00A6425D" w:rsidRDefault="0094645C" w:rsidP="0071022B">
            <w:pPr>
              <w:pStyle w:val="TAL"/>
              <w:rPr>
                <w:lang w:eastAsia="ko-KR"/>
              </w:rPr>
            </w:pPr>
            <w:r w:rsidRPr="00A6425D">
              <w:rPr>
                <w:rFonts w:hint="eastAsia"/>
                <w:lang w:eastAsia="ko-KR"/>
              </w:rPr>
              <w:t>(None)</w:t>
            </w:r>
          </w:p>
        </w:tc>
      </w:tr>
      <w:tr w:rsidR="0094645C" w:rsidRPr="00A6425D" w14:paraId="659F75F4" w14:textId="77777777" w:rsidTr="0071022B">
        <w:trPr>
          <w:jc w:val="center"/>
        </w:trPr>
        <w:tc>
          <w:tcPr>
            <w:tcW w:w="917" w:type="dxa"/>
            <w:tcBorders>
              <w:top w:val="single" w:sz="4" w:space="0" w:color="auto"/>
              <w:left w:val="single" w:sz="4" w:space="0" w:color="auto"/>
              <w:bottom w:val="single" w:sz="4" w:space="0" w:color="auto"/>
              <w:right w:val="single" w:sz="4" w:space="0" w:color="auto"/>
            </w:tcBorders>
            <w:shd w:val="clear" w:color="auto" w:fill="auto"/>
          </w:tcPr>
          <w:p w14:paraId="58CDAADB" w14:textId="78501886" w:rsidR="0094645C" w:rsidRPr="00A6425D" w:rsidRDefault="0094645C" w:rsidP="0071022B">
            <w:pPr>
              <w:pStyle w:val="TAL"/>
              <w:rPr>
                <w:lang w:eastAsia="ko-KR"/>
              </w:rPr>
            </w:pPr>
            <w:ins w:id="6" w:author="Flynn, Bob" w:date="2017-11-15T03:39:00Z">
              <w:r>
                <w:rPr>
                  <w:lang w:eastAsia="ko-KR"/>
                </w:rPr>
                <w:t>271</w:t>
              </w:r>
            </w:ins>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652082C0"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B44EEDF"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0E8CA2CD" w14:textId="77777777" w:rsidR="0094645C" w:rsidRPr="00A6425D" w:rsidRDefault="0094645C" w:rsidP="0071022B">
            <w:pPr>
              <w:pStyle w:val="TAL"/>
              <w:rPr>
                <w:lang w:eastAsia="ko-KR"/>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44E5861" w14:textId="77777777" w:rsidR="0094645C" w:rsidRPr="00A6425D" w:rsidRDefault="0094645C" w:rsidP="0071022B">
            <w:pPr>
              <w:pStyle w:val="TAL"/>
              <w:rPr>
                <w:lang w:eastAsia="ko-KR"/>
              </w:rPr>
            </w:pPr>
          </w:p>
        </w:tc>
        <w:tc>
          <w:tcPr>
            <w:tcW w:w="2124" w:type="dxa"/>
            <w:tcBorders>
              <w:top w:val="single" w:sz="4" w:space="0" w:color="auto"/>
              <w:left w:val="single" w:sz="4" w:space="0" w:color="auto"/>
              <w:bottom w:val="single" w:sz="4" w:space="0" w:color="auto"/>
              <w:right w:val="single" w:sz="4" w:space="0" w:color="auto"/>
            </w:tcBorders>
            <w:shd w:val="clear" w:color="auto" w:fill="auto"/>
          </w:tcPr>
          <w:p w14:paraId="0CA16D23" w14:textId="5B2B08D1" w:rsidR="0094645C" w:rsidRPr="00A6425D" w:rsidRDefault="0094645C" w:rsidP="0071022B">
            <w:pPr>
              <w:pStyle w:val="TAL"/>
              <w:rPr>
                <w:lang w:eastAsia="ko-KR"/>
              </w:rPr>
            </w:pPr>
            <w:ins w:id="7" w:author="Flynn, Bob" w:date="2017-11-15T03:39:00Z">
              <w:r>
                <w:rPr>
                  <w:lang w:eastAsia="ko-KR"/>
                </w:rPr>
                <w:t>oneM2M-RVI</w:t>
              </w:r>
            </w:ins>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E4A0C6" w14:textId="35D7854B" w:rsidR="0094645C" w:rsidRPr="00A6425D" w:rsidRDefault="00950F9C" w:rsidP="0071022B">
            <w:pPr>
              <w:pStyle w:val="TAL"/>
              <w:rPr>
                <w:lang w:eastAsia="ko-KR"/>
              </w:rPr>
            </w:pPr>
            <w:ins w:id="8" w:author="Flynn, Bob" w:date="2017-11-15T03:39:00Z">
              <w:r>
                <w:rPr>
                  <w:lang w:eastAsia="ko-KR"/>
                </w:rPr>
                <w:t>s</w:t>
              </w:r>
              <w:r w:rsidR="0094645C">
                <w:rPr>
                  <w:lang w:eastAsia="ko-KR"/>
                </w:rPr>
                <w:t>tring</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F8833B" w14:textId="158780C1" w:rsidR="0094645C" w:rsidRPr="00A6425D" w:rsidRDefault="0094645C" w:rsidP="0071022B">
            <w:pPr>
              <w:pStyle w:val="TAL"/>
              <w:rPr>
                <w:lang w:eastAsia="ko-KR"/>
              </w:rPr>
            </w:pPr>
            <w:ins w:id="9" w:author="Flynn, Bob" w:date="2017-11-15T03:39:00Z">
              <w:r>
                <w:rPr>
                  <w:lang w:eastAsia="ko-KR"/>
                </w:rPr>
                <w:t>1</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CF23DC" w14:textId="3647C0BB" w:rsidR="0094645C" w:rsidRPr="00A6425D" w:rsidRDefault="0094645C" w:rsidP="0071022B">
            <w:pPr>
              <w:pStyle w:val="TAL"/>
              <w:rPr>
                <w:lang w:eastAsia="ko-KR"/>
              </w:rPr>
            </w:pPr>
            <w:ins w:id="10" w:author="Flynn, Bob" w:date="2017-11-15T03:40:00Z">
              <w:r>
                <w:rPr>
                  <w:lang w:eastAsia="ko-KR"/>
                </w:rPr>
                <w:t>(None)</w:t>
              </w:r>
            </w:ins>
          </w:p>
        </w:tc>
      </w:tr>
      <w:tr w:rsidR="0094645C" w:rsidRPr="00A6425D" w14:paraId="28D2D08D" w14:textId="77777777" w:rsidTr="0071022B">
        <w:trPr>
          <w:jc w:val="center"/>
        </w:trPr>
        <w:tc>
          <w:tcPr>
            <w:tcW w:w="8881" w:type="dxa"/>
            <w:gridSpan w:val="9"/>
            <w:tcBorders>
              <w:top w:val="single" w:sz="4" w:space="0" w:color="auto"/>
              <w:left w:val="single" w:sz="4" w:space="0" w:color="auto"/>
              <w:bottom w:val="single" w:sz="4" w:space="0" w:color="auto"/>
              <w:right w:val="single" w:sz="4" w:space="0" w:color="auto"/>
            </w:tcBorders>
            <w:shd w:val="clear" w:color="auto" w:fill="auto"/>
          </w:tcPr>
          <w:p w14:paraId="75167C64" w14:textId="77777777" w:rsidR="0094645C" w:rsidRPr="00DB05AA" w:rsidRDefault="0094645C" w:rsidP="0071022B">
            <w:pPr>
              <w:pStyle w:val="TH"/>
              <w:jc w:val="left"/>
              <w:rPr>
                <w:sz w:val="18"/>
                <w:lang w:eastAsia="ko-KR"/>
              </w:rPr>
            </w:pPr>
            <w:r w:rsidRPr="00DB05AA">
              <w:rPr>
                <w:sz w:val="18"/>
                <w:lang w:eastAsia="ko-KR"/>
              </w:rPr>
              <w:t>NOTE 1</w:t>
            </w:r>
            <w:r w:rsidRPr="00DB05AA">
              <w:rPr>
                <w:rFonts w:hint="eastAsia"/>
                <w:sz w:val="18"/>
                <w:lang w:eastAsia="ko-KR"/>
              </w:rPr>
              <w:t>:</w:t>
            </w:r>
            <w:r w:rsidRPr="00DB05AA">
              <w:rPr>
                <w:sz w:val="18"/>
                <w:lang w:eastAsia="ko-KR"/>
              </w:rPr>
              <w:tab/>
              <w:t>C, U, N, R means Critical, Unsafe, NoCacheKey and Repeatable respectively [</w:t>
            </w:r>
            <w:r w:rsidRPr="00DB05AA">
              <w:rPr>
                <w:sz w:val="18"/>
                <w:lang w:eastAsia="ko-KR"/>
              </w:rPr>
              <w:fldChar w:fldCharType="begin"/>
            </w:r>
            <w:r w:rsidRPr="00DB05AA">
              <w:rPr>
                <w:sz w:val="18"/>
                <w:lang w:eastAsia="ko-KR"/>
              </w:rPr>
              <w:instrText xml:space="preserve">REF REF_IETFRFC7252 \h  \* MERGEFORMAT </w:instrText>
            </w:r>
            <w:r w:rsidRPr="00DB05AA">
              <w:rPr>
                <w:sz w:val="18"/>
                <w:lang w:eastAsia="ko-KR"/>
              </w:rPr>
            </w:r>
            <w:r w:rsidRPr="00DB05AA">
              <w:rPr>
                <w:sz w:val="18"/>
                <w:lang w:eastAsia="ko-KR"/>
              </w:rPr>
              <w:fldChar w:fldCharType="separate"/>
            </w:r>
            <w:r w:rsidRPr="00DB05AA">
              <w:rPr>
                <w:sz w:val="18"/>
              </w:rPr>
              <w:t>1</w:t>
            </w:r>
            <w:r w:rsidRPr="00DB05AA">
              <w:rPr>
                <w:sz w:val="18"/>
                <w:lang w:eastAsia="ko-KR"/>
              </w:rPr>
              <w:fldChar w:fldCharType="end"/>
            </w:r>
            <w:r w:rsidRPr="00DB05AA">
              <w:rPr>
                <w:sz w:val="18"/>
                <w:lang w:eastAsia="ko-KR"/>
              </w:rPr>
              <w:t>]. T</w:t>
            </w:r>
            <w:r w:rsidRPr="00DB05AA">
              <w:rPr>
                <w:rFonts w:hint="eastAsia"/>
                <w:sz w:val="18"/>
                <w:lang w:eastAsia="ko-KR"/>
              </w:rPr>
              <w:t>able 6.2.</w:t>
            </w:r>
            <w:r w:rsidRPr="00DB05AA">
              <w:rPr>
                <w:sz w:val="18"/>
                <w:lang w:eastAsia="ko-KR"/>
              </w:rPr>
              <w:t>2.</w:t>
            </w:r>
            <w:r w:rsidRPr="00DB05AA">
              <w:rPr>
                <w:rFonts w:hint="eastAsia"/>
                <w:sz w:val="18"/>
                <w:lang w:eastAsia="ko-KR"/>
              </w:rPr>
              <w:t>4</w:t>
            </w:r>
            <w:r w:rsidRPr="00DB05AA">
              <w:rPr>
                <w:sz w:val="18"/>
                <w:lang w:eastAsia="ko-KR"/>
              </w:rPr>
              <w:t>.0</w:t>
            </w:r>
            <w:r w:rsidRPr="00DB05AA">
              <w:rPr>
                <w:rFonts w:hint="eastAsia"/>
                <w:sz w:val="18"/>
                <w:lang w:eastAsia="ko-KR"/>
              </w:rPr>
              <w:t xml:space="preserve">-1 </w:t>
            </w:r>
            <w:r w:rsidRPr="00DB05AA">
              <w:rPr>
                <w:sz w:val="18"/>
                <w:lang w:eastAsia="ko-KR"/>
              </w:rPr>
              <w:t>follows the template used in clause 5.10 Option Definitions of CoAP specification [</w:t>
            </w:r>
            <w:r w:rsidRPr="00DB05AA">
              <w:rPr>
                <w:sz w:val="18"/>
                <w:lang w:eastAsia="ko-KR"/>
              </w:rPr>
              <w:fldChar w:fldCharType="begin"/>
            </w:r>
            <w:r w:rsidRPr="00DB05AA">
              <w:rPr>
                <w:sz w:val="18"/>
                <w:lang w:eastAsia="ko-KR"/>
              </w:rPr>
              <w:instrText xml:space="preserve">REF REF_IETFRFC7252 \h  \* MERGEFORMAT </w:instrText>
            </w:r>
            <w:r w:rsidRPr="00DB05AA">
              <w:rPr>
                <w:sz w:val="18"/>
                <w:lang w:eastAsia="ko-KR"/>
              </w:rPr>
            </w:r>
            <w:r w:rsidRPr="00DB05AA">
              <w:rPr>
                <w:sz w:val="18"/>
                <w:lang w:eastAsia="ko-KR"/>
              </w:rPr>
              <w:fldChar w:fldCharType="separate"/>
            </w:r>
            <w:r w:rsidRPr="00DB05AA">
              <w:rPr>
                <w:sz w:val="18"/>
              </w:rPr>
              <w:t>1</w:t>
            </w:r>
            <w:r w:rsidRPr="00DB05AA">
              <w:rPr>
                <w:sz w:val="18"/>
                <w:lang w:eastAsia="ko-KR"/>
              </w:rPr>
              <w:fldChar w:fldCharType="end"/>
            </w:r>
            <w:r w:rsidRPr="00DB05AA">
              <w:rPr>
                <w:sz w:val="18"/>
                <w:lang w:eastAsia="ko-KR"/>
              </w:rPr>
              <w:t>].</w:t>
            </w:r>
          </w:p>
          <w:p w14:paraId="7AAF0EAC" w14:textId="77777777" w:rsidR="0094645C" w:rsidRPr="00A6425D" w:rsidRDefault="0094645C" w:rsidP="0071022B">
            <w:pPr>
              <w:pStyle w:val="TH"/>
              <w:jc w:val="left"/>
              <w:rPr>
                <w:lang w:eastAsia="ko-KR"/>
              </w:rPr>
            </w:pPr>
            <w:r w:rsidRPr="00DB05AA">
              <w:rPr>
                <w:sz w:val="18"/>
                <w:lang w:eastAsia="ko-KR"/>
              </w:rPr>
              <w:t>NOTE 2</w:t>
            </w:r>
            <w:r w:rsidRPr="00DB05AA">
              <w:rPr>
                <w:rFonts w:hint="eastAsia"/>
                <w:sz w:val="18"/>
                <w:lang w:eastAsia="ko-KR"/>
              </w:rPr>
              <w:t>:</w:t>
            </w:r>
            <w:r w:rsidRPr="00DB05AA">
              <w:rPr>
                <w:sz w:val="18"/>
                <w:lang w:eastAsia="ko-KR"/>
              </w:rPr>
              <w:tab/>
              <w:t xml:space="preserve">CoAP Option numbers specified in table 6.2.2.4.0-1 are subject to change </w:t>
            </w:r>
            <w:r w:rsidRPr="00DB05AA">
              <w:rPr>
                <w:rFonts w:hint="eastAsia"/>
                <w:sz w:val="18"/>
                <w:lang w:eastAsia="ko-KR"/>
              </w:rPr>
              <w:t xml:space="preserve">after </w:t>
            </w:r>
            <w:r w:rsidRPr="00DB05AA">
              <w:rPr>
                <w:sz w:val="18"/>
                <w:lang w:eastAsia="ko-KR"/>
              </w:rPr>
              <w:t xml:space="preserve">review by </w:t>
            </w:r>
            <w:r w:rsidRPr="00DB05AA">
              <w:rPr>
                <w:rFonts w:hint="eastAsia"/>
                <w:sz w:val="18"/>
                <w:lang w:eastAsia="ko-KR"/>
              </w:rPr>
              <w:t>IANA registration</w:t>
            </w:r>
            <w:r w:rsidRPr="00DB05AA">
              <w:rPr>
                <w:sz w:val="18"/>
                <w:lang w:eastAsia="ko-KR"/>
              </w:rPr>
              <w:t>.</w:t>
            </w:r>
          </w:p>
        </w:tc>
      </w:tr>
    </w:tbl>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lastRenderedPageBreak/>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1" w:name="_Toc390760807"/>
      <w:bookmarkStart w:id="12" w:name="_Toc391027007"/>
      <w:bookmarkStart w:id="13" w:name="_Toc391027354"/>
      <w:bookmarkStart w:id="14" w:name="_Ref402443582"/>
      <w:bookmarkStart w:id="15"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0386907" w14:textId="77777777" w:rsidR="0094645C" w:rsidRPr="00A6425D" w:rsidRDefault="0094645C" w:rsidP="0094645C">
      <w:pPr>
        <w:pStyle w:val="Heading3"/>
        <w:rPr>
          <w:lang w:eastAsia="ko-KR"/>
        </w:rPr>
      </w:pPr>
      <w:bookmarkStart w:id="16" w:name="_Toc486943071"/>
      <w:bookmarkStart w:id="17" w:name="_Toc486944002"/>
      <w:bookmarkEnd w:id="11"/>
      <w:bookmarkEnd w:id="12"/>
      <w:bookmarkEnd w:id="13"/>
      <w:bookmarkEnd w:id="14"/>
      <w:bookmarkEnd w:id="15"/>
      <w:r w:rsidRPr="00A6425D">
        <w:rPr>
          <w:rFonts w:hint="eastAsia"/>
        </w:rPr>
        <w:t>6.2.</w:t>
      </w:r>
      <w:r w:rsidRPr="00A6425D">
        <w:rPr>
          <w:lang w:eastAsia="ko-KR"/>
        </w:rPr>
        <w:t>4</w:t>
      </w:r>
      <w:r w:rsidRPr="00A6425D">
        <w:rPr>
          <w:rFonts w:hint="eastAsia"/>
          <w:lang w:eastAsia="ko-KR"/>
        </w:rPr>
        <w:tab/>
      </w:r>
      <w:r w:rsidRPr="00A6425D">
        <w:rPr>
          <w:lang w:eastAsia="ko-KR"/>
        </w:rPr>
        <w:t>Response Codes Mapping</w:t>
      </w:r>
      <w:bookmarkEnd w:id="16"/>
      <w:bookmarkEnd w:id="17"/>
    </w:p>
    <w:p w14:paraId="4F22035D" w14:textId="77777777" w:rsidR="0094645C" w:rsidRPr="00A6425D" w:rsidRDefault="0094645C" w:rsidP="0094645C">
      <w:pPr>
        <w:keepNext/>
        <w:keepLines/>
        <w:rPr>
          <w:lang w:eastAsia="ko-KR"/>
        </w:rPr>
      </w:pPr>
      <w:r w:rsidRPr="00A6425D">
        <w:rPr>
          <w:lang w:eastAsia="ko-KR"/>
        </w:rPr>
        <w:t xml:space="preserve">Table 6.2.4-1 defines a mapping between oneM2M </w:t>
      </w:r>
      <w:r w:rsidRPr="00A6425D">
        <w:rPr>
          <w:b/>
          <w:i/>
          <w:lang w:eastAsia="ko-KR"/>
        </w:rPr>
        <w:t>Response Status Code</w:t>
      </w:r>
      <w:r w:rsidRPr="00A6425D">
        <w:rPr>
          <w:lang w:eastAsia="ko-KR"/>
        </w:rPr>
        <w:t xml:space="preserve"> parameter specified in [</w:t>
      </w:r>
      <w:r w:rsidRPr="00A6425D">
        <w:rPr>
          <w:lang w:eastAsia="ko-KR"/>
        </w:rPr>
        <w:fldChar w:fldCharType="begin"/>
      </w:r>
      <w:r w:rsidRPr="00A6425D">
        <w:rPr>
          <w:lang w:eastAsia="ko-KR"/>
        </w:rPr>
        <w:instrText xml:space="preserve">REF REF_ONEM2MTS_0004 \h  \* MERGEFORMAT </w:instrText>
      </w:r>
      <w:r w:rsidRPr="00A6425D">
        <w:rPr>
          <w:lang w:eastAsia="ko-KR"/>
        </w:rPr>
      </w:r>
      <w:r w:rsidRPr="00A6425D">
        <w:rPr>
          <w:lang w:eastAsia="ko-KR"/>
        </w:rPr>
        <w:fldChar w:fldCharType="separate"/>
      </w:r>
      <w:r w:rsidRPr="00A6425D">
        <w:rPr>
          <w:lang w:eastAsia="ko-KR"/>
        </w:rPr>
        <w:t>2</w:t>
      </w:r>
      <w:r w:rsidRPr="00A6425D">
        <w:rPr>
          <w:lang w:eastAsia="ko-KR"/>
        </w:rPr>
        <w:fldChar w:fldCharType="end"/>
      </w:r>
      <w:r w:rsidRPr="00A6425D">
        <w:rPr>
          <w:lang w:eastAsia="ko-KR"/>
        </w:rPr>
        <w:t>] and CoAP Response Code.</w:t>
      </w:r>
    </w:p>
    <w:p w14:paraId="66E7EE1C" w14:textId="77777777" w:rsidR="0094645C" w:rsidRPr="00A6425D" w:rsidRDefault="0094645C" w:rsidP="0094645C">
      <w:pPr>
        <w:keepNext/>
        <w:keepLines/>
        <w:widowControl w:val="0"/>
        <w:tabs>
          <w:tab w:val="left" w:pos="800"/>
        </w:tabs>
        <w:rPr>
          <w:lang w:eastAsia="ko-KR"/>
        </w:rPr>
      </w:pPr>
      <w:r w:rsidRPr="00A6425D">
        <w:rPr>
          <w:lang w:eastAsia="ko-KR"/>
        </w:rPr>
        <w:t xml:space="preserve">In case of where multiple oneM2M </w:t>
      </w:r>
      <w:r w:rsidRPr="00A6425D">
        <w:rPr>
          <w:b/>
          <w:i/>
          <w:lang w:eastAsia="ko-KR"/>
        </w:rPr>
        <w:t>Response Status Code</w:t>
      </w:r>
      <w:r w:rsidRPr="00A6425D">
        <w:rPr>
          <w:lang w:eastAsia="ko-KR"/>
        </w:rPr>
        <w:t xml:space="preserve"> parameters are mapped to single CoAP Status Code, </w:t>
      </w:r>
      <w:r w:rsidRPr="00A6425D">
        <w:rPr>
          <w:b/>
          <w:i/>
          <w:lang w:eastAsia="ko-KR"/>
        </w:rPr>
        <w:t>Response Status Code</w:t>
      </w:r>
      <w:r w:rsidRPr="00A6425D">
        <w:rPr>
          <w:lang w:eastAsia="ko-KR"/>
        </w:rPr>
        <w:t xml:space="preserve"> parameter shall be specified in oneM2M-RSC Option.</w:t>
      </w:r>
    </w:p>
    <w:p w14:paraId="6AA69484" w14:textId="77777777" w:rsidR="0094645C" w:rsidRPr="00A6425D" w:rsidRDefault="0094645C" w:rsidP="0094645C">
      <w:pPr>
        <w:pStyle w:val="TH"/>
      </w:pPr>
      <w:r w:rsidRPr="00A6425D">
        <w:t>Table 6.2.4-1 Mapping between oneM2M Response Status Code and CoAP Response Code</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24"/>
        <w:gridCol w:w="4678"/>
        <w:gridCol w:w="1092"/>
        <w:gridCol w:w="2641"/>
      </w:tblGrid>
      <w:tr w:rsidR="0094645C" w:rsidRPr="00A6425D" w14:paraId="5CB3F39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9C7ED2" w14:textId="77777777" w:rsidR="0094645C" w:rsidRPr="00A6425D" w:rsidRDefault="0094645C" w:rsidP="0071022B">
            <w:pPr>
              <w:pStyle w:val="TAH"/>
              <w:rPr>
                <w:lang w:eastAsia="zh-CN"/>
              </w:rPr>
            </w:pPr>
            <w:r w:rsidRPr="00A6425D">
              <w:rPr>
                <w:lang w:eastAsia="zh-CN"/>
              </w:rPr>
              <w:lastRenderedPageBreak/>
              <w:t>oneM2M Response Status Code</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14:paraId="75BA0338" w14:textId="77777777" w:rsidR="0094645C" w:rsidRPr="00A6425D" w:rsidRDefault="0094645C" w:rsidP="0071022B">
            <w:pPr>
              <w:pStyle w:val="TAH"/>
              <w:rPr>
                <w:lang w:eastAsia="ko-KR"/>
              </w:rPr>
            </w:pPr>
            <w:r w:rsidRPr="00A6425D">
              <w:rPr>
                <w:rFonts w:hint="eastAsia"/>
                <w:lang w:eastAsia="ko-KR"/>
              </w:rPr>
              <w:t>Description</w:t>
            </w:r>
          </w:p>
        </w:tc>
        <w:tc>
          <w:tcPr>
            <w:tcW w:w="10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A7FBD" w14:textId="77777777" w:rsidR="0094645C" w:rsidRPr="00A6425D" w:rsidRDefault="0094645C" w:rsidP="0071022B">
            <w:pPr>
              <w:pStyle w:val="TAH"/>
              <w:rPr>
                <w:lang w:eastAsia="zh-CN"/>
              </w:rPr>
            </w:pPr>
            <w:r w:rsidRPr="00A6425D">
              <w:rPr>
                <w:lang w:eastAsia="zh-CN"/>
              </w:rPr>
              <w:t>Status Code of CoAP</w:t>
            </w:r>
          </w:p>
        </w:tc>
        <w:tc>
          <w:tcPr>
            <w:tcW w:w="2641" w:type="dxa"/>
            <w:tcBorders>
              <w:top w:val="single" w:sz="4" w:space="0" w:color="auto"/>
              <w:left w:val="single" w:sz="4" w:space="0" w:color="auto"/>
              <w:bottom w:val="single" w:sz="4" w:space="0" w:color="auto"/>
              <w:right w:val="single" w:sz="4" w:space="0" w:color="auto"/>
            </w:tcBorders>
            <w:shd w:val="clear" w:color="auto" w:fill="D9D9D9"/>
            <w:vAlign w:val="center"/>
          </w:tcPr>
          <w:p w14:paraId="1FA3745E" w14:textId="77777777" w:rsidR="0094645C" w:rsidRPr="00A6425D" w:rsidRDefault="0094645C" w:rsidP="0071022B">
            <w:pPr>
              <w:pStyle w:val="TAH"/>
              <w:rPr>
                <w:lang w:eastAsia="ko-KR"/>
              </w:rPr>
            </w:pPr>
            <w:r w:rsidRPr="00A6425D">
              <w:rPr>
                <w:rFonts w:hint="eastAsia"/>
                <w:lang w:eastAsia="ko-KR"/>
              </w:rPr>
              <w:t>Description</w:t>
            </w:r>
          </w:p>
        </w:tc>
      </w:tr>
      <w:tr w:rsidR="0094645C" w:rsidRPr="00A6425D" w14:paraId="036BC48A"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vAlign w:val="center"/>
          </w:tcPr>
          <w:p w14:paraId="7E95DA73" w14:textId="77777777" w:rsidR="0094645C" w:rsidRPr="00A6425D" w:rsidRDefault="0094645C" w:rsidP="0071022B">
            <w:pPr>
              <w:pStyle w:val="TAL"/>
              <w:rPr>
                <w:lang w:eastAsia="zh-CN"/>
              </w:rPr>
            </w:pPr>
            <w:r w:rsidRPr="00A6425D">
              <w:rPr>
                <w:lang w:eastAsia="zh-CN"/>
              </w:rPr>
              <w:t>1000</w:t>
            </w:r>
          </w:p>
        </w:tc>
        <w:tc>
          <w:tcPr>
            <w:tcW w:w="4678" w:type="dxa"/>
            <w:tcBorders>
              <w:top w:val="single" w:sz="4" w:space="0" w:color="auto"/>
              <w:left w:val="single" w:sz="4" w:space="0" w:color="auto"/>
              <w:bottom w:val="single" w:sz="4" w:space="0" w:color="auto"/>
              <w:right w:val="single" w:sz="4" w:space="0" w:color="auto"/>
            </w:tcBorders>
            <w:vAlign w:val="center"/>
          </w:tcPr>
          <w:p w14:paraId="55EA56C0" w14:textId="77777777" w:rsidR="0094645C" w:rsidRPr="00A6425D" w:rsidRDefault="0094645C" w:rsidP="0071022B">
            <w:pPr>
              <w:pStyle w:val="TAL"/>
              <w:rPr>
                <w:lang w:eastAsia="zh-CN"/>
              </w:rPr>
            </w:pPr>
            <w:r w:rsidRPr="00A6425D">
              <w:rPr>
                <w:rFonts w:hint="eastAsia"/>
                <w:lang w:eastAsia="zh-CN"/>
              </w:rPr>
              <w:t>ACCEPTED</w:t>
            </w:r>
          </w:p>
        </w:tc>
        <w:tc>
          <w:tcPr>
            <w:tcW w:w="1092" w:type="dxa"/>
            <w:tcBorders>
              <w:top w:val="single" w:sz="4" w:space="0" w:color="auto"/>
              <w:left w:val="single" w:sz="4" w:space="0" w:color="auto"/>
              <w:bottom w:val="single" w:sz="4" w:space="0" w:color="auto"/>
              <w:right w:val="single" w:sz="4" w:space="0" w:color="auto"/>
            </w:tcBorders>
            <w:vAlign w:val="center"/>
          </w:tcPr>
          <w:p w14:paraId="1A0EF006" w14:textId="77777777" w:rsidR="0094645C" w:rsidRPr="00A6425D" w:rsidRDefault="0094645C" w:rsidP="0071022B">
            <w:pPr>
              <w:pStyle w:val="TAC"/>
              <w:rPr>
                <w:lang w:eastAsia="zh-CN"/>
              </w:rPr>
            </w:pPr>
            <w:r w:rsidRPr="00A6425D">
              <w:rPr>
                <w:rFonts w:hint="eastAsia"/>
                <w:lang w:eastAsia="ko-KR"/>
              </w:rPr>
              <w:t>N</w:t>
            </w:r>
            <w:r w:rsidRPr="00A6425D">
              <w:rPr>
                <w:lang w:eastAsia="ko-KR"/>
              </w:rPr>
              <w:t>one</w:t>
            </w:r>
          </w:p>
        </w:tc>
        <w:tc>
          <w:tcPr>
            <w:tcW w:w="2641" w:type="dxa"/>
            <w:tcBorders>
              <w:top w:val="single" w:sz="4" w:space="0" w:color="auto"/>
              <w:left w:val="single" w:sz="4" w:space="0" w:color="auto"/>
              <w:bottom w:val="single" w:sz="4" w:space="0" w:color="auto"/>
              <w:right w:val="single" w:sz="4" w:space="0" w:color="auto"/>
            </w:tcBorders>
          </w:tcPr>
          <w:p w14:paraId="4A1ADBB6" w14:textId="77777777" w:rsidR="0094645C" w:rsidRPr="00A6425D" w:rsidRDefault="0094645C" w:rsidP="0071022B">
            <w:pPr>
              <w:pStyle w:val="TAL"/>
              <w:rPr>
                <w:lang w:eastAsia="zh-CN"/>
              </w:rPr>
            </w:pPr>
            <w:r w:rsidRPr="00A6425D">
              <w:rPr>
                <w:lang w:eastAsia="ko-KR"/>
              </w:rPr>
              <w:t>Empty Acknowledgement Message shall be used</w:t>
            </w:r>
          </w:p>
        </w:tc>
      </w:tr>
      <w:tr w:rsidR="0094645C" w:rsidRPr="00A6425D" w14:paraId="2F1A1EF4"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85F996E" w14:textId="77777777" w:rsidR="0094645C" w:rsidRPr="00A6425D" w:rsidRDefault="0094645C" w:rsidP="0071022B">
            <w:pPr>
              <w:pStyle w:val="TAL"/>
              <w:rPr>
                <w:lang w:eastAsia="zh-CN"/>
              </w:rPr>
            </w:pPr>
            <w:r w:rsidRPr="00A6425D">
              <w:rPr>
                <w:rFonts w:hint="eastAsia"/>
                <w:lang w:eastAsia="zh-CN"/>
              </w:rPr>
              <w:t>2000</w:t>
            </w:r>
          </w:p>
        </w:tc>
        <w:tc>
          <w:tcPr>
            <w:tcW w:w="4678" w:type="dxa"/>
            <w:tcBorders>
              <w:top w:val="single" w:sz="4" w:space="0" w:color="auto"/>
              <w:left w:val="single" w:sz="4" w:space="0" w:color="auto"/>
              <w:bottom w:val="single" w:sz="4" w:space="0" w:color="auto"/>
              <w:right w:val="single" w:sz="4" w:space="0" w:color="auto"/>
            </w:tcBorders>
          </w:tcPr>
          <w:p w14:paraId="668DECBF" w14:textId="77777777" w:rsidR="0094645C" w:rsidRPr="00A6425D" w:rsidRDefault="0094645C" w:rsidP="0071022B">
            <w:pPr>
              <w:pStyle w:val="TAL"/>
              <w:rPr>
                <w:lang w:eastAsia="zh-CN"/>
              </w:rPr>
            </w:pPr>
            <w:r w:rsidRPr="00A6425D">
              <w:rPr>
                <w:rFonts w:hint="eastAsia"/>
                <w:lang w:eastAsia="zh-CN"/>
              </w:rPr>
              <w:t>OK</w:t>
            </w:r>
          </w:p>
        </w:tc>
        <w:tc>
          <w:tcPr>
            <w:tcW w:w="1092" w:type="dxa"/>
            <w:tcBorders>
              <w:top w:val="single" w:sz="4" w:space="0" w:color="auto"/>
              <w:left w:val="single" w:sz="4" w:space="0" w:color="auto"/>
              <w:bottom w:val="single" w:sz="4" w:space="0" w:color="auto"/>
              <w:right w:val="single" w:sz="4" w:space="0" w:color="auto"/>
            </w:tcBorders>
          </w:tcPr>
          <w:p w14:paraId="6DC048C8" w14:textId="77777777" w:rsidR="0094645C" w:rsidRPr="00A6425D" w:rsidRDefault="0094645C" w:rsidP="0071022B">
            <w:pPr>
              <w:pStyle w:val="TAC"/>
              <w:rPr>
                <w:lang w:eastAsia="zh-CN"/>
              </w:rPr>
            </w:pPr>
            <w:r w:rsidRPr="00A6425D">
              <w:rPr>
                <w:rFonts w:hint="eastAsia"/>
                <w:lang w:eastAsia="ko-KR"/>
              </w:rPr>
              <w:t>2</w:t>
            </w:r>
            <w:r w:rsidRPr="00A6425D">
              <w:rPr>
                <w:lang w:eastAsia="ko-KR"/>
              </w:rPr>
              <w:t>.05</w:t>
            </w:r>
          </w:p>
        </w:tc>
        <w:tc>
          <w:tcPr>
            <w:tcW w:w="2641" w:type="dxa"/>
            <w:tcBorders>
              <w:top w:val="single" w:sz="4" w:space="0" w:color="auto"/>
              <w:left w:val="single" w:sz="4" w:space="0" w:color="auto"/>
              <w:bottom w:val="single" w:sz="4" w:space="0" w:color="auto"/>
              <w:right w:val="single" w:sz="4" w:space="0" w:color="auto"/>
            </w:tcBorders>
          </w:tcPr>
          <w:p w14:paraId="04B501FE" w14:textId="77777777" w:rsidR="0094645C" w:rsidRPr="00A6425D" w:rsidRDefault="0094645C" w:rsidP="0071022B">
            <w:pPr>
              <w:pStyle w:val="TAL"/>
              <w:rPr>
                <w:lang w:eastAsia="zh-CN"/>
              </w:rPr>
            </w:pPr>
            <w:r w:rsidRPr="00A6425D">
              <w:rPr>
                <w:lang w:eastAsia="zh-CN"/>
              </w:rPr>
              <w:t>Content</w:t>
            </w:r>
          </w:p>
        </w:tc>
      </w:tr>
      <w:tr w:rsidR="0094645C" w:rsidRPr="00A6425D" w14:paraId="6183010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8223A87" w14:textId="77777777" w:rsidR="0094645C" w:rsidRPr="00A6425D" w:rsidRDefault="0094645C" w:rsidP="0071022B">
            <w:pPr>
              <w:pStyle w:val="TAL"/>
              <w:rPr>
                <w:lang w:eastAsia="zh-CN"/>
              </w:rPr>
            </w:pPr>
            <w:r w:rsidRPr="00A6425D">
              <w:rPr>
                <w:rFonts w:hint="eastAsia"/>
                <w:lang w:eastAsia="zh-CN"/>
              </w:rPr>
              <w:t>2001</w:t>
            </w:r>
          </w:p>
        </w:tc>
        <w:tc>
          <w:tcPr>
            <w:tcW w:w="4678" w:type="dxa"/>
            <w:tcBorders>
              <w:top w:val="single" w:sz="4" w:space="0" w:color="auto"/>
              <w:left w:val="single" w:sz="4" w:space="0" w:color="auto"/>
              <w:bottom w:val="single" w:sz="4" w:space="0" w:color="auto"/>
              <w:right w:val="single" w:sz="4" w:space="0" w:color="auto"/>
            </w:tcBorders>
          </w:tcPr>
          <w:p w14:paraId="742C163F" w14:textId="77777777" w:rsidR="0094645C" w:rsidRPr="00A6425D" w:rsidRDefault="0094645C" w:rsidP="0071022B">
            <w:pPr>
              <w:pStyle w:val="TAL"/>
              <w:rPr>
                <w:lang w:eastAsia="zh-CN"/>
              </w:rPr>
            </w:pPr>
            <w:r w:rsidRPr="00A6425D">
              <w:rPr>
                <w:rFonts w:hint="eastAsia"/>
                <w:lang w:eastAsia="zh-CN"/>
              </w:rPr>
              <w:t>CREATED</w:t>
            </w:r>
          </w:p>
        </w:tc>
        <w:tc>
          <w:tcPr>
            <w:tcW w:w="1092" w:type="dxa"/>
            <w:tcBorders>
              <w:top w:val="single" w:sz="4" w:space="0" w:color="auto"/>
              <w:left w:val="single" w:sz="4" w:space="0" w:color="auto"/>
              <w:bottom w:val="single" w:sz="4" w:space="0" w:color="auto"/>
              <w:right w:val="single" w:sz="4" w:space="0" w:color="auto"/>
            </w:tcBorders>
          </w:tcPr>
          <w:p w14:paraId="5A5E5A7C" w14:textId="77777777" w:rsidR="0094645C" w:rsidRPr="00A6425D" w:rsidRDefault="0094645C" w:rsidP="0071022B">
            <w:pPr>
              <w:pStyle w:val="TAC"/>
              <w:rPr>
                <w:lang w:eastAsia="zh-CN"/>
              </w:rPr>
            </w:pPr>
            <w:r w:rsidRPr="00A6425D">
              <w:rPr>
                <w:rFonts w:hint="eastAsia"/>
                <w:lang w:eastAsia="ko-KR"/>
              </w:rPr>
              <w:t>2</w:t>
            </w:r>
            <w:r w:rsidRPr="00A6425D">
              <w:rPr>
                <w:lang w:eastAsia="ko-KR"/>
              </w:rPr>
              <w:t>.01</w:t>
            </w:r>
          </w:p>
        </w:tc>
        <w:tc>
          <w:tcPr>
            <w:tcW w:w="2641" w:type="dxa"/>
            <w:tcBorders>
              <w:top w:val="single" w:sz="4" w:space="0" w:color="auto"/>
              <w:left w:val="single" w:sz="4" w:space="0" w:color="auto"/>
              <w:bottom w:val="single" w:sz="4" w:space="0" w:color="auto"/>
              <w:right w:val="single" w:sz="4" w:space="0" w:color="auto"/>
            </w:tcBorders>
          </w:tcPr>
          <w:p w14:paraId="70C21A97" w14:textId="77777777" w:rsidR="0094645C" w:rsidRPr="00A6425D" w:rsidRDefault="0094645C" w:rsidP="0071022B">
            <w:pPr>
              <w:pStyle w:val="TAL"/>
              <w:rPr>
                <w:lang w:eastAsia="zh-CN"/>
              </w:rPr>
            </w:pPr>
            <w:r w:rsidRPr="00A6425D">
              <w:rPr>
                <w:lang w:eastAsia="zh-CN"/>
              </w:rPr>
              <w:t>Created</w:t>
            </w:r>
          </w:p>
        </w:tc>
      </w:tr>
      <w:tr w:rsidR="0094645C" w:rsidRPr="00A6425D" w14:paraId="6A6F23F5"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9CA376F" w14:textId="77777777" w:rsidR="0094645C" w:rsidRPr="00A6425D" w:rsidRDefault="0094645C" w:rsidP="0071022B">
            <w:pPr>
              <w:pStyle w:val="TAL"/>
              <w:rPr>
                <w:lang w:eastAsia="zh-CN"/>
              </w:rPr>
            </w:pPr>
            <w:r w:rsidRPr="00A6425D">
              <w:rPr>
                <w:rFonts w:hint="eastAsia"/>
                <w:lang w:eastAsia="zh-CN"/>
              </w:rPr>
              <w:t>2002</w:t>
            </w:r>
          </w:p>
        </w:tc>
        <w:tc>
          <w:tcPr>
            <w:tcW w:w="4678" w:type="dxa"/>
            <w:tcBorders>
              <w:top w:val="single" w:sz="4" w:space="0" w:color="auto"/>
              <w:left w:val="single" w:sz="4" w:space="0" w:color="auto"/>
              <w:bottom w:val="single" w:sz="4" w:space="0" w:color="auto"/>
              <w:right w:val="single" w:sz="4" w:space="0" w:color="auto"/>
            </w:tcBorders>
          </w:tcPr>
          <w:p w14:paraId="5DBDA6BE" w14:textId="77777777" w:rsidR="0094645C" w:rsidRPr="00A6425D" w:rsidRDefault="0094645C" w:rsidP="0071022B">
            <w:pPr>
              <w:pStyle w:val="TAL"/>
              <w:rPr>
                <w:lang w:eastAsia="zh-CN"/>
              </w:rPr>
            </w:pPr>
            <w:r w:rsidRPr="00A6425D">
              <w:rPr>
                <w:rFonts w:hint="eastAsia"/>
                <w:lang w:eastAsia="zh-CN"/>
              </w:rPr>
              <w:t>DELETED</w:t>
            </w:r>
          </w:p>
        </w:tc>
        <w:tc>
          <w:tcPr>
            <w:tcW w:w="1092" w:type="dxa"/>
            <w:tcBorders>
              <w:top w:val="single" w:sz="4" w:space="0" w:color="auto"/>
              <w:left w:val="single" w:sz="4" w:space="0" w:color="auto"/>
              <w:bottom w:val="single" w:sz="4" w:space="0" w:color="auto"/>
              <w:right w:val="single" w:sz="4" w:space="0" w:color="auto"/>
            </w:tcBorders>
          </w:tcPr>
          <w:p w14:paraId="4FB2A5F5" w14:textId="77777777" w:rsidR="0094645C" w:rsidRPr="00A6425D" w:rsidRDefault="0094645C" w:rsidP="0071022B">
            <w:pPr>
              <w:pStyle w:val="TAC"/>
              <w:rPr>
                <w:lang w:eastAsia="zh-CN"/>
              </w:rPr>
            </w:pPr>
            <w:r w:rsidRPr="00A6425D">
              <w:rPr>
                <w:lang w:eastAsia="ko-KR"/>
              </w:rPr>
              <w:t>2.02</w:t>
            </w:r>
          </w:p>
        </w:tc>
        <w:tc>
          <w:tcPr>
            <w:tcW w:w="2641" w:type="dxa"/>
            <w:tcBorders>
              <w:top w:val="single" w:sz="4" w:space="0" w:color="auto"/>
              <w:left w:val="single" w:sz="4" w:space="0" w:color="auto"/>
              <w:bottom w:val="single" w:sz="4" w:space="0" w:color="auto"/>
              <w:right w:val="single" w:sz="4" w:space="0" w:color="auto"/>
            </w:tcBorders>
          </w:tcPr>
          <w:p w14:paraId="1395872A" w14:textId="77777777" w:rsidR="0094645C" w:rsidRPr="00A6425D" w:rsidRDefault="0094645C" w:rsidP="0071022B">
            <w:pPr>
              <w:pStyle w:val="TAL"/>
              <w:rPr>
                <w:lang w:eastAsia="zh-CN"/>
              </w:rPr>
            </w:pPr>
            <w:r w:rsidRPr="00A6425D">
              <w:rPr>
                <w:lang w:eastAsia="zh-CN"/>
              </w:rPr>
              <w:t>Deleted</w:t>
            </w:r>
          </w:p>
        </w:tc>
      </w:tr>
      <w:tr w:rsidR="0094645C" w:rsidRPr="00A6425D" w14:paraId="46E5814F"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4C355B4" w14:textId="77777777" w:rsidR="0094645C" w:rsidRPr="00A6425D" w:rsidRDefault="0094645C" w:rsidP="0071022B">
            <w:pPr>
              <w:pStyle w:val="TAL"/>
              <w:rPr>
                <w:lang w:eastAsia="zh-CN"/>
              </w:rPr>
            </w:pPr>
            <w:r w:rsidRPr="00A6425D">
              <w:rPr>
                <w:rFonts w:hint="eastAsia"/>
                <w:lang w:eastAsia="zh-CN"/>
              </w:rPr>
              <w:t>2004</w:t>
            </w:r>
          </w:p>
        </w:tc>
        <w:tc>
          <w:tcPr>
            <w:tcW w:w="4678" w:type="dxa"/>
            <w:tcBorders>
              <w:top w:val="single" w:sz="4" w:space="0" w:color="auto"/>
              <w:left w:val="single" w:sz="4" w:space="0" w:color="auto"/>
              <w:bottom w:val="single" w:sz="4" w:space="0" w:color="auto"/>
              <w:right w:val="single" w:sz="4" w:space="0" w:color="auto"/>
            </w:tcBorders>
          </w:tcPr>
          <w:p w14:paraId="14BBC338" w14:textId="77777777" w:rsidR="0094645C" w:rsidRPr="00A6425D" w:rsidRDefault="0094645C" w:rsidP="0071022B">
            <w:pPr>
              <w:pStyle w:val="TAL"/>
              <w:rPr>
                <w:lang w:eastAsia="zh-CN"/>
              </w:rPr>
            </w:pPr>
            <w:r w:rsidRPr="00A6425D">
              <w:rPr>
                <w:lang w:eastAsia="zh-CN"/>
              </w:rPr>
              <w:t>UPDATED</w:t>
            </w:r>
          </w:p>
        </w:tc>
        <w:tc>
          <w:tcPr>
            <w:tcW w:w="1092" w:type="dxa"/>
            <w:tcBorders>
              <w:top w:val="single" w:sz="4" w:space="0" w:color="auto"/>
              <w:left w:val="single" w:sz="4" w:space="0" w:color="auto"/>
              <w:bottom w:val="single" w:sz="4" w:space="0" w:color="auto"/>
              <w:right w:val="single" w:sz="4" w:space="0" w:color="auto"/>
            </w:tcBorders>
          </w:tcPr>
          <w:p w14:paraId="023CF33F" w14:textId="77777777" w:rsidR="0094645C" w:rsidRPr="00A6425D" w:rsidRDefault="0094645C" w:rsidP="0071022B">
            <w:pPr>
              <w:pStyle w:val="TAC"/>
              <w:rPr>
                <w:lang w:eastAsia="zh-CN"/>
              </w:rPr>
            </w:pPr>
            <w:r w:rsidRPr="00A6425D">
              <w:rPr>
                <w:rFonts w:hint="eastAsia"/>
                <w:lang w:eastAsia="ko-KR"/>
              </w:rPr>
              <w:t>2.</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774C5854" w14:textId="77777777" w:rsidR="0094645C" w:rsidRPr="00A6425D" w:rsidRDefault="0094645C" w:rsidP="0071022B">
            <w:pPr>
              <w:pStyle w:val="TAL"/>
              <w:rPr>
                <w:lang w:eastAsia="zh-CN"/>
              </w:rPr>
            </w:pPr>
            <w:r w:rsidRPr="00A6425D">
              <w:rPr>
                <w:rFonts w:hint="eastAsia"/>
                <w:lang w:eastAsia="zh-CN"/>
              </w:rPr>
              <w:t>C</w:t>
            </w:r>
            <w:r w:rsidRPr="00A6425D">
              <w:rPr>
                <w:lang w:eastAsia="zh-CN"/>
              </w:rPr>
              <w:t>hanged</w:t>
            </w:r>
          </w:p>
        </w:tc>
      </w:tr>
      <w:tr w:rsidR="0094645C" w:rsidRPr="00A6425D" w14:paraId="04523E67"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D9E88BE" w14:textId="77777777" w:rsidR="0094645C" w:rsidRPr="00A6425D" w:rsidRDefault="0094645C" w:rsidP="0071022B">
            <w:pPr>
              <w:pStyle w:val="TAL"/>
              <w:rPr>
                <w:lang w:eastAsia="zh-CN"/>
              </w:rPr>
            </w:pPr>
            <w:r w:rsidRPr="00A6425D">
              <w:rPr>
                <w:rFonts w:hint="eastAsia"/>
                <w:lang w:eastAsia="zh-CN"/>
              </w:rPr>
              <w:t>4000</w:t>
            </w:r>
          </w:p>
        </w:tc>
        <w:tc>
          <w:tcPr>
            <w:tcW w:w="4678" w:type="dxa"/>
            <w:tcBorders>
              <w:top w:val="single" w:sz="4" w:space="0" w:color="auto"/>
              <w:left w:val="single" w:sz="4" w:space="0" w:color="auto"/>
              <w:bottom w:val="single" w:sz="4" w:space="0" w:color="auto"/>
              <w:right w:val="single" w:sz="4" w:space="0" w:color="auto"/>
            </w:tcBorders>
          </w:tcPr>
          <w:p w14:paraId="75F0C114" w14:textId="77777777" w:rsidR="0094645C" w:rsidRPr="00A6425D" w:rsidRDefault="0094645C" w:rsidP="0071022B">
            <w:pPr>
              <w:pStyle w:val="TAL"/>
              <w:rPr>
                <w:lang w:eastAsia="zh-CN"/>
              </w:rPr>
            </w:pPr>
            <w:r w:rsidRPr="00A6425D">
              <w:rPr>
                <w:rFonts w:hint="eastAsia"/>
                <w:lang w:eastAsia="zh-CN"/>
              </w:rPr>
              <w:t>BAD_REQUEST</w:t>
            </w:r>
          </w:p>
        </w:tc>
        <w:tc>
          <w:tcPr>
            <w:tcW w:w="1092" w:type="dxa"/>
            <w:tcBorders>
              <w:top w:val="single" w:sz="4" w:space="0" w:color="auto"/>
              <w:left w:val="single" w:sz="4" w:space="0" w:color="auto"/>
              <w:bottom w:val="single" w:sz="4" w:space="0" w:color="auto"/>
              <w:right w:val="single" w:sz="4" w:space="0" w:color="auto"/>
            </w:tcBorders>
          </w:tcPr>
          <w:p w14:paraId="302C1760" w14:textId="77777777" w:rsidR="0094645C" w:rsidRPr="00A6425D" w:rsidRDefault="0094645C" w:rsidP="0071022B">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26898223" w14:textId="77777777" w:rsidR="0094645C" w:rsidRPr="00A6425D" w:rsidRDefault="0094645C" w:rsidP="0071022B">
            <w:pPr>
              <w:pStyle w:val="TAL"/>
              <w:rPr>
                <w:lang w:eastAsia="zh-CN"/>
              </w:rPr>
            </w:pPr>
            <w:r w:rsidRPr="00A6425D">
              <w:rPr>
                <w:lang w:eastAsia="zh-CN"/>
              </w:rPr>
              <w:t>Bad Request</w:t>
            </w:r>
          </w:p>
        </w:tc>
      </w:tr>
      <w:tr w:rsidR="0094645C" w:rsidRPr="00A6425D" w14:paraId="7113230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015B3C4" w14:textId="5CDD1567" w:rsidR="0094645C" w:rsidRPr="00A6425D" w:rsidRDefault="0094645C" w:rsidP="0094645C">
            <w:pPr>
              <w:pStyle w:val="TAL"/>
              <w:rPr>
                <w:lang w:eastAsia="zh-CN"/>
              </w:rPr>
            </w:pPr>
            <w:ins w:id="18" w:author="Flynn, Bob" w:date="2017-11-15T03:43:00Z">
              <w:r>
                <w:rPr>
                  <w:lang w:eastAsia="zh-CN"/>
                </w:rPr>
                <w:t>4001</w:t>
              </w:r>
            </w:ins>
          </w:p>
        </w:tc>
        <w:tc>
          <w:tcPr>
            <w:tcW w:w="4678" w:type="dxa"/>
            <w:tcBorders>
              <w:top w:val="single" w:sz="4" w:space="0" w:color="auto"/>
              <w:left w:val="single" w:sz="4" w:space="0" w:color="auto"/>
              <w:bottom w:val="single" w:sz="4" w:space="0" w:color="auto"/>
              <w:right w:val="single" w:sz="4" w:space="0" w:color="auto"/>
            </w:tcBorders>
          </w:tcPr>
          <w:p w14:paraId="2B9E1077" w14:textId="288AED55" w:rsidR="0094645C" w:rsidRPr="00A6425D" w:rsidRDefault="0094645C" w:rsidP="0094645C">
            <w:pPr>
              <w:pStyle w:val="TAL"/>
              <w:rPr>
                <w:lang w:eastAsia="zh-CN"/>
              </w:rPr>
            </w:pPr>
            <w:ins w:id="19" w:author="Flynn, Bob" w:date="2017-11-15T03:43:00Z">
              <w:r>
                <w:rPr>
                  <w:lang w:eastAsia="zh-CN"/>
                </w:rPr>
                <w:t>RELEASE_VERSION_NOT_SUPPORTED</w:t>
              </w:r>
            </w:ins>
          </w:p>
        </w:tc>
        <w:tc>
          <w:tcPr>
            <w:tcW w:w="1092" w:type="dxa"/>
            <w:tcBorders>
              <w:top w:val="single" w:sz="4" w:space="0" w:color="auto"/>
              <w:left w:val="single" w:sz="4" w:space="0" w:color="auto"/>
              <w:bottom w:val="single" w:sz="4" w:space="0" w:color="auto"/>
              <w:right w:val="single" w:sz="4" w:space="0" w:color="auto"/>
            </w:tcBorders>
          </w:tcPr>
          <w:p w14:paraId="69EA69CA" w14:textId="74BF9258" w:rsidR="0094645C" w:rsidRPr="00A6425D" w:rsidRDefault="0094645C" w:rsidP="0094645C">
            <w:pPr>
              <w:pStyle w:val="TAC"/>
              <w:rPr>
                <w:lang w:eastAsia="ko-KR"/>
              </w:rPr>
            </w:pPr>
            <w:ins w:id="20" w:author="Flynn, Bob" w:date="2017-11-15T03:43:00Z">
              <w:r>
                <w:rPr>
                  <w:lang w:eastAsia="ko-KR"/>
                </w:rPr>
                <w:t>4.00</w:t>
              </w:r>
            </w:ins>
            <w:bookmarkStart w:id="21" w:name="_GoBack"/>
            <w:bookmarkEnd w:id="21"/>
          </w:p>
        </w:tc>
        <w:tc>
          <w:tcPr>
            <w:tcW w:w="2641" w:type="dxa"/>
            <w:tcBorders>
              <w:top w:val="single" w:sz="4" w:space="0" w:color="auto"/>
              <w:left w:val="single" w:sz="4" w:space="0" w:color="auto"/>
              <w:bottom w:val="single" w:sz="4" w:space="0" w:color="auto"/>
              <w:right w:val="single" w:sz="4" w:space="0" w:color="auto"/>
            </w:tcBorders>
          </w:tcPr>
          <w:p w14:paraId="60E94BF0" w14:textId="745E2A35" w:rsidR="0094645C" w:rsidRPr="00A6425D" w:rsidRDefault="0094645C" w:rsidP="0094645C">
            <w:pPr>
              <w:pStyle w:val="TAL"/>
              <w:rPr>
                <w:lang w:eastAsia="zh-CN"/>
              </w:rPr>
            </w:pPr>
            <w:ins w:id="22" w:author="Flynn, Bob" w:date="2017-11-15T03:43:00Z">
              <w:r>
                <w:rPr>
                  <w:lang w:eastAsia="zh-CN"/>
                </w:rPr>
                <w:t>Bad Request</w:t>
              </w:r>
            </w:ins>
          </w:p>
        </w:tc>
      </w:tr>
      <w:tr w:rsidR="0094645C" w:rsidRPr="00A6425D" w14:paraId="69453C94"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230A60B" w14:textId="77777777" w:rsidR="0094645C" w:rsidRPr="00A6425D" w:rsidRDefault="0094645C" w:rsidP="0094645C">
            <w:pPr>
              <w:pStyle w:val="TAL"/>
              <w:rPr>
                <w:lang w:eastAsia="zh-CN"/>
              </w:rPr>
            </w:pPr>
            <w:r w:rsidRPr="00A6425D">
              <w:rPr>
                <w:rFonts w:hint="eastAsia"/>
                <w:lang w:eastAsia="zh-CN"/>
              </w:rPr>
              <w:t>4004</w:t>
            </w:r>
          </w:p>
        </w:tc>
        <w:tc>
          <w:tcPr>
            <w:tcW w:w="4678" w:type="dxa"/>
            <w:tcBorders>
              <w:top w:val="single" w:sz="4" w:space="0" w:color="auto"/>
              <w:left w:val="single" w:sz="4" w:space="0" w:color="auto"/>
              <w:bottom w:val="single" w:sz="4" w:space="0" w:color="auto"/>
              <w:right w:val="single" w:sz="4" w:space="0" w:color="auto"/>
            </w:tcBorders>
          </w:tcPr>
          <w:p w14:paraId="7F5EEFC6" w14:textId="77777777" w:rsidR="0094645C" w:rsidRPr="00A6425D" w:rsidRDefault="0094645C" w:rsidP="0094645C">
            <w:pPr>
              <w:pStyle w:val="TAL"/>
              <w:rPr>
                <w:lang w:eastAsia="zh-CN"/>
              </w:rPr>
            </w:pPr>
            <w:r w:rsidRPr="00A6425D">
              <w:rPr>
                <w:rFonts w:hint="eastAsia"/>
                <w:lang w:eastAsia="zh-CN"/>
              </w:rPr>
              <w:t>NOT_FOUND</w:t>
            </w:r>
          </w:p>
        </w:tc>
        <w:tc>
          <w:tcPr>
            <w:tcW w:w="1092" w:type="dxa"/>
            <w:tcBorders>
              <w:top w:val="single" w:sz="4" w:space="0" w:color="auto"/>
              <w:left w:val="single" w:sz="4" w:space="0" w:color="auto"/>
              <w:bottom w:val="single" w:sz="4" w:space="0" w:color="auto"/>
              <w:right w:val="single" w:sz="4" w:space="0" w:color="auto"/>
            </w:tcBorders>
          </w:tcPr>
          <w:p w14:paraId="782181D4"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387E8872" w14:textId="77777777" w:rsidR="0094645C" w:rsidRPr="00A6425D" w:rsidRDefault="0094645C" w:rsidP="0094645C">
            <w:pPr>
              <w:pStyle w:val="TAL"/>
              <w:rPr>
                <w:lang w:eastAsia="zh-CN"/>
              </w:rPr>
            </w:pPr>
            <w:r w:rsidRPr="00A6425D">
              <w:rPr>
                <w:lang w:eastAsia="zh-CN"/>
              </w:rPr>
              <w:t>Not Found</w:t>
            </w:r>
          </w:p>
        </w:tc>
      </w:tr>
      <w:tr w:rsidR="0094645C" w:rsidRPr="00A6425D" w14:paraId="5F9A6D9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031D854" w14:textId="77777777" w:rsidR="0094645C" w:rsidRPr="00A6425D" w:rsidRDefault="0094645C" w:rsidP="0094645C">
            <w:pPr>
              <w:pStyle w:val="TAL"/>
              <w:rPr>
                <w:lang w:eastAsia="zh-CN"/>
              </w:rPr>
            </w:pPr>
            <w:r w:rsidRPr="00A6425D">
              <w:rPr>
                <w:rFonts w:hint="eastAsia"/>
                <w:lang w:eastAsia="zh-CN"/>
              </w:rPr>
              <w:t>4005</w:t>
            </w:r>
          </w:p>
        </w:tc>
        <w:tc>
          <w:tcPr>
            <w:tcW w:w="4678" w:type="dxa"/>
            <w:tcBorders>
              <w:top w:val="single" w:sz="4" w:space="0" w:color="auto"/>
              <w:left w:val="single" w:sz="4" w:space="0" w:color="auto"/>
              <w:bottom w:val="single" w:sz="4" w:space="0" w:color="auto"/>
              <w:right w:val="single" w:sz="4" w:space="0" w:color="auto"/>
            </w:tcBorders>
          </w:tcPr>
          <w:p w14:paraId="3344CAD6" w14:textId="77777777" w:rsidR="0094645C" w:rsidRPr="00A6425D" w:rsidRDefault="0094645C" w:rsidP="0094645C">
            <w:pPr>
              <w:pStyle w:val="TAL"/>
              <w:rPr>
                <w:lang w:eastAsia="zh-CN"/>
              </w:rPr>
            </w:pPr>
            <w:r w:rsidRPr="00A6425D">
              <w:rPr>
                <w:lang w:eastAsia="zh-CN"/>
              </w:rPr>
              <w:t>OPERATION</w:t>
            </w:r>
            <w:r w:rsidRPr="00A6425D">
              <w:rPr>
                <w:rFonts w:hint="eastAsia"/>
                <w:lang w:eastAsia="zh-CN"/>
              </w:rPr>
              <w:t>_NOT_ALLOWED</w:t>
            </w:r>
          </w:p>
        </w:tc>
        <w:tc>
          <w:tcPr>
            <w:tcW w:w="1092" w:type="dxa"/>
            <w:tcBorders>
              <w:top w:val="single" w:sz="4" w:space="0" w:color="auto"/>
              <w:left w:val="single" w:sz="4" w:space="0" w:color="auto"/>
              <w:bottom w:val="single" w:sz="4" w:space="0" w:color="auto"/>
              <w:right w:val="single" w:sz="4" w:space="0" w:color="auto"/>
            </w:tcBorders>
          </w:tcPr>
          <w:p w14:paraId="71262FAF" w14:textId="77777777" w:rsidR="0094645C" w:rsidRPr="00A6425D" w:rsidRDefault="0094645C" w:rsidP="0094645C">
            <w:pPr>
              <w:pStyle w:val="TAC"/>
              <w:rPr>
                <w:lang w:eastAsia="zh-CN"/>
              </w:rPr>
            </w:pPr>
            <w:r w:rsidRPr="00A6425D">
              <w:rPr>
                <w:rFonts w:hint="eastAsia"/>
                <w:lang w:eastAsia="ko-KR"/>
              </w:rPr>
              <w:t>4.</w:t>
            </w:r>
            <w:r w:rsidRPr="00A6425D">
              <w:rPr>
                <w:lang w:eastAsia="ko-KR"/>
              </w:rPr>
              <w:t>05</w:t>
            </w:r>
          </w:p>
        </w:tc>
        <w:tc>
          <w:tcPr>
            <w:tcW w:w="2641" w:type="dxa"/>
            <w:tcBorders>
              <w:top w:val="single" w:sz="4" w:space="0" w:color="auto"/>
              <w:left w:val="single" w:sz="4" w:space="0" w:color="auto"/>
              <w:bottom w:val="single" w:sz="4" w:space="0" w:color="auto"/>
              <w:right w:val="single" w:sz="4" w:space="0" w:color="auto"/>
            </w:tcBorders>
          </w:tcPr>
          <w:p w14:paraId="61003266" w14:textId="77777777" w:rsidR="0094645C" w:rsidRPr="00A6425D" w:rsidRDefault="0094645C" w:rsidP="0094645C">
            <w:pPr>
              <w:pStyle w:val="TAL"/>
              <w:rPr>
                <w:lang w:eastAsia="zh-CN"/>
              </w:rPr>
            </w:pPr>
            <w:r w:rsidRPr="00A6425D">
              <w:rPr>
                <w:lang w:eastAsia="zh-CN"/>
              </w:rPr>
              <w:t>Method Not Allowed</w:t>
            </w:r>
          </w:p>
        </w:tc>
      </w:tr>
      <w:tr w:rsidR="0094645C" w:rsidRPr="00A6425D" w14:paraId="667D444A"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26A067A" w14:textId="77777777" w:rsidR="0094645C" w:rsidRPr="00A6425D" w:rsidRDefault="0094645C" w:rsidP="0094645C">
            <w:pPr>
              <w:pStyle w:val="TAL"/>
              <w:rPr>
                <w:lang w:eastAsia="zh-CN"/>
              </w:rPr>
            </w:pPr>
            <w:r w:rsidRPr="00A6425D">
              <w:rPr>
                <w:rFonts w:hint="eastAsia"/>
                <w:lang w:eastAsia="zh-CN"/>
              </w:rPr>
              <w:t>4008</w:t>
            </w:r>
          </w:p>
        </w:tc>
        <w:tc>
          <w:tcPr>
            <w:tcW w:w="4678" w:type="dxa"/>
            <w:tcBorders>
              <w:top w:val="single" w:sz="4" w:space="0" w:color="auto"/>
              <w:left w:val="single" w:sz="4" w:space="0" w:color="auto"/>
              <w:bottom w:val="single" w:sz="4" w:space="0" w:color="auto"/>
              <w:right w:val="single" w:sz="4" w:space="0" w:color="auto"/>
            </w:tcBorders>
          </w:tcPr>
          <w:p w14:paraId="78875600" w14:textId="77777777" w:rsidR="0094645C" w:rsidRPr="00A6425D" w:rsidRDefault="0094645C" w:rsidP="0094645C">
            <w:pPr>
              <w:pStyle w:val="TAL"/>
              <w:rPr>
                <w:lang w:eastAsia="zh-CN"/>
              </w:rPr>
            </w:pPr>
            <w:r w:rsidRPr="00A6425D">
              <w:rPr>
                <w:rFonts w:hint="eastAsia"/>
                <w:lang w:eastAsia="zh-CN"/>
              </w:rPr>
              <w:t>REQUEST_TIMEOUT</w:t>
            </w:r>
          </w:p>
        </w:tc>
        <w:tc>
          <w:tcPr>
            <w:tcW w:w="1092" w:type="dxa"/>
            <w:tcBorders>
              <w:top w:val="single" w:sz="4" w:space="0" w:color="auto"/>
              <w:left w:val="single" w:sz="4" w:space="0" w:color="auto"/>
              <w:bottom w:val="single" w:sz="4" w:space="0" w:color="auto"/>
              <w:right w:val="single" w:sz="4" w:space="0" w:color="auto"/>
            </w:tcBorders>
          </w:tcPr>
          <w:p w14:paraId="7AFB3C7A"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134C058A" w14:textId="77777777" w:rsidR="0094645C" w:rsidRPr="00A6425D" w:rsidRDefault="0094645C" w:rsidP="0094645C">
            <w:pPr>
              <w:pStyle w:val="TAL"/>
              <w:rPr>
                <w:lang w:eastAsia="zh-CN"/>
              </w:rPr>
            </w:pPr>
            <w:r w:rsidRPr="00A6425D">
              <w:rPr>
                <w:lang w:eastAsia="zh-CN"/>
              </w:rPr>
              <w:t>Not Found</w:t>
            </w:r>
          </w:p>
        </w:tc>
      </w:tr>
      <w:tr w:rsidR="0094645C" w:rsidRPr="00A6425D" w14:paraId="5F02773C"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EB1BDD2" w14:textId="77777777" w:rsidR="0094645C" w:rsidRPr="00A6425D" w:rsidRDefault="0094645C" w:rsidP="0094645C">
            <w:pPr>
              <w:pStyle w:val="TAL"/>
              <w:rPr>
                <w:lang w:eastAsia="zh-CN"/>
              </w:rPr>
            </w:pPr>
            <w:r w:rsidRPr="00A6425D">
              <w:rPr>
                <w:rFonts w:hint="eastAsia"/>
                <w:lang w:eastAsia="zh-CN"/>
              </w:rPr>
              <w:t>4101</w:t>
            </w:r>
          </w:p>
        </w:tc>
        <w:tc>
          <w:tcPr>
            <w:tcW w:w="4678" w:type="dxa"/>
            <w:tcBorders>
              <w:top w:val="single" w:sz="4" w:space="0" w:color="auto"/>
              <w:left w:val="single" w:sz="4" w:space="0" w:color="auto"/>
              <w:bottom w:val="single" w:sz="4" w:space="0" w:color="auto"/>
              <w:right w:val="single" w:sz="4" w:space="0" w:color="auto"/>
            </w:tcBorders>
          </w:tcPr>
          <w:p w14:paraId="33CC138E" w14:textId="77777777" w:rsidR="0094645C" w:rsidRPr="00A6425D" w:rsidRDefault="0094645C" w:rsidP="0094645C">
            <w:pPr>
              <w:pStyle w:val="TAL"/>
              <w:rPr>
                <w:lang w:eastAsia="zh-CN"/>
              </w:rPr>
            </w:pPr>
            <w:r w:rsidRPr="00A6425D">
              <w:rPr>
                <w:lang w:eastAsia="zh-CN"/>
              </w:rPr>
              <w:t>SUBSCRIPTION_CREATOR_HAS_NO_PRIVILEGE</w:t>
            </w:r>
          </w:p>
        </w:tc>
        <w:tc>
          <w:tcPr>
            <w:tcW w:w="1092" w:type="dxa"/>
            <w:tcBorders>
              <w:top w:val="single" w:sz="4" w:space="0" w:color="auto"/>
              <w:left w:val="single" w:sz="4" w:space="0" w:color="auto"/>
              <w:bottom w:val="single" w:sz="4" w:space="0" w:color="auto"/>
              <w:right w:val="single" w:sz="4" w:space="0" w:color="auto"/>
            </w:tcBorders>
          </w:tcPr>
          <w:p w14:paraId="37170893"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09B0CF04" w14:textId="77777777" w:rsidR="0094645C" w:rsidRPr="00A6425D" w:rsidRDefault="0094645C" w:rsidP="0094645C">
            <w:pPr>
              <w:pStyle w:val="TAL"/>
              <w:rPr>
                <w:lang w:eastAsia="zh-CN"/>
              </w:rPr>
            </w:pPr>
            <w:r w:rsidRPr="00A6425D">
              <w:rPr>
                <w:lang w:eastAsia="zh-CN"/>
              </w:rPr>
              <w:t>Forbidden</w:t>
            </w:r>
          </w:p>
        </w:tc>
      </w:tr>
      <w:tr w:rsidR="0094645C" w:rsidRPr="00A6425D" w14:paraId="2A53451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CA52E22" w14:textId="77777777" w:rsidR="0094645C" w:rsidRPr="00A6425D" w:rsidRDefault="0094645C" w:rsidP="0094645C">
            <w:pPr>
              <w:pStyle w:val="TAL"/>
              <w:rPr>
                <w:lang w:eastAsia="zh-CN"/>
              </w:rPr>
            </w:pPr>
            <w:r w:rsidRPr="00A6425D">
              <w:rPr>
                <w:rFonts w:hint="eastAsia"/>
                <w:lang w:eastAsia="zh-CN"/>
              </w:rPr>
              <w:t>4102</w:t>
            </w:r>
          </w:p>
        </w:tc>
        <w:tc>
          <w:tcPr>
            <w:tcW w:w="4678" w:type="dxa"/>
            <w:tcBorders>
              <w:top w:val="single" w:sz="4" w:space="0" w:color="auto"/>
              <w:left w:val="single" w:sz="4" w:space="0" w:color="auto"/>
              <w:bottom w:val="single" w:sz="4" w:space="0" w:color="auto"/>
              <w:right w:val="single" w:sz="4" w:space="0" w:color="auto"/>
            </w:tcBorders>
          </w:tcPr>
          <w:p w14:paraId="67E7B96C" w14:textId="77777777" w:rsidR="0094645C" w:rsidRPr="00A6425D" w:rsidRDefault="0094645C" w:rsidP="0094645C">
            <w:pPr>
              <w:pStyle w:val="TAL"/>
              <w:rPr>
                <w:lang w:eastAsia="zh-CN"/>
              </w:rPr>
            </w:pPr>
            <w:r w:rsidRPr="00A6425D">
              <w:rPr>
                <w:lang w:eastAsia="zh-CN"/>
              </w:rPr>
              <w:t>CONTENTS_UNACCEPTABLE</w:t>
            </w:r>
          </w:p>
        </w:tc>
        <w:tc>
          <w:tcPr>
            <w:tcW w:w="1092" w:type="dxa"/>
            <w:tcBorders>
              <w:top w:val="single" w:sz="4" w:space="0" w:color="auto"/>
              <w:left w:val="single" w:sz="4" w:space="0" w:color="auto"/>
              <w:bottom w:val="single" w:sz="4" w:space="0" w:color="auto"/>
              <w:right w:val="single" w:sz="4" w:space="0" w:color="auto"/>
            </w:tcBorders>
          </w:tcPr>
          <w:p w14:paraId="3FC153CE"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6B8CB11" w14:textId="77777777" w:rsidR="0094645C" w:rsidRPr="00A6425D" w:rsidRDefault="0094645C" w:rsidP="0094645C">
            <w:pPr>
              <w:pStyle w:val="TAL"/>
              <w:rPr>
                <w:lang w:eastAsia="zh-CN"/>
              </w:rPr>
            </w:pPr>
            <w:r w:rsidRPr="00A6425D">
              <w:rPr>
                <w:rFonts w:hint="eastAsia"/>
                <w:lang w:eastAsia="zh-CN"/>
              </w:rPr>
              <w:t>B</w:t>
            </w:r>
            <w:r w:rsidRPr="00A6425D">
              <w:rPr>
                <w:lang w:eastAsia="zh-CN"/>
              </w:rPr>
              <w:t>ad Request</w:t>
            </w:r>
          </w:p>
        </w:tc>
      </w:tr>
      <w:tr w:rsidR="0094645C" w:rsidRPr="00A6425D" w14:paraId="59D4F409"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78E24D9" w14:textId="77777777" w:rsidR="0094645C" w:rsidRPr="00A6425D" w:rsidRDefault="0094645C" w:rsidP="0094645C">
            <w:pPr>
              <w:pStyle w:val="TAL"/>
              <w:rPr>
                <w:lang w:eastAsia="zh-CN"/>
              </w:rPr>
            </w:pPr>
            <w:r w:rsidRPr="00A6425D">
              <w:rPr>
                <w:rFonts w:hint="eastAsia"/>
                <w:lang w:eastAsia="zh-CN"/>
              </w:rPr>
              <w:t>4103</w:t>
            </w:r>
          </w:p>
        </w:tc>
        <w:tc>
          <w:tcPr>
            <w:tcW w:w="4678" w:type="dxa"/>
            <w:tcBorders>
              <w:top w:val="single" w:sz="4" w:space="0" w:color="auto"/>
              <w:left w:val="single" w:sz="4" w:space="0" w:color="auto"/>
              <w:bottom w:val="single" w:sz="4" w:space="0" w:color="auto"/>
              <w:right w:val="single" w:sz="4" w:space="0" w:color="auto"/>
            </w:tcBorders>
          </w:tcPr>
          <w:p w14:paraId="03287A18" w14:textId="77777777" w:rsidR="0094645C" w:rsidRPr="00A6425D" w:rsidRDefault="0094645C" w:rsidP="0094645C">
            <w:pPr>
              <w:pStyle w:val="TAL"/>
              <w:rPr>
                <w:lang w:eastAsia="zh-CN"/>
              </w:rPr>
            </w:pPr>
            <w:r w:rsidRPr="00A6425D">
              <w:rPr>
                <w:lang w:eastAsia="ja-JP"/>
              </w:rPr>
              <w:t>ORIGINATOR_HAS_NO_PRIVILEGE</w:t>
            </w:r>
          </w:p>
        </w:tc>
        <w:tc>
          <w:tcPr>
            <w:tcW w:w="1092" w:type="dxa"/>
            <w:tcBorders>
              <w:top w:val="single" w:sz="4" w:space="0" w:color="auto"/>
              <w:left w:val="single" w:sz="4" w:space="0" w:color="auto"/>
              <w:bottom w:val="single" w:sz="4" w:space="0" w:color="auto"/>
              <w:right w:val="single" w:sz="4" w:space="0" w:color="auto"/>
            </w:tcBorders>
          </w:tcPr>
          <w:p w14:paraId="42E0955A"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3CCE8519" w14:textId="77777777" w:rsidR="0094645C" w:rsidRPr="00A6425D" w:rsidRDefault="0094645C" w:rsidP="0094645C">
            <w:pPr>
              <w:pStyle w:val="TAL"/>
              <w:rPr>
                <w:lang w:eastAsia="zh-CN"/>
              </w:rPr>
            </w:pPr>
            <w:r w:rsidRPr="00A6425D">
              <w:rPr>
                <w:lang w:eastAsia="zh-CN"/>
              </w:rPr>
              <w:t>Forbidden</w:t>
            </w:r>
          </w:p>
        </w:tc>
      </w:tr>
      <w:tr w:rsidR="0094645C" w:rsidRPr="00A6425D" w14:paraId="7B971CDB"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9A2E2F2" w14:textId="77777777" w:rsidR="0094645C" w:rsidRPr="00A6425D" w:rsidRDefault="0094645C" w:rsidP="0094645C">
            <w:pPr>
              <w:pStyle w:val="TAL"/>
              <w:rPr>
                <w:lang w:eastAsia="zh-CN"/>
              </w:rPr>
            </w:pPr>
            <w:r w:rsidRPr="00A6425D">
              <w:rPr>
                <w:rFonts w:hint="eastAsia"/>
                <w:lang w:eastAsia="zh-CN"/>
              </w:rPr>
              <w:t>4104</w:t>
            </w:r>
          </w:p>
        </w:tc>
        <w:tc>
          <w:tcPr>
            <w:tcW w:w="4678" w:type="dxa"/>
            <w:tcBorders>
              <w:top w:val="single" w:sz="4" w:space="0" w:color="auto"/>
              <w:left w:val="single" w:sz="4" w:space="0" w:color="auto"/>
              <w:bottom w:val="single" w:sz="4" w:space="0" w:color="auto"/>
              <w:right w:val="single" w:sz="4" w:space="0" w:color="auto"/>
            </w:tcBorders>
          </w:tcPr>
          <w:p w14:paraId="58E94A69" w14:textId="77777777" w:rsidR="0094645C" w:rsidRPr="00A6425D" w:rsidRDefault="0094645C" w:rsidP="0094645C">
            <w:pPr>
              <w:pStyle w:val="TAL"/>
              <w:rPr>
                <w:lang w:eastAsia="zh-CN"/>
              </w:rPr>
            </w:pPr>
            <w:r w:rsidRPr="00A6425D">
              <w:rPr>
                <w:lang w:eastAsia="zh-CN"/>
              </w:rPr>
              <w:t>GROUP_REQUEST_IDENTIFIER_EXISTS</w:t>
            </w:r>
          </w:p>
        </w:tc>
        <w:tc>
          <w:tcPr>
            <w:tcW w:w="1092" w:type="dxa"/>
            <w:tcBorders>
              <w:top w:val="single" w:sz="4" w:space="0" w:color="auto"/>
              <w:left w:val="single" w:sz="4" w:space="0" w:color="auto"/>
              <w:bottom w:val="single" w:sz="4" w:space="0" w:color="auto"/>
              <w:right w:val="single" w:sz="4" w:space="0" w:color="auto"/>
            </w:tcBorders>
          </w:tcPr>
          <w:p w14:paraId="08D87896"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396CF2E" w14:textId="77777777" w:rsidR="0094645C" w:rsidRPr="00A6425D" w:rsidRDefault="0094645C" w:rsidP="0094645C">
            <w:pPr>
              <w:pStyle w:val="TAL"/>
              <w:rPr>
                <w:lang w:eastAsia="zh-CN"/>
              </w:rPr>
            </w:pPr>
            <w:r w:rsidRPr="00A6425D">
              <w:rPr>
                <w:lang w:eastAsia="zh-CN"/>
              </w:rPr>
              <w:t>Bad Request</w:t>
            </w:r>
          </w:p>
        </w:tc>
      </w:tr>
      <w:tr w:rsidR="0094645C" w:rsidRPr="00A6425D" w14:paraId="0B69C1E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F3AF537" w14:textId="77777777" w:rsidR="0094645C" w:rsidRPr="00A6425D" w:rsidRDefault="0094645C" w:rsidP="0094645C">
            <w:pPr>
              <w:pStyle w:val="TAL"/>
              <w:rPr>
                <w:lang w:eastAsia="zh-CN"/>
              </w:rPr>
            </w:pPr>
            <w:r w:rsidRPr="00A6425D">
              <w:rPr>
                <w:rFonts w:hint="eastAsia"/>
                <w:lang w:eastAsia="zh-CN"/>
              </w:rPr>
              <w:t>4105</w:t>
            </w:r>
          </w:p>
        </w:tc>
        <w:tc>
          <w:tcPr>
            <w:tcW w:w="4678" w:type="dxa"/>
            <w:tcBorders>
              <w:top w:val="single" w:sz="4" w:space="0" w:color="auto"/>
              <w:left w:val="single" w:sz="4" w:space="0" w:color="auto"/>
              <w:bottom w:val="single" w:sz="4" w:space="0" w:color="auto"/>
              <w:right w:val="single" w:sz="4" w:space="0" w:color="auto"/>
            </w:tcBorders>
          </w:tcPr>
          <w:p w14:paraId="43DE4254" w14:textId="77777777" w:rsidR="0094645C" w:rsidRPr="00A6425D" w:rsidRDefault="0094645C" w:rsidP="0094645C">
            <w:pPr>
              <w:pStyle w:val="TAL"/>
              <w:rPr>
                <w:lang w:eastAsia="zh-CN"/>
              </w:rPr>
            </w:pPr>
            <w:r w:rsidRPr="00A6425D">
              <w:rPr>
                <w:rFonts w:hint="eastAsia"/>
                <w:lang w:eastAsia="zh-CN"/>
              </w:rPr>
              <w:t>CONFLICT</w:t>
            </w:r>
          </w:p>
        </w:tc>
        <w:tc>
          <w:tcPr>
            <w:tcW w:w="1092" w:type="dxa"/>
            <w:tcBorders>
              <w:top w:val="single" w:sz="4" w:space="0" w:color="auto"/>
              <w:left w:val="single" w:sz="4" w:space="0" w:color="auto"/>
              <w:bottom w:val="single" w:sz="4" w:space="0" w:color="auto"/>
              <w:right w:val="single" w:sz="4" w:space="0" w:color="auto"/>
            </w:tcBorders>
          </w:tcPr>
          <w:p w14:paraId="40A37A64" w14:textId="77777777" w:rsidR="0094645C" w:rsidRPr="00A6425D" w:rsidRDefault="0094645C" w:rsidP="0094645C">
            <w:pPr>
              <w:pStyle w:val="TAC"/>
              <w:rPr>
                <w:lang w:eastAsia="zh-CN"/>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A9B1B0E" w14:textId="77777777" w:rsidR="0094645C" w:rsidRPr="00A6425D" w:rsidRDefault="0094645C" w:rsidP="0094645C">
            <w:pPr>
              <w:pStyle w:val="TAL"/>
              <w:rPr>
                <w:lang w:eastAsia="zh-CN"/>
              </w:rPr>
            </w:pPr>
            <w:r w:rsidRPr="00A6425D">
              <w:rPr>
                <w:lang w:eastAsia="zh-CN"/>
              </w:rPr>
              <w:t>Forbidden</w:t>
            </w:r>
          </w:p>
        </w:tc>
      </w:tr>
      <w:tr w:rsidR="0094645C" w:rsidRPr="00A6425D" w14:paraId="030AF34F"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34172C4" w14:textId="77777777" w:rsidR="0094645C" w:rsidRPr="00A6425D" w:rsidRDefault="0094645C" w:rsidP="0094645C">
            <w:pPr>
              <w:pStyle w:val="TAL"/>
              <w:rPr>
                <w:lang w:eastAsia="ko-KR"/>
              </w:rPr>
            </w:pPr>
            <w:r w:rsidRPr="00A6425D">
              <w:rPr>
                <w:rFonts w:hint="eastAsia"/>
                <w:lang w:eastAsia="ko-KR"/>
              </w:rPr>
              <w:t>4106</w:t>
            </w:r>
          </w:p>
        </w:tc>
        <w:tc>
          <w:tcPr>
            <w:tcW w:w="4678" w:type="dxa"/>
            <w:tcBorders>
              <w:top w:val="single" w:sz="4" w:space="0" w:color="auto"/>
              <w:left w:val="single" w:sz="4" w:space="0" w:color="auto"/>
              <w:bottom w:val="single" w:sz="4" w:space="0" w:color="auto"/>
              <w:right w:val="single" w:sz="4" w:space="0" w:color="auto"/>
            </w:tcBorders>
          </w:tcPr>
          <w:p w14:paraId="30DCC8F5" w14:textId="77777777" w:rsidR="0094645C" w:rsidRPr="00A6425D" w:rsidRDefault="0094645C" w:rsidP="0094645C">
            <w:pPr>
              <w:pStyle w:val="TAL"/>
              <w:rPr>
                <w:lang w:eastAsia="zh-CN"/>
              </w:rPr>
            </w:pPr>
            <w:r w:rsidRPr="00A6425D">
              <w:rPr>
                <w:lang w:eastAsia="ko-KR"/>
              </w:rPr>
              <w:t>ORIGINATOR_HAS_NOT_REGISTERED</w:t>
            </w:r>
          </w:p>
        </w:tc>
        <w:tc>
          <w:tcPr>
            <w:tcW w:w="1092" w:type="dxa"/>
            <w:tcBorders>
              <w:top w:val="single" w:sz="4" w:space="0" w:color="auto"/>
              <w:left w:val="single" w:sz="4" w:space="0" w:color="auto"/>
              <w:bottom w:val="single" w:sz="4" w:space="0" w:color="auto"/>
              <w:right w:val="single" w:sz="4" w:space="0" w:color="auto"/>
            </w:tcBorders>
          </w:tcPr>
          <w:p w14:paraId="21162D4E"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AD4DC0E" w14:textId="77777777" w:rsidR="0094645C" w:rsidRPr="00A6425D" w:rsidRDefault="0094645C" w:rsidP="0094645C">
            <w:pPr>
              <w:pStyle w:val="TAL"/>
              <w:rPr>
                <w:lang w:eastAsia="zh-CN"/>
              </w:rPr>
            </w:pPr>
            <w:r w:rsidRPr="00A6425D">
              <w:rPr>
                <w:lang w:eastAsia="zh-CN"/>
              </w:rPr>
              <w:t>Forbidden</w:t>
            </w:r>
          </w:p>
        </w:tc>
      </w:tr>
      <w:tr w:rsidR="0094645C" w:rsidRPr="00A6425D" w14:paraId="0DF14CC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624D8AB" w14:textId="77777777" w:rsidR="0094645C" w:rsidRPr="00A6425D" w:rsidRDefault="0094645C" w:rsidP="0094645C">
            <w:pPr>
              <w:pStyle w:val="TAL"/>
              <w:rPr>
                <w:lang w:eastAsia="ko-KR"/>
              </w:rPr>
            </w:pPr>
            <w:r w:rsidRPr="00A6425D">
              <w:rPr>
                <w:rFonts w:hint="eastAsia"/>
                <w:lang w:eastAsia="ko-KR"/>
              </w:rPr>
              <w:t>4107</w:t>
            </w:r>
          </w:p>
        </w:tc>
        <w:tc>
          <w:tcPr>
            <w:tcW w:w="4678" w:type="dxa"/>
            <w:tcBorders>
              <w:top w:val="single" w:sz="4" w:space="0" w:color="auto"/>
              <w:left w:val="single" w:sz="4" w:space="0" w:color="auto"/>
              <w:bottom w:val="single" w:sz="4" w:space="0" w:color="auto"/>
              <w:right w:val="single" w:sz="4" w:space="0" w:color="auto"/>
            </w:tcBorders>
          </w:tcPr>
          <w:p w14:paraId="5E98F016" w14:textId="77777777" w:rsidR="0094645C" w:rsidRPr="00A6425D" w:rsidRDefault="0094645C" w:rsidP="0094645C">
            <w:pPr>
              <w:pStyle w:val="TAL"/>
              <w:rPr>
                <w:lang w:eastAsia="zh-CN"/>
              </w:rPr>
            </w:pPr>
            <w:r w:rsidRPr="00A6425D">
              <w:rPr>
                <w:lang w:eastAsia="ko-KR"/>
              </w:rPr>
              <w:t>SECURITY_ASSOCIATION_REQUIRED</w:t>
            </w:r>
          </w:p>
        </w:tc>
        <w:tc>
          <w:tcPr>
            <w:tcW w:w="1092" w:type="dxa"/>
            <w:tcBorders>
              <w:top w:val="single" w:sz="4" w:space="0" w:color="auto"/>
              <w:left w:val="single" w:sz="4" w:space="0" w:color="auto"/>
              <w:bottom w:val="single" w:sz="4" w:space="0" w:color="auto"/>
              <w:right w:val="single" w:sz="4" w:space="0" w:color="auto"/>
            </w:tcBorders>
          </w:tcPr>
          <w:p w14:paraId="2C3F7647"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9A9460E" w14:textId="77777777" w:rsidR="0094645C" w:rsidRPr="00A6425D" w:rsidRDefault="0094645C" w:rsidP="0094645C">
            <w:pPr>
              <w:pStyle w:val="TAL"/>
              <w:rPr>
                <w:lang w:eastAsia="zh-CN"/>
              </w:rPr>
            </w:pPr>
            <w:r w:rsidRPr="00A6425D">
              <w:rPr>
                <w:lang w:eastAsia="zh-CN"/>
              </w:rPr>
              <w:t>Forbidden</w:t>
            </w:r>
          </w:p>
        </w:tc>
      </w:tr>
      <w:tr w:rsidR="0094645C" w:rsidRPr="00A6425D" w14:paraId="03A26E9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D1AF88E" w14:textId="77777777" w:rsidR="0094645C" w:rsidRPr="00A6425D" w:rsidRDefault="0094645C" w:rsidP="0094645C">
            <w:pPr>
              <w:pStyle w:val="TAL"/>
              <w:rPr>
                <w:lang w:eastAsia="ko-KR"/>
              </w:rPr>
            </w:pPr>
            <w:r w:rsidRPr="00A6425D">
              <w:rPr>
                <w:rFonts w:hint="eastAsia"/>
                <w:lang w:eastAsia="ko-KR"/>
              </w:rPr>
              <w:t>4108</w:t>
            </w:r>
          </w:p>
        </w:tc>
        <w:tc>
          <w:tcPr>
            <w:tcW w:w="4678" w:type="dxa"/>
            <w:tcBorders>
              <w:top w:val="single" w:sz="4" w:space="0" w:color="auto"/>
              <w:left w:val="single" w:sz="4" w:space="0" w:color="auto"/>
              <w:bottom w:val="single" w:sz="4" w:space="0" w:color="auto"/>
              <w:right w:val="single" w:sz="4" w:space="0" w:color="auto"/>
            </w:tcBorders>
          </w:tcPr>
          <w:p w14:paraId="0EBE5B5F" w14:textId="77777777" w:rsidR="0094645C" w:rsidRPr="00A6425D" w:rsidRDefault="0094645C" w:rsidP="0094645C">
            <w:pPr>
              <w:pStyle w:val="TAL"/>
              <w:rPr>
                <w:lang w:eastAsia="zh-CN"/>
              </w:rPr>
            </w:pPr>
            <w:r w:rsidRPr="00A6425D">
              <w:rPr>
                <w:lang w:eastAsia="ko-KR"/>
              </w:rPr>
              <w:t>INVALID_CHILD_RESOURCE_TYPE</w:t>
            </w:r>
          </w:p>
        </w:tc>
        <w:tc>
          <w:tcPr>
            <w:tcW w:w="1092" w:type="dxa"/>
            <w:tcBorders>
              <w:top w:val="single" w:sz="4" w:space="0" w:color="auto"/>
              <w:left w:val="single" w:sz="4" w:space="0" w:color="auto"/>
              <w:bottom w:val="single" w:sz="4" w:space="0" w:color="auto"/>
              <w:right w:val="single" w:sz="4" w:space="0" w:color="auto"/>
            </w:tcBorders>
          </w:tcPr>
          <w:p w14:paraId="37C401B0"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75817CEC" w14:textId="77777777" w:rsidR="0094645C" w:rsidRPr="00A6425D" w:rsidRDefault="0094645C" w:rsidP="0094645C">
            <w:pPr>
              <w:pStyle w:val="TAL"/>
              <w:rPr>
                <w:lang w:eastAsia="zh-CN"/>
              </w:rPr>
            </w:pPr>
            <w:r w:rsidRPr="00A6425D">
              <w:rPr>
                <w:lang w:eastAsia="zh-CN"/>
              </w:rPr>
              <w:t>Forbidden</w:t>
            </w:r>
          </w:p>
        </w:tc>
      </w:tr>
      <w:tr w:rsidR="0094645C" w:rsidRPr="00A6425D" w14:paraId="010953C4"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097925EB" w14:textId="77777777" w:rsidR="0094645C" w:rsidRPr="00A6425D" w:rsidRDefault="0094645C" w:rsidP="0094645C">
            <w:pPr>
              <w:pStyle w:val="TAL"/>
              <w:rPr>
                <w:lang w:eastAsia="ko-KR"/>
              </w:rPr>
            </w:pPr>
            <w:r w:rsidRPr="00A6425D">
              <w:rPr>
                <w:rFonts w:hint="eastAsia"/>
                <w:lang w:eastAsia="ko-KR"/>
              </w:rPr>
              <w:t>4109</w:t>
            </w:r>
          </w:p>
        </w:tc>
        <w:tc>
          <w:tcPr>
            <w:tcW w:w="4678" w:type="dxa"/>
            <w:tcBorders>
              <w:top w:val="single" w:sz="4" w:space="0" w:color="auto"/>
              <w:left w:val="single" w:sz="4" w:space="0" w:color="auto"/>
              <w:bottom w:val="single" w:sz="4" w:space="0" w:color="auto"/>
              <w:right w:val="single" w:sz="4" w:space="0" w:color="auto"/>
            </w:tcBorders>
          </w:tcPr>
          <w:p w14:paraId="07B06F68" w14:textId="77777777" w:rsidR="0094645C" w:rsidRPr="00A6425D" w:rsidRDefault="0094645C" w:rsidP="0094645C">
            <w:pPr>
              <w:pStyle w:val="TAL"/>
              <w:rPr>
                <w:lang w:eastAsia="zh-CN"/>
              </w:rPr>
            </w:pPr>
            <w:r w:rsidRPr="00A6425D">
              <w:rPr>
                <w:rFonts w:hint="eastAsia"/>
                <w:lang w:eastAsia="ko-KR"/>
              </w:rPr>
              <w:t>NO_MEMBERS</w:t>
            </w:r>
          </w:p>
        </w:tc>
        <w:tc>
          <w:tcPr>
            <w:tcW w:w="1092" w:type="dxa"/>
            <w:tcBorders>
              <w:top w:val="single" w:sz="4" w:space="0" w:color="auto"/>
              <w:left w:val="single" w:sz="4" w:space="0" w:color="auto"/>
              <w:bottom w:val="single" w:sz="4" w:space="0" w:color="auto"/>
              <w:right w:val="single" w:sz="4" w:space="0" w:color="auto"/>
            </w:tcBorders>
          </w:tcPr>
          <w:p w14:paraId="16AEA3C1"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44CCD4B7" w14:textId="77777777" w:rsidR="0094645C" w:rsidRPr="00A6425D" w:rsidRDefault="0094645C" w:rsidP="0094645C">
            <w:pPr>
              <w:pStyle w:val="TAL"/>
              <w:rPr>
                <w:lang w:eastAsia="zh-CN"/>
              </w:rPr>
            </w:pPr>
            <w:r w:rsidRPr="00A6425D">
              <w:rPr>
                <w:lang w:eastAsia="zh-CN"/>
              </w:rPr>
              <w:t>Forbidden</w:t>
            </w:r>
          </w:p>
        </w:tc>
      </w:tr>
      <w:tr w:rsidR="0094645C" w:rsidRPr="00A6425D" w14:paraId="05B0326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DDF2D2A" w14:textId="77777777" w:rsidR="0094645C" w:rsidRPr="00A6425D" w:rsidRDefault="0094645C" w:rsidP="0094645C">
            <w:pPr>
              <w:pStyle w:val="TAL"/>
              <w:rPr>
                <w:lang w:eastAsia="ko-KR"/>
              </w:rPr>
            </w:pPr>
            <w:r w:rsidRPr="00A6425D">
              <w:rPr>
                <w:lang w:eastAsia="zh-CN"/>
              </w:rPr>
              <w:t>4110</w:t>
            </w:r>
          </w:p>
        </w:tc>
        <w:tc>
          <w:tcPr>
            <w:tcW w:w="4678" w:type="dxa"/>
            <w:tcBorders>
              <w:top w:val="single" w:sz="4" w:space="0" w:color="auto"/>
              <w:left w:val="single" w:sz="4" w:space="0" w:color="auto"/>
              <w:bottom w:val="single" w:sz="4" w:space="0" w:color="auto"/>
              <w:right w:val="single" w:sz="4" w:space="0" w:color="auto"/>
            </w:tcBorders>
          </w:tcPr>
          <w:p w14:paraId="55D48F7B" w14:textId="77777777" w:rsidR="0094645C" w:rsidRPr="00A6425D" w:rsidRDefault="0094645C" w:rsidP="0094645C">
            <w:pPr>
              <w:pStyle w:val="TAL"/>
              <w:rPr>
                <w:lang w:eastAsia="ko-KR"/>
              </w:rPr>
            </w:pPr>
            <w:r w:rsidRPr="00A6425D">
              <w:rPr>
                <w:lang w:eastAsia="zh-CN"/>
              </w:rPr>
              <w:t>GROUP_MEMBER_TYPE_INCONSISTENT</w:t>
            </w:r>
          </w:p>
        </w:tc>
        <w:tc>
          <w:tcPr>
            <w:tcW w:w="1092" w:type="dxa"/>
            <w:tcBorders>
              <w:top w:val="single" w:sz="4" w:space="0" w:color="auto"/>
              <w:left w:val="single" w:sz="4" w:space="0" w:color="auto"/>
              <w:bottom w:val="single" w:sz="4" w:space="0" w:color="auto"/>
              <w:right w:val="single" w:sz="4" w:space="0" w:color="auto"/>
            </w:tcBorders>
          </w:tcPr>
          <w:p w14:paraId="56914437" w14:textId="77777777" w:rsidR="0094645C" w:rsidRPr="00A6425D" w:rsidRDefault="0094645C" w:rsidP="0094645C">
            <w:pPr>
              <w:pStyle w:val="TAC"/>
              <w:rPr>
                <w:lang w:eastAsia="ko-KR"/>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1DF2C65A" w14:textId="77777777" w:rsidR="0094645C" w:rsidRPr="00A6425D" w:rsidRDefault="0094645C" w:rsidP="0094645C">
            <w:pPr>
              <w:pStyle w:val="TAL"/>
              <w:rPr>
                <w:lang w:eastAsia="zh-CN"/>
              </w:rPr>
            </w:pPr>
            <w:r w:rsidRPr="00A6425D">
              <w:rPr>
                <w:lang w:eastAsia="zh-CN"/>
              </w:rPr>
              <w:t>Bad Request</w:t>
            </w:r>
          </w:p>
        </w:tc>
      </w:tr>
      <w:tr w:rsidR="0094645C" w:rsidRPr="00A6425D" w14:paraId="0152D019"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38A6CBD" w14:textId="77777777" w:rsidR="0094645C" w:rsidRPr="00A6425D" w:rsidRDefault="0094645C" w:rsidP="0094645C">
            <w:pPr>
              <w:pStyle w:val="TAL"/>
              <w:rPr>
                <w:lang w:eastAsia="ko-KR"/>
              </w:rPr>
            </w:pPr>
            <w:r w:rsidRPr="00A6425D">
              <w:rPr>
                <w:rFonts w:hint="eastAsia"/>
                <w:lang w:eastAsia="ko-KR"/>
              </w:rPr>
              <w:t>4111</w:t>
            </w:r>
          </w:p>
        </w:tc>
        <w:tc>
          <w:tcPr>
            <w:tcW w:w="4678" w:type="dxa"/>
            <w:tcBorders>
              <w:top w:val="single" w:sz="4" w:space="0" w:color="auto"/>
              <w:left w:val="single" w:sz="4" w:space="0" w:color="auto"/>
              <w:bottom w:val="single" w:sz="4" w:space="0" w:color="auto"/>
              <w:right w:val="single" w:sz="4" w:space="0" w:color="auto"/>
            </w:tcBorders>
          </w:tcPr>
          <w:p w14:paraId="007A67E7" w14:textId="77777777" w:rsidR="0094645C" w:rsidRPr="00A6425D" w:rsidRDefault="0094645C" w:rsidP="0094645C">
            <w:pPr>
              <w:pStyle w:val="TAL"/>
              <w:rPr>
                <w:lang w:eastAsia="zh-CN"/>
              </w:rPr>
            </w:pPr>
            <w:r w:rsidRPr="00A6425D">
              <w:rPr>
                <w:rFonts w:eastAsia="SimSun"/>
                <w:lang w:eastAsia="zh-CN"/>
              </w:rPr>
              <w:t>ESPRIM_UNSUPPORTED_OPTION</w:t>
            </w:r>
          </w:p>
        </w:tc>
        <w:tc>
          <w:tcPr>
            <w:tcW w:w="1092" w:type="dxa"/>
            <w:tcBorders>
              <w:top w:val="single" w:sz="4" w:space="0" w:color="auto"/>
              <w:left w:val="single" w:sz="4" w:space="0" w:color="auto"/>
              <w:bottom w:val="single" w:sz="4" w:space="0" w:color="auto"/>
              <w:right w:val="single" w:sz="4" w:space="0" w:color="auto"/>
            </w:tcBorders>
          </w:tcPr>
          <w:p w14:paraId="72F0C934"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A63CA41" w14:textId="77777777" w:rsidR="0094645C" w:rsidRPr="00A6425D" w:rsidRDefault="0094645C" w:rsidP="0094645C">
            <w:pPr>
              <w:pStyle w:val="TAL"/>
              <w:rPr>
                <w:lang w:eastAsia="zh-CN"/>
              </w:rPr>
            </w:pPr>
            <w:r w:rsidRPr="00A6425D">
              <w:rPr>
                <w:lang w:eastAsia="zh-CN"/>
              </w:rPr>
              <w:t>Forbidden</w:t>
            </w:r>
          </w:p>
        </w:tc>
      </w:tr>
      <w:tr w:rsidR="0094645C" w:rsidRPr="00A6425D" w14:paraId="52CB1A5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105F033" w14:textId="77777777" w:rsidR="0094645C" w:rsidRPr="00A6425D" w:rsidRDefault="0094645C" w:rsidP="0094645C">
            <w:pPr>
              <w:pStyle w:val="TAL"/>
              <w:rPr>
                <w:lang w:eastAsia="zh-CN"/>
              </w:rPr>
            </w:pPr>
            <w:r w:rsidRPr="00A6425D">
              <w:rPr>
                <w:rFonts w:hint="eastAsia"/>
                <w:lang w:eastAsia="ko-KR"/>
              </w:rPr>
              <w:t>411</w:t>
            </w:r>
            <w:r w:rsidRPr="00A6425D">
              <w:rPr>
                <w:lang w:eastAsia="ko-KR"/>
              </w:rPr>
              <w:t>2</w:t>
            </w:r>
          </w:p>
        </w:tc>
        <w:tc>
          <w:tcPr>
            <w:tcW w:w="4678" w:type="dxa"/>
            <w:tcBorders>
              <w:top w:val="single" w:sz="4" w:space="0" w:color="auto"/>
              <w:left w:val="single" w:sz="4" w:space="0" w:color="auto"/>
              <w:bottom w:val="single" w:sz="4" w:space="0" w:color="auto"/>
              <w:right w:val="single" w:sz="4" w:space="0" w:color="auto"/>
            </w:tcBorders>
          </w:tcPr>
          <w:p w14:paraId="3BDCB94F" w14:textId="77777777" w:rsidR="0094645C" w:rsidRPr="00A6425D" w:rsidRDefault="0094645C" w:rsidP="0094645C">
            <w:pPr>
              <w:pStyle w:val="TAL"/>
              <w:rPr>
                <w:lang w:eastAsia="zh-CN"/>
              </w:rPr>
            </w:pPr>
            <w:r w:rsidRPr="00A6425D">
              <w:rPr>
                <w:rFonts w:eastAsia="SimSun"/>
                <w:lang w:eastAsia="zh-CN"/>
              </w:rPr>
              <w:t>ESPRIM_UNKNOWN_KEY_ID</w:t>
            </w:r>
          </w:p>
        </w:tc>
        <w:tc>
          <w:tcPr>
            <w:tcW w:w="1092" w:type="dxa"/>
            <w:tcBorders>
              <w:top w:val="single" w:sz="4" w:space="0" w:color="auto"/>
              <w:left w:val="single" w:sz="4" w:space="0" w:color="auto"/>
              <w:bottom w:val="single" w:sz="4" w:space="0" w:color="auto"/>
              <w:right w:val="single" w:sz="4" w:space="0" w:color="auto"/>
            </w:tcBorders>
          </w:tcPr>
          <w:p w14:paraId="1DBDD668"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6D70AEE" w14:textId="77777777" w:rsidR="0094645C" w:rsidRPr="00A6425D" w:rsidRDefault="0094645C" w:rsidP="0094645C">
            <w:pPr>
              <w:pStyle w:val="TAL"/>
              <w:rPr>
                <w:lang w:eastAsia="zh-CN"/>
              </w:rPr>
            </w:pPr>
            <w:r w:rsidRPr="00A6425D">
              <w:rPr>
                <w:lang w:eastAsia="zh-CN"/>
              </w:rPr>
              <w:t>Forbidden</w:t>
            </w:r>
          </w:p>
        </w:tc>
      </w:tr>
      <w:tr w:rsidR="0094645C" w:rsidRPr="00A6425D" w14:paraId="08FB2543"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4BD3E56" w14:textId="77777777" w:rsidR="0094645C" w:rsidRPr="00A6425D" w:rsidRDefault="0094645C" w:rsidP="0094645C">
            <w:pPr>
              <w:pStyle w:val="TAL"/>
              <w:rPr>
                <w:lang w:eastAsia="zh-CN"/>
              </w:rPr>
            </w:pPr>
            <w:r w:rsidRPr="00A6425D">
              <w:rPr>
                <w:rFonts w:hint="eastAsia"/>
                <w:lang w:eastAsia="ko-KR"/>
              </w:rPr>
              <w:t>411</w:t>
            </w:r>
            <w:r w:rsidRPr="00A6425D">
              <w:rPr>
                <w:lang w:eastAsia="ko-KR"/>
              </w:rPr>
              <w:t>3</w:t>
            </w:r>
          </w:p>
        </w:tc>
        <w:tc>
          <w:tcPr>
            <w:tcW w:w="4678" w:type="dxa"/>
            <w:tcBorders>
              <w:top w:val="single" w:sz="4" w:space="0" w:color="auto"/>
              <w:left w:val="single" w:sz="4" w:space="0" w:color="auto"/>
              <w:bottom w:val="single" w:sz="4" w:space="0" w:color="auto"/>
              <w:right w:val="single" w:sz="4" w:space="0" w:color="auto"/>
            </w:tcBorders>
          </w:tcPr>
          <w:p w14:paraId="7B0D49D2" w14:textId="77777777" w:rsidR="0094645C" w:rsidRPr="00A6425D" w:rsidRDefault="0094645C" w:rsidP="0094645C">
            <w:pPr>
              <w:pStyle w:val="TAL"/>
              <w:rPr>
                <w:lang w:eastAsia="zh-CN"/>
              </w:rPr>
            </w:pPr>
            <w:r w:rsidRPr="00A6425D">
              <w:rPr>
                <w:rFonts w:eastAsia="SimSun"/>
                <w:lang w:eastAsia="zh-CN"/>
              </w:rPr>
              <w:t>ESPRIM_UNKNOWN_ORIG_RAND_ID</w:t>
            </w:r>
          </w:p>
        </w:tc>
        <w:tc>
          <w:tcPr>
            <w:tcW w:w="1092" w:type="dxa"/>
            <w:tcBorders>
              <w:top w:val="single" w:sz="4" w:space="0" w:color="auto"/>
              <w:left w:val="single" w:sz="4" w:space="0" w:color="auto"/>
              <w:bottom w:val="single" w:sz="4" w:space="0" w:color="auto"/>
              <w:right w:val="single" w:sz="4" w:space="0" w:color="auto"/>
            </w:tcBorders>
          </w:tcPr>
          <w:p w14:paraId="47D602A9"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7830F385" w14:textId="77777777" w:rsidR="0094645C" w:rsidRPr="00A6425D" w:rsidRDefault="0094645C" w:rsidP="0094645C">
            <w:pPr>
              <w:pStyle w:val="TAL"/>
              <w:rPr>
                <w:lang w:eastAsia="zh-CN"/>
              </w:rPr>
            </w:pPr>
            <w:r w:rsidRPr="00A6425D">
              <w:rPr>
                <w:lang w:eastAsia="zh-CN"/>
              </w:rPr>
              <w:t>Forbidden</w:t>
            </w:r>
          </w:p>
        </w:tc>
      </w:tr>
      <w:tr w:rsidR="0094645C" w:rsidRPr="00A6425D" w14:paraId="7D33252C"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5D13D34" w14:textId="77777777" w:rsidR="0094645C" w:rsidRPr="00A6425D" w:rsidRDefault="0094645C" w:rsidP="0094645C">
            <w:pPr>
              <w:pStyle w:val="TAL"/>
              <w:rPr>
                <w:lang w:eastAsia="zh-CN"/>
              </w:rPr>
            </w:pPr>
            <w:r w:rsidRPr="00A6425D">
              <w:rPr>
                <w:rFonts w:hint="eastAsia"/>
                <w:lang w:eastAsia="ko-KR"/>
              </w:rPr>
              <w:t>411</w:t>
            </w:r>
            <w:r w:rsidRPr="00A6425D">
              <w:rPr>
                <w:lang w:eastAsia="ko-KR"/>
              </w:rPr>
              <w:t>4</w:t>
            </w:r>
          </w:p>
        </w:tc>
        <w:tc>
          <w:tcPr>
            <w:tcW w:w="4678" w:type="dxa"/>
            <w:tcBorders>
              <w:top w:val="single" w:sz="4" w:space="0" w:color="auto"/>
              <w:left w:val="single" w:sz="4" w:space="0" w:color="auto"/>
              <w:bottom w:val="single" w:sz="4" w:space="0" w:color="auto"/>
              <w:right w:val="single" w:sz="4" w:space="0" w:color="auto"/>
            </w:tcBorders>
          </w:tcPr>
          <w:p w14:paraId="6725C0C4" w14:textId="77777777" w:rsidR="0094645C" w:rsidRPr="00A6425D" w:rsidRDefault="0094645C" w:rsidP="0094645C">
            <w:pPr>
              <w:pStyle w:val="TAL"/>
              <w:rPr>
                <w:lang w:eastAsia="zh-CN"/>
              </w:rPr>
            </w:pPr>
            <w:r w:rsidRPr="00A6425D">
              <w:rPr>
                <w:rFonts w:eastAsia="SimSun"/>
                <w:lang w:eastAsia="zh-CN"/>
              </w:rPr>
              <w:t>ESPRIM_UNKNOWN_RECV_RAND_ID</w:t>
            </w:r>
          </w:p>
        </w:tc>
        <w:tc>
          <w:tcPr>
            <w:tcW w:w="1092" w:type="dxa"/>
            <w:tcBorders>
              <w:top w:val="single" w:sz="4" w:space="0" w:color="auto"/>
              <w:left w:val="single" w:sz="4" w:space="0" w:color="auto"/>
              <w:bottom w:val="single" w:sz="4" w:space="0" w:color="auto"/>
              <w:right w:val="single" w:sz="4" w:space="0" w:color="auto"/>
            </w:tcBorders>
          </w:tcPr>
          <w:p w14:paraId="2E6106FB"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5B55949D" w14:textId="77777777" w:rsidR="0094645C" w:rsidRPr="00A6425D" w:rsidRDefault="0094645C" w:rsidP="0094645C">
            <w:pPr>
              <w:pStyle w:val="TAL"/>
              <w:rPr>
                <w:lang w:eastAsia="zh-CN"/>
              </w:rPr>
            </w:pPr>
            <w:r w:rsidRPr="00A6425D">
              <w:rPr>
                <w:lang w:eastAsia="zh-CN"/>
              </w:rPr>
              <w:t>Forbidden</w:t>
            </w:r>
          </w:p>
        </w:tc>
      </w:tr>
      <w:tr w:rsidR="0094645C" w:rsidRPr="00A6425D" w14:paraId="6D3B4FE9"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E25F688" w14:textId="77777777" w:rsidR="0094645C" w:rsidRPr="00A6425D" w:rsidRDefault="0094645C" w:rsidP="0094645C">
            <w:pPr>
              <w:pStyle w:val="TAL"/>
              <w:rPr>
                <w:lang w:eastAsia="zh-CN"/>
              </w:rPr>
            </w:pPr>
            <w:r w:rsidRPr="00A6425D">
              <w:rPr>
                <w:rFonts w:hint="eastAsia"/>
                <w:lang w:eastAsia="ko-KR"/>
              </w:rPr>
              <w:t>411</w:t>
            </w:r>
            <w:r w:rsidRPr="00A6425D">
              <w:rPr>
                <w:lang w:eastAsia="ko-KR"/>
              </w:rPr>
              <w:t>5</w:t>
            </w:r>
          </w:p>
        </w:tc>
        <w:tc>
          <w:tcPr>
            <w:tcW w:w="4678" w:type="dxa"/>
            <w:tcBorders>
              <w:top w:val="single" w:sz="4" w:space="0" w:color="auto"/>
              <w:left w:val="single" w:sz="4" w:space="0" w:color="auto"/>
              <w:bottom w:val="single" w:sz="4" w:space="0" w:color="auto"/>
              <w:right w:val="single" w:sz="4" w:space="0" w:color="auto"/>
            </w:tcBorders>
          </w:tcPr>
          <w:p w14:paraId="016F8877" w14:textId="77777777" w:rsidR="0094645C" w:rsidRPr="00A6425D" w:rsidRDefault="0094645C" w:rsidP="0094645C">
            <w:pPr>
              <w:pStyle w:val="TAL"/>
              <w:rPr>
                <w:lang w:eastAsia="zh-CN"/>
              </w:rPr>
            </w:pPr>
            <w:r w:rsidRPr="00A6425D">
              <w:rPr>
                <w:rFonts w:eastAsia="SimSun"/>
                <w:lang w:eastAsia="zh-CN"/>
              </w:rPr>
              <w:t>ESPRIM_BAD_MAC</w:t>
            </w:r>
          </w:p>
        </w:tc>
        <w:tc>
          <w:tcPr>
            <w:tcW w:w="1092" w:type="dxa"/>
            <w:tcBorders>
              <w:top w:val="single" w:sz="4" w:space="0" w:color="auto"/>
              <w:left w:val="single" w:sz="4" w:space="0" w:color="auto"/>
              <w:bottom w:val="single" w:sz="4" w:space="0" w:color="auto"/>
              <w:right w:val="single" w:sz="4" w:space="0" w:color="auto"/>
            </w:tcBorders>
          </w:tcPr>
          <w:p w14:paraId="2ED2F487"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6DFBBAD4" w14:textId="77777777" w:rsidR="0094645C" w:rsidRPr="00A6425D" w:rsidRDefault="0094645C" w:rsidP="0094645C">
            <w:pPr>
              <w:pStyle w:val="TAL"/>
              <w:rPr>
                <w:lang w:eastAsia="zh-CN"/>
              </w:rPr>
            </w:pPr>
            <w:r w:rsidRPr="00A6425D">
              <w:rPr>
                <w:lang w:eastAsia="zh-CN"/>
              </w:rPr>
              <w:t>Forbidden</w:t>
            </w:r>
          </w:p>
        </w:tc>
      </w:tr>
      <w:tr w:rsidR="0094645C" w:rsidRPr="00A6425D" w14:paraId="0513145D"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7758DAA" w14:textId="77777777" w:rsidR="0094645C" w:rsidRPr="00A6425D" w:rsidRDefault="0094645C" w:rsidP="0094645C">
            <w:pPr>
              <w:pStyle w:val="TAL"/>
              <w:rPr>
                <w:rFonts w:eastAsia="MS Mincho"/>
                <w:lang w:eastAsia="ja-JP"/>
              </w:rPr>
            </w:pPr>
            <w:r w:rsidRPr="00A6425D">
              <w:rPr>
                <w:rFonts w:eastAsia="MS Mincho" w:hint="eastAsia"/>
                <w:lang w:eastAsia="ja-JP"/>
              </w:rPr>
              <w:t>4</w:t>
            </w:r>
            <w:r w:rsidRPr="00A6425D">
              <w:rPr>
                <w:rFonts w:eastAsia="MS Mincho"/>
                <w:lang w:eastAsia="ja-JP"/>
              </w:rPr>
              <w:t>116</w:t>
            </w:r>
          </w:p>
        </w:tc>
        <w:tc>
          <w:tcPr>
            <w:tcW w:w="4678" w:type="dxa"/>
            <w:tcBorders>
              <w:top w:val="single" w:sz="4" w:space="0" w:color="auto"/>
              <w:left w:val="single" w:sz="4" w:space="0" w:color="auto"/>
              <w:bottom w:val="single" w:sz="4" w:space="0" w:color="auto"/>
              <w:right w:val="single" w:sz="4" w:space="0" w:color="auto"/>
            </w:tcBorders>
          </w:tcPr>
          <w:p w14:paraId="13C87B84" w14:textId="77777777" w:rsidR="0094645C" w:rsidRPr="00A6425D" w:rsidRDefault="0094645C" w:rsidP="0094645C">
            <w:pPr>
              <w:pStyle w:val="TAL"/>
              <w:rPr>
                <w:lang w:eastAsia="zh-CN"/>
              </w:rPr>
            </w:pPr>
            <w:r w:rsidRPr="00A6425D">
              <w:rPr>
                <w:rFonts w:eastAsia="SimSun"/>
                <w:lang w:eastAsia="zh-CN"/>
              </w:rPr>
              <w:t>ESPRIM_IMPERSONATION_ERROR</w:t>
            </w:r>
          </w:p>
        </w:tc>
        <w:tc>
          <w:tcPr>
            <w:tcW w:w="1092" w:type="dxa"/>
            <w:tcBorders>
              <w:top w:val="single" w:sz="4" w:space="0" w:color="auto"/>
              <w:left w:val="single" w:sz="4" w:space="0" w:color="auto"/>
              <w:bottom w:val="single" w:sz="4" w:space="0" w:color="auto"/>
              <w:right w:val="single" w:sz="4" w:space="0" w:color="auto"/>
            </w:tcBorders>
          </w:tcPr>
          <w:p w14:paraId="0D3738BE"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1A8896EF" w14:textId="77777777" w:rsidR="0094645C" w:rsidRPr="00A6425D" w:rsidRDefault="0094645C" w:rsidP="0094645C">
            <w:pPr>
              <w:pStyle w:val="TAL"/>
              <w:rPr>
                <w:lang w:eastAsia="zh-CN"/>
              </w:rPr>
            </w:pPr>
            <w:r w:rsidRPr="00A6425D">
              <w:rPr>
                <w:lang w:eastAsia="zh-CN"/>
              </w:rPr>
              <w:t>Forbidden</w:t>
            </w:r>
          </w:p>
        </w:tc>
      </w:tr>
      <w:tr w:rsidR="0094645C" w:rsidRPr="00A6425D" w14:paraId="4B409EB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800D67A" w14:textId="77777777" w:rsidR="0094645C" w:rsidRPr="00A6425D" w:rsidRDefault="0094645C" w:rsidP="0094645C">
            <w:pPr>
              <w:pStyle w:val="TAL"/>
              <w:rPr>
                <w:lang w:eastAsia="zh-CN"/>
              </w:rPr>
            </w:pPr>
            <w:r w:rsidRPr="00A6425D">
              <w:rPr>
                <w:rFonts w:hint="eastAsia"/>
                <w:lang w:eastAsia="zh-CN"/>
              </w:rPr>
              <w:t>5000</w:t>
            </w:r>
          </w:p>
        </w:tc>
        <w:tc>
          <w:tcPr>
            <w:tcW w:w="4678" w:type="dxa"/>
            <w:tcBorders>
              <w:top w:val="single" w:sz="4" w:space="0" w:color="auto"/>
              <w:left w:val="single" w:sz="4" w:space="0" w:color="auto"/>
              <w:bottom w:val="single" w:sz="4" w:space="0" w:color="auto"/>
              <w:right w:val="single" w:sz="4" w:space="0" w:color="auto"/>
            </w:tcBorders>
          </w:tcPr>
          <w:p w14:paraId="6330E3FB" w14:textId="77777777" w:rsidR="0094645C" w:rsidRPr="00A6425D" w:rsidRDefault="0094645C" w:rsidP="0094645C">
            <w:pPr>
              <w:pStyle w:val="TAL"/>
              <w:rPr>
                <w:lang w:eastAsia="zh-CN"/>
              </w:rPr>
            </w:pPr>
            <w:r w:rsidRPr="00A6425D">
              <w:rPr>
                <w:lang w:eastAsia="zh-CN"/>
              </w:rPr>
              <w:t>I</w:t>
            </w:r>
            <w:r w:rsidRPr="00A6425D">
              <w:rPr>
                <w:rFonts w:hint="eastAsia"/>
                <w:lang w:eastAsia="zh-CN"/>
              </w:rPr>
              <w:t>NTERNAL_SERVER_ERROR</w:t>
            </w:r>
          </w:p>
        </w:tc>
        <w:tc>
          <w:tcPr>
            <w:tcW w:w="1092" w:type="dxa"/>
            <w:tcBorders>
              <w:top w:val="single" w:sz="4" w:space="0" w:color="auto"/>
              <w:left w:val="single" w:sz="4" w:space="0" w:color="auto"/>
              <w:bottom w:val="single" w:sz="4" w:space="0" w:color="auto"/>
              <w:right w:val="single" w:sz="4" w:space="0" w:color="auto"/>
            </w:tcBorders>
          </w:tcPr>
          <w:p w14:paraId="65A6EFF8"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050EA7D" w14:textId="77777777" w:rsidR="0094645C" w:rsidRPr="00A6425D" w:rsidRDefault="0094645C" w:rsidP="0094645C">
            <w:pPr>
              <w:pStyle w:val="TAL"/>
              <w:rPr>
                <w:lang w:eastAsia="zh-CN"/>
              </w:rPr>
            </w:pPr>
            <w:r w:rsidRPr="00A6425D">
              <w:rPr>
                <w:lang w:eastAsia="zh-CN"/>
              </w:rPr>
              <w:t>Internal Server Error</w:t>
            </w:r>
          </w:p>
        </w:tc>
      </w:tr>
      <w:tr w:rsidR="0094645C" w:rsidRPr="00A6425D" w14:paraId="4CAD1DE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0916B6FE" w14:textId="77777777" w:rsidR="0094645C" w:rsidRPr="00A6425D" w:rsidRDefault="0094645C" w:rsidP="0094645C">
            <w:pPr>
              <w:pStyle w:val="TAL"/>
              <w:rPr>
                <w:lang w:eastAsia="zh-CN"/>
              </w:rPr>
            </w:pPr>
            <w:r w:rsidRPr="00A6425D">
              <w:rPr>
                <w:rFonts w:hint="eastAsia"/>
                <w:lang w:eastAsia="zh-CN"/>
              </w:rPr>
              <w:t>5001</w:t>
            </w:r>
          </w:p>
        </w:tc>
        <w:tc>
          <w:tcPr>
            <w:tcW w:w="4678" w:type="dxa"/>
            <w:tcBorders>
              <w:top w:val="single" w:sz="4" w:space="0" w:color="auto"/>
              <w:left w:val="single" w:sz="4" w:space="0" w:color="auto"/>
              <w:bottom w:val="single" w:sz="4" w:space="0" w:color="auto"/>
              <w:right w:val="single" w:sz="4" w:space="0" w:color="auto"/>
            </w:tcBorders>
          </w:tcPr>
          <w:p w14:paraId="4776EB31" w14:textId="77777777" w:rsidR="0094645C" w:rsidRPr="00A6425D" w:rsidRDefault="0094645C" w:rsidP="0094645C">
            <w:pPr>
              <w:pStyle w:val="TAL"/>
              <w:rPr>
                <w:lang w:eastAsia="zh-CN"/>
              </w:rPr>
            </w:pPr>
            <w:r w:rsidRPr="00A6425D">
              <w:rPr>
                <w:rFonts w:hint="eastAsia"/>
                <w:lang w:eastAsia="zh-CN"/>
              </w:rPr>
              <w:t>NOT_IMPLEMENTED</w:t>
            </w:r>
          </w:p>
        </w:tc>
        <w:tc>
          <w:tcPr>
            <w:tcW w:w="1092" w:type="dxa"/>
            <w:tcBorders>
              <w:top w:val="single" w:sz="4" w:space="0" w:color="auto"/>
              <w:left w:val="single" w:sz="4" w:space="0" w:color="auto"/>
              <w:bottom w:val="single" w:sz="4" w:space="0" w:color="auto"/>
              <w:right w:val="single" w:sz="4" w:space="0" w:color="auto"/>
            </w:tcBorders>
          </w:tcPr>
          <w:p w14:paraId="38298421" w14:textId="77777777" w:rsidR="0094645C" w:rsidRPr="00A6425D" w:rsidRDefault="0094645C" w:rsidP="0094645C">
            <w:pPr>
              <w:pStyle w:val="TAC"/>
              <w:rPr>
                <w:lang w:eastAsia="zh-CN"/>
              </w:rPr>
            </w:pPr>
            <w:r w:rsidRPr="00A6425D">
              <w:rPr>
                <w:rFonts w:hint="eastAsia"/>
                <w:lang w:eastAsia="ko-KR"/>
              </w:rPr>
              <w:t>5.</w:t>
            </w:r>
            <w:r w:rsidRPr="00A6425D">
              <w:rPr>
                <w:lang w:eastAsia="ko-KR"/>
              </w:rPr>
              <w:t>01</w:t>
            </w:r>
          </w:p>
        </w:tc>
        <w:tc>
          <w:tcPr>
            <w:tcW w:w="2641" w:type="dxa"/>
            <w:tcBorders>
              <w:top w:val="single" w:sz="4" w:space="0" w:color="auto"/>
              <w:left w:val="single" w:sz="4" w:space="0" w:color="auto"/>
              <w:bottom w:val="single" w:sz="4" w:space="0" w:color="auto"/>
              <w:right w:val="single" w:sz="4" w:space="0" w:color="auto"/>
            </w:tcBorders>
          </w:tcPr>
          <w:p w14:paraId="2BBEAAD9" w14:textId="77777777" w:rsidR="0094645C" w:rsidRPr="00A6425D" w:rsidRDefault="0094645C" w:rsidP="0094645C">
            <w:pPr>
              <w:pStyle w:val="TAL"/>
              <w:rPr>
                <w:lang w:eastAsia="zh-CN"/>
              </w:rPr>
            </w:pPr>
            <w:r w:rsidRPr="00A6425D">
              <w:rPr>
                <w:lang w:eastAsia="zh-CN"/>
              </w:rPr>
              <w:t>Not Implemented</w:t>
            </w:r>
          </w:p>
        </w:tc>
      </w:tr>
      <w:tr w:rsidR="0094645C" w:rsidRPr="00A6425D" w14:paraId="67C1D8B3"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860DCF1" w14:textId="77777777" w:rsidR="0094645C" w:rsidRPr="00A6425D" w:rsidRDefault="0094645C" w:rsidP="0094645C">
            <w:pPr>
              <w:pStyle w:val="TAL"/>
              <w:rPr>
                <w:lang w:eastAsia="zh-CN"/>
              </w:rPr>
            </w:pPr>
            <w:r w:rsidRPr="00A6425D">
              <w:rPr>
                <w:lang w:eastAsia="zh-CN"/>
              </w:rPr>
              <w:t>5103</w:t>
            </w:r>
          </w:p>
        </w:tc>
        <w:tc>
          <w:tcPr>
            <w:tcW w:w="4678" w:type="dxa"/>
            <w:tcBorders>
              <w:top w:val="single" w:sz="4" w:space="0" w:color="auto"/>
              <w:left w:val="single" w:sz="4" w:space="0" w:color="auto"/>
              <w:bottom w:val="single" w:sz="4" w:space="0" w:color="auto"/>
              <w:right w:val="single" w:sz="4" w:space="0" w:color="auto"/>
            </w:tcBorders>
          </w:tcPr>
          <w:p w14:paraId="2708E1F8" w14:textId="77777777" w:rsidR="0094645C" w:rsidRPr="00A6425D" w:rsidRDefault="0094645C" w:rsidP="0094645C">
            <w:pPr>
              <w:pStyle w:val="TAL"/>
              <w:rPr>
                <w:lang w:eastAsia="zh-CN"/>
              </w:rPr>
            </w:pPr>
            <w:r w:rsidRPr="00A6425D">
              <w:rPr>
                <w:lang w:eastAsia="zh-CN"/>
              </w:rPr>
              <w:t>TARGET_NOT_REACHABLE</w:t>
            </w:r>
          </w:p>
        </w:tc>
        <w:tc>
          <w:tcPr>
            <w:tcW w:w="1092" w:type="dxa"/>
            <w:tcBorders>
              <w:top w:val="single" w:sz="4" w:space="0" w:color="auto"/>
              <w:left w:val="single" w:sz="4" w:space="0" w:color="auto"/>
              <w:bottom w:val="single" w:sz="4" w:space="0" w:color="auto"/>
              <w:right w:val="single" w:sz="4" w:space="0" w:color="auto"/>
            </w:tcBorders>
          </w:tcPr>
          <w:p w14:paraId="1AD1A776"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78120E77" w14:textId="77777777" w:rsidR="0094645C" w:rsidRPr="00A6425D" w:rsidRDefault="0094645C" w:rsidP="0094645C">
            <w:pPr>
              <w:pStyle w:val="TAL"/>
              <w:rPr>
                <w:lang w:eastAsia="zh-CN"/>
              </w:rPr>
            </w:pPr>
            <w:r w:rsidRPr="00A6425D">
              <w:rPr>
                <w:lang w:eastAsia="zh-CN"/>
              </w:rPr>
              <w:t>Not Found</w:t>
            </w:r>
          </w:p>
        </w:tc>
      </w:tr>
      <w:tr w:rsidR="0094645C" w:rsidRPr="00A6425D" w14:paraId="5BFDEF8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2A33368" w14:textId="77777777" w:rsidR="0094645C" w:rsidRPr="00A6425D" w:rsidRDefault="0094645C" w:rsidP="0094645C">
            <w:pPr>
              <w:pStyle w:val="TAL"/>
              <w:rPr>
                <w:lang w:eastAsia="zh-CN"/>
              </w:rPr>
            </w:pPr>
            <w:r w:rsidRPr="00A6425D">
              <w:rPr>
                <w:rFonts w:hint="eastAsia"/>
                <w:lang w:eastAsia="zh-CN"/>
              </w:rPr>
              <w:t>5105</w:t>
            </w:r>
          </w:p>
        </w:tc>
        <w:tc>
          <w:tcPr>
            <w:tcW w:w="4678" w:type="dxa"/>
            <w:tcBorders>
              <w:top w:val="single" w:sz="4" w:space="0" w:color="auto"/>
              <w:left w:val="single" w:sz="4" w:space="0" w:color="auto"/>
              <w:bottom w:val="single" w:sz="4" w:space="0" w:color="auto"/>
              <w:right w:val="single" w:sz="4" w:space="0" w:color="auto"/>
            </w:tcBorders>
          </w:tcPr>
          <w:p w14:paraId="19F7D13C" w14:textId="77777777" w:rsidR="0094645C" w:rsidRPr="00A6425D" w:rsidRDefault="0094645C" w:rsidP="0094645C">
            <w:pPr>
              <w:pStyle w:val="TAL"/>
              <w:rPr>
                <w:lang w:eastAsia="zh-CN"/>
              </w:rPr>
            </w:pPr>
            <w:r w:rsidRPr="00A6425D">
              <w:rPr>
                <w:lang w:eastAsia="ja-JP"/>
              </w:rPr>
              <w:t>RECEIVER_HAS_NO_PRIVILEGE</w:t>
            </w:r>
          </w:p>
        </w:tc>
        <w:tc>
          <w:tcPr>
            <w:tcW w:w="1092" w:type="dxa"/>
            <w:tcBorders>
              <w:top w:val="single" w:sz="4" w:space="0" w:color="auto"/>
              <w:left w:val="single" w:sz="4" w:space="0" w:color="auto"/>
              <w:bottom w:val="single" w:sz="4" w:space="0" w:color="auto"/>
              <w:right w:val="single" w:sz="4" w:space="0" w:color="auto"/>
            </w:tcBorders>
          </w:tcPr>
          <w:p w14:paraId="5322A3F7"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72F92B45" w14:textId="77777777" w:rsidR="0094645C" w:rsidRPr="00A6425D" w:rsidRDefault="0094645C" w:rsidP="0094645C">
            <w:pPr>
              <w:pStyle w:val="TAL"/>
              <w:rPr>
                <w:lang w:eastAsia="zh-CN"/>
              </w:rPr>
            </w:pPr>
            <w:r w:rsidRPr="00A6425D">
              <w:rPr>
                <w:lang w:eastAsia="zh-CN"/>
              </w:rPr>
              <w:t>Forbidden</w:t>
            </w:r>
          </w:p>
        </w:tc>
      </w:tr>
      <w:tr w:rsidR="0094645C" w:rsidRPr="00A6425D" w14:paraId="02E6F0AD"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37DAD274" w14:textId="77777777" w:rsidR="0094645C" w:rsidRPr="00A6425D" w:rsidRDefault="0094645C" w:rsidP="0094645C">
            <w:pPr>
              <w:pStyle w:val="TAL"/>
              <w:rPr>
                <w:lang w:eastAsia="zh-CN"/>
              </w:rPr>
            </w:pPr>
            <w:r w:rsidRPr="00A6425D">
              <w:rPr>
                <w:lang w:eastAsia="zh-CN"/>
              </w:rPr>
              <w:t>5106</w:t>
            </w:r>
          </w:p>
        </w:tc>
        <w:tc>
          <w:tcPr>
            <w:tcW w:w="4678" w:type="dxa"/>
            <w:tcBorders>
              <w:top w:val="single" w:sz="4" w:space="0" w:color="auto"/>
              <w:left w:val="single" w:sz="4" w:space="0" w:color="auto"/>
              <w:bottom w:val="single" w:sz="4" w:space="0" w:color="auto"/>
              <w:right w:val="single" w:sz="4" w:space="0" w:color="auto"/>
            </w:tcBorders>
          </w:tcPr>
          <w:p w14:paraId="60C87FC2" w14:textId="77777777" w:rsidR="0094645C" w:rsidRPr="00A6425D" w:rsidRDefault="0094645C" w:rsidP="0094645C">
            <w:pPr>
              <w:pStyle w:val="TAL"/>
              <w:rPr>
                <w:lang w:eastAsia="zh-CN"/>
              </w:rPr>
            </w:pPr>
            <w:r w:rsidRPr="00A6425D">
              <w:rPr>
                <w:lang w:eastAsia="zh-CN"/>
              </w:rPr>
              <w:t>ALREADY_EXISTS</w:t>
            </w:r>
          </w:p>
        </w:tc>
        <w:tc>
          <w:tcPr>
            <w:tcW w:w="1092" w:type="dxa"/>
            <w:tcBorders>
              <w:top w:val="single" w:sz="4" w:space="0" w:color="auto"/>
              <w:left w:val="single" w:sz="4" w:space="0" w:color="auto"/>
              <w:bottom w:val="single" w:sz="4" w:space="0" w:color="auto"/>
              <w:right w:val="single" w:sz="4" w:space="0" w:color="auto"/>
            </w:tcBorders>
          </w:tcPr>
          <w:p w14:paraId="06DA2A98"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7AA0B905" w14:textId="77777777" w:rsidR="0094645C" w:rsidRPr="00A6425D" w:rsidRDefault="0094645C" w:rsidP="0094645C">
            <w:pPr>
              <w:pStyle w:val="TAL"/>
              <w:rPr>
                <w:lang w:eastAsia="zh-CN"/>
              </w:rPr>
            </w:pPr>
            <w:r w:rsidRPr="00A6425D">
              <w:rPr>
                <w:lang w:eastAsia="zh-CN"/>
              </w:rPr>
              <w:t>Bad Request</w:t>
            </w:r>
          </w:p>
        </w:tc>
      </w:tr>
      <w:tr w:rsidR="0094645C" w:rsidRPr="00A6425D" w14:paraId="43AF8BC1"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0ABDA10" w14:textId="77777777" w:rsidR="0094645C" w:rsidRPr="00A6425D" w:rsidRDefault="0094645C" w:rsidP="0094645C">
            <w:pPr>
              <w:pStyle w:val="TAL"/>
              <w:rPr>
                <w:lang w:eastAsia="zh-CN"/>
              </w:rPr>
            </w:pPr>
            <w:r w:rsidRPr="00A6425D">
              <w:rPr>
                <w:lang w:eastAsia="zh-CN"/>
              </w:rPr>
              <w:t>5203</w:t>
            </w:r>
          </w:p>
        </w:tc>
        <w:tc>
          <w:tcPr>
            <w:tcW w:w="4678" w:type="dxa"/>
            <w:tcBorders>
              <w:top w:val="single" w:sz="4" w:space="0" w:color="auto"/>
              <w:left w:val="single" w:sz="4" w:space="0" w:color="auto"/>
              <w:bottom w:val="single" w:sz="4" w:space="0" w:color="auto"/>
              <w:right w:val="single" w:sz="4" w:space="0" w:color="auto"/>
            </w:tcBorders>
          </w:tcPr>
          <w:p w14:paraId="0BD98105" w14:textId="77777777" w:rsidR="0094645C" w:rsidRPr="00A6425D" w:rsidRDefault="0094645C" w:rsidP="0094645C">
            <w:pPr>
              <w:pStyle w:val="TAL"/>
              <w:rPr>
                <w:lang w:eastAsia="zh-CN"/>
              </w:rPr>
            </w:pPr>
            <w:r w:rsidRPr="00A6425D">
              <w:rPr>
                <w:lang w:eastAsia="zh-CN"/>
              </w:rPr>
              <w:t>TARGET_NOT_</w:t>
            </w:r>
            <w:r w:rsidRPr="00A6425D">
              <w:rPr>
                <w:rFonts w:hint="eastAsia"/>
                <w:lang w:eastAsia="zh-CN"/>
              </w:rPr>
              <w:t xml:space="preserve"> SUBSCRIBABLE</w:t>
            </w:r>
          </w:p>
        </w:tc>
        <w:tc>
          <w:tcPr>
            <w:tcW w:w="1092" w:type="dxa"/>
            <w:tcBorders>
              <w:top w:val="single" w:sz="4" w:space="0" w:color="auto"/>
              <w:left w:val="single" w:sz="4" w:space="0" w:color="auto"/>
              <w:bottom w:val="single" w:sz="4" w:space="0" w:color="auto"/>
              <w:right w:val="single" w:sz="4" w:space="0" w:color="auto"/>
            </w:tcBorders>
          </w:tcPr>
          <w:p w14:paraId="323741E8"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0CE837C0" w14:textId="77777777" w:rsidR="0094645C" w:rsidRPr="00A6425D" w:rsidRDefault="0094645C" w:rsidP="0094645C">
            <w:pPr>
              <w:pStyle w:val="TAL"/>
              <w:rPr>
                <w:lang w:eastAsia="zh-CN"/>
              </w:rPr>
            </w:pPr>
            <w:r w:rsidRPr="00A6425D">
              <w:rPr>
                <w:lang w:eastAsia="zh-CN"/>
              </w:rPr>
              <w:t>Forbidden</w:t>
            </w:r>
          </w:p>
        </w:tc>
      </w:tr>
      <w:tr w:rsidR="0094645C" w:rsidRPr="00A6425D" w14:paraId="66FF3752"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0913E22" w14:textId="77777777" w:rsidR="0094645C" w:rsidRPr="00A6425D" w:rsidRDefault="0094645C" w:rsidP="0094645C">
            <w:pPr>
              <w:pStyle w:val="TAL"/>
              <w:rPr>
                <w:lang w:eastAsia="zh-CN"/>
              </w:rPr>
            </w:pPr>
            <w:r w:rsidRPr="00A6425D">
              <w:rPr>
                <w:lang w:eastAsia="zh-CN"/>
              </w:rPr>
              <w:t>5204</w:t>
            </w:r>
          </w:p>
        </w:tc>
        <w:tc>
          <w:tcPr>
            <w:tcW w:w="4678" w:type="dxa"/>
            <w:tcBorders>
              <w:top w:val="single" w:sz="4" w:space="0" w:color="auto"/>
              <w:left w:val="single" w:sz="4" w:space="0" w:color="auto"/>
              <w:bottom w:val="single" w:sz="4" w:space="0" w:color="auto"/>
              <w:right w:val="single" w:sz="4" w:space="0" w:color="auto"/>
            </w:tcBorders>
          </w:tcPr>
          <w:p w14:paraId="1F098215" w14:textId="77777777" w:rsidR="0094645C" w:rsidRPr="00A6425D" w:rsidRDefault="0094645C" w:rsidP="0094645C">
            <w:pPr>
              <w:pStyle w:val="TAL"/>
              <w:rPr>
                <w:lang w:eastAsia="zh-CN"/>
              </w:rPr>
            </w:pPr>
            <w:r w:rsidRPr="00A6425D">
              <w:rPr>
                <w:lang w:eastAsia="zh-CN"/>
              </w:rPr>
              <w:t>SUBSCRIPTION_VERIFICATION_INITIATION_FAILED</w:t>
            </w:r>
          </w:p>
        </w:tc>
        <w:tc>
          <w:tcPr>
            <w:tcW w:w="1092" w:type="dxa"/>
            <w:tcBorders>
              <w:top w:val="single" w:sz="4" w:space="0" w:color="auto"/>
              <w:left w:val="single" w:sz="4" w:space="0" w:color="auto"/>
              <w:bottom w:val="single" w:sz="4" w:space="0" w:color="auto"/>
              <w:right w:val="single" w:sz="4" w:space="0" w:color="auto"/>
            </w:tcBorders>
          </w:tcPr>
          <w:p w14:paraId="4AD03067"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2FDDB1EA" w14:textId="77777777" w:rsidR="0094645C" w:rsidRPr="00A6425D" w:rsidRDefault="0094645C" w:rsidP="0094645C">
            <w:pPr>
              <w:pStyle w:val="TAL"/>
              <w:rPr>
                <w:lang w:eastAsia="zh-CN"/>
              </w:rPr>
            </w:pPr>
            <w:r w:rsidRPr="00A6425D">
              <w:rPr>
                <w:lang w:eastAsia="zh-CN"/>
              </w:rPr>
              <w:t>Internal Server Error</w:t>
            </w:r>
          </w:p>
        </w:tc>
      </w:tr>
      <w:tr w:rsidR="0094645C" w:rsidRPr="00A6425D" w14:paraId="3858308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7FA3268" w14:textId="77777777" w:rsidR="0094645C" w:rsidRPr="00A6425D" w:rsidRDefault="0094645C" w:rsidP="0094645C">
            <w:pPr>
              <w:pStyle w:val="TAL"/>
              <w:rPr>
                <w:lang w:eastAsia="zh-CN"/>
              </w:rPr>
            </w:pPr>
            <w:r w:rsidRPr="00A6425D">
              <w:rPr>
                <w:lang w:eastAsia="zh-CN"/>
              </w:rPr>
              <w:t>5205</w:t>
            </w:r>
          </w:p>
        </w:tc>
        <w:tc>
          <w:tcPr>
            <w:tcW w:w="4678" w:type="dxa"/>
            <w:tcBorders>
              <w:top w:val="single" w:sz="4" w:space="0" w:color="auto"/>
              <w:left w:val="single" w:sz="4" w:space="0" w:color="auto"/>
              <w:bottom w:val="single" w:sz="4" w:space="0" w:color="auto"/>
              <w:right w:val="single" w:sz="4" w:space="0" w:color="auto"/>
            </w:tcBorders>
          </w:tcPr>
          <w:p w14:paraId="046CB606" w14:textId="77777777" w:rsidR="0094645C" w:rsidRPr="00A6425D" w:rsidRDefault="0094645C" w:rsidP="0094645C">
            <w:pPr>
              <w:pStyle w:val="TAL"/>
              <w:rPr>
                <w:lang w:eastAsia="zh-CN"/>
              </w:rPr>
            </w:pPr>
            <w:r w:rsidRPr="00A6425D">
              <w:rPr>
                <w:lang w:eastAsia="zh-CN"/>
              </w:rPr>
              <w:t>SUBSCRIPTION_HOST_HAS_NO_PRIVILEGE</w:t>
            </w:r>
          </w:p>
        </w:tc>
        <w:tc>
          <w:tcPr>
            <w:tcW w:w="1092" w:type="dxa"/>
            <w:tcBorders>
              <w:top w:val="single" w:sz="4" w:space="0" w:color="auto"/>
              <w:left w:val="single" w:sz="4" w:space="0" w:color="auto"/>
              <w:bottom w:val="single" w:sz="4" w:space="0" w:color="auto"/>
              <w:right w:val="single" w:sz="4" w:space="0" w:color="auto"/>
            </w:tcBorders>
          </w:tcPr>
          <w:p w14:paraId="598FA96B" w14:textId="77777777" w:rsidR="0094645C" w:rsidRPr="00A6425D" w:rsidRDefault="0094645C" w:rsidP="0094645C">
            <w:pPr>
              <w:pStyle w:val="TAC"/>
              <w:rPr>
                <w:lang w:eastAsia="zh-CN"/>
              </w:rPr>
            </w:pPr>
            <w:r w:rsidRPr="00A6425D">
              <w:rPr>
                <w:lang w:eastAsia="ko-KR"/>
              </w:rPr>
              <w:t>4.03</w:t>
            </w:r>
          </w:p>
        </w:tc>
        <w:tc>
          <w:tcPr>
            <w:tcW w:w="2641" w:type="dxa"/>
            <w:tcBorders>
              <w:top w:val="single" w:sz="4" w:space="0" w:color="auto"/>
              <w:left w:val="single" w:sz="4" w:space="0" w:color="auto"/>
              <w:bottom w:val="single" w:sz="4" w:space="0" w:color="auto"/>
              <w:right w:val="single" w:sz="4" w:space="0" w:color="auto"/>
            </w:tcBorders>
          </w:tcPr>
          <w:p w14:paraId="77635246" w14:textId="77777777" w:rsidR="0094645C" w:rsidRPr="00A6425D" w:rsidRDefault="0094645C" w:rsidP="0094645C">
            <w:pPr>
              <w:pStyle w:val="TAL"/>
              <w:rPr>
                <w:lang w:eastAsia="zh-CN"/>
              </w:rPr>
            </w:pPr>
            <w:r w:rsidRPr="00A6425D">
              <w:rPr>
                <w:lang w:eastAsia="zh-CN"/>
              </w:rPr>
              <w:t>Forbidden</w:t>
            </w:r>
          </w:p>
        </w:tc>
      </w:tr>
      <w:tr w:rsidR="0094645C" w:rsidRPr="00A6425D" w14:paraId="1965962C"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A4B8B6F" w14:textId="77777777" w:rsidR="0094645C" w:rsidRPr="00A6425D" w:rsidRDefault="0094645C" w:rsidP="0094645C">
            <w:pPr>
              <w:pStyle w:val="TAL"/>
              <w:rPr>
                <w:lang w:eastAsia="zh-CN"/>
              </w:rPr>
            </w:pPr>
            <w:r w:rsidRPr="00A6425D">
              <w:rPr>
                <w:rFonts w:hint="eastAsia"/>
                <w:lang w:eastAsia="zh-CN"/>
              </w:rPr>
              <w:t>5206</w:t>
            </w:r>
          </w:p>
        </w:tc>
        <w:tc>
          <w:tcPr>
            <w:tcW w:w="4678" w:type="dxa"/>
            <w:tcBorders>
              <w:top w:val="single" w:sz="4" w:space="0" w:color="auto"/>
              <w:left w:val="single" w:sz="4" w:space="0" w:color="auto"/>
              <w:bottom w:val="single" w:sz="4" w:space="0" w:color="auto"/>
              <w:right w:val="single" w:sz="4" w:space="0" w:color="auto"/>
            </w:tcBorders>
          </w:tcPr>
          <w:p w14:paraId="2F30DE9E" w14:textId="77777777" w:rsidR="0094645C" w:rsidRPr="00A6425D" w:rsidRDefault="0094645C" w:rsidP="0094645C">
            <w:pPr>
              <w:pStyle w:val="TAL"/>
              <w:rPr>
                <w:lang w:eastAsia="zh-CN"/>
              </w:rPr>
            </w:pPr>
            <w:r w:rsidRPr="00A6425D">
              <w:rPr>
                <w:lang w:eastAsia="zh-CN"/>
              </w:rPr>
              <w:t>NON_BLOCKING_REQUEST_NOT_SUPPORTED</w:t>
            </w:r>
          </w:p>
        </w:tc>
        <w:tc>
          <w:tcPr>
            <w:tcW w:w="1092" w:type="dxa"/>
            <w:tcBorders>
              <w:top w:val="single" w:sz="4" w:space="0" w:color="auto"/>
              <w:left w:val="single" w:sz="4" w:space="0" w:color="auto"/>
              <w:bottom w:val="single" w:sz="4" w:space="0" w:color="auto"/>
              <w:right w:val="single" w:sz="4" w:space="0" w:color="auto"/>
            </w:tcBorders>
          </w:tcPr>
          <w:p w14:paraId="00D91D35" w14:textId="77777777" w:rsidR="0094645C" w:rsidRPr="00A6425D" w:rsidRDefault="0094645C" w:rsidP="0094645C">
            <w:pPr>
              <w:pStyle w:val="TAC"/>
              <w:rPr>
                <w:rFonts w:eastAsia="SimSun"/>
                <w:lang w:eastAsia="zh-CN"/>
              </w:rPr>
            </w:pPr>
            <w:r w:rsidRPr="00A6425D">
              <w:rPr>
                <w:lang w:eastAsia="ko-KR"/>
              </w:rPr>
              <w:t>5.0</w:t>
            </w:r>
            <w:r w:rsidRPr="00A6425D">
              <w:rPr>
                <w:rFonts w:eastAsia="SimSun" w:hint="eastAsia"/>
                <w:lang w:eastAsia="zh-CN"/>
              </w:rPr>
              <w:t>1</w:t>
            </w:r>
          </w:p>
        </w:tc>
        <w:tc>
          <w:tcPr>
            <w:tcW w:w="2641" w:type="dxa"/>
            <w:tcBorders>
              <w:top w:val="single" w:sz="4" w:space="0" w:color="auto"/>
              <w:left w:val="single" w:sz="4" w:space="0" w:color="auto"/>
              <w:bottom w:val="single" w:sz="4" w:space="0" w:color="auto"/>
              <w:right w:val="single" w:sz="4" w:space="0" w:color="auto"/>
            </w:tcBorders>
          </w:tcPr>
          <w:p w14:paraId="24422A82" w14:textId="77777777" w:rsidR="0094645C" w:rsidRPr="00A6425D" w:rsidRDefault="0094645C" w:rsidP="0094645C">
            <w:pPr>
              <w:pStyle w:val="TAL"/>
              <w:rPr>
                <w:lang w:eastAsia="zh-CN"/>
              </w:rPr>
            </w:pPr>
            <w:r w:rsidRPr="00A6425D">
              <w:rPr>
                <w:lang w:eastAsia="zh-CN"/>
              </w:rPr>
              <w:t>Not Implemented</w:t>
            </w:r>
          </w:p>
        </w:tc>
      </w:tr>
      <w:tr w:rsidR="0094645C" w:rsidRPr="00A6425D" w14:paraId="45B08107"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93EC5E6" w14:textId="77777777" w:rsidR="0094645C" w:rsidRPr="00A6425D" w:rsidRDefault="0094645C" w:rsidP="0094645C">
            <w:pPr>
              <w:pStyle w:val="TAL"/>
              <w:rPr>
                <w:lang w:eastAsia="zh-CN"/>
              </w:rPr>
            </w:pPr>
            <w:r w:rsidRPr="00A6425D">
              <w:rPr>
                <w:lang w:eastAsia="zh-CN"/>
              </w:rPr>
              <w:t>5207</w:t>
            </w:r>
          </w:p>
        </w:tc>
        <w:tc>
          <w:tcPr>
            <w:tcW w:w="4678" w:type="dxa"/>
            <w:tcBorders>
              <w:top w:val="single" w:sz="4" w:space="0" w:color="auto"/>
              <w:left w:val="single" w:sz="4" w:space="0" w:color="auto"/>
              <w:bottom w:val="single" w:sz="4" w:space="0" w:color="auto"/>
              <w:right w:val="single" w:sz="4" w:space="0" w:color="auto"/>
            </w:tcBorders>
          </w:tcPr>
          <w:p w14:paraId="283AFBAF" w14:textId="77777777" w:rsidR="0094645C" w:rsidRPr="00A6425D" w:rsidRDefault="0094645C" w:rsidP="0094645C">
            <w:pPr>
              <w:pStyle w:val="TAL"/>
              <w:rPr>
                <w:lang w:eastAsia="zh-CN"/>
              </w:rPr>
            </w:pPr>
            <w:r w:rsidRPr="00A6425D">
              <w:rPr>
                <w:lang w:eastAsia="zh-CN"/>
              </w:rPr>
              <w:t>NOT_ACCEPTABLE</w:t>
            </w:r>
          </w:p>
        </w:tc>
        <w:tc>
          <w:tcPr>
            <w:tcW w:w="1092" w:type="dxa"/>
            <w:tcBorders>
              <w:top w:val="single" w:sz="4" w:space="0" w:color="auto"/>
              <w:left w:val="single" w:sz="4" w:space="0" w:color="auto"/>
              <w:bottom w:val="single" w:sz="4" w:space="0" w:color="auto"/>
              <w:right w:val="single" w:sz="4" w:space="0" w:color="auto"/>
            </w:tcBorders>
          </w:tcPr>
          <w:p w14:paraId="79D632C0" w14:textId="77777777" w:rsidR="0094645C" w:rsidRPr="00A6425D" w:rsidRDefault="0094645C" w:rsidP="0094645C">
            <w:pPr>
              <w:pStyle w:val="TAC"/>
              <w:rPr>
                <w:lang w:eastAsia="ko-KR"/>
              </w:rPr>
            </w:pPr>
            <w:r w:rsidRPr="00A6425D">
              <w:rPr>
                <w:lang w:eastAsia="ko-KR"/>
              </w:rPr>
              <w:t>4.06</w:t>
            </w:r>
          </w:p>
        </w:tc>
        <w:tc>
          <w:tcPr>
            <w:tcW w:w="2641" w:type="dxa"/>
            <w:tcBorders>
              <w:top w:val="single" w:sz="4" w:space="0" w:color="auto"/>
              <w:left w:val="single" w:sz="4" w:space="0" w:color="auto"/>
              <w:bottom w:val="single" w:sz="4" w:space="0" w:color="auto"/>
              <w:right w:val="single" w:sz="4" w:space="0" w:color="auto"/>
            </w:tcBorders>
          </w:tcPr>
          <w:p w14:paraId="2965E936" w14:textId="77777777" w:rsidR="0094645C" w:rsidRPr="00A6425D" w:rsidRDefault="0094645C" w:rsidP="0094645C">
            <w:pPr>
              <w:pStyle w:val="TAL"/>
              <w:rPr>
                <w:lang w:eastAsia="zh-CN"/>
              </w:rPr>
            </w:pPr>
            <w:r w:rsidRPr="00A6425D">
              <w:rPr>
                <w:lang w:eastAsia="zh-CN"/>
              </w:rPr>
              <w:t>Not Acceptable</w:t>
            </w:r>
          </w:p>
        </w:tc>
      </w:tr>
      <w:tr w:rsidR="0094645C" w:rsidRPr="00A6425D" w14:paraId="269C6C2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F52BD2A" w14:textId="77777777" w:rsidR="0094645C" w:rsidRPr="00A6425D" w:rsidRDefault="0094645C" w:rsidP="0094645C">
            <w:pPr>
              <w:pStyle w:val="TAL"/>
              <w:rPr>
                <w:lang w:eastAsia="zh-CN"/>
              </w:rPr>
            </w:pPr>
            <w:r w:rsidRPr="00A6425D">
              <w:rPr>
                <w:rFonts w:hint="eastAsia"/>
                <w:lang w:eastAsia="ko-KR"/>
              </w:rPr>
              <w:t>520</w:t>
            </w:r>
            <w:r w:rsidRPr="00A6425D">
              <w:rPr>
                <w:rFonts w:eastAsia="MS Mincho" w:hint="eastAsia"/>
                <w:lang w:eastAsia="ja-JP"/>
              </w:rPr>
              <w:t>8</w:t>
            </w:r>
          </w:p>
        </w:tc>
        <w:tc>
          <w:tcPr>
            <w:tcW w:w="4678" w:type="dxa"/>
            <w:tcBorders>
              <w:top w:val="single" w:sz="4" w:space="0" w:color="auto"/>
              <w:left w:val="single" w:sz="4" w:space="0" w:color="auto"/>
              <w:bottom w:val="single" w:sz="4" w:space="0" w:color="auto"/>
              <w:right w:val="single" w:sz="4" w:space="0" w:color="auto"/>
            </w:tcBorders>
          </w:tcPr>
          <w:p w14:paraId="442FC302" w14:textId="77777777" w:rsidR="0094645C" w:rsidRPr="00A6425D" w:rsidRDefault="0094645C" w:rsidP="0094645C">
            <w:pPr>
              <w:pStyle w:val="TAL"/>
              <w:rPr>
                <w:lang w:eastAsia="zh-CN"/>
              </w:rPr>
            </w:pPr>
            <w:r w:rsidRPr="00A6425D">
              <w:rPr>
                <w:rFonts w:hint="eastAsia"/>
                <w:lang w:eastAsia="ko-KR"/>
              </w:rPr>
              <w:t>DISCOVERY_DENIED_BY_IPE</w:t>
            </w:r>
          </w:p>
        </w:tc>
        <w:tc>
          <w:tcPr>
            <w:tcW w:w="1092" w:type="dxa"/>
            <w:tcBorders>
              <w:top w:val="single" w:sz="4" w:space="0" w:color="auto"/>
              <w:left w:val="single" w:sz="4" w:space="0" w:color="auto"/>
              <w:bottom w:val="single" w:sz="4" w:space="0" w:color="auto"/>
              <w:right w:val="single" w:sz="4" w:space="0" w:color="auto"/>
            </w:tcBorders>
          </w:tcPr>
          <w:p w14:paraId="7758F9E4" w14:textId="77777777" w:rsidR="0094645C" w:rsidRPr="00A6425D" w:rsidRDefault="0094645C" w:rsidP="0094645C">
            <w:pPr>
              <w:pStyle w:val="TAC"/>
              <w:rPr>
                <w:lang w:eastAsia="ko-KR"/>
              </w:rPr>
            </w:pPr>
            <w:r w:rsidRPr="00A6425D">
              <w:rPr>
                <w:rFonts w:hint="eastAsia"/>
                <w:lang w:eastAsia="ko-KR"/>
              </w:rPr>
              <w:t>4.</w:t>
            </w:r>
            <w:r w:rsidRPr="00A6425D">
              <w:rPr>
                <w:lang w:eastAsia="ko-KR"/>
              </w:rPr>
              <w:t>03</w:t>
            </w:r>
          </w:p>
        </w:tc>
        <w:tc>
          <w:tcPr>
            <w:tcW w:w="2641" w:type="dxa"/>
            <w:tcBorders>
              <w:top w:val="single" w:sz="4" w:space="0" w:color="auto"/>
              <w:left w:val="single" w:sz="4" w:space="0" w:color="auto"/>
              <w:bottom w:val="single" w:sz="4" w:space="0" w:color="auto"/>
              <w:right w:val="single" w:sz="4" w:space="0" w:color="auto"/>
            </w:tcBorders>
          </w:tcPr>
          <w:p w14:paraId="2B779BB0" w14:textId="77777777" w:rsidR="0094645C" w:rsidRPr="00A6425D" w:rsidRDefault="0094645C" w:rsidP="0094645C">
            <w:pPr>
              <w:pStyle w:val="TAL"/>
              <w:rPr>
                <w:lang w:eastAsia="zh-CN"/>
              </w:rPr>
            </w:pPr>
            <w:r w:rsidRPr="00A6425D">
              <w:rPr>
                <w:lang w:eastAsia="zh-CN"/>
              </w:rPr>
              <w:t>Forbidden</w:t>
            </w:r>
          </w:p>
        </w:tc>
      </w:tr>
      <w:tr w:rsidR="0094645C" w:rsidRPr="00A6425D" w14:paraId="0662E2FB"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9EDFD5E" w14:textId="77777777" w:rsidR="0094645C" w:rsidRPr="00A6425D" w:rsidRDefault="0094645C" w:rsidP="0094645C">
            <w:pPr>
              <w:pStyle w:val="TAL"/>
              <w:rPr>
                <w:lang w:eastAsia="zh-CN"/>
              </w:rPr>
            </w:pPr>
            <w:r w:rsidRPr="00A6425D">
              <w:rPr>
                <w:lang w:eastAsia="zh-CN"/>
              </w:rPr>
              <w:t>5209</w:t>
            </w:r>
          </w:p>
        </w:tc>
        <w:tc>
          <w:tcPr>
            <w:tcW w:w="4678" w:type="dxa"/>
            <w:tcBorders>
              <w:top w:val="single" w:sz="4" w:space="0" w:color="auto"/>
              <w:left w:val="single" w:sz="4" w:space="0" w:color="auto"/>
              <w:bottom w:val="single" w:sz="4" w:space="0" w:color="auto"/>
              <w:right w:val="single" w:sz="4" w:space="0" w:color="auto"/>
            </w:tcBorders>
          </w:tcPr>
          <w:p w14:paraId="1A1DD9E4" w14:textId="77777777" w:rsidR="0094645C" w:rsidRPr="00A6425D" w:rsidRDefault="0094645C" w:rsidP="0094645C">
            <w:pPr>
              <w:pStyle w:val="TAL"/>
              <w:rPr>
                <w:lang w:eastAsia="zh-CN"/>
              </w:rPr>
            </w:pPr>
            <w:r w:rsidRPr="00A6425D">
              <w:rPr>
                <w:lang w:eastAsia="zh-CN"/>
              </w:rPr>
              <w:t>GROUP_MEMBERS_NOT_RESPONDED</w:t>
            </w:r>
          </w:p>
        </w:tc>
        <w:tc>
          <w:tcPr>
            <w:tcW w:w="1092" w:type="dxa"/>
            <w:tcBorders>
              <w:top w:val="single" w:sz="4" w:space="0" w:color="auto"/>
              <w:left w:val="single" w:sz="4" w:space="0" w:color="auto"/>
              <w:bottom w:val="single" w:sz="4" w:space="0" w:color="auto"/>
              <w:right w:val="single" w:sz="4" w:space="0" w:color="auto"/>
            </w:tcBorders>
          </w:tcPr>
          <w:p w14:paraId="063CB209" w14:textId="77777777" w:rsidR="0094645C" w:rsidRPr="00A6425D" w:rsidRDefault="0094645C" w:rsidP="0094645C">
            <w:pPr>
              <w:pStyle w:val="TAC"/>
              <w:rPr>
                <w:lang w:eastAsia="ko-KR"/>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6186AB34" w14:textId="77777777" w:rsidR="0094645C" w:rsidRPr="00A6425D" w:rsidRDefault="0094645C" w:rsidP="0094645C">
            <w:pPr>
              <w:pStyle w:val="TAL"/>
              <w:rPr>
                <w:lang w:eastAsia="zh-CN"/>
              </w:rPr>
            </w:pPr>
            <w:r w:rsidRPr="00A6425D">
              <w:rPr>
                <w:lang w:eastAsia="zh-CN"/>
              </w:rPr>
              <w:t>Internal Server Error</w:t>
            </w:r>
          </w:p>
        </w:tc>
      </w:tr>
      <w:tr w:rsidR="0094645C" w:rsidRPr="00A6425D" w14:paraId="4135791D"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1AAA58AE" w14:textId="77777777" w:rsidR="0094645C" w:rsidRPr="00A6425D" w:rsidRDefault="0094645C" w:rsidP="0094645C">
            <w:pPr>
              <w:pStyle w:val="TAL"/>
              <w:rPr>
                <w:lang w:eastAsia="zh-CN"/>
              </w:rPr>
            </w:pPr>
            <w:r w:rsidRPr="00A6425D">
              <w:rPr>
                <w:lang w:eastAsia="ko-KR"/>
              </w:rPr>
              <w:t>5210</w:t>
            </w:r>
          </w:p>
        </w:tc>
        <w:tc>
          <w:tcPr>
            <w:tcW w:w="4678" w:type="dxa"/>
            <w:tcBorders>
              <w:top w:val="single" w:sz="4" w:space="0" w:color="auto"/>
              <w:left w:val="single" w:sz="4" w:space="0" w:color="auto"/>
              <w:bottom w:val="single" w:sz="4" w:space="0" w:color="auto"/>
              <w:right w:val="single" w:sz="4" w:space="0" w:color="auto"/>
            </w:tcBorders>
          </w:tcPr>
          <w:p w14:paraId="1418C61C" w14:textId="77777777" w:rsidR="0094645C" w:rsidRPr="00A6425D" w:rsidRDefault="0094645C" w:rsidP="0094645C">
            <w:pPr>
              <w:pStyle w:val="TAL"/>
              <w:rPr>
                <w:lang w:eastAsia="zh-CN"/>
              </w:rPr>
            </w:pPr>
            <w:r w:rsidRPr="00A6425D">
              <w:t>ESPRIM_DECRYPTION_ERROR</w:t>
            </w:r>
          </w:p>
        </w:tc>
        <w:tc>
          <w:tcPr>
            <w:tcW w:w="1092" w:type="dxa"/>
            <w:tcBorders>
              <w:top w:val="single" w:sz="4" w:space="0" w:color="auto"/>
              <w:left w:val="single" w:sz="4" w:space="0" w:color="auto"/>
              <w:bottom w:val="single" w:sz="4" w:space="0" w:color="auto"/>
              <w:right w:val="single" w:sz="4" w:space="0" w:color="auto"/>
            </w:tcBorders>
          </w:tcPr>
          <w:p w14:paraId="1574CACF" w14:textId="77777777" w:rsidR="0094645C" w:rsidRPr="00A6425D" w:rsidRDefault="0094645C" w:rsidP="0094645C">
            <w:pPr>
              <w:pStyle w:val="TAC"/>
              <w:rPr>
                <w:lang w:eastAsia="ko-KR"/>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C95283D" w14:textId="77777777" w:rsidR="0094645C" w:rsidRPr="00A6425D" w:rsidRDefault="0094645C" w:rsidP="0094645C">
            <w:pPr>
              <w:pStyle w:val="TAL"/>
              <w:rPr>
                <w:lang w:eastAsia="zh-CN"/>
              </w:rPr>
            </w:pPr>
            <w:r w:rsidRPr="00A6425D">
              <w:rPr>
                <w:lang w:eastAsia="zh-CN"/>
              </w:rPr>
              <w:t>Internal Server Error</w:t>
            </w:r>
          </w:p>
        </w:tc>
      </w:tr>
      <w:tr w:rsidR="0094645C" w:rsidRPr="00A6425D" w14:paraId="799C0F1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3B7415EB" w14:textId="77777777" w:rsidR="0094645C" w:rsidRPr="00A6425D" w:rsidRDefault="0094645C" w:rsidP="0094645C">
            <w:pPr>
              <w:pStyle w:val="TAL"/>
              <w:rPr>
                <w:lang w:eastAsia="zh-CN"/>
              </w:rPr>
            </w:pPr>
            <w:r w:rsidRPr="00A6425D">
              <w:rPr>
                <w:lang w:eastAsia="ko-KR"/>
              </w:rPr>
              <w:t>5211</w:t>
            </w:r>
          </w:p>
        </w:tc>
        <w:tc>
          <w:tcPr>
            <w:tcW w:w="4678" w:type="dxa"/>
            <w:tcBorders>
              <w:top w:val="single" w:sz="4" w:space="0" w:color="auto"/>
              <w:left w:val="single" w:sz="4" w:space="0" w:color="auto"/>
              <w:bottom w:val="single" w:sz="4" w:space="0" w:color="auto"/>
              <w:right w:val="single" w:sz="4" w:space="0" w:color="auto"/>
            </w:tcBorders>
          </w:tcPr>
          <w:p w14:paraId="6F799DAD" w14:textId="77777777" w:rsidR="0094645C" w:rsidRPr="00A6425D" w:rsidRDefault="0094645C" w:rsidP="0094645C">
            <w:pPr>
              <w:pStyle w:val="TAL"/>
              <w:rPr>
                <w:lang w:eastAsia="zh-CN"/>
              </w:rPr>
            </w:pPr>
            <w:r w:rsidRPr="00A6425D">
              <w:t>ESPRIM_ENCRYPTION_ERROR</w:t>
            </w:r>
          </w:p>
        </w:tc>
        <w:tc>
          <w:tcPr>
            <w:tcW w:w="1092" w:type="dxa"/>
            <w:tcBorders>
              <w:top w:val="single" w:sz="4" w:space="0" w:color="auto"/>
              <w:left w:val="single" w:sz="4" w:space="0" w:color="auto"/>
              <w:bottom w:val="single" w:sz="4" w:space="0" w:color="auto"/>
              <w:right w:val="single" w:sz="4" w:space="0" w:color="auto"/>
            </w:tcBorders>
          </w:tcPr>
          <w:p w14:paraId="27A2F6BA" w14:textId="77777777" w:rsidR="0094645C" w:rsidRPr="00A6425D" w:rsidRDefault="0094645C" w:rsidP="0094645C">
            <w:pPr>
              <w:pStyle w:val="TAC"/>
              <w:rPr>
                <w:b/>
                <w:lang w:eastAsia="ko-KR"/>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1E0013B" w14:textId="77777777" w:rsidR="0094645C" w:rsidRPr="00A6425D" w:rsidRDefault="0094645C" w:rsidP="0094645C">
            <w:pPr>
              <w:pStyle w:val="TAL"/>
              <w:rPr>
                <w:b/>
                <w:lang w:eastAsia="zh-CN"/>
              </w:rPr>
            </w:pPr>
            <w:r w:rsidRPr="00A6425D">
              <w:rPr>
                <w:lang w:eastAsia="zh-CN"/>
              </w:rPr>
              <w:t>Internal Server Error</w:t>
            </w:r>
          </w:p>
        </w:tc>
      </w:tr>
      <w:tr w:rsidR="0094645C" w:rsidRPr="00A6425D" w14:paraId="14DC2DE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2FC03AD" w14:textId="77777777" w:rsidR="0094645C" w:rsidRPr="00A6425D" w:rsidRDefault="0094645C" w:rsidP="0094645C">
            <w:pPr>
              <w:pStyle w:val="TAL"/>
              <w:rPr>
                <w:lang w:eastAsia="zh-CN"/>
              </w:rPr>
            </w:pPr>
            <w:r w:rsidRPr="00A6425D">
              <w:rPr>
                <w:lang w:eastAsia="ko-KR"/>
              </w:rPr>
              <w:t>5212</w:t>
            </w:r>
          </w:p>
        </w:tc>
        <w:tc>
          <w:tcPr>
            <w:tcW w:w="4678" w:type="dxa"/>
            <w:tcBorders>
              <w:top w:val="single" w:sz="4" w:space="0" w:color="auto"/>
              <w:left w:val="single" w:sz="4" w:space="0" w:color="auto"/>
              <w:bottom w:val="single" w:sz="4" w:space="0" w:color="auto"/>
              <w:right w:val="single" w:sz="4" w:space="0" w:color="auto"/>
            </w:tcBorders>
          </w:tcPr>
          <w:p w14:paraId="4925FCB5" w14:textId="77777777" w:rsidR="0094645C" w:rsidRPr="00A6425D" w:rsidRDefault="0094645C" w:rsidP="0094645C">
            <w:pPr>
              <w:pStyle w:val="TAL"/>
              <w:rPr>
                <w:lang w:eastAsia="zh-CN"/>
              </w:rPr>
            </w:pPr>
            <w:r w:rsidRPr="00A6425D">
              <w:t>SPARQL_UPDATE_ERROR</w:t>
            </w:r>
          </w:p>
        </w:tc>
        <w:tc>
          <w:tcPr>
            <w:tcW w:w="1092" w:type="dxa"/>
            <w:tcBorders>
              <w:top w:val="single" w:sz="4" w:space="0" w:color="auto"/>
              <w:left w:val="single" w:sz="4" w:space="0" w:color="auto"/>
              <w:bottom w:val="single" w:sz="4" w:space="0" w:color="auto"/>
              <w:right w:val="single" w:sz="4" w:space="0" w:color="auto"/>
            </w:tcBorders>
          </w:tcPr>
          <w:p w14:paraId="515C8525" w14:textId="77777777" w:rsidR="0094645C" w:rsidRPr="00A6425D" w:rsidRDefault="0094645C" w:rsidP="0094645C">
            <w:pPr>
              <w:pStyle w:val="TAC"/>
              <w:rPr>
                <w:lang w:eastAsia="ko-KR"/>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656CAAAA" w14:textId="77777777" w:rsidR="0094645C" w:rsidRPr="00A6425D" w:rsidRDefault="0094645C" w:rsidP="0094645C">
            <w:pPr>
              <w:pStyle w:val="TAL"/>
              <w:rPr>
                <w:lang w:eastAsia="zh-CN"/>
              </w:rPr>
            </w:pPr>
            <w:r w:rsidRPr="00A6425D">
              <w:rPr>
                <w:lang w:eastAsia="zh-CN"/>
              </w:rPr>
              <w:t>Internal Server Error</w:t>
            </w:r>
          </w:p>
        </w:tc>
      </w:tr>
      <w:tr w:rsidR="0094645C" w:rsidRPr="00A6425D" w14:paraId="7562FD55"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DD8B65A" w14:textId="77777777" w:rsidR="0094645C" w:rsidRPr="00A6425D" w:rsidRDefault="0094645C" w:rsidP="0094645C">
            <w:pPr>
              <w:pStyle w:val="TAL"/>
              <w:rPr>
                <w:lang w:eastAsia="zh-CN"/>
              </w:rPr>
            </w:pPr>
            <w:r w:rsidRPr="00A6425D">
              <w:rPr>
                <w:lang w:eastAsia="zh-CN"/>
              </w:rPr>
              <w:t>6003</w:t>
            </w:r>
          </w:p>
        </w:tc>
        <w:tc>
          <w:tcPr>
            <w:tcW w:w="4678" w:type="dxa"/>
            <w:tcBorders>
              <w:top w:val="single" w:sz="4" w:space="0" w:color="auto"/>
              <w:left w:val="single" w:sz="4" w:space="0" w:color="auto"/>
              <w:bottom w:val="single" w:sz="4" w:space="0" w:color="auto"/>
              <w:right w:val="single" w:sz="4" w:space="0" w:color="auto"/>
            </w:tcBorders>
          </w:tcPr>
          <w:p w14:paraId="5DD87B93" w14:textId="77777777" w:rsidR="0094645C" w:rsidRPr="00A6425D" w:rsidRDefault="0094645C" w:rsidP="0094645C">
            <w:pPr>
              <w:pStyle w:val="TAL"/>
              <w:rPr>
                <w:lang w:eastAsia="zh-CN"/>
              </w:rPr>
            </w:pPr>
            <w:r w:rsidRPr="00A6425D">
              <w:rPr>
                <w:lang w:eastAsia="zh-CN"/>
              </w:rPr>
              <w:t>EXTENAL_OBJECT_NOT_REACHABLE</w:t>
            </w:r>
          </w:p>
        </w:tc>
        <w:tc>
          <w:tcPr>
            <w:tcW w:w="1092" w:type="dxa"/>
            <w:tcBorders>
              <w:top w:val="single" w:sz="4" w:space="0" w:color="auto"/>
              <w:left w:val="single" w:sz="4" w:space="0" w:color="auto"/>
              <w:bottom w:val="single" w:sz="4" w:space="0" w:color="auto"/>
              <w:right w:val="single" w:sz="4" w:space="0" w:color="auto"/>
            </w:tcBorders>
          </w:tcPr>
          <w:p w14:paraId="5509B149"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6FE31329" w14:textId="77777777" w:rsidR="0094645C" w:rsidRPr="00A6425D" w:rsidRDefault="0094645C" w:rsidP="0094645C">
            <w:pPr>
              <w:pStyle w:val="TAL"/>
              <w:rPr>
                <w:lang w:eastAsia="zh-CN"/>
              </w:rPr>
            </w:pPr>
            <w:r w:rsidRPr="00A6425D">
              <w:rPr>
                <w:lang w:eastAsia="zh-CN"/>
              </w:rPr>
              <w:t>Not Found</w:t>
            </w:r>
          </w:p>
        </w:tc>
      </w:tr>
      <w:tr w:rsidR="0094645C" w:rsidRPr="00A6425D" w14:paraId="2111709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19DA661" w14:textId="77777777" w:rsidR="0094645C" w:rsidRPr="00A6425D" w:rsidRDefault="0094645C" w:rsidP="0094645C">
            <w:pPr>
              <w:pStyle w:val="TAL"/>
              <w:rPr>
                <w:lang w:eastAsia="zh-CN"/>
              </w:rPr>
            </w:pPr>
            <w:r w:rsidRPr="00A6425D">
              <w:rPr>
                <w:lang w:eastAsia="zh-CN"/>
              </w:rPr>
              <w:t>6005</w:t>
            </w:r>
          </w:p>
        </w:tc>
        <w:tc>
          <w:tcPr>
            <w:tcW w:w="4678" w:type="dxa"/>
            <w:tcBorders>
              <w:top w:val="single" w:sz="4" w:space="0" w:color="auto"/>
              <w:left w:val="single" w:sz="4" w:space="0" w:color="auto"/>
              <w:bottom w:val="single" w:sz="4" w:space="0" w:color="auto"/>
              <w:right w:val="single" w:sz="4" w:space="0" w:color="auto"/>
            </w:tcBorders>
          </w:tcPr>
          <w:p w14:paraId="4804C4DC" w14:textId="77777777" w:rsidR="0094645C" w:rsidRPr="00A6425D" w:rsidRDefault="0094645C" w:rsidP="0094645C">
            <w:pPr>
              <w:pStyle w:val="TAL"/>
              <w:rPr>
                <w:lang w:eastAsia="zh-CN"/>
              </w:rPr>
            </w:pPr>
            <w:r w:rsidRPr="00A6425D">
              <w:rPr>
                <w:lang w:eastAsia="zh-CN"/>
              </w:rPr>
              <w:t>EXTENAL_OBJECT_NOT_FOUND</w:t>
            </w:r>
          </w:p>
        </w:tc>
        <w:tc>
          <w:tcPr>
            <w:tcW w:w="1092" w:type="dxa"/>
            <w:tcBorders>
              <w:top w:val="single" w:sz="4" w:space="0" w:color="auto"/>
              <w:left w:val="single" w:sz="4" w:space="0" w:color="auto"/>
              <w:bottom w:val="single" w:sz="4" w:space="0" w:color="auto"/>
              <w:right w:val="single" w:sz="4" w:space="0" w:color="auto"/>
            </w:tcBorders>
          </w:tcPr>
          <w:p w14:paraId="7A00FBDE" w14:textId="77777777" w:rsidR="0094645C" w:rsidRPr="00A6425D" w:rsidRDefault="0094645C" w:rsidP="0094645C">
            <w:pPr>
              <w:pStyle w:val="TAC"/>
              <w:rPr>
                <w:lang w:eastAsia="zh-CN"/>
              </w:rPr>
            </w:pPr>
            <w:r w:rsidRPr="00A6425D">
              <w:rPr>
                <w:rFonts w:hint="eastAsia"/>
                <w:lang w:eastAsia="ko-KR"/>
              </w:rPr>
              <w:t>4.</w:t>
            </w:r>
            <w:r w:rsidRPr="00A6425D">
              <w:rPr>
                <w:lang w:eastAsia="ko-KR"/>
              </w:rPr>
              <w:t>04</w:t>
            </w:r>
          </w:p>
        </w:tc>
        <w:tc>
          <w:tcPr>
            <w:tcW w:w="2641" w:type="dxa"/>
            <w:tcBorders>
              <w:top w:val="single" w:sz="4" w:space="0" w:color="auto"/>
              <w:left w:val="single" w:sz="4" w:space="0" w:color="auto"/>
              <w:bottom w:val="single" w:sz="4" w:space="0" w:color="auto"/>
              <w:right w:val="single" w:sz="4" w:space="0" w:color="auto"/>
            </w:tcBorders>
          </w:tcPr>
          <w:p w14:paraId="12CB6C96" w14:textId="77777777" w:rsidR="0094645C" w:rsidRPr="00A6425D" w:rsidRDefault="0094645C" w:rsidP="0094645C">
            <w:pPr>
              <w:pStyle w:val="TAL"/>
              <w:rPr>
                <w:lang w:eastAsia="zh-CN"/>
              </w:rPr>
            </w:pPr>
            <w:r w:rsidRPr="00A6425D">
              <w:rPr>
                <w:lang w:eastAsia="zh-CN"/>
              </w:rPr>
              <w:t>Not Found</w:t>
            </w:r>
          </w:p>
        </w:tc>
      </w:tr>
      <w:tr w:rsidR="0094645C" w:rsidRPr="00A6425D" w14:paraId="26042F5E"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35181563" w14:textId="77777777" w:rsidR="0094645C" w:rsidRPr="00A6425D" w:rsidRDefault="0094645C" w:rsidP="0094645C">
            <w:pPr>
              <w:pStyle w:val="TAL"/>
              <w:rPr>
                <w:lang w:eastAsia="zh-CN"/>
              </w:rPr>
            </w:pPr>
            <w:r w:rsidRPr="00A6425D">
              <w:rPr>
                <w:lang w:eastAsia="zh-CN"/>
              </w:rPr>
              <w:t>6010</w:t>
            </w:r>
          </w:p>
        </w:tc>
        <w:tc>
          <w:tcPr>
            <w:tcW w:w="4678" w:type="dxa"/>
            <w:tcBorders>
              <w:top w:val="single" w:sz="4" w:space="0" w:color="auto"/>
              <w:left w:val="single" w:sz="4" w:space="0" w:color="auto"/>
              <w:bottom w:val="single" w:sz="4" w:space="0" w:color="auto"/>
              <w:right w:val="single" w:sz="4" w:space="0" w:color="auto"/>
            </w:tcBorders>
          </w:tcPr>
          <w:p w14:paraId="77F93EF8" w14:textId="77777777" w:rsidR="0094645C" w:rsidRPr="00A6425D" w:rsidRDefault="0094645C" w:rsidP="0094645C">
            <w:pPr>
              <w:pStyle w:val="TAL"/>
              <w:rPr>
                <w:lang w:eastAsia="zh-CN"/>
              </w:rPr>
            </w:pPr>
            <w:r w:rsidRPr="00A6425D">
              <w:rPr>
                <w:lang w:eastAsia="zh-CN"/>
              </w:rPr>
              <w:t>MAX_NUMBERF_OF_MEMBER_EXCEEDED</w:t>
            </w:r>
          </w:p>
        </w:tc>
        <w:tc>
          <w:tcPr>
            <w:tcW w:w="1092" w:type="dxa"/>
            <w:tcBorders>
              <w:top w:val="single" w:sz="4" w:space="0" w:color="auto"/>
              <w:left w:val="single" w:sz="4" w:space="0" w:color="auto"/>
              <w:bottom w:val="single" w:sz="4" w:space="0" w:color="auto"/>
              <w:right w:val="single" w:sz="4" w:space="0" w:color="auto"/>
            </w:tcBorders>
          </w:tcPr>
          <w:p w14:paraId="2FF19F4A"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6378A2A3" w14:textId="77777777" w:rsidR="0094645C" w:rsidRPr="00A6425D" w:rsidRDefault="0094645C" w:rsidP="0094645C">
            <w:pPr>
              <w:pStyle w:val="TAL"/>
              <w:rPr>
                <w:lang w:eastAsia="zh-CN"/>
              </w:rPr>
            </w:pPr>
            <w:r w:rsidRPr="00A6425D">
              <w:rPr>
                <w:lang w:eastAsia="zh-CN"/>
              </w:rPr>
              <w:t>Bad Request</w:t>
            </w:r>
          </w:p>
        </w:tc>
      </w:tr>
      <w:tr w:rsidR="0094645C" w:rsidRPr="00A6425D" w14:paraId="2147A1F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0999EF0F" w14:textId="77777777" w:rsidR="0094645C" w:rsidRPr="00A6425D" w:rsidRDefault="0094645C" w:rsidP="0094645C">
            <w:pPr>
              <w:pStyle w:val="TAL"/>
              <w:rPr>
                <w:lang w:eastAsia="zh-CN"/>
              </w:rPr>
            </w:pPr>
            <w:r w:rsidRPr="00A6425D">
              <w:rPr>
                <w:lang w:eastAsia="zh-CN"/>
              </w:rPr>
              <w:t>6020</w:t>
            </w:r>
          </w:p>
        </w:tc>
        <w:tc>
          <w:tcPr>
            <w:tcW w:w="4678" w:type="dxa"/>
            <w:tcBorders>
              <w:top w:val="single" w:sz="4" w:space="0" w:color="auto"/>
              <w:left w:val="single" w:sz="4" w:space="0" w:color="auto"/>
              <w:bottom w:val="single" w:sz="4" w:space="0" w:color="auto"/>
              <w:right w:val="single" w:sz="4" w:space="0" w:color="auto"/>
            </w:tcBorders>
          </w:tcPr>
          <w:p w14:paraId="7174D7FB" w14:textId="77777777" w:rsidR="0094645C" w:rsidRPr="00A6425D" w:rsidRDefault="0094645C" w:rsidP="0094645C">
            <w:pPr>
              <w:pStyle w:val="TAL"/>
              <w:rPr>
                <w:lang w:eastAsia="zh-CN"/>
              </w:rPr>
            </w:pPr>
            <w:r w:rsidRPr="00A6425D">
              <w:rPr>
                <w:lang w:eastAsia="zh-CN"/>
              </w:rPr>
              <w:t>MGMT_SESSION_CANNOT_BE_ESTABLISHED</w:t>
            </w:r>
          </w:p>
        </w:tc>
        <w:tc>
          <w:tcPr>
            <w:tcW w:w="1092" w:type="dxa"/>
            <w:tcBorders>
              <w:top w:val="single" w:sz="4" w:space="0" w:color="auto"/>
              <w:left w:val="single" w:sz="4" w:space="0" w:color="auto"/>
              <w:bottom w:val="single" w:sz="4" w:space="0" w:color="auto"/>
              <w:right w:val="single" w:sz="4" w:space="0" w:color="auto"/>
            </w:tcBorders>
          </w:tcPr>
          <w:p w14:paraId="2A8EA79B"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DC09CAE" w14:textId="77777777" w:rsidR="0094645C" w:rsidRPr="00A6425D" w:rsidRDefault="0094645C" w:rsidP="0094645C">
            <w:pPr>
              <w:pStyle w:val="TAL"/>
              <w:rPr>
                <w:lang w:eastAsia="zh-CN"/>
              </w:rPr>
            </w:pPr>
            <w:r w:rsidRPr="00A6425D">
              <w:rPr>
                <w:lang w:eastAsia="zh-CN"/>
              </w:rPr>
              <w:t>Internal Server Error</w:t>
            </w:r>
          </w:p>
        </w:tc>
      </w:tr>
      <w:tr w:rsidR="0094645C" w:rsidRPr="00A6425D" w14:paraId="3C694BE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541D6A01" w14:textId="77777777" w:rsidR="0094645C" w:rsidRPr="00A6425D" w:rsidRDefault="0094645C" w:rsidP="0094645C">
            <w:pPr>
              <w:pStyle w:val="TAL"/>
              <w:rPr>
                <w:lang w:eastAsia="zh-CN"/>
              </w:rPr>
            </w:pPr>
            <w:r w:rsidRPr="00A6425D">
              <w:rPr>
                <w:lang w:eastAsia="zh-CN"/>
              </w:rPr>
              <w:t>6021</w:t>
            </w:r>
          </w:p>
        </w:tc>
        <w:tc>
          <w:tcPr>
            <w:tcW w:w="4678" w:type="dxa"/>
            <w:tcBorders>
              <w:top w:val="single" w:sz="4" w:space="0" w:color="auto"/>
              <w:left w:val="single" w:sz="4" w:space="0" w:color="auto"/>
              <w:bottom w:val="single" w:sz="4" w:space="0" w:color="auto"/>
              <w:right w:val="single" w:sz="4" w:space="0" w:color="auto"/>
            </w:tcBorders>
          </w:tcPr>
          <w:p w14:paraId="07788A13" w14:textId="77777777" w:rsidR="0094645C" w:rsidRPr="00A6425D" w:rsidRDefault="0094645C" w:rsidP="0094645C">
            <w:pPr>
              <w:pStyle w:val="TAL"/>
              <w:rPr>
                <w:lang w:eastAsia="zh-CN"/>
              </w:rPr>
            </w:pPr>
            <w:r w:rsidRPr="00A6425D">
              <w:rPr>
                <w:lang w:eastAsia="zh-CN"/>
              </w:rPr>
              <w:t>MGMT_SESSION_ESTABLISHMENT _TIMEOUT</w:t>
            </w:r>
          </w:p>
        </w:tc>
        <w:tc>
          <w:tcPr>
            <w:tcW w:w="1092" w:type="dxa"/>
            <w:tcBorders>
              <w:top w:val="single" w:sz="4" w:space="0" w:color="auto"/>
              <w:left w:val="single" w:sz="4" w:space="0" w:color="auto"/>
              <w:bottom w:val="single" w:sz="4" w:space="0" w:color="auto"/>
              <w:right w:val="single" w:sz="4" w:space="0" w:color="auto"/>
            </w:tcBorders>
          </w:tcPr>
          <w:p w14:paraId="3655A8FC"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0F409A3A" w14:textId="77777777" w:rsidR="0094645C" w:rsidRPr="00A6425D" w:rsidRDefault="0094645C" w:rsidP="0094645C">
            <w:pPr>
              <w:pStyle w:val="TAL"/>
              <w:rPr>
                <w:lang w:eastAsia="zh-CN"/>
              </w:rPr>
            </w:pPr>
            <w:r w:rsidRPr="00A6425D">
              <w:rPr>
                <w:lang w:eastAsia="zh-CN"/>
              </w:rPr>
              <w:t>Internal Server Error</w:t>
            </w:r>
          </w:p>
        </w:tc>
      </w:tr>
      <w:tr w:rsidR="0094645C" w:rsidRPr="00A6425D" w14:paraId="5CDEC7E6"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2E91DCE6" w14:textId="77777777" w:rsidR="0094645C" w:rsidRPr="00A6425D" w:rsidRDefault="0094645C" w:rsidP="0094645C">
            <w:pPr>
              <w:pStyle w:val="TAL"/>
              <w:rPr>
                <w:lang w:eastAsia="zh-CN"/>
              </w:rPr>
            </w:pPr>
            <w:r w:rsidRPr="00A6425D">
              <w:rPr>
                <w:lang w:eastAsia="zh-CN"/>
              </w:rPr>
              <w:t>6022</w:t>
            </w:r>
          </w:p>
        </w:tc>
        <w:tc>
          <w:tcPr>
            <w:tcW w:w="4678" w:type="dxa"/>
            <w:tcBorders>
              <w:top w:val="single" w:sz="4" w:space="0" w:color="auto"/>
              <w:left w:val="single" w:sz="4" w:space="0" w:color="auto"/>
              <w:bottom w:val="single" w:sz="4" w:space="0" w:color="auto"/>
              <w:right w:val="single" w:sz="4" w:space="0" w:color="auto"/>
            </w:tcBorders>
          </w:tcPr>
          <w:p w14:paraId="2CD42053" w14:textId="77777777" w:rsidR="0094645C" w:rsidRPr="00A6425D" w:rsidRDefault="0094645C" w:rsidP="0094645C">
            <w:pPr>
              <w:pStyle w:val="TAL"/>
              <w:rPr>
                <w:lang w:eastAsia="zh-CN"/>
              </w:rPr>
            </w:pPr>
            <w:r w:rsidRPr="00A6425D">
              <w:rPr>
                <w:lang w:eastAsia="zh-CN"/>
              </w:rPr>
              <w:t>INVALID_CMDTYPE</w:t>
            </w:r>
          </w:p>
        </w:tc>
        <w:tc>
          <w:tcPr>
            <w:tcW w:w="1092" w:type="dxa"/>
            <w:tcBorders>
              <w:top w:val="single" w:sz="4" w:space="0" w:color="auto"/>
              <w:left w:val="single" w:sz="4" w:space="0" w:color="auto"/>
              <w:bottom w:val="single" w:sz="4" w:space="0" w:color="auto"/>
              <w:right w:val="single" w:sz="4" w:space="0" w:color="auto"/>
            </w:tcBorders>
          </w:tcPr>
          <w:p w14:paraId="60E8CF8A"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5E6ED499" w14:textId="77777777" w:rsidR="0094645C" w:rsidRPr="00A6425D" w:rsidRDefault="0094645C" w:rsidP="0094645C">
            <w:pPr>
              <w:pStyle w:val="TAL"/>
              <w:rPr>
                <w:lang w:eastAsia="zh-CN"/>
              </w:rPr>
            </w:pPr>
            <w:r w:rsidRPr="00A6425D">
              <w:rPr>
                <w:lang w:eastAsia="zh-CN"/>
              </w:rPr>
              <w:t>Bad Request</w:t>
            </w:r>
          </w:p>
        </w:tc>
      </w:tr>
      <w:tr w:rsidR="0094645C" w:rsidRPr="00A6425D" w14:paraId="59A34F63"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9A7A5FB" w14:textId="77777777" w:rsidR="0094645C" w:rsidRPr="00A6425D" w:rsidRDefault="0094645C" w:rsidP="0094645C">
            <w:pPr>
              <w:pStyle w:val="TAL"/>
              <w:rPr>
                <w:lang w:eastAsia="zh-CN"/>
              </w:rPr>
            </w:pPr>
            <w:r w:rsidRPr="00A6425D">
              <w:rPr>
                <w:lang w:eastAsia="zh-CN"/>
              </w:rPr>
              <w:t>6023</w:t>
            </w:r>
          </w:p>
        </w:tc>
        <w:tc>
          <w:tcPr>
            <w:tcW w:w="4678" w:type="dxa"/>
            <w:tcBorders>
              <w:top w:val="single" w:sz="4" w:space="0" w:color="auto"/>
              <w:left w:val="single" w:sz="4" w:space="0" w:color="auto"/>
              <w:bottom w:val="single" w:sz="4" w:space="0" w:color="auto"/>
              <w:right w:val="single" w:sz="4" w:space="0" w:color="auto"/>
            </w:tcBorders>
          </w:tcPr>
          <w:p w14:paraId="5F978FCF" w14:textId="77777777" w:rsidR="0094645C" w:rsidRPr="00A6425D" w:rsidRDefault="0094645C" w:rsidP="0094645C">
            <w:pPr>
              <w:pStyle w:val="TAL"/>
              <w:rPr>
                <w:lang w:eastAsia="zh-CN"/>
              </w:rPr>
            </w:pPr>
            <w:r w:rsidRPr="00A6425D">
              <w:rPr>
                <w:lang w:eastAsia="zh-CN"/>
              </w:rPr>
              <w:t>INVALID_</w:t>
            </w:r>
            <w:r w:rsidRPr="00A6425D">
              <w:rPr>
                <w:rFonts w:hint="eastAsia"/>
                <w:lang w:eastAsia="zh-CN"/>
              </w:rPr>
              <w:t>ARGUMENTS</w:t>
            </w:r>
          </w:p>
        </w:tc>
        <w:tc>
          <w:tcPr>
            <w:tcW w:w="1092" w:type="dxa"/>
            <w:tcBorders>
              <w:top w:val="single" w:sz="4" w:space="0" w:color="auto"/>
              <w:left w:val="single" w:sz="4" w:space="0" w:color="auto"/>
              <w:bottom w:val="single" w:sz="4" w:space="0" w:color="auto"/>
              <w:right w:val="single" w:sz="4" w:space="0" w:color="auto"/>
            </w:tcBorders>
          </w:tcPr>
          <w:p w14:paraId="5474DB2E"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22094B87" w14:textId="77777777" w:rsidR="0094645C" w:rsidRPr="00A6425D" w:rsidRDefault="0094645C" w:rsidP="0094645C">
            <w:pPr>
              <w:pStyle w:val="TAL"/>
              <w:rPr>
                <w:lang w:eastAsia="zh-CN"/>
              </w:rPr>
            </w:pPr>
            <w:r w:rsidRPr="00A6425D">
              <w:rPr>
                <w:lang w:eastAsia="zh-CN"/>
              </w:rPr>
              <w:t>Bad Request</w:t>
            </w:r>
          </w:p>
        </w:tc>
      </w:tr>
      <w:tr w:rsidR="0094645C" w:rsidRPr="00A6425D" w14:paraId="38CEE6D8"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69295E88" w14:textId="77777777" w:rsidR="0094645C" w:rsidRPr="00A6425D" w:rsidRDefault="0094645C" w:rsidP="0094645C">
            <w:pPr>
              <w:pStyle w:val="TAL"/>
              <w:rPr>
                <w:lang w:eastAsia="zh-CN"/>
              </w:rPr>
            </w:pPr>
            <w:r w:rsidRPr="00A6425D">
              <w:rPr>
                <w:lang w:eastAsia="zh-CN"/>
              </w:rPr>
              <w:t>6024</w:t>
            </w:r>
          </w:p>
        </w:tc>
        <w:tc>
          <w:tcPr>
            <w:tcW w:w="4678" w:type="dxa"/>
            <w:tcBorders>
              <w:top w:val="single" w:sz="4" w:space="0" w:color="auto"/>
              <w:left w:val="single" w:sz="4" w:space="0" w:color="auto"/>
              <w:bottom w:val="single" w:sz="4" w:space="0" w:color="auto"/>
              <w:right w:val="single" w:sz="4" w:space="0" w:color="auto"/>
            </w:tcBorders>
          </w:tcPr>
          <w:p w14:paraId="731C71E0" w14:textId="77777777" w:rsidR="0094645C" w:rsidRPr="00A6425D" w:rsidRDefault="0094645C" w:rsidP="0094645C">
            <w:pPr>
              <w:pStyle w:val="TAL"/>
              <w:rPr>
                <w:lang w:eastAsia="zh-CN"/>
              </w:rPr>
            </w:pPr>
            <w:r w:rsidRPr="00A6425D">
              <w:rPr>
                <w:lang w:eastAsia="zh-CN"/>
              </w:rPr>
              <w:t>INSUFFICIENT_</w:t>
            </w:r>
            <w:r w:rsidRPr="00A6425D">
              <w:rPr>
                <w:rFonts w:hint="eastAsia"/>
                <w:lang w:eastAsia="zh-CN"/>
              </w:rPr>
              <w:t>ARGUMENTS</w:t>
            </w:r>
          </w:p>
        </w:tc>
        <w:tc>
          <w:tcPr>
            <w:tcW w:w="1092" w:type="dxa"/>
            <w:tcBorders>
              <w:top w:val="single" w:sz="4" w:space="0" w:color="auto"/>
              <w:left w:val="single" w:sz="4" w:space="0" w:color="auto"/>
              <w:bottom w:val="single" w:sz="4" w:space="0" w:color="auto"/>
              <w:right w:val="single" w:sz="4" w:space="0" w:color="auto"/>
            </w:tcBorders>
          </w:tcPr>
          <w:p w14:paraId="2549A2DA"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14F93E12" w14:textId="77777777" w:rsidR="0094645C" w:rsidRPr="00A6425D" w:rsidRDefault="0094645C" w:rsidP="0094645C">
            <w:pPr>
              <w:pStyle w:val="TAL"/>
              <w:rPr>
                <w:lang w:eastAsia="zh-CN"/>
              </w:rPr>
            </w:pPr>
            <w:r w:rsidRPr="00A6425D">
              <w:rPr>
                <w:lang w:eastAsia="zh-CN"/>
              </w:rPr>
              <w:t>Bad Request</w:t>
            </w:r>
          </w:p>
        </w:tc>
      </w:tr>
      <w:tr w:rsidR="0094645C" w:rsidRPr="00A6425D" w14:paraId="55675C50"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47AD00C" w14:textId="77777777" w:rsidR="0094645C" w:rsidRPr="00A6425D" w:rsidRDefault="0094645C" w:rsidP="0094645C">
            <w:pPr>
              <w:pStyle w:val="TAL"/>
              <w:rPr>
                <w:lang w:eastAsia="zh-CN"/>
              </w:rPr>
            </w:pPr>
            <w:r w:rsidRPr="00A6425D">
              <w:rPr>
                <w:lang w:eastAsia="zh-CN"/>
              </w:rPr>
              <w:t>6025</w:t>
            </w:r>
          </w:p>
        </w:tc>
        <w:tc>
          <w:tcPr>
            <w:tcW w:w="4678" w:type="dxa"/>
            <w:tcBorders>
              <w:top w:val="single" w:sz="4" w:space="0" w:color="auto"/>
              <w:left w:val="single" w:sz="4" w:space="0" w:color="auto"/>
              <w:bottom w:val="single" w:sz="4" w:space="0" w:color="auto"/>
              <w:right w:val="single" w:sz="4" w:space="0" w:color="auto"/>
            </w:tcBorders>
          </w:tcPr>
          <w:p w14:paraId="268C4590" w14:textId="77777777" w:rsidR="0094645C" w:rsidRPr="00A6425D" w:rsidRDefault="0094645C" w:rsidP="0094645C">
            <w:pPr>
              <w:pStyle w:val="TAL"/>
              <w:rPr>
                <w:lang w:eastAsia="zh-CN"/>
              </w:rPr>
            </w:pPr>
            <w:r w:rsidRPr="00A6425D">
              <w:rPr>
                <w:lang w:eastAsia="zh-CN"/>
              </w:rPr>
              <w:t>MGMT_CONVERSION_ERROR</w:t>
            </w:r>
          </w:p>
        </w:tc>
        <w:tc>
          <w:tcPr>
            <w:tcW w:w="1092" w:type="dxa"/>
            <w:tcBorders>
              <w:top w:val="single" w:sz="4" w:space="0" w:color="auto"/>
              <w:left w:val="single" w:sz="4" w:space="0" w:color="auto"/>
              <w:bottom w:val="single" w:sz="4" w:space="0" w:color="auto"/>
              <w:right w:val="single" w:sz="4" w:space="0" w:color="auto"/>
            </w:tcBorders>
          </w:tcPr>
          <w:p w14:paraId="6E5559AF"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5B5E8D80" w14:textId="77777777" w:rsidR="0094645C" w:rsidRPr="00A6425D" w:rsidRDefault="0094645C" w:rsidP="0094645C">
            <w:pPr>
              <w:pStyle w:val="TAL"/>
              <w:rPr>
                <w:lang w:eastAsia="zh-CN"/>
              </w:rPr>
            </w:pPr>
            <w:r w:rsidRPr="00A6425D">
              <w:rPr>
                <w:lang w:eastAsia="zh-CN"/>
              </w:rPr>
              <w:t>Internal Server Error</w:t>
            </w:r>
          </w:p>
        </w:tc>
      </w:tr>
      <w:tr w:rsidR="0094645C" w:rsidRPr="00A6425D" w14:paraId="0025D6C3"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794D49B8" w14:textId="77777777" w:rsidR="0094645C" w:rsidRPr="00A6425D" w:rsidRDefault="0094645C" w:rsidP="0094645C">
            <w:pPr>
              <w:pStyle w:val="TAL"/>
              <w:rPr>
                <w:lang w:eastAsia="zh-CN"/>
              </w:rPr>
            </w:pPr>
            <w:r w:rsidRPr="00A6425D">
              <w:rPr>
                <w:lang w:eastAsia="zh-CN"/>
              </w:rPr>
              <w:t>6026</w:t>
            </w:r>
          </w:p>
        </w:tc>
        <w:tc>
          <w:tcPr>
            <w:tcW w:w="4678" w:type="dxa"/>
            <w:tcBorders>
              <w:top w:val="single" w:sz="4" w:space="0" w:color="auto"/>
              <w:left w:val="single" w:sz="4" w:space="0" w:color="auto"/>
              <w:bottom w:val="single" w:sz="4" w:space="0" w:color="auto"/>
              <w:right w:val="single" w:sz="4" w:space="0" w:color="auto"/>
            </w:tcBorders>
          </w:tcPr>
          <w:p w14:paraId="2511FDD3" w14:textId="77777777" w:rsidR="0094645C" w:rsidRPr="00A6425D" w:rsidRDefault="0094645C" w:rsidP="0094645C">
            <w:pPr>
              <w:pStyle w:val="TAL"/>
              <w:rPr>
                <w:lang w:eastAsia="zh-CN"/>
              </w:rPr>
            </w:pPr>
            <w:r w:rsidRPr="00A6425D">
              <w:rPr>
                <w:lang w:eastAsia="zh-CN"/>
              </w:rPr>
              <w:t>MGMT_CANCELATION_FAILED</w:t>
            </w:r>
          </w:p>
        </w:tc>
        <w:tc>
          <w:tcPr>
            <w:tcW w:w="1092" w:type="dxa"/>
            <w:tcBorders>
              <w:top w:val="single" w:sz="4" w:space="0" w:color="auto"/>
              <w:left w:val="single" w:sz="4" w:space="0" w:color="auto"/>
              <w:bottom w:val="single" w:sz="4" w:space="0" w:color="auto"/>
              <w:right w:val="single" w:sz="4" w:space="0" w:color="auto"/>
            </w:tcBorders>
          </w:tcPr>
          <w:p w14:paraId="3E43435F" w14:textId="77777777" w:rsidR="0094645C" w:rsidRPr="00A6425D" w:rsidRDefault="0094645C" w:rsidP="0094645C">
            <w:pPr>
              <w:pStyle w:val="TAC"/>
              <w:rPr>
                <w:lang w:eastAsia="zh-CN"/>
              </w:rPr>
            </w:pPr>
            <w:r w:rsidRPr="00A6425D">
              <w:rPr>
                <w:lang w:eastAsia="ko-KR"/>
              </w:rPr>
              <w:t>5.00</w:t>
            </w:r>
          </w:p>
        </w:tc>
        <w:tc>
          <w:tcPr>
            <w:tcW w:w="2641" w:type="dxa"/>
            <w:tcBorders>
              <w:top w:val="single" w:sz="4" w:space="0" w:color="auto"/>
              <w:left w:val="single" w:sz="4" w:space="0" w:color="auto"/>
              <w:bottom w:val="single" w:sz="4" w:space="0" w:color="auto"/>
              <w:right w:val="single" w:sz="4" w:space="0" w:color="auto"/>
            </w:tcBorders>
          </w:tcPr>
          <w:p w14:paraId="357C646F" w14:textId="77777777" w:rsidR="0094645C" w:rsidRPr="00A6425D" w:rsidRDefault="0094645C" w:rsidP="0094645C">
            <w:pPr>
              <w:pStyle w:val="TAL"/>
              <w:rPr>
                <w:lang w:eastAsia="zh-CN"/>
              </w:rPr>
            </w:pPr>
            <w:r w:rsidRPr="00A6425D">
              <w:rPr>
                <w:lang w:eastAsia="zh-CN"/>
              </w:rPr>
              <w:t>Internal Server Error</w:t>
            </w:r>
          </w:p>
        </w:tc>
      </w:tr>
      <w:tr w:rsidR="0094645C" w:rsidRPr="00A6425D" w14:paraId="03BEEEAA"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6ACA18D" w14:textId="77777777" w:rsidR="0094645C" w:rsidRPr="00A6425D" w:rsidRDefault="0094645C" w:rsidP="0094645C">
            <w:pPr>
              <w:pStyle w:val="TAL"/>
              <w:rPr>
                <w:lang w:eastAsia="zh-CN"/>
              </w:rPr>
            </w:pPr>
            <w:r w:rsidRPr="00A6425D">
              <w:rPr>
                <w:lang w:eastAsia="zh-CN"/>
              </w:rPr>
              <w:t>6028</w:t>
            </w:r>
          </w:p>
        </w:tc>
        <w:tc>
          <w:tcPr>
            <w:tcW w:w="4678" w:type="dxa"/>
            <w:tcBorders>
              <w:top w:val="single" w:sz="4" w:space="0" w:color="auto"/>
              <w:left w:val="single" w:sz="4" w:space="0" w:color="auto"/>
              <w:bottom w:val="single" w:sz="4" w:space="0" w:color="auto"/>
              <w:right w:val="single" w:sz="4" w:space="0" w:color="auto"/>
            </w:tcBorders>
          </w:tcPr>
          <w:p w14:paraId="67BE663A" w14:textId="77777777" w:rsidR="0094645C" w:rsidRPr="00A6425D" w:rsidRDefault="0094645C" w:rsidP="0094645C">
            <w:pPr>
              <w:pStyle w:val="TAL"/>
              <w:rPr>
                <w:lang w:eastAsia="zh-CN"/>
              </w:rPr>
            </w:pPr>
            <w:r w:rsidRPr="00A6425D">
              <w:rPr>
                <w:lang w:eastAsia="zh-CN"/>
              </w:rPr>
              <w:t>ALREADY_COMPLETE</w:t>
            </w:r>
          </w:p>
        </w:tc>
        <w:tc>
          <w:tcPr>
            <w:tcW w:w="1092" w:type="dxa"/>
            <w:tcBorders>
              <w:top w:val="single" w:sz="4" w:space="0" w:color="auto"/>
              <w:left w:val="single" w:sz="4" w:space="0" w:color="auto"/>
              <w:bottom w:val="single" w:sz="4" w:space="0" w:color="auto"/>
              <w:right w:val="single" w:sz="4" w:space="0" w:color="auto"/>
            </w:tcBorders>
          </w:tcPr>
          <w:p w14:paraId="0E64BCA7"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49A616A1" w14:textId="77777777" w:rsidR="0094645C" w:rsidRPr="00A6425D" w:rsidRDefault="0094645C" w:rsidP="0094645C">
            <w:pPr>
              <w:pStyle w:val="TAL"/>
              <w:rPr>
                <w:lang w:eastAsia="zh-CN"/>
              </w:rPr>
            </w:pPr>
            <w:r w:rsidRPr="00A6425D">
              <w:rPr>
                <w:lang w:eastAsia="zh-CN"/>
              </w:rPr>
              <w:t>Bad Request</w:t>
            </w:r>
          </w:p>
        </w:tc>
      </w:tr>
      <w:tr w:rsidR="0094645C" w:rsidRPr="00A6425D" w14:paraId="3515D3D7" w14:textId="77777777" w:rsidTr="0071022B">
        <w:trPr>
          <w:jc w:val="center"/>
        </w:trPr>
        <w:tc>
          <w:tcPr>
            <w:tcW w:w="1324" w:type="dxa"/>
            <w:tcBorders>
              <w:top w:val="single" w:sz="4" w:space="0" w:color="auto"/>
              <w:left w:val="single" w:sz="4" w:space="0" w:color="auto"/>
              <w:bottom w:val="single" w:sz="4" w:space="0" w:color="auto"/>
              <w:right w:val="single" w:sz="4" w:space="0" w:color="auto"/>
            </w:tcBorders>
          </w:tcPr>
          <w:p w14:paraId="4ED6B0DF" w14:textId="77777777" w:rsidR="0094645C" w:rsidRPr="00A6425D" w:rsidRDefault="0094645C" w:rsidP="0094645C">
            <w:pPr>
              <w:pStyle w:val="TAL"/>
              <w:rPr>
                <w:lang w:eastAsia="zh-CN"/>
              </w:rPr>
            </w:pPr>
            <w:r w:rsidRPr="00A6425D">
              <w:rPr>
                <w:rFonts w:hint="eastAsia"/>
                <w:lang w:eastAsia="zh-CN"/>
              </w:rPr>
              <w:t>6029</w:t>
            </w:r>
          </w:p>
        </w:tc>
        <w:tc>
          <w:tcPr>
            <w:tcW w:w="4678" w:type="dxa"/>
            <w:tcBorders>
              <w:top w:val="single" w:sz="4" w:space="0" w:color="auto"/>
              <w:left w:val="single" w:sz="4" w:space="0" w:color="auto"/>
              <w:bottom w:val="single" w:sz="4" w:space="0" w:color="auto"/>
              <w:right w:val="single" w:sz="4" w:space="0" w:color="auto"/>
            </w:tcBorders>
          </w:tcPr>
          <w:p w14:paraId="1D4C2EEF" w14:textId="77777777" w:rsidR="0094645C" w:rsidRPr="00A6425D" w:rsidRDefault="0094645C" w:rsidP="0094645C">
            <w:pPr>
              <w:pStyle w:val="TAL"/>
              <w:rPr>
                <w:lang w:eastAsia="zh-CN"/>
              </w:rPr>
            </w:pPr>
            <w:r w:rsidRPr="00A6425D">
              <w:rPr>
                <w:lang w:eastAsia="zh-CN"/>
              </w:rPr>
              <w:t>MGMT_COMMAND</w:t>
            </w:r>
            <w:r w:rsidRPr="00A6425D">
              <w:rPr>
                <w:rFonts w:hint="eastAsia"/>
                <w:lang w:eastAsia="zh-CN"/>
              </w:rPr>
              <w:t>_NOT_CANCEL</w:t>
            </w:r>
            <w:r w:rsidRPr="00A6425D">
              <w:rPr>
                <w:lang w:eastAsia="zh-CN"/>
              </w:rPr>
              <w:t>L</w:t>
            </w:r>
            <w:r w:rsidRPr="00A6425D">
              <w:rPr>
                <w:rFonts w:hint="eastAsia"/>
                <w:lang w:eastAsia="zh-CN"/>
              </w:rPr>
              <w:t>ABLE</w:t>
            </w:r>
          </w:p>
        </w:tc>
        <w:tc>
          <w:tcPr>
            <w:tcW w:w="1092" w:type="dxa"/>
            <w:tcBorders>
              <w:top w:val="single" w:sz="4" w:space="0" w:color="auto"/>
              <w:left w:val="single" w:sz="4" w:space="0" w:color="auto"/>
              <w:bottom w:val="single" w:sz="4" w:space="0" w:color="auto"/>
              <w:right w:val="single" w:sz="4" w:space="0" w:color="auto"/>
            </w:tcBorders>
          </w:tcPr>
          <w:p w14:paraId="0EB14B16" w14:textId="77777777" w:rsidR="0094645C" w:rsidRPr="00A6425D" w:rsidRDefault="0094645C" w:rsidP="0094645C">
            <w:pPr>
              <w:pStyle w:val="TAC"/>
              <w:rPr>
                <w:lang w:eastAsia="zh-CN"/>
              </w:rPr>
            </w:pPr>
            <w:r w:rsidRPr="00A6425D">
              <w:rPr>
                <w:rFonts w:hint="eastAsia"/>
                <w:lang w:eastAsia="ko-KR"/>
              </w:rPr>
              <w:t>4.</w:t>
            </w:r>
            <w:r w:rsidRPr="00A6425D">
              <w:rPr>
                <w:lang w:eastAsia="ko-KR"/>
              </w:rPr>
              <w:t>00</w:t>
            </w:r>
          </w:p>
        </w:tc>
        <w:tc>
          <w:tcPr>
            <w:tcW w:w="2641" w:type="dxa"/>
            <w:tcBorders>
              <w:top w:val="single" w:sz="4" w:space="0" w:color="auto"/>
              <w:left w:val="single" w:sz="4" w:space="0" w:color="auto"/>
              <w:bottom w:val="single" w:sz="4" w:space="0" w:color="auto"/>
              <w:right w:val="single" w:sz="4" w:space="0" w:color="auto"/>
            </w:tcBorders>
          </w:tcPr>
          <w:p w14:paraId="429A50AD" w14:textId="77777777" w:rsidR="0094645C" w:rsidRPr="00A6425D" w:rsidRDefault="0094645C" w:rsidP="0094645C">
            <w:pPr>
              <w:pStyle w:val="TAL"/>
              <w:rPr>
                <w:lang w:eastAsia="zh-CN"/>
              </w:rPr>
            </w:pPr>
            <w:r w:rsidRPr="00A6425D">
              <w:rPr>
                <w:lang w:eastAsia="zh-CN"/>
              </w:rPr>
              <w:t>Bad Request</w:t>
            </w:r>
          </w:p>
        </w:tc>
      </w:tr>
    </w:tbl>
    <w:p w14:paraId="216CB487" w14:textId="77777777" w:rsidR="0094645C" w:rsidRPr="00A6425D" w:rsidRDefault="0094645C" w:rsidP="0094645C">
      <w:pPr>
        <w:rPr>
          <w:lang w:eastAsia="ko-KR"/>
        </w:rPr>
      </w:pPr>
    </w:p>
    <w:p w14:paraId="62565537" w14:textId="77777777" w:rsidR="0094645C" w:rsidRPr="00A6425D" w:rsidRDefault="0094645C" w:rsidP="0094645C">
      <w:pPr>
        <w:rPr>
          <w:lang w:eastAsia="ko-KR"/>
        </w:rPr>
      </w:pPr>
      <w:r w:rsidRPr="00A6425D">
        <w:rPr>
          <w:rFonts w:eastAsia="SimSun"/>
          <w:bCs/>
          <w:lang w:eastAsia="zh-CN"/>
        </w:rPr>
        <w:t xml:space="preserve">The Receiver decides the </w:t>
      </w:r>
      <w:r w:rsidRPr="00A6425D">
        <w:rPr>
          <w:rFonts w:eastAsia="SimSun"/>
          <w:b/>
          <w:bCs/>
          <w:i/>
          <w:lang w:eastAsia="zh-CN"/>
        </w:rPr>
        <w:t>Response Status Code</w:t>
      </w:r>
      <w:r w:rsidRPr="00A6425D">
        <w:rPr>
          <w:rFonts w:eastAsia="SimSun"/>
          <w:bCs/>
          <w:lang w:eastAsia="zh-CN"/>
        </w:rPr>
        <w:t xml:space="preserve"> parameter using the combination of CoAP Response Code and oneM2M-RSC Option information</w:t>
      </w:r>
      <w:r w:rsidRPr="00A6425D">
        <w:rPr>
          <w:rFonts w:eastAsia="SimSun" w:hint="eastAsia"/>
          <w:lang w:eastAsia="zh-CN"/>
        </w:rPr>
        <w:t>.</w:t>
      </w:r>
    </w:p>
    <w:p w14:paraId="489BAF3A" w14:textId="77777777" w:rsidR="001E08BA" w:rsidRPr="00471472" w:rsidRDefault="001E08BA" w:rsidP="001E08BA">
      <w:pPr>
        <w:pStyle w:val="Heading3"/>
      </w:pPr>
      <w:r>
        <w:lastRenderedPageBreak/>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3BDD3759" w14:textId="77777777" w:rsidR="0094645C" w:rsidRPr="00A6425D" w:rsidRDefault="0094645C" w:rsidP="0094645C">
      <w:pPr>
        <w:pStyle w:val="Heading1"/>
      </w:pPr>
      <w:bookmarkStart w:id="23" w:name="_Toc486943081"/>
      <w:bookmarkStart w:id="24" w:name="_Toc486944012"/>
      <w:r w:rsidRPr="00A6425D">
        <w:t>A.1</w:t>
      </w:r>
      <w:r w:rsidRPr="00A6425D">
        <w:tab/>
        <w:t>Blocking case of AE Registration</w:t>
      </w:r>
      <w:bookmarkEnd w:id="23"/>
      <w:bookmarkEnd w:id="24"/>
    </w:p>
    <w:p w14:paraId="30A1270D" w14:textId="77777777" w:rsidR="0094645C" w:rsidRPr="00A6425D" w:rsidRDefault="0094645C" w:rsidP="0094645C">
      <w:pPr>
        <w:rPr>
          <w:rFonts w:eastAsia="SimSun"/>
          <w:lang w:eastAsia="zh-CN"/>
        </w:rPr>
      </w:pPr>
      <w:r w:rsidRPr="00A6425D">
        <w:rPr>
          <w:lang w:eastAsia="zh-CN"/>
        </w:rPr>
        <w:t xml:space="preserve">Figure A.1-1 illustrates </w:t>
      </w:r>
      <w:r w:rsidRPr="00A6425D">
        <w:rPr>
          <w:rFonts w:hint="eastAsia"/>
          <w:lang w:eastAsia="zh-CN"/>
        </w:rPr>
        <w:t>CoAP</w:t>
      </w:r>
      <w:r w:rsidRPr="00A6425D">
        <w:rPr>
          <w:lang w:eastAsia="zh-CN"/>
        </w:rPr>
        <w:t xml:space="preserve"> mapping of AE Registration procedure described in clauses 7.2.2.1, 7.4.6.2.2 and E.1 of oneM2M </w:t>
      </w:r>
      <w:r w:rsidRPr="00A6425D">
        <w:rPr>
          <w:rFonts w:hint="eastAsia"/>
          <w:lang w:eastAsia="zh-CN"/>
        </w:rPr>
        <w:t xml:space="preserve">TS-0004 </w:t>
      </w:r>
      <w:r w:rsidRPr="00A6425D">
        <w:rPr>
          <w:lang w:eastAsia="zh-CN"/>
        </w:rPr>
        <w:t>[</w:t>
      </w:r>
      <w:r w:rsidRPr="00A6425D">
        <w:rPr>
          <w:lang w:eastAsia="zh-CN"/>
        </w:rPr>
        <w:fldChar w:fldCharType="begin"/>
      </w:r>
      <w:r w:rsidRPr="00A6425D">
        <w:rPr>
          <w:lang w:eastAsia="zh-CN"/>
        </w:rPr>
        <w:instrText xml:space="preserve">REF REF_ONEM2MTS_0004 \h </w:instrText>
      </w:r>
      <w:r w:rsidRPr="00A6425D">
        <w:rPr>
          <w:lang w:eastAsia="zh-CN"/>
        </w:rPr>
      </w:r>
      <w:r w:rsidRPr="00A6425D">
        <w:rPr>
          <w:lang w:eastAsia="zh-CN"/>
        </w:rPr>
        <w:fldChar w:fldCharType="separate"/>
      </w:r>
      <w:r w:rsidRPr="00A6425D">
        <w:rPr>
          <w:lang w:eastAsia="ko-KR"/>
        </w:rPr>
        <w:t>2</w:t>
      </w:r>
      <w:r w:rsidRPr="00A6425D">
        <w:rPr>
          <w:lang w:eastAsia="zh-CN"/>
        </w:rPr>
        <w:fldChar w:fldCharType="end"/>
      </w:r>
      <w:r w:rsidRPr="00A6425D">
        <w:rPr>
          <w:lang w:eastAsia="zh-CN"/>
        </w:rPr>
        <w:t>]</w:t>
      </w:r>
      <w:r w:rsidRPr="00A6425D">
        <w:rPr>
          <w:rFonts w:eastAsia="SimSun"/>
          <w:lang w:eastAsia="zh-CN"/>
        </w:rPr>
        <w:t xml:space="preserve"> and</w:t>
      </w:r>
      <w:r w:rsidRPr="00A6425D">
        <w:rPr>
          <w:lang w:eastAsia="zh-CN"/>
        </w:rPr>
        <w:t xml:space="preserve"> shows an example of blocking case which is described in clause 6.3.1.</w:t>
      </w:r>
    </w:p>
    <w:p w14:paraId="3163EFC5" w14:textId="3A1FB819" w:rsidR="0094645C" w:rsidRDefault="0094645C" w:rsidP="0094645C">
      <w:pPr>
        <w:pStyle w:val="FL"/>
        <w:rPr>
          <w:ins w:id="25" w:author="Flynn, Bob" w:date="2017-11-17T00:14:00Z"/>
          <w:lang w:eastAsia="ko-KR"/>
        </w:rPr>
      </w:pPr>
      <w:del w:id="26" w:author="Flynn, Bob" w:date="2017-11-17T00:13:00Z">
        <w:r w:rsidRPr="00A6425D" w:rsidDel="00575FF8">
          <w:rPr>
            <w:noProof/>
            <w:lang w:val="en-US"/>
          </w:rPr>
          <w:lastRenderedPageBreak/>
          <w:drawing>
            <wp:inline distT="0" distB="0" distL="0" distR="0" wp14:anchorId="7A437071" wp14:editId="1EB8D1BC">
              <wp:extent cx="3848100" cy="3346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3346450"/>
                      </a:xfrm>
                      <a:prstGeom prst="rect">
                        <a:avLst/>
                      </a:prstGeom>
                      <a:noFill/>
                      <a:ln>
                        <a:noFill/>
                      </a:ln>
                    </pic:spPr>
                  </pic:pic>
                </a:graphicData>
              </a:graphic>
            </wp:inline>
          </w:drawing>
        </w:r>
      </w:del>
    </w:p>
    <w:p w14:paraId="6DE66D06" w14:textId="64474B27" w:rsidR="00575FF8" w:rsidRPr="00A6425D" w:rsidRDefault="00070BAF" w:rsidP="0094645C">
      <w:pPr>
        <w:pStyle w:val="FL"/>
        <w:rPr>
          <w:lang w:eastAsia="ko-KR"/>
        </w:rPr>
      </w:pPr>
      <w:ins w:id="27" w:author="Flynn, Bob" w:date="2017-11-17T00:14:00Z">
        <w:r>
          <w:rPr>
            <w:rFonts w:asciiTheme="minorHAnsi" w:eastAsiaTheme="minorEastAsia" w:hAnsiTheme="minorHAnsi" w:cstheme="minorBidi"/>
            <w:b w:val="0"/>
            <w:noProof/>
            <w:sz w:val="22"/>
            <w:szCs w:val="22"/>
            <w:lang w:val="en-US"/>
          </w:rPr>
          <w:object w:dxaOrig="1440" w:dyaOrig="1440" w14:anchorId="62DFB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7pt;margin-top:-272.6pt;width:303.35pt;height:347.8pt;z-index:251659264;mso-position-horizontal-relative:text;mso-position-vertical-relative:text">
              <v:imagedata r:id="rId10" o:title=""/>
              <w10:wrap type="topAndBottom"/>
            </v:shape>
            <o:OLEObject Type="Embed" ProgID="Visio.Drawing.15" ShapeID="_x0000_s1026" DrawAspect="Content" ObjectID="_1572396882" r:id="rId11"/>
          </w:object>
        </w:r>
      </w:ins>
    </w:p>
    <w:p w14:paraId="61F22E6F" w14:textId="77777777" w:rsidR="0094645C" w:rsidRPr="00A6425D" w:rsidRDefault="0094645C" w:rsidP="0094645C">
      <w:pPr>
        <w:pStyle w:val="TF"/>
        <w:rPr>
          <w:lang w:eastAsia="zh-CN"/>
        </w:rPr>
      </w:pPr>
      <w:r w:rsidRPr="00A6425D">
        <w:t xml:space="preserve">Figure </w:t>
      </w:r>
      <w:r w:rsidRPr="00A6425D">
        <w:rPr>
          <w:lang w:eastAsia="ko-KR"/>
        </w:rPr>
        <w:t>A.1-1</w:t>
      </w:r>
      <w:r w:rsidRPr="00A6425D">
        <w:t xml:space="preserve"> Binding Example - Blocking case of AE Registration</w:t>
      </w:r>
    </w:p>
    <w:p w14:paraId="22EC384F" w14:textId="77777777" w:rsidR="0094645C" w:rsidRPr="00A6425D" w:rsidRDefault="0094645C" w:rsidP="0094645C">
      <w:pPr>
        <w:pStyle w:val="Heading1"/>
      </w:pPr>
      <w:bookmarkStart w:id="28" w:name="_Toc486943082"/>
      <w:bookmarkStart w:id="29" w:name="_Toc486944013"/>
      <w:r w:rsidRPr="00A6425D">
        <w:lastRenderedPageBreak/>
        <w:t>A.2</w:t>
      </w:r>
      <w:r w:rsidRPr="00A6425D">
        <w:tab/>
        <w:t>Non-blocking synchronous case of AE Registration</w:t>
      </w:r>
      <w:bookmarkEnd w:id="28"/>
      <w:bookmarkEnd w:id="29"/>
    </w:p>
    <w:p w14:paraId="5B38FC53" w14:textId="77777777" w:rsidR="0094645C" w:rsidRPr="00A6425D" w:rsidRDefault="0094645C" w:rsidP="0094645C">
      <w:pPr>
        <w:keepNext/>
        <w:keepLines/>
        <w:rPr>
          <w:lang w:eastAsia="zh-CN"/>
        </w:rPr>
      </w:pPr>
      <w:r w:rsidRPr="00A6425D">
        <w:rPr>
          <w:lang w:eastAsia="zh-CN"/>
        </w:rPr>
        <w:t>Figure A.2-1 illustrates CoAP mapping of AE Registration procedure described in clauses 7.2.2.1, 7.4.6.2.2 and E.2 of oneM2M TS-0004 [</w:t>
      </w:r>
      <w:r w:rsidRPr="00A6425D">
        <w:rPr>
          <w:lang w:eastAsia="zh-CN"/>
        </w:rPr>
        <w:fldChar w:fldCharType="begin"/>
      </w:r>
      <w:r w:rsidRPr="00A6425D">
        <w:rPr>
          <w:lang w:eastAsia="zh-CN"/>
        </w:rPr>
        <w:instrText xml:space="preserve">REF REF_ONEM2MTS_0004 \h  \* MERGEFORMAT </w:instrText>
      </w:r>
      <w:r w:rsidRPr="00A6425D">
        <w:rPr>
          <w:lang w:eastAsia="zh-CN"/>
        </w:rPr>
      </w:r>
      <w:r w:rsidRPr="00A6425D">
        <w:rPr>
          <w:lang w:eastAsia="zh-CN"/>
        </w:rPr>
        <w:fldChar w:fldCharType="separate"/>
      </w:r>
      <w:r w:rsidRPr="00A6425D">
        <w:rPr>
          <w:lang w:eastAsia="ko-KR"/>
        </w:rPr>
        <w:t>2</w:t>
      </w:r>
      <w:r w:rsidRPr="00A6425D">
        <w:rPr>
          <w:lang w:eastAsia="zh-CN"/>
        </w:rPr>
        <w:fldChar w:fldCharType="end"/>
      </w:r>
      <w:r w:rsidRPr="00A6425D">
        <w:rPr>
          <w:lang w:eastAsia="zh-CN"/>
        </w:rPr>
        <w:t>] and shows an example of non-blocking synchronous case which is described in clause 6.3.3.</w:t>
      </w:r>
    </w:p>
    <w:p w14:paraId="3434DCE3" w14:textId="05E797E2" w:rsidR="0094645C" w:rsidRDefault="0094645C" w:rsidP="0094645C">
      <w:pPr>
        <w:pStyle w:val="FL"/>
        <w:rPr>
          <w:ins w:id="30" w:author="Flynn, Bob" w:date="2017-11-17T00:15:00Z"/>
          <w:rFonts w:eastAsia="MS Mincho"/>
          <w:lang w:eastAsia="ja-JP"/>
        </w:rPr>
      </w:pPr>
      <w:del w:id="31" w:author="Flynn, Bob" w:date="2017-11-17T00:15:00Z">
        <w:r w:rsidRPr="00A6425D" w:rsidDel="00575FF8">
          <w:rPr>
            <w:rFonts w:hint="eastAsia"/>
            <w:noProof/>
            <w:lang w:val="en-US"/>
          </w:rPr>
          <w:drawing>
            <wp:inline distT="0" distB="0" distL="0" distR="0" wp14:anchorId="083D89D4" wp14:editId="729BB4A0">
              <wp:extent cx="3930650" cy="461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0650" cy="4610100"/>
                      </a:xfrm>
                      <a:prstGeom prst="rect">
                        <a:avLst/>
                      </a:prstGeom>
                      <a:noFill/>
                      <a:ln>
                        <a:noFill/>
                      </a:ln>
                    </pic:spPr>
                  </pic:pic>
                </a:graphicData>
              </a:graphic>
            </wp:inline>
          </w:drawing>
        </w:r>
      </w:del>
    </w:p>
    <w:p w14:paraId="20BA5ABF" w14:textId="6DB4C632" w:rsidR="00575FF8" w:rsidRPr="00A6425D" w:rsidRDefault="00070BAF" w:rsidP="0094645C">
      <w:pPr>
        <w:pStyle w:val="FL"/>
        <w:rPr>
          <w:rFonts w:eastAsia="MS Mincho"/>
          <w:lang w:eastAsia="ja-JP"/>
        </w:rPr>
      </w:pPr>
      <w:ins w:id="32" w:author="Flynn, Bob" w:date="2017-11-17T00:15:00Z">
        <w:r>
          <w:rPr>
            <w:rFonts w:asciiTheme="minorHAnsi" w:eastAsiaTheme="minorEastAsia" w:hAnsiTheme="minorHAnsi" w:cstheme="minorBidi"/>
            <w:b w:val="0"/>
            <w:noProof/>
            <w:sz w:val="22"/>
            <w:szCs w:val="22"/>
            <w:lang w:val="en-US"/>
          </w:rPr>
          <w:lastRenderedPageBreak/>
          <w:object w:dxaOrig="1440" w:dyaOrig="1440" w14:anchorId="6BA7930D">
            <v:shape id="_x0000_s1027" type="#_x0000_t75" style="position:absolute;left:0;text-align:left;margin-left:69.15pt;margin-top:.4pt;width:314.9pt;height:585.45pt;z-index:251661312;mso-position-horizontal-relative:text;mso-position-vertical-relative:text">
              <v:imagedata r:id="rId13" o:title=""/>
              <w10:wrap type="topAndBottom"/>
            </v:shape>
            <o:OLEObject Type="Embed" ProgID="Visio.Drawing.15" ShapeID="_x0000_s1027" DrawAspect="Content" ObjectID="_1572396883" r:id="rId14"/>
          </w:object>
        </w:r>
      </w:ins>
    </w:p>
    <w:p w14:paraId="6B0AB70C" w14:textId="77777777" w:rsidR="0094645C" w:rsidRPr="00A6425D" w:rsidRDefault="0094645C" w:rsidP="0094645C">
      <w:pPr>
        <w:pStyle w:val="TF"/>
        <w:rPr>
          <w:lang w:eastAsia="ja-JP"/>
        </w:rPr>
      </w:pPr>
      <w:r w:rsidRPr="00A6425D">
        <w:t>Figure A.2</w:t>
      </w:r>
      <w:r w:rsidRPr="00A6425D">
        <w:noBreakHyphen/>
        <w:t>1: Binding Example - Non-blocking synchronous case of AE Registration</w:t>
      </w:r>
    </w:p>
    <w:p w14:paraId="5CDD75AA" w14:textId="151D253F" w:rsidR="008747AD" w:rsidRPr="008747AD" w:rsidRDefault="0094645C" w:rsidP="0094645C">
      <w:pPr>
        <w:rPr>
          <w:lang w:val="x-none"/>
        </w:rPr>
      </w:pPr>
      <w:r w:rsidRPr="00A6425D">
        <w:br w:type="page"/>
      </w:r>
    </w:p>
    <w:p w14:paraId="2AE5232D" w14:textId="124FDB39" w:rsidR="001E08BA" w:rsidRPr="00471472" w:rsidRDefault="001E08BA" w:rsidP="001E08BA">
      <w:pPr>
        <w:pStyle w:val="Heading3"/>
      </w:pPr>
      <w:r>
        <w:lastRenderedPageBreak/>
        <w:t>-----------------------</w:t>
      </w:r>
      <w:r>
        <w:rPr>
          <w:lang w:val="en-US"/>
        </w:rPr>
        <w:t>End</w:t>
      </w:r>
      <w:r>
        <w:t xml:space="preserve"> of change </w:t>
      </w:r>
      <w:r w:rsidR="008747AD">
        <w:rPr>
          <w:lang w:val="en-US"/>
        </w:rPr>
        <w:t>3</w:t>
      </w:r>
      <w:r>
        <w:t>-------------------------------------------</w:t>
      </w:r>
    </w:p>
    <w:p w14:paraId="50867D24" w14:textId="7A85525A" w:rsidR="00081130" w:rsidRDefault="00081130" w:rsidP="00081130">
      <w:pPr>
        <w:pStyle w:val="Heading3"/>
      </w:pPr>
      <w:r>
        <w:t xml:space="preserve">-----------------------Start of change </w:t>
      </w:r>
      <w:r>
        <w:rPr>
          <w:lang w:val="en-US"/>
        </w:rPr>
        <w:t>4</w:t>
      </w:r>
      <w:r>
        <w:t>-------------------------------------------</w:t>
      </w:r>
    </w:p>
    <w:p w14:paraId="3F399104" w14:textId="2904EF36" w:rsidR="00081130" w:rsidRPr="00471472" w:rsidRDefault="00081130" w:rsidP="00081130">
      <w:pPr>
        <w:pStyle w:val="Heading3"/>
      </w:pPr>
      <w:r>
        <w:t>-----------------------</w:t>
      </w:r>
      <w:r>
        <w:rPr>
          <w:lang w:val="en-US"/>
        </w:rPr>
        <w:t>End</w:t>
      </w:r>
      <w:r>
        <w:t xml:space="preserve"> of change </w:t>
      </w:r>
      <w:r>
        <w:rPr>
          <w:lang w:val="en-US"/>
        </w:rPr>
        <w:t>4</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3"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3"/>
    <w:p w14:paraId="798DCCAE"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754DC" w14:textId="77777777" w:rsidR="00070BAF" w:rsidRDefault="00070BAF">
      <w:r>
        <w:separator/>
      </w:r>
    </w:p>
  </w:endnote>
  <w:endnote w:type="continuationSeparator" w:id="0">
    <w:p w14:paraId="0C4808A7" w14:textId="77777777" w:rsidR="00070BAF" w:rsidRDefault="0007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08B14B61"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50F9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50F9C">
      <w:rPr>
        <w:rStyle w:val="PageNumber"/>
        <w:noProof/>
        <w:szCs w:val="20"/>
      </w:rPr>
      <w:t>9</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50F9C">
      <w:rPr>
        <w:rStyle w:val="PageNumber"/>
        <w:noProof/>
        <w:szCs w:val="20"/>
      </w:rPr>
      <w:t>10</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5B32A" w14:textId="77777777" w:rsidR="00070BAF" w:rsidRDefault="00070BAF">
      <w:r>
        <w:separator/>
      </w:r>
    </w:p>
  </w:footnote>
  <w:footnote w:type="continuationSeparator" w:id="0">
    <w:p w14:paraId="39282C7B" w14:textId="77777777" w:rsidR="00070BAF" w:rsidRDefault="0007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40BCE293" w:rsidR="0071022B" w:rsidRPr="00A9388B" w:rsidRDefault="0071022B" w:rsidP="00580878">
          <w:pPr>
            <w:pStyle w:val="oneM2M-PageHead"/>
          </w:pPr>
          <w:r w:rsidRPr="00DC2BD3">
            <w:t xml:space="preserve">Doc# </w:t>
          </w:r>
          <w:r>
            <w:t>PRO-2017-0</w:t>
          </w:r>
          <w:r w:rsidR="005F2507">
            <w:t>367</w:t>
          </w:r>
          <w:r w:rsidR="00950F9C">
            <w:t>R01</w:t>
          </w:r>
          <w:r>
            <w:t>-TS0008-rvi-header</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 w:numId="35">
    <w:abstractNumId w:val="20"/>
  </w:num>
  <w:num w:numId="3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468B2"/>
    <w:rsid w:val="00054B8C"/>
    <w:rsid w:val="00070988"/>
    <w:rsid w:val="00070BAF"/>
    <w:rsid w:val="00072C17"/>
    <w:rsid w:val="0007792C"/>
    <w:rsid w:val="00081130"/>
    <w:rsid w:val="00084C42"/>
    <w:rsid w:val="00091D49"/>
    <w:rsid w:val="000925E7"/>
    <w:rsid w:val="00095709"/>
    <w:rsid w:val="00096038"/>
    <w:rsid w:val="000C406E"/>
    <w:rsid w:val="000D253E"/>
    <w:rsid w:val="000E0978"/>
    <w:rsid w:val="000E1E27"/>
    <w:rsid w:val="000E5672"/>
    <w:rsid w:val="000F0028"/>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19A9"/>
    <w:rsid w:val="001D7B6E"/>
    <w:rsid w:val="001E08BA"/>
    <w:rsid w:val="001E2258"/>
    <w:rsid w:val="001E5F05"/>
    <w:rsid w:val="001E644B"/>
    <w:rsid w:val="001E7509"/>
    <w:rsid w:val="001F3880"/>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022B"/>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1.vsdx"/></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1FBAD-762A-4A0E-9CFB-4F9EBB67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1594</Words>
  <Characters>9090</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cp:revision>
  <cp:lastPrinted>2012-10-11T04:35:00Z</cp:lastPrinted>
  <dcterms:created xsi:type="dcterms:W3CDTF">2017-11-17T09:08:00Z</dcterms:created>
  <dcterms:modified xsi:type="dcterms:W3CDTF">2017-11-17T09:08:00Z</dcterms:modified>
</cp:coreProperties>
</file>