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867EBE"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867EBE">
      <w:pPr>
        <w:jc w:val="center"/>
        <w:rPr>
          <w:lang w:val="fr-FR"/>
        </w:rPr>
      </w:pPr>
    </w:p>
    <w:p w:rsidR="00BC33F7" w:rsidRDefault="00BC33F7" w:rsidP="00BC33F7">
      <w:pPr>
        <w:rPr>
          <w:lang w:val="fr-FR"/>
        </w:rPr>
      </w:pPr>
    </w:p>
    <w:p w:rsidR="00BC33F7" w:rsidRDefault="00BC33F7" w:rsidP="00BC33F7">
      <w:pPr>
        <w:rPr>
          <w:lang w:val="fr-FR"/>
        </w:rPr>
      </w:pPr>
    </w:p>
    <w:p w:rsidR="00BC33F7" w:rsidRDefault="00BC33F7" w:rsidP="00BC33F7">
      <w:pPr>
        <w:rPr>
          <w:lang w:val="fr-FR"/>
        </w:rPr>
      </w:pPr>
    </w:p>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C977DC" w:rsidRPr="001A2965" w:rsidTr="00410253">
        <w:trPr>
          <w:trHeight w:val="302"/>
          <w:jc w:val="center"/>
        </w:trPr>
        <w:tc>
          <w:tcPr>
            <w:tcW w:w="9463" w:type="dxa"/>
            <w:gridSpan w:val="2"/>
            <w:shd w:val="clear" w:color="auto" w:fill="B42025"/>
          </w:tcPr>
          <w:p w:rsidR="00C977DC" w:rsidRPr="005011FA" w:rsidRDefault="00C977DC" w:rsidP="00410253">
            <w:pPr>
              <w:pStyle w:val="OneM2M-TableTitle"/>
            </w:pPr>
            <w:bookmarkStart w:id="1" w:name="_Toc338862360"/>
            <w:bookmarkEnd w:id="0"/>
            <w:r>
              <w:t>CHANGE REQUEST</w:t>
            </w:r>
          </w:p>
        </w:tc>
      </w:tr>
      <w:tr w:rsidR="00C977DC" w:rsidRPr="001A2965" w:rsidTr="00410253">
        <w:trPr>
          <w:trHeight w:val="124"/>
          <w:jc w:val="center"/>
        </w:trPr>
        <w:tc>
          <w:tcPr>
            <w:tcW w:w="2512" w:type="dxa"/>
            <w:shd w:val="clear" w:color="auto" w:fill="A0A0A3"/>
          </w:tcPr>
          <w:p w:rsidR="00C977DC" w:rsidRDefault="00C977DC" w:rsidP="00410253">
            <w:pPr>
              <w:pStyle w:val="OneM2M-RowTitle"/>
              <w:rPr>
                <w:rFonts w:hint="eastAsia"/>
              </w:rPr>
            </w:pPr>
            <w:r>
              <w:t>Group Name:*</w:t>
            </w:r>
          </w:p>
        </w:tc>
        <w:tc>
          <w:tcPr>
            <w:tcW w:w="6951" w:type="dxa"/>
            <w:shd w:val="clear" w:color="auto" w:fill="FFFFFF"/>
          </w:tcPr>
          <w:p w:rsidR="00C977DC" w:rsidRDefault="00C81D58" w:rsidP="00410253">
            <w:pPr>
              <w:pStyle w:val="OneM2M-FrontMatter"/>
              <w:rPr>
                <w:rFonts w:hint="eastAsia"/>
              </w:rPr>
            </w:pPr>
            <w:r>
              <w:t>WG#1</w:t>
            </w:r>
          </w:p>
        </w:tc>
      </w:tr>
      <w:tr w:rsidR="00C977DC" w:rsidRPr="001A2965" w:rsidTr="00410253">
        <w:trPr>
          <w:trHeight w:val="124"/>
          <w:jc w:val="center"/>
        </w:trPr>
        <w:tc>
          <w:tcPr>
            <w:tcW w:w="2512" w:type="dxa"/>
            <w:shd w:val="clear" w:color="auto" w:fill="A0A0A3"/>
          </w:tcPr>
          <w:p w:rsidR="00C977DC" w:rsidRDefault="00C977DC" w:rsidP="00410253">
            <w:pPr>
              <w:pStyle w:val="OneM2M-RowTitle"/>
              <w:rPr>
                <w:rFonts w:hint="eastAsia"/>
              </w:rPr>
            </w:pPr>
            <w:r>
              <w:t>Source:*</w:t>
            </w:r>
          </w:p>
        </w:tc>
        <w:tc>
          <w:tcPr>
            <w:tcW w:w="6951" w:type="dxa"/>
            <w:shd w:val="clear" w:color="auto" w:fill="FFFFFF"/>
          </w:tcPr>
          <w:p w:rsidR="00C977DC" w:rsidRDefault="00C81D58" w:rsidP="00410253">
            <w:pPr>
              <w:pStyle w:val="OneM2M-FrontMatter"/>
              <w:rPr>
                <w:rFonts w:hint="eastAsia"/>
              </w:rPr>
            </w:pPr>
            <w:r>
              <w:t>ALU (TIA)</w:t>
            </w:r>
            <w:r w:rsidR="00514DAD">
              <w:t xml:space="preserve"> / GTO (ETSI)</w:t>
            </w:r>
          </w:p>
        </w:tc>
      </w:tr>
      <w:tr w:rsidR="00C977DC" w:rsidRPr="001A2965" w:rsidTr="00410253">
        <w:trPr>
          <w:trHeight w:val="124"/>
          <w:jc w:val="center"/>
        </w:trPr>
        <w:tc>
          <w:tcPr>
            <w:tcW w:w="2512" w:type="dxa"/>
            <w:shd w:val="clear" w:color="auto" w:fill="A0A0A3"/>
          </w:tcPr>
          <w:p w:rsidR="00C977DC" w:rsidRDefault="00C977DC" w:rsidP="00410253">
            <w:pPr>
              <w:pStyle w:val="OneM2M-RowTitle"/>
              <w:rPr>
                <w:rFonts w:hint="eastAsia"/>
              </w:rPr>
            </w:pPr>
            <w:r>
              <w:t>Format:*</w:t>
            </w:r>
          </w:p>
        </w:tc>
        <w:tc>
          <w:tcPr>
            <w:tcW w:w="6951" w:type="dxa"/>
            <w:shd w:val="clear" w:color="auto" w:fill="FFFFFF"/>
          </w:tcPr>
          <w:p w:rsidR="00C977DC" w:rsidRDefault="00C81D58" w:rsidP="00410253">
            <w:pPr>
              <w:pStyle w:val="OneM2M-FrontMatter"/>
              <w:rPr>
                <w:rFonts w:hint="eastAsia"/>
              </w:rPr>
            </w:pPr>
            <w:r>
              <w:t>REQ 16.0</w:t>
            </w:r>
          </w:p>
        </w:tc>
      </w:tr>
      <w:tr w:rsidR="00C977DC" w:rsidRPr="001A2965" w:rsidTr="00410253">
        <w:trPr>
          <w:trHeight w:val="124"/>
          <w:jc w:val="center"/>
        </w:trPr>
        <w:tc>
          <w:tcPr>
            <w:tcW w:w="2512" w:type="dxa"/>
            <w:shd w:val="clear" w:color="auto" w:fill="A0A0A3"/>
          </w:tcPr>
          <w:p w:rsidR="00C977DC" w:rsidRDefault="00C977DC" w:rsidP="00410253">
            <w:pPr>
              <w:pStyle w:val="OneM2M-RowTitle"/>
              <w:rPr>
                <w:rFonts w:hint="eastAsia"/>
              </w:rPr>
            </w:pPr>
            <w:r>
              <w:t>Date:*</w:t>
            </w:r>
          </w:p>
        </w:tc>
        <w:tc>
          <w:tcPr>
            <w:tcW w:w="6951" w:type="dxa"/>
            <w:shd w:val="clear" w:color="auto" w:fill="FFFFFF"/>
          </w:tcPr>
          <w:p w:rsidR="00C977DC" w:rsidRDefault="00C81D58" w:rsidP="00410253">
            <w:pPr>
              <w:pStyle w:val="OneM2M-FrontMatter"/>
              <w:rPr>
                <w:rFonts w:hint="eastAsia"/>
              </w:rPr>
            </w:pPr>
            <w:r w:rsidRPr="006D2060">
              <w:t>2</w:t>
            </w:r>
            <w:r>
              <w:t>015</w:t>
            </w:r>
            <w:r w:rsidRPr="006D2060">
              <w:t>-</w:t>
            </w:r>
            <w:r>
              <w:t>02-13</w:t>
            </w:r>
          </w:p>
        </w:tc>
      </w:tr>
      <w:tr w:rsidR="00C977DC" w:rsidRPr="001A2965" w:rsidTr="00410253">
        <w:trPr>
          <w:trHeight w:val="116"/>
          <w:jc w:val="center"/>
        </w:trPr>
        <w:tc>
          <w:tcPr>
            <w:tcW w:w="2512" w:type="dxa"/>
            <w:shd w:val="clear" w:color="auto" w:fill="A0A0A3"/>
          </w:tcPr>
          <w:p w:rsidR="00C977DC" w:rsidRDefault="00C977DC" w:rsidP="00410253">
            <w:pPr>
              <w:pStyle w:val="OneM2M-RowTitle"/>
              <w:rPr>
                <w:rFonts w:hint="eastAsia"/>
              </w:rPr>
            </w:pPr>
            <w:r>
              <w:t>Contact:*</w:t>
            </w:r>
          </w:p>
        </w:tc>
        <w:tc>
          <w:tcPr>
            <w:tcW w:w="6951" w:type="dxa"/>
            <w:shd w:val="clear" w:color="auto" w:fill="FFFFFF"/>
          </w:tcPr>
          <w:p w:rsidR="008027A7" w:rsidRDefault="00C81D58" w:rsidP="00410253">
            <w:pPr>
              <w:pStyle w:val="OneM2M-FrontMatter"/>
              <w:rPr>
                <w:rFonts w:hint="eastAsia"/>
              </w:rPr>
            </w:pPr>
            <w:r>
              <w:t xml:space="preserve">Tim Carey, ALU, </w:t>
            </w:r>
            <w:hyperlink r:id="rId8" w:history="1">
              <w:r w:rsidR="008027A7" w:rsidRPr="001B21B5">
                <w:rPr>
                  <w:rStyle w:val="Hyperlink"/>
                </w:rPr>
                <w:t>timothy.carey@alcatel-lucent.com</w:t>
              </w:r>
            </w:hyperlink>
          </w:p>
          <w:p w:rsidR="008027A7" w:rsidRDefault="008027A7" w:rsidP="00410253">
            <w:pPr>
              <w:pStyle w:val="OneM2M-FrontMatter"/>
              <w:rPr>
                <w:rFonts w:hint="eastAsia"/>
              </w:rPr>
            </w:pPr>
            <w:r>
              <w:t xml:space="preserve">Thierry Garnier, GTO, </w:t>
            </w:r>
            <w:hyperlink r:id="rId9" w:history="1">
              <w:r w:rsidRPr="001B21B5">
                <w:rPr>
                  <w:rStyle w:val="Hyperlink"/>
                  <w:rFonts w:hint="eastAsia"/>
                </w:rPr>
                <w:t>thierry.garnier@gemalto.com</w:t>
              </w:r>
            </w:hyperlink>
          </w:p>
        </w:tc>
      </w:tr>
      <w:tr w:rsidR="00C977DC" w:rsidRPr="001A2965" w:rsidTr="00410253">
        <w:trPr>
          <w:trHeight w:val="371"/>
          <w:jc w:val="center"/>
        </w:trPr>
        <w:tc>
          <w:tcPr>
            <w:tcW w:w="2512" w:type="dxa"/>
            <w:shd w:val="clear" w:color="auto" w:fill="A0A0A3"/>
          </w:tcPr>
          <w:p w:rsidR="00C977DC" w:rsidRDefault="00C977DC" w:rsidP="00410253">
            <w:pPr>
              <w:pStyle w:val="OneM2M-RowTitle"/>
              <w:rPr>
                <w:rFonts w:hint="eastAsia"/>
              </w:rPr>
            </w:pPr>
            <w:r>
              <w:t>Reason for Change/s:*</w:t>
            </w:r>
          </w:p>
        </w:tc>
        <w:tc>
          <w:tcPr>
            <w:tcW w:w="6951" w:type="dxa"/>
            <w:shd w:val="clear" w:color="auto" w:fill="FFFFFF"/>
          </w:tcPr>
          <w:p w:rsidR="00C977DC" w:rsidRDefault="00C81D58" w:rsidP="00285ABD">
            <w:pPr>
              <w:pStyle w:val="OneM2M-FrontMatter"/>
              <w:rPr>
                <w:rFonts w:hint="eastAsia"/>
              </w:rPr>
            </w:pPr>
            <w:r>
              <w:t xml:space="preserve">Add new </w:t>
            </w:r>
            <w:r w:rsidR="00285ABD">
              <w:t xml:space="preserve">requirements </w:t>
            </w:r>
            <w:r>
              <w:t>to TS-0002 for LWM2M Interworking</w:t>
            </w:r>
          </w:p>
          <w:p w:rsidR="00BC0194" w:rsidRDefault="00BC0194" w:rsidP="00285ABD">
            <w:pPr>
              <w:pStyle w:val="OneM2M-FrontMatter"/>
              <w:rPr>
                <w:rFonts w:hint="eastAsia"/>
              </w:rPr>
            </w:pPr>
            <w:r>
              <w:t>R01:  new figure for IW mode 1, few typos fixes</w:t>
            </w:r>
          </w:p>
          <w:p w:rsidR="00672712" w:rsidRDefault="00672712" w:rsidP="00285ABD">
            <w:pPr>
              <w:pStyle w:val="OneM2M-FrontMatter"/>
              <w:rPr>
                <w:ins w:id="2" w:author="tcarey_01" w:date="2015-03-24T10:30:00Z"/>
                <w:rFonts w:hint="eastAsia"/>
              </w:rPr>
            </w:pPr>
            <w:r>
              <w:t>R02: fix  LWM2M-006 requirement</w:t>
            </w:r>
          </w:p>
          <w:p w:rsidR="008208FD" w:rsidRDefault="008208FD" w:rsidP="00285ABD">
            <w:pPr>
              <w:pStyle w:val="OneM2M-FrontMatter"/>
              <w:rPr>
                <w:ins w:id="3" w:author="tcarey_01" w:date="2015-03-26T11:34:00Z"/>
              </w:rPr>
            </w:pPr>
            <w:ins w:id="4" w:author="tcarey_01" w:date="2015-03-24T10:30:00Z">
              <w:r>
                <w:t>R03: Updated based on TP16 REQ session</w:t>
              </w:r>
            </w:ins>
          </w:p>
          <w:p w:rsidR="0012624A" w:rsidRDefault="0012624A" w:rsidP="00285ABD">
            <w:pPr>
              <w:pStyle w:val="OneM2M-FrontMatter"/>
              <w:rPr>
                <w:rFonts w:hint="eastAsia"/>
              </w:rPr>
            </w:pPr>
            <w:ins w:id="5" w:author="tcarey_01" w:date="2015-03-26T11:34:00Z">
              <w:r>
                <w:t>R04: Resolve comments from TP16 session 2</w:t>
              </w:r>
            </w:ins>
          </w:p>
        </w:tc>
      </w:tr>
      <w:tr w:rsidR="00C977DC" w:rsidRPr="001A2965" w:rsidTr="00410253">
        <w:trPr>
          <w:trHeight w:val="371"/>
          <w:jc w:val="center"/>
        </w:trPr>
        <w:tc>
          <w:tcPr>
            <w:tcW w:w="2512" w:type="dxa"/>
            <w:shd w:val="clear" w:color="auto" w:fill="A0A0A3"/>
          </w:tcPr>
          <w:p w:rsidR="00C977DC" w:rsidRDefault="00C977DC" w:rsidP="00C977DC">
            <w:pPr>
              <w:pStyle w:val="OneM2M-RowTitle"/>
              <w:rPr>
                <w:rFonts w:hint="eastAsia"/>
              </w:rPr>
            </w:pPr>
            <w:r>
              <w:t xml:space="preserve">CR  against: </w:t>
            </w:r>
          </w:p>
        </w:tc>
        <w:tc>
          <w:tcPr>
            <w:tcW w:w="6951" w:type="dxa"/>
            <w:shd w:val="clear" w:color="auto" w:fill="FFFFFF"/>
          </w:tcPr>
          <w:p w:rsidR="00C977DC" w:rsidRDefault="00C81D58" w:rsidP="00C977DC">
            <w:pPr>
              <w:pStyle w:val="OneM2M-FrontMatter"/>
              <w:rPr>
                <w:rFonts w:hint="eastAsia"/>
              </w:rPr>
            </w:pPr>
            <w:r>
              <w:t>TS-0002V1.01</w:t>
            </w:r>
          </w:p>
        </w:tc>
      </w:tr>
      <w:tr w:rsidR="00C977DC" w:rsidRPr="001A2965" w:rsidTr="00410253">
        <w:trPr>
          <w:trHeight w:val="371"/>
          <w:jc w:val="center"/>
        </w:trPr>
        <w:tc>
          <w:tcPr>
            <w:tcW w:w="2512" w:type="dxa"/>
            <w:shd w:val="clear" w:color="auto" w:fill="A0A0A3"/>
          </w:tcPr>
          <w:p w:rsidR="00C977DC" w:rsidRDefault="00C977DC" w:rsidP="00410253">
            <w:pPr>
              <w:pStyle w:val="OneM2M-RowTitle"/>
              <w:rPr>
                <w:rFonts w:hint="eastAsia"/>
              </w:rPr>
            </w:pPr>
            <w:r>
              <w:t>Clauses/Sub Clauses</w:t>
            </w:r>
          </w:p>
          <w:p w:rsidR="00C977DC" w:rsidRDefault="00C977DC" w:rsidP="00410253">
            <w:pPr>
              <w:pStyle w:val="OneM2M-RowTitle"/>
              <w:rPr>
                <w:rFonts w:hint="eastAsia"/>
              </w:rPr>
            </w:pPr>
            <w:r>
              <w:t>Affected*</w:t>
            </w:r>
          </w:p>
        </w:tc>
        <w:tc>
          <w:tcPr>
            <w:tcW w:w="6951" w:type="dxa"/>
            <w:shd w:val="clear" w:color="auto" w:fill="FFFFFF"/>
          </w:tcPr>
          <w:p w:rsidR="00C977DC" w:rsidRDefault="00C81D58" w:rsidP="00410253">
            <w:pPr>
              <w:pStyle w:val="OneM2M-FrontMatter"/>
              <w:rPr>
                <w:rFonts w:hint="eastAsia"/>
              </w:rPr>
            </w:pPr>
            <w:r>
              <w:t>New clause</w:t>
            </w:r>
          </w:p>
        </w:tc>
      </w:tr>
      <w:tr w:rsidR="00C977DC" w:rsidRPr="001A2965"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Default="00C977DC" w:rsidP="00410253">
            <w:pPr>
              <w:pStyle w:val="OneM2M-RowTitle"/>
              <w:rPr>
                <w:rFonts w:hint="eastAsia"/>
              </w:rPr>
            </w:pPr>
            <w:r>
              <w:t>Intended purpose of</w:t>
            </w:r>
          </w:p>
          <w:p w:rsidR="00C977DC" w:rsidRDefault="00C977DC" w:rsidP="00410253">
            <w:pPr>
              <w:pStyle w:val="OneM2M-RowTitle"/>
              <w:rPr>
                <w:rFonts w:hint="eastAsia"/>
              </w:rPr>
            </w:pPr>
            <w: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Default="00C95472" w:rsidP="00410253">
            <w:pPr>
              <w:pStyle w:val="1tableentryleft"/>
              <w:rPr>
                <w:rFonts w:ascii="Myriad Pro" w:hAnsi="Myriad Pro" w:hint="eastAsia"/>
                <w:sz w:val="24"/>
              </w:rPr>
            </w:pPr>
            <w:r>
              <w:rPr>
                <w:rFonts w:ascii="Myriad Pro" w:hAnsi="Myriad Pro"/>
                <w:sz w:val="24"/>
              </w:rPr>
              <w:fldChar w:fldCharType="begin">
                <w:ffData>
                  <w:name w:val=""/>
                  <w:enabled/>
                  <w:calcOnExit w:val="0"/>
                  <w:checkBox>
                    <w:sizeAuto/>
                    <w:default w:val="1"/>
                  </w:checkBox>
                </w:ffData>
              </w:fldChar>
            </w:r>
            <w:r w:rsidR="00C81D58">
              <w:rPr>
                <w:rFonts w:ascii="Myriad Pro" w:hAnsi="Myriad Pro"/>
                <w:sz w:val="24"/>
              </w:rPr>
              <w:instrText xml:space="preserve"> FORMCHECKBOX </w:instrText>
            </w:r>
            <w:r>
              <w:rPr>
                <w:rFonts w:ascii="Myriad Pro" w:hAnsi="Myriad Pro" w:hint="eastAsia"/>
                <w:sz w:val="24"/>
              </w:rPr>
            </w:r>
            <w:r>
              <w:rPr>
                <w:rFonts w:ascii="Myriad Pro" w:hAnsi="Myriad Pro" w:hint="eastAsia"/>
                <w:sz w:val="24"/>
              </w:rPr>
              <w:fldChar w:fldCharType="separate"/>
            </w:r>
            <w:r>
              <w:rPr>
                <w:rFonts w:ascii="Myriad Pro" w:hAnsi="Myriad Pro"/>
                <w:sz w:val="24"/>
              </w:rPr>
              <w:fldChar w:fldCharType="end"/>
            </w:r>
            <w:r w:rsidR="00C977DC">
              <w:rPr>
                <w:rFonts w:ascii="Myriad Pro" w:hAnsi="Myriad Pro"/>
                <w:sz w:val="24"/>
              </w:rPr>
              <w:t xml:space="preserve"> Decision</w:t>
            </w:r>
          </w:p>
          <w:p w:rsidR="00C977DC" w:rsidRDefault="00C95472" w:rsidP="00410253">
            <w:pPr>
              <w:pStyle w:val="1tableentryleft"/>
              <w:rPr>
                <w:rFonts w:ascii="Myriad Pro" w:hAnsi="Myriad Pro" w:hint="eastAsia"/>
                <w:sz w:val="24"/>
              </w:rPr>
            </w:pPr>
            <w:r>
              <w:rPr>
                <w:rFonts w:ascii="Myriad Pro" w:hAnsi="Myriad Pro"/>
                <w:sz w:val="24"/>
              </w:rPr>
              <w:fldChar w:fldCharType="begin">
                <w:ffData>
                  <w:name w:val=""/>
                  <w:enabled/>
                  <w:calcOnExit w:val="0"/>
                  <w:checkBox>
                    <w:sizeAuto/>
                    <w:default w:val="1"/>
                  </w:checkBox>
                </w:ffData>
              </w:fldChar>
            </w:r>
            <w:r w:rsidR="00C977DC">
              <w:rPr>
                <w:rFonts w:ascii="Myriad Pro" w:hAnsi="Myriad Pro"/>
                <w:sz w:val="24"/>
              </w:rPr>
              <w:instrText xml:space="preserve"> FORMCHECKBOX </w:instrText>
            </w:r>
            <w:r>
              <w:rPr>
                <w:rFonts w:ascii="Myriad Pro" w:hAnsi="Myriad Pro" w:hint="eastAsia"/>
                <w:sz w:val="24"/>
              </w:rPr>
            </w:r>
            <w:r>
              <w:rPr>
                <w:rFonts w:ascii="Myriad Pro" w:hAnsi="Myriad Pro" w:hint="eastAsia"/>
                <w:sz w:val="24"/>
              </w:rPr>
              <w:fldChar w:fldCharType="separate"/>
            </w:r>
            <w:r>
              <w:rPr>
                <w:rFonts w:ascii="Myriad Pro" w:hAnsi="Myriad Pro"/>
                <w:sz w:val="24"/>
              </w:rPr>
              <w:fldChar w:fldCharType="end"/>
            </w:r>
            <w:r w:rsidR="00C977DC">
              <w:rPr>
                <w:rFonts w:ascii="Myriad Pro" w:hAnsi="Myriad Pro"/>
                <w:sz w:val="24"/>
              </w:rPr>
              <w:t xml:space="preserve"> Discussion</w:t>
            </w:r>
          </w:p>
          <w:p w:rsidR="00C977DC" w:rsidRDefault="00C95472" w:rsidP="00410253">
            <w:pPr>
              <w:pStyle w:val="1tableentryleft"/>
              <w:rPr>
                <w:rFonts w:ascii="Myriad Pro" w:hAnsi="Myriad Pro" w:hint="eastAsia"/>
                <w:sz w:val="24"/>
              </w:rPr>
            </w:pPr>
            <w:r>
              <w:rPr>
                <w:rFonts w:ascii="Myriad Pro" w:hAnsi="Myriad Pro"/>
                <w:sz w:val="24"/>
              </w:rPr>
              <w:fldChar w:fldCharType="begin">
                <w:ffData>
                  <w:name w:val=""/>
                  <w:enabled/>
                  <w:calcOnExit w:val="0"/>
                  <w:checkBox>
                    <w:sizeAuto/>
                    <w:default w:val="0"/>
                  </w:checkBox>
                </w:ffData>
              </w:fldChar>
            </w:r>
            <w:r w:rsidR="00C977DC">
              <w:rPr>
                <w:rFonts w:ascii="Myriad Pro" w:hAnsi="Myriad Pro"/>
                <w:sz w:val="24"/>
              </w:rPr>
              <w:instrText xml:space="preserve"> FORMCHECKBOX </w:instrText>
            </w:r>
            <w:r>
              <w:rPr>
                <w:rFonts w:ascii="Myriad Pro" w:hAnsi="Myriad Pro" w:hint="eastAsia"/>
                <w:sz w:val="24"/>
              </w:rPr>
            </w:r>
            <w:r>
              <w:rPr>
                <w:rFonts w:ascii="Myriad Pro" w:hAnsi="Myriad Pro" w:hint="eastAsia"/>
                <w:sz w:val="24"/>
              </w:rPr>
              <w:fldChar w:fldCharType="separate"/>
            </w:r>
            <w:r>
              <w:rPr>
                <w:rFonts w:ascii="Myriad Pro" w:hAnsi="Myriad Pro"/>
                <w:sz w:val="24"/>
              </w:rPr>
              <w:fldChar w:fldCharType="end"/>
            </w:r>
            <w:r w:rsidR="00C977DC">
              <w:rPr>
                <w:rFonts w:ascii="Myriad Pro" w:hAnsi="Myriad Pro"/>
                <w:sz w:val="24"/>
              </w:rPr>
              <w:t xml:space="preserve"> Information</w:t>
            </w:r>
          </w:p>
          <w:p w:rsidR="00C977DC" w:rsidRDefault="00C95472" w:rsidP="00410253">
            <w:pPr>
              <w:pStyle w:val="1tableentryleft"/>
              <w:rPr>
                <w:rFonts w:ascii="Myriad Pro" w:hAnsi="Myriad Pro" w:hint="eastAsia"/>
              </w:rPr>
            </w:pPr>
            <w:r>
              <w:rPr>
                <w:rFonts w:ascii="Myriad Pro" w:hAnsi="Myriad Pro"/>
                <w:sz w:val="24"/>
              </w:rPr>
              <w:fldChar w:fldCharType="begin">
                <w:ffData>
                  <w:name w:val=""/>
                  <w:enabled/>
                  <w:calcOnExit w:val="0"/>
                  <w:checkBox>
                    <w:sizeAuto/>
                    <w:default w:val="0"/>
                  </w:checkBox>
                </w:ffData>
              </w:fldChar>
            </w:r>
            <w:r w:rsidR="00C977DC">
              <w:rPr>
                <w:rFonts w:ascii="Myriad Pro" w:hAnsi="Myriad Pro"/>
                <w:sz w:val="24"/>
              </w:rPr>
              <w:instrText xml:space="preserve"> FORMCHECKBOX </w:instrText>
            </w:r>
            <w:r>
              <w:rPr>
                <w:rFonts w:ascii="Myriad Pro" w:hAnsi="Myriad Pro" w:hint="eastAsia"/>
                <w:sz w:val="24"/>
              </w:rPr>
            </w:r>
            <w:r>
              <w:rPr>
                <w:rFonts w:ascii="Myriad Pro" w:hAnsi="Myriad Pro" w:hint="eastAsia"/>
                <w:sz w:val="24"/>
              </w:rPr>
              <w:fldChar w:fldCharType="separate"/>
            </w:r>
            <w:r>
              <w:rPr>
                <w:rFonts w:ascii="Myriad Pro" w:hAnsi="Myriad Pro"/>
                <w:sz w:val="24"/>
              </w:rPr>
              <w:fldChar w:fldCharType="end"/>
            </w:r>
            <w:r w:rsidR="00C977DC">
              <w:rPr>
                <w:rFonts w:ascii="Myriad Pro" w:hAnsi="Myriad Pro"/>
                <w:sz w:val="24"/>
              </w:rPr>
              <w:t xml:space="preserve"> Other &lt;specify&gt;</w:t>
            </w:r>
          </w:p>
        </w:tc>
      </w:tr>
      <w:tr w:rsidR="00C977DC" w:rsidRPr="001A2965"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C977DC" w:rsidRDefault="00C977DC" w:rsidP="00410253">
            <w:pPr>
              <w:pStyle w:val="OneM2M-RowTitle"/>
              <w:rPr>
                <w:rFonts w:hint="eastAsia"/>
              </w:rPr>
            </w:pPr>
            <w:r>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C977DC" w:rsidRDefault="00C977DC" w:rsidP="00410253">
            <w:pPr>
              <w:pStyle w:val="1tableentryleft"/>
              <w:rPr>
                <w:rFonts w:ascii="Myriad Pro" w:hAnsi="Myriad Pro" w:hint="eastAsia"/>
              </w:rPr>
            </w:pPr>
            <w:r>
              <w:rPr>
                <w:rFonts w:ascii="Myriad Pro" w:hAnsi="Myriad Pro"/>
              </w:rPr>
              <w:t>&lt;A concise statement of the decision required or the recommended action to be taken&gt;</w:t>
            </w:r>
          </w:p>
        </w:tc>
      </w:tr>
    </w:tbl>
    <w:p w:rsidR="00C977DC" w:rsidRDefault="00C977DC" w:rsidP="00C977DC"/>
    <w:p w:rsidR="00C977DC" w:rsidRDefault="00C977DC" w:rsidP="00C977DC"/>
    <w:p w:rsidR="00C977DC" w:rsidRDefault="00C977DC" w:rsidP="00C977DC"/>
    <w:p w:rsidR="00C977DC" w:rsidRPr="009A79D0"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Myriad Pro" w:hAnsi="Myriad Pro" w:cs="Arial"/>
          <w:b/>
          <w:sz w:val="32"/>
          <w:szCs w:val="32"/>
        </w:rPr>
      </w:pPr>
      <w:r>
        <w:rPr>
          <w:rFonts w:ascii="Myriad Pro" w:hAnsi="Myriad Pro" w:cs="Arial"/>
          <w:b/>
          <w:sz w:val="32"/>
          <w:szCs w:val="32"/>
        </w:rPr>
        <w:t>oneM2M Notice</w:t>
      </w:r>
    </w:p>
    <w:p w:rsidR="00C977DC" w:rsidRPr="000F56C6" w:rsidRDefault="00C977DC" w:rsidP="00C977DC">
      <w:pPr>
        <w:pStyle w:val="AltNormal"/>
        <w:pBdr>
          <w:top w:val="single" w:sz="4" w:space="1" w:color="A0A0A3"/>
          <w:left w:val="single" w:sz="4" w:space="4"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0F2E4E"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Do not conflict with the content of an already approved text, by modification, deletion or the addition of an editor’s note.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C81D58">
        <w:rPr>
          <w:rFonts w:eastAsia="MS PGothic"/>
          <w:color w:val="365F91"/>
          <w:kern w:val="24"/>
          <w:lang w:val="en-US"/>
        </w:rPr>
        <w:t xml:space="preserve"> </w:t>
      </w:r>
    </w:p>
    <w:p w:rsidR="00294EEF" w:rsidRDefault="005C0172" w:rsidP="00653A3B">
      <w:pPr>
        <w:pStyle w:val="Heading2"/>
      </w:pPr>
      <w:r>
        <w:t>Introduction</w:t>
      </w:r>
    </w:p>
    <w:p w:rsidR="00C81D58" w:rsidRDefault="00C81D58" w:rsidP="00C81D58">
      <w:pPr>
        <w:rPr>
          <w:lang w:eastAsia="zh-CN"/>
        </w:rPr>
      </w:pPr>
      <w:r>
        <w:rPr>
          <w:lang w:eastAsia="zh-CN"/>
        </w:rPr>
        <w:t>The LWM2M Interworking Architecture is based on TS-0001 Annex F interworking text where the LWM2M Interworking existings for the following combinations:</w:t>
      </w:r>
    </w:p>
    <w:p w:rsidR="00C81D58" w:rsidRDefault="00C95472" w:rsidP="00C81D58">
      <w:r>
        <w:pict>
          <v:group id="_x0000_s3134" editas="canvas" style="width:451.35pt;height:179.9pt;mso-position-horizontal-relative:char;mso-position-vertical-relative:line" coordorigin="1440,11078" coordsize="9027,35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35" type="#_x0000_t75" style="position:absolute;left:1440;top:11078;width:9027;height:3598" o:preferrelative="f">
              <v:fill o:detectmouseclick="t"/>
              <v:path o:extrusionok="t" o:connecttype="none"/>
              <o:lock v:ext="edit" text="t"/>
            </v:shape>
            <v:rect id="Rectangle 13" o:spid="_x0000_s3136" style="position:absolute;left:4230;top:11078;width:1806;height:537;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" filled="f" fillcolor="#4f81bd" strokecolor="#385d8a" strokeweight="2pt">
              <v:textbox style="mso-next-textbox:#Rectangle 13;mso-rotate-with-shape:t" inset="1.72719mm,.86361mm,1.72719mm,.86361mm">
                <w:txbxContent>
                  <w:p w:rsidR="00C81D58" w:rsidRPr="00873158" w:rsidRDefault="00C81D58" w:rsidP="00C81D58">
                    <w:pPr>
                      <w:jc w:val="center"/>
                      <w:rPr>
                        <w:rFonts w:ascii="Calibri" w:hAnsi="Calibri" w:cs="Calibri"/>
                        <w:color w:val="000000"/>
                        <w:sz w:val="16"/>
                        <w:szCs w:val="16"/>
                        <w:lang w:val="fr-FR"/>
                      </w:rPr>
                    </w:pPr>
                    <w:r>
                      <w:rPr>
                        <w:rFonts w:ascii="Calibri" w:hAnsi="Calibri" w:cs="Calibri"/>
                        <w:color w:val="000000"/>
                        <w:sz w:val="16"/>
                        <w:szCs w:val="16"/>
                        <w:lang w:val="fr-FR"/>
                      </w:rPr>
                      <w:t>Hybrid Application</w:t>
                    </w:r>
                  </w:p>
                </w:txbxContent>
              </v:textbox>
            </v:rect>
            <v:rect id="Rectangle 15" o:spid="_x0000_s3137" style="position:absolute;left:2425;top:13871;width:7952;height:388;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" filled="f" fillcolor="#4f81bd" strokecolor="#385d8a" strokeweight="2pt">
              <v:textbox style="mso-next-textbox:#Rectangle 15;mso-rotate-with-shape:t" inset="1.72719mm,.86361mm,1.72719mm,.86361mm">
                <w:txbxContent>
                  <w:p w:rsidR="00C81D58" w:rsidRPr="00873158" w:rsidRDefault="00C81D58" w:rsidP="00C81D58">
                    <w:pPr>
                      <w:jc w:val="center"/>
                      <w:rPr>
                        <w:rFonts w:ascii="Calibri" w:hAnsi="Calibri" w:cs="Calibri"/>
                        <w:color w:val="000000"/>
                        <w:sz w:val="16"/>
                        <w:szCs w:val="16"/>
                        <w:lang w:val="fr-FR"/>
                      </w:rPr>
                    </w:pPr>
                    <w:r w:rsidRPr="00873158">
                      <w:rPr>
                        <w:rFonts w:ascii="Calibri" w:hAnsi="Calibri" w:cs="Calibri"/>
                        <w:color w:val="000000"/>
                        <w:sz w:val="16"/>
                        <w:szCs w:val="16"/>
                        <w:lang w:val="fr-FR"/>
                      </w:rPr>
                      <w:t>CSE(s)</w:t>
                    </w:r>
                  </w:p>
                </w:txbxContent>
              </v:textbox>
            </v:rect>
            <v:line id="Straight Connector 16" o:spid="_x0000_s3138" style="position:absolute;flip:y;visibility:visible" from="5632,11610" to="5633,13879"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"/>
            <v:shapetype id="_x0000_t202" coordsize="21600,21600" o:spt="202" path="m,l,21600r21600,l21600,xe">
              <v:stroke joinstyle="miter"/>
              <v:path gradientshapeok="t" o:connecttype="rect"/>
            </v:shapetype>
            <v:shape id="TextBox 20" o:spid="_x0000_s3139" type="#_x0000_t202" style="position:absolute;left:3795;top:11835;width:931;height:503;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" filled="f" stroked="f" strokeweight="2pt">
              <v:textbox style="mso-next-textbox:#TextBox 20;mso-rotate-with-shape:t" inset="1.72719mm,.86361mm,1.72719mm,.86361mm">
                <w:txbxContent>
                  <w:p w:rsidR="00C81D58" w:rsidRPr="00873158" w:rsidRDefault="00C81D58" w:rsidP="00C81D58">
                    <w:pPr>
                      <w:rPr>
                        <w:rFonts w:ascii="Calibri" w:hAnsi="Calibri" w:cs="Calibri"/>
                        <w:color w:val="000000"/>
                        <w:sz w:val="16"/>
                        <w:szCs w:val="16"/>
                        <w:lang w:val="fr-FR"/>
                      </w:rPr>
                    </w:pPr>
                    <w:r>
                      <w:rPr>
                        <w:rFonts w:ascii="Calibri" w:hAnsi="Calibri" w:cs="Calibri"/>
                        <w:color w:val="000000"/>
                        <w:sz w:val="16"/>
                        <w:szCs w:val="16"/>
                        <w:lang w:val="fr-FR"/>
                      </w:rPr>
                      <w:t>LWM2M Interface</w:t>
                    </w:r>
                  </w:p>
                </w:txbxContent>
              </v:textbox>
            </v:shape>
            <v:line id="Straight Connector 21" o:spid="_x0000_s3140" style="position:absolute;visibility:visible" from="5539,13000" to="5692,13000"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" strokecolor="#4a7ebb"/>
            <v:shape id="TextBox 22" o:spid="_x0000_s3141" type="#_x0000_t202" style="position:absolute;left:5707;top:12870;width:594;height:279;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" filled="f" stroked="f" strokeweight="2pt">
              <v:textbox style="mso-next-textbox:#TextBox 22;mso-rotate-with-shape:t" inset="1.72719mm,.86361mm,1.72719mm,.86361mm">
                <w:txbxContent>
                  <w:p w:rsidR="00C81D58" w:rsidRPr="00873158" w:rsidRDefault="00C81D58" w:rsidP="00C81D58">
                    <w:pPr>
                      <w:rPr>
                        <w:rFonts w:ascii="Calibri" w:hAnsi="Calibri" w:cs="Calibri"/>
                        <w:color w:val="000000"/>
                        <w:sz w:val="16"/>
                        <w:szCs w:val="16"/>
                        <w:lang w:val="fr-FR"/>
                      </w:rPr>
                    </w:pPr>
                    <w:r w:rsidRPr="00873158">
                      <w:rPr>
                        <w:rFonts w:ascii="Calibri" w:hAnsi="Calibri" w:cs="Calibri"/>
                        <w:color w:val="000000"/>
                        <w:sz w:val="16"/>
                        <w:szCs w:val="16"/>
                        <w:lang w:val="fr-FR"/>
                      </w:rPr>
                      <w:t>Mca</w:t>
                    </w:r>
                  </w:p>
                </w:txbxContent>
              </v:textbox>
            </v:shape>
            <v:rect id="Rectangle 30" o:spid="_x0000_s3142" style="position:absolute;left:4230;top:12510;width:1149;height:702;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" filled="f" fillcolor="#4f81bd" strokecolor="#385d8a" strokeweight="2pt">
              <v:textbox style="mso-next-textbox:#Rectangle 30;mso-rotate-with-shape:t" inset="1.72719mm,.86361mm,1.72719mm,.86361mm">
                <w:txbxContent>
                  <w:p w:rsidR="00C81D58" w:rsidRDefault="00C81D58" w:rsidP="00C81D58">
                    <w:pPr>
                      <w:jc w:val="center"/>
                      <w:rPr>
                        <w:rFonts w:ascii="Calibri" w:hAnsi="Calibri" w:cs="Calibri"/>
                        <w:color w:val="000000"/>
                        <w:sz w:val="16"/>
                        <w:szCs w:val="16"/>
                        <w:lang w:val="fr-FR"/>
                      </w:rPr>
                    </w:pPr>
                    <w:r>
                      <w:rPr>
                        <w:rFonts w:ascii="Calibri" w:hAnsi="Calibri" w:cs="Calibri"/>
                        <w:color w:val="000000"/>
                        <w:sz w:val="16"/>
                        <w:szCs w:val="16"/>
                        <w:lang w:val="fr-FR"/>
                      </w:rPr>
                      <w:t>LWM2M</w:t>
                    </w:r>
                  </w:p>
                  <w:p w:rsidR="00C81D58" w:rsidRPr="00873158" w:rsidRDefault="00C81D58" w:rsidP="00C81D58">
                    <w:pPr>
                      <w:jc w:val="center"/>
                      <w:rPr>
                        <w:rFonts w:ascii="Calibri" w:hAnsi="Calibri" w:cs="Calibri"/>
                        <w:color w:val="000000"/>
                        <w:sz w:val="16"/>
                        <w:szCs w:val="16"/>
                        <w:lang w:val="fr-FR"/>
                      </w:rPr>
                    </w:pPr>
                    <w:r>
                      <w:rPr>
                        <w:rFonts w:ascii="Calibri" w:hAnsi="Calibri" w:cs="Calibri"/>
                        <w:color w:val="000000"/>
                        <w:sz w:val="16"/>
                        <w:szCs w:val="16"/>
                        <w:lang w:val="fr-FR"/>
                      </w:rPr>
                      <w:t>IPE</w:t>
                    </w:r>
                  </w:p>
                </w:txbxContent>
              </v:textbox>
            </v:rect>
            <v:line id="Straight Connector 16" o:spid="_x0000_s3143" style="position:absolute;flip:y;visibility:visible" from="4811,13212" to="4812,13877"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"/>
            <v:line id="Straight Connector 21" o:spid="_x0000_s3144" style="position:absolute;visibility:visible" from="4726,13667" to="4880,13668"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" strokecolor="#4a7ebb"/>
            <v:shape id="TextBox 22" o:spid="_x0000_s3145" type="#_x0000_t202" style="position:absolute;left:4847;top:13252;width:1010;height:520;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" filled="f" stroked="f" strokeweight="2pt">
              <v:textbox style="mso-rotate-with-shape:t" inset="1.72719mm,.86361mm,1.72719mm,.86361mm">
                <w:txbxContent>
                  <w:p w:rsidR="00C81D58" w:rsidRDefault="00C81D58" w:rsidP="00C81D58">
                    <w:pPr>
                      <w:rPr>
                        <w:rFonts w:ascii="Calibri" w:hAnsi="Calibri" w:cs="Calibri"/>
                        <w:color w:val="000000"/>
                        <w:sz w:val="16"/>
                        <w:szCs w:val="16"/>
                        <w:lang w:val="fr-FR"/>
                      </w:rPr>
                    </w:pPr>
                    <w:r w:rsidRPr="00873158">
                      <w:rPr>
                        <w:rFonts w:ascii="Calibri" w:hAnsi="Calibri" w:cs="Calibri"/>
                        <w:color w:val="000000"/>
                        <w:sz w:val="16"/>
                        <w:szCs w:val="16"/>
                        <w:lang w:val="fr-FR"/>
                      </w:rPr>
                      <w:t>Mca</w:t>
                    </w:r>
                    <w:r>
                      <w:rPr>
                        <w:rFonts w:ascii="Calibri" w:hAnsi="Calibri" w:cs="Calibri"/>
                        <w:color w:val="000000"/>
                        <w:sz w:val="16"/>
                        <w:szCs w:val="16"/>
                        <w:lang w:val="fr-FR"/>
                      </w:rPr>
                      <w:t xml:space="preserve"> </w:t>
                    </w:r>
                  </w:p>
                  <w:p w:rsidR="00C81D58" w:rsidRPr="00873158" w:rsidRDefault="00C81D58" w:rsidP="00C81D58">
                    <w:pPr>
                      <w:rPr>
                        <w:rFonts w:ascii="Calibri" w:hAnsi="Calibri" w:cs="Calibri"/>
                        <w:color w:val="000000"/>
                        <w:sz w:val="16"/>
                        <w:szCs w:val="16"/>
                        <w:lang w:val="fr-FR"/>
                      </w:rPr>
                    </w:pPr>
                    <w:r>
                      <w:rPr>
                        <w:rFonts w:ascii="Calibri" w:hAnsi="Calibri" w:cs="Calibri"/>
                        <w:color w:val="000000"/>
                        <w:sz w:val="16"/>
                        <w:szCs w:val="16"/>
                        <w:lang w:val="fr-FR"/>
                      </w:rPr>
                      <w:t>(note 1)</w:t>
                    </w:r>
                  </w:p>
                </w:txbxContent>
              </v:textbox>
            </v:shape>
            <v:line id="Straight Connector 17" o:spid="_x0000_s3146" style="position:absolute;visibility:visible" from="4729,12063" to="4883,12064"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" strokecolor="#4a7ebb"/>
            <v:line id="Straight Connector 14" o:spid="_x0000_s3147" style="position:absolute;flip:y;visibility:visible" from="4801,11653" to="4802,12510"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"/>
            <v:rect id="Rectangle 13" o:spid="_x0000_s3148" style="position:absolute;left:6528;top:11078;width:1806;height:537;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" filled="f" fillcolor="#4f81bd" strokecolor="#385d8a" strokeweight="2pt">
              <v:textbox style="mso-rotate-with-shape:t" inset="1.72719mm,.86361mm,1.72719mm,.86361mm">
                <w:txbxContent>
                  <w:p w:rsidR="00C81D58" w:rsidRPr="00873158" w:rsidRDefault="00C81D58" w:rsidP="00C81D58">
                    <w:pPr>
                      <w:jc w:val="center"/>
                      <w:rPr>
                        <w:rFonts w:ascii="Calibri" w:hAnsi="Calibri" w:cs="Calibri"/>
                        <w:color w:val="000000"/>
                        <w:sz w:val="16"/>
                        <w:szCs w:val="16"/>
                        <w:lang w:val="fr-FR"/>
                      </w:rPr>
                    </w:pPr>
                    <w:r>
                      <w:rPr>
                        <w:rFonts w:ascii="Calibri" w:hAnsi="Calibri" w:cs="Calibri"/>
                        <w:color w:val="000000"/>
                        <w:sz w:val="16"/>
                        <w:szCs w:val="16"/>
                        <w:lang w:val="fr-FR"/>
                      </w:rPr>
                      <w:t>LWM2M</w:t>
                    </w:r>
                    <w:r w:rsidRPr="00873158">
                      <w:rPr>
                        <w:rFonts w:ascii="Calibri" w:hAnsi="Calibri" w:cs="Calibri"/>
                        <w:color w:val="000000"/>
                        <w:sz w:val="16"/>
                        <w:szCs w:val="16"/>
                        <w:lang w:val="fr-FR"/>
                      </w:rPr>
                      <w:t xml:space="preserve"> Application</w:t>
                    </w:r>
                  </w:p>
                </w:txbxContent>
              </v:textbox>
            </v:rect>
            <v:rect id="Rectangle 30" o:spid="_x0000_s3149" style="position:absolute;left:6520;top:12480;width:1329;height:732;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" filled="f" fillcolor="#4f81bd" strokecolor="#385d8a" strokeweight="2pt">
              <v:textbox style="mso-rotate-with-shape:t" inset="1.72719mm,.86361mm,1.72719mm,.86361mm">
                <w:txbxContent>
                  <w:p w:rsidR="00C81D58" w:rsidRDefault="00C81D58" w:rsidP="00C81D58">
                    <w:pPr>
                      <w:jc w:val="center"/>
                      <w:rPr>
                        <w:rFonts w:ascii="Calibri" w:hAnsi="Calibri" w:cs="Calibri"/>
                        <w:color w:val="000000"/>
                        <w:sz w:val="16"/>
                        <w:szCs w:val="16"/>
                        <w:lang w:val="fr-FR"/>
                      </w:rPr>
                    </w:pPr>
                    <w:r w:rsidRPr="00873158">
                      <w:rPr>
                        <w:rFonts w:ascii="Calibri" w:hAnsi="Calibri" w:cs="Calibri"/>
                        <w:color w:val="000000"/>
                        <w:sz w:val="16"/>
                        <w:szCs w:val="16"/>
                        <w:lang w:val="fr-FR"/>
                      </w:rPr>
                      <w:t xml:space="preserve"> </w:t>
                    </w:r>
                    <w:r>
                      <w:rPr>
                        <w:rFonts w:ascii="Calibri" w:hAnsi="Calibri" w:cs="Calibri"/>
                        <w:color w:val="000000"/>
                        <w:sz w:val="16"/>
                        <w:szCs w:val="16"/>
                        <w:lang w:val="fr-FR"/>
                      </w:rPr>
                      <w:t>LWM2M</w:t>
                    </w:r>
                  </w:p>
                  <w:p w:rsidR="00C81D58" w:rsidRPr="00873158" w:rsidRDefault="00C81D58" w:rsidP="00C81D58">
                    <w:pPr>
                      <w:jc w:val="center"/>
                      <w:rPr>
                        <w:rFonts w:ascii="Calibri" w:hAnsi="Calibri" w:cs="Calibri"/>
                        <w:color w:val="000000"/>
                        <w:sz w:val="16"/>
                        <w:szCs w:val="16"/>
                        <w:lang w:val="fr-FR"/>
                      </w:rPr>
                    </w:pPr>
                    <w:r>
                      <w:rPr>
                        <w:rFonts w:ascii="Calibri" w:hAnsi="Calibri" w:cs="Calibri"/>
                        <w:color w:val="000000"/>
                        <w:sz w:val="16"/>
                        <w:szCs w:val="16"/>
                        <w:lang w:val="fr-FR"/>
                      </w:rPr>
                      <w:t>IPE</w:t>
                    </w:r>
                  </w:p>
                </w:txbxContent>
              </v:textbox>
            </v:rect>
            <v:line id="Straight Connector 16" o:spid="_x0000_s3150" style="position:absolute;flip:y;visibility:visible" from="7109,13212" to="7110,13862"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"/>
            <v:line id="Straight Connector 21" o:spid="_x0000_s3151" style="position:absolute;visibility:visible" from="7024,13667" to="7178,13668"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" strokecolor="#4a7ebb"/>
            <v:shape id="TextBox 22" o:spid="_x0000_s3152" type="#_x0000_t202" style="position:absolute;left:7085;top:13267;width:1009;height:265;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" filled="f" stroked="f" strokeweight="2pt">
              <v:textbox style="mso-rotate-with-shape:t" inset="1.72719mm,.86361mm,1.72719mm,.86361mm">
                <w:txbxContent>
                  <w:p w:rsidR="00C81D58" w:rsidRPr="00873158" w:rsidRDefault="00C81D58" w:rsidP="00C81D58">
                    <w:pPr>
                      <w:rPr>
                        <w:rFonts w:ascii="Calibri" w:hAnsi="Calibri" w:cs="Calibri"/>
                        <w:color w:val="000000"/>
                        <w:sz w:val="16"/>
                        <w:szCs w:val="16"/>
                        <w:lang w:val="fr-FR"/>
                      </w:rPr>
                    </w:pPr>
                    <w:r w:rsidRPr="00873158">
                      <w:rPr>
                        <w:rFonts w:ascii="Calibri" w:hAnsi="Calibri" w:cs="Calibri"/>
                        <w:color w:val="000000"/>
                        <w:sz w:val="16"/>
                        <w:szCs w:val="16"/>
                        <w:lang w:val="fr-FR"/>
                      </w:rPr>
                      <w:t>Mca</w:t>
                    </w:r>
                  </w:p>
                </w:txbxContent>
              </v:textbox>
            </v:shape>
            <v:line id="Straight Connector 17" o:spid="_x0000_s3153" style="position:absolute;visibility:visible" from="7038,11994" to="7192,11995"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" strokecolor="#4a7ebb"/>
            <v:line id="Straight Connector 14" o:spid="_x0000_s3154" style="position:absolute;flip:y;visibility:visible" from="7110,11610" to="7111,12437"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"/>
            <v:shape id="TextBox 20" o:spid="_x0000_s3155" type="#_x0000_t202" style="position:absolute;left:7291;top:11724;width:931;height:503;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" filled="f" stroked="f" strokeweight="2pt">
              <v:textbox style="mso-rotate-with-shape:t" inset="1.72719mm,.86361mm,1.72719mm,.86361mm">
                <w:txbxContent>
                  <w:p w:rsidR="00C81D58" w:rsidRPr="00873158" w:rsidRDefault="00C81D58" w:rsidP="00C81D58">
                    <w:pPr>
                      <w:rPr>
                        <w:rFonts w:ascii="Calibri" w:hAnsi="Calibri" w:cs="Calibri"/>
                        <w:color w:val="000000"/>
                        <w:sz w:val="16"/>
                        <w:szCs w:val="16"/>
                        <w:lang w:val="fr-FR"/>
                      </w:rPr>
                    </w:pPr>
                    <w:r>
                      <w:rPr>
                        <w:rFonts w:ascii="Calibri" w:hAnsi="Calibri" w:cs="Calibri"/>
                        <w:color w:val="000000"/>
                        <w:sz w:val="16"/>
                        <w:szCs w:val="16"/>
                        <w:lang w:val="fr-FR"/>
                      </w:rPr>
                      <w:t>LWM2M Interface</w:t>
                    </w:r>
                  </w:p>
                </w:txbxContent>
              </v:textbox>
            </v:shape>
            <w10:wrap type="none"/>
            <w10:anchorlock/>
          </v:group>
        </w:pict>
      </w:r>
    </w:p>
    <w:p w:rsidR="00C81D58" w:rsidRDefault="00C81D58" w:rsidP="00C81D58">
      <w:r>
        <w:t>LWM2M IPEs provide the following types of interworkings:</w:t>
      </w:r>
    </w:p>
    <w:p w:rsidR="00C81D58" w:rsidRDefault="00C81D58" w:rsidP="00C81D58">
      <w:pPr>
        <w:pStyle w:val="ListNumber2"/>
        <w:numPr>
          <w:ilvl w:val="0"/>
          <w:numId w:val="41"/>
        </w:numPr>
      </w:pPr>
      <w:r>
        <w:t>Interworking using the &lt;containter&gt; resource for transparent transport of encoded LWM2M application objects that are available to AEs:</w:t>
      </w:r>
    </w:p>
    <w:p w:rsidR="00C81D58" w:rsidRPr="00151495" w:rsidRDefault="00C81D58" w:rsidP="00C81D58">
      <w:pPr>
        <w:rPr>
          <w:strike/>
        </w:rPr>
      </w:pPr>
    </w:p>
    <w:p w:rsidR="00C81D58" w:rsidRPr="00151495" w:rsidRDefault="00C81D58" w:rsidP="00C81D58">
      <w:pPr>
        <w:rPr>
          <w:b/>
        </w:rPr>
      </w:pPr>
    </w:p>
    <w:p w:rsidR="00C81D58" w:rsidRDefault="00C95472" w:rsidP="00C81D58">
      <w:r>
        <w:pict>
          <v:group id="_x0000_s3227" editas="canvas" style="width:451.35pt;height:209.2pt;mso-position-horizontal-relative:char;mso-position-vertical-relative:line" coordorigin="1448,2096" coordsize="9027,4184">
            <o:lock v:ext="edit" aspectratio="t"/>
            <v:shape id="_x0000_s3228" type="#_x0000_t75" style="position:absolute;left:1448;top:2096;width:9027;height:4184" o:preferrelative="f">
              <v:fill o:detectmouseclick="t"/>
              <v:path o:extrusionok="t" o:connecttype="none"/>
              <o:lock v:ext="edit" text="t"/>
            </v:shape>
            <v:shape id="TextBox 22" o:spid="_x0000_s3229" type="#_x0000_t202" style="position:absolute;left:2280;top:5886;width:1066;height:307;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" filled="f" stroked="f" strokeweight="2pt">
              <v:textbox style="mso-rotate-with-shape:t" inset="1.82881mm,.91439mm,1.82881mm,.91439mm">
                <w:txbxContent>
                  <w:p w:rsidR="00151495" w:rsidRPr="008B56EB" w:rsidRDefault="00151495" w:rsidP="00151495">
                    <w:pPr>
                      <w:rPr>
                        <w:rFonts w:ascii="Calibri" w:hAnsi="Calibri" w:cs="Calibri"/>
                        <w:color w:val="000000"/>
                        <w:sz w:val="17"/>
                        <w:lang w:val="fr-FR"/>
                      </w:rPr>
                    </w:pPr>
                    <w:r>
                      <w:rPr>
                        <w:rFonts w:ascii="Calibri" w:hAnsi="Calibri" w:cs="Calibri"/>
                        <w:color w:val="000000"/>
                        <w:sz w:val="17"/>
                        <w:lang w:val="fr-FR"/>
                      </w:rPr>
                      <w:t>ASN/MN/IN</w:t>
                    </w:r>
                  </w:p>
                </w:txbxContent>
              </v:textbox>
            </v:shape>
            <v:shape id="TextBox 22" o:spid="_x0000_s3230" type="#_x0000_t202" style="position:absolute;left:7841;top:5886;width:1262;height:394;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" filled="f" stroked="f" strokeweight="2pt">
              <v:textbox style="mso-rotate-with-shape:t" inset="1.82881mm,.91439mm,1.82881mm,.91439mm">
                <w:txbxContent>
                  <w:p w:rsidR="00151495" w:rsidRPr="008B56EB" w:rsidRDefault="00151495" w:rsidP="00151495">
                    <w:pPr>
                      <w:rPr>
                        <w:rFonts w:ascii="Calibri" w:hAnsi="Calibri" w:cs="Calibri"/>
                        <w:color w:val="000000"/>
                        <w:sz w:val="17"/>
                        <w:lang w:val="fr-FR"/>
                      </w:rPr>
                    </w:pPr>
                    <w:r>
                      <w:rPr>
                        <w:rFonts w:ascii="Calibri" w:hAnsi="Calibri" w:cs="Calibri"/>
                        <w:color w:val="000000"/>
                        <w:sz w:val="17"/>
                        <w:lang w:val="fr-FR"/>
                      </w:rPr>
                      <w:t>MN/IN</w:t>
                    </w:r>
                  </w:p>
                </w:txbxContent>
              </v:textbox>
            </v:shape>
            <v:group id="_x0000_s3231" style="position:absolute;left:1951;top:2096;width:8524;height:4166" coordorigin="1951,2096" coordsize="8524,4166">
              <v:rect id="Rectangle 13" o:spid="_x0000_s3232" style="position:absolute;left:2432;top:2096;width:1909;height:608;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" filled="f" fillcolor="#4f81bd" strokecolor="#385d8a" strokeweight="2pt">
                <v:textbox style="mso-rotate-with-shape:t" inset="1.82881mm,.91439mm,1.82881mm,.91439mm">
                  <w:txbxContent>
                    <w:p w:rsidR="00151495" w:rsidRPr="008B56EB" w:rsidRDefault="00151495" w:rsidP="00151495">
                      <w:pPr>
                        <w:jc w:val="center"/>
                        <w:rPr>
                          <w:rFonts w:ascii="Calibri" w:hAnsi="Calibri" w:cs="Calibri"/>
                          <w:color w:val="000000"/>
                          <w:szCs w:val="28"/>
                          <w:lang w:val="fr-FR"/>
                        </w:rPr>
                      </w:pPr>
                      <w:r>
                        <w:rPr>
                          <w:rFonts w:ascii="Calibri" w:hAnsi="Calibri" w:cs="Calibri"/>
                          <w:color w:val="000000"/>
                          <w:szCs w:val="28"/>
                          <w:lang w:val="fr-FR"/>
                        </w:rPr>
                        <w:t>LWM2M Application</w:t>
                      </w:r>
                    </w:p>
                  </w:txbxContent>
                </v:textbox>
              </v:rect>
              <v:rect id="Rectangle 15" o:spid="_x0000_s3233" style="position:absolute;left:2923;top:5244;width:1129;height:41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" filled="f" fillcolor="#4f81bd" strokecolor="#385d8a" strokeweight="2pt">
                <v:textbox style="mso-rotate-with-shape:t" inset="1.82881mm,.91439mm,1.82881mm,.91439mm">
                  <w:txbxContent>
                    <w:p w:rsidR="00151495" w:rsidRPr="008B56EB" w:rsidRDefault="00151495" w:rsidP="00151495">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v:textbox>
              </v:rect>
              <v:shape id="TextBox 20" o:spid="_x0000_s3234" type="#_x0000_t202" style="position:absolute;left:1951;top:2981;width:1588;height:278;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" filled="f" stroked="f" strokeweight="2pt">
                <v:textbox style="mso-rotate-with-shape:t" inset="1.82881mm,.91439mm,1.82881mm,.91439mm">
                  <w:txbxContent>
                    <w:p w:rsidR="00151495" w:rsidRPr="008B56EB" w:rsidRDefault="00151495" w:rsidP="00151495">
                      <w:pPr>
                        <w:rPr>
                          <w:rFonts w:ascii="Calibri" w:hAnsi="Calibri" w:cs="Calibri"/>
                          <w:color w:val="000000"/>
                          <w:sz w:val="17"/>
                          <w:lang w:val="fr-FR"/>
                        </w:rPr>
                      </w:pPr>
                      <w:r>
                        <w:rPr>
                          <w:rFonts w:ascii="Calibri" w:hAnsi="Calibri" w:cs="Calibri"/>
                          <w:color w:val="000000"/>
                          <w:sz w:val="17"/>
                          <w:lang w:val="fr-FR"/>
                        </w:rPr>
                        <w:t>LWM2M Protocol</w:t>
                      </w:r>
                    </w:p>
                  </w:txbxContent>
                </v:textbox>
              </v:shape>
              <v:rect id="Rectangle 30" o:spid="_x0000_s3235" style="position:absolute;left:2809;top:3658;width:1215;height:694;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" filled="f" fillcolor="#4f81bd" strokecolor="#385d8a" strokeweight="2pt">
                <v:textbox style="mso-rotate-with-shape:t" inset="1.82881mm,.91439mm,1.82881mm,.91439mm">
                  <w:txbxContent>
                    <w:p w:rsidR="00151495" w:rsidRDefault="00151495" w:rsidP="00151495">
                      <w:pPr>
                        <w:jc w:val="center"/>
                        <w:rPr>
                          <w:rFonts w:ascii="Calibri" w:hAnsi="Calibri" w:cs="Calibri"/>
                          <w:color w:val="000000"/>
                          <w:sz w:val="16"/>
                          <w:szCs w:val="22"/>
                          <w:lang w:val="fr-FR"/>
                        </w:rPr>
                      </w:pPr>
                      <w:r>
                        <w:rPr>
                          <w:rFonts w:ascii="Calibri" w:hAnsi="Calibri" w:cs="Calibri"/>
                          <w:color w:val="000000"/>
                          <w:sz w:val="16"/>
                          <w:szCs w:val="22"/>
                          <w:lang w:val="fr-FR"/>
                        </w:rPr>
                        <w:t>LWM2M</w:t>
                      </w:r>
                    </w:p>
                    <w:p w:rsidR="00151495" w:rsidRPr="008B56EB" w:rsidRDefault="00151495" w:rsidP="00151495">
                      <w:pPr>
                        <w:jc w:val="center"/>
                        <w:rPr>
                          <w:rFonts w:ascii="Calibri" w:hAnsi="Calibri" w:cs="Calibri"/>
                          <w:color w:val="000000"/>
                          <w:sz w:val="16"/>
                          <w:szCs w:val="22"/>
                          <w:lang w:val="fr-FR"/>
                        </w:rPr>
                      </w:pPr>
                      <w:r>
                        <w:rPr>
                          <w:rFonts w:ascii="Calibri" w:hAnsi="Calibri" w:cs="Calibri"/>
                          <w:color w:val="000000"/>
                          <w:sz w:val="16"/>
                          <w:szCs w:val="22"/>
                          <w:lang w:val="fr-FR"/>
                        </w:rPr>
                        <w:t>IPE</w:t>
                      </w:r>
                    </w:p>
                  </w:txbxContent>
                </v:textbox>
              </v:rect>
              <v:line id="Straight Connector 21" o:spid="_x0000_s3236" style="position:absolute;visibility:visible" from="3294,4587" to="3457,4588"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" strokecolor="#4a7ebb"/>
              <v:shape id="TextBox 22" o:spid="_x0000_s3237" type="#_x0000_t202" style="position:absolute;left:2719;top:4417;width:1067;height:281;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" filled="f" stroked="f" strokeweight="2pt">
                <v:textbox style="mso-rotate-with-shape:t" inset="1.82881mm,.91439mm,1.82881mm,.91439mm">
                  <w:txbxContent>
                    <w:p w:rsidR="00151495" w:rsidRPr="008B56EB" w:rsidRDefault="00151495" w:rsidP="00151495">
                      <w:pPr>
                        <w:rPr>
                          <w:rFonts w:ascii="Calibri" w:hAnsi="Calibri" w:cs="Calibri"/>
                          <w:color w:val="000000"/>
                          <w:sz w:val="17"/>
                          <w:lang w:val="fr-FR"/>
                        </w:rPr>
                      </w:pPr>
                      <w:r w:rsidRPr="008B56EB">
                        <w:rPr>
                          <w:rFonts w:ascii="Calibri" w:hAnsi="Calibri" w:cs="Calibri"/>
                          <w:color w:val="000000"/>
                          <w:sz w:val="17"/>
                          <w:lang w:val="fr-FR"/>
                        </w:rPr>
                        <w:t>Mca</w:t>
                      </w:r>
                    </w:p>
                  </w:txbxContent>
                </v:textbox>
              </v:shape>
              <v:line id="Straight Connector 17" o:spid="_x0000_s3238" style="position:absolute;visibility:visible" from="3342,3138" to="3505,3139"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" strokecolor="#4a7ebb"/>
              <v:line id="Straight Connector 14" o:spid="_x0000_s3239" style="position:absolute;flip:y;visibility:visible" from="3407,2704" to="3408,3658"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"/>
              <v:rect id="Rectangle 13" o:spid="_x0000_s3240" style="position:absolute;left:8219;top:2096;width:1909;height:697;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" filled="f" fillcolor="#4f81bd" strokecolor="#385d8a" strokeweight="2pt">
                <v:textbox style="mso-rotate-with-shape:t" inset="1.82881mm,.91439mm,1.82881mm,.91439mm">
                  <w:txbxContent>
                    <w:p w:rsidR="00151495" w:rsidRPr="008B56EB" w:rsidRDefault="00151495" w:rsidP="00151495">
                      <w:pPr>
                        <w:jc w:val="center"/>
                        <w:rPr>
                          <w:rFonts w:ascii="Calibri" w:hAnsi="Calibri" w:cs="Calibri"/>
                          <w:color w:val="000000"/>
                          <w:szCs w:val="28"/>
                          <w:lang w:val="fr-FR"/>
                        </w:rPr>
                      </w:pPr>
                      <w:r>
                        <w:rPr>
                          <w:rFonts w:ascii="Calibri" w:hAnsi="Calibri" w:cs="Calibri"/>
                          <w:color w:val="000000"/>
                          <w:szCs w:val="28"/>
                          <w:lang w:val="fr-FR"/>
                        </w:rPr>
                        <w:t>AE</w:t>
                      </w:r>
                    </w:p>
                  </w:txbxContent>
                </v:textbox>
              </v:rect>
              <v:line id="Straight Connector 16" o:spid="_x0000_s3241" style="position:absolute;flip:y;visibility:visible" from="9087,2793" to="9099,5221"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"/>
              <v:line id="Straight Connector 21" o:spid="_x0000_s3242" style="position:absolute;visibility:visible" from="9000,4114" to="9162,4114"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" strokecolor="#4a7ebb"/>
              <v:shape id="TextBox 22" o:spid="_x0000_s3243" type="#_x0000_t202" style="position:absolute;left:9179;top:3977;width:573;height:263;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" filled="f" stroked="f" strokeweight="2pt">
                <v:textbox style="mso-rotate-with-shape:t" inset="1.82881mm,.91439mm,1.82881mm,.91439mm">
                  <w:txbxContent>
                    <w:p w:rsidR="00151495" w:rsidRPr="008B56EB" w:rsidRDefault="00151495" w:rsidP="00151495">
                      <w:pPr>
                        <w:rPr>
                          <w:rFonts w:ascii="Calibri" w:hAnsi="Calibri" w:cs="Calibri"/>
                          <w:color w:val="000000"/>
                          <w:sz w:val="17"/>
                          <w:lang w:val="fr-FR"/>
                        </w:rPr>
                      </w:pPr>
                      <w:r w:rsidRPr="008B56EB">
                        <w:rPr>
                          <w:rFonts w:ascii="Calibri" w:hAnsi="Calibri" w:cs="Calibri"/>
                          <w:color w:val="000000"/>
                          <w:sz w:val="17"/>
                          <w:lang w:val="fr-FR"/>
                        </w:rPr>
                        <w:t>Mca</w:t>
                      </w:r>
                    </w:p>
                  </w:txbxContent>
                </v:textbox>
              </v:shape>
              <v:line id="Straight Connector 14" o:spid="_x0000_s3244" style="position:absolute;flip:y;visibility:visible" from="3397,4352" to="3398,5221"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"/>
              <v:rect id="_x0000_s3245" style="position:absolute;left:2309;top:4786;width:2417;height:1476;v-text-anchor:middle" filled="f" fillcolor="#4f81bd">
                <v:shadow color="#eeece1"/>
              </v:rect>
              <v:rect id="Rectangle 15" o:spid="_x0000_s3246" style="position:absolute;left:8558;top:5244;width:1129;height:41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" filled="f" fillcolor="#4f81bd" strokecolor="#385d8a" strokeweight="2pt">
                <v:textbox style="mso-rotate-with-shape:t" inset="1.82881mm,.91439mm,1.82881mm,.91439mm">
                  <w:txbxContent>
                    <w:p w:rsidR="00151495" w:rsidRPr="008B56EB" w:rsidRDefault="00151495" w:rsidP="00151495">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v:textbox>
              </v:rect>
              <v:shape id="TextBox 22" o:spid="_x0000_s3247" type="#_x0000_t202" style="position:absolute;left:5788;top:5134;width:1067;height:280;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" filled="f" stroked="f" strokeweight="2pt">
                <v:textbox style="mso-rotate-with-shape:t" inset="1.82881mm,.91439mm,1.82881mm,.91439mm">
                  <w:txbxContent>
                    <w:p w:rsidR="00151495" w:rsidRPr="008B56EB" w:rsidRDefault="00151495" w:rsidP="00151495">
                      <w:pPr>
                        <w:rPr>
                          <w:rFonts w:ascii="Calibri" w:hAnsi="Calibri" w:cs="Calibri"/>
                          <w:color w:val="000000"/>
                          <w:sz w:val="17"/>
                          <w:lang w:val="fr-FR"/>
                        </w:rPr>
                      </w:pPr>
                      <w:r w:rsidRPr="008B56EB">
                        <w:rPr>
                          <w:rFonts w:ascii="Calibri" w:hAnsi="Calibri" w:cs="Calibri"/>
                          <w:color w:val="000000"/>
                          <w:sz w:val="17"/>
                          <w:lang w:val="fr-FR"/>
                        </w:rPr>
                        <w:t>Mcc</w:t>
                      </w:r>
                      <w:r>
                        <w:rPr>
                          <w:rFonts w:ascii="Calibri" w:hAnsi="Calibri" w:cs="Calibri"/>
                          <w:color w:val="000000"/>
                          <w:sz w:val="17"/>
                          <w:lang w:val="fr-FR"/>
                        </w:rPr>
                        <w:t>/Mcc’</w:t>
                      </w:r>
                    </w:p>
                  </w:txbxContent>
                </v:textbox>
              </v:shape>
              <v:rect id="_x0000_s3248" style="position:absolute;left:7784;top:4887;width:2691;height:1375;v-text-anchor:middle" filled="f" fillcolor="#4f81bd">
                <v:shadow color="#eeece1"/>
              </v:rect>
              <v:line id="_x0000_s3249" style="position:absolute" from="4052,5481" to="8565,5481">
                <v:shadow color="#eeece1"/>
              </v:line>
              <v:shape id="_x0000_s3250" type="#_x0000_t202" style="position:absolute;left:5684;top:3473;width:1307;height:328;v-text-anchor:top-baseline" filled="f" fillcolor="#4f81bd" stroked="f">
                <v:shadow color="#eeece1"/>
                <v:textbox style="mso-next-textbox:#_x0000_s3250" inset="1.82881mm,.91439mm,1.82881mm,.91439mm">
                  <w:txbxContent>
                    <w:p w:rsidR="00151495" w:rsidRPr="00051F9E" w:rsidRDefault="00151495" w:rsidP="00151495">
                      <w:pPr>
                        <w:rPr>
                          <w:rFonts w:ascii="Calibri" w:hAnsi="Calibri" w:cs="Calibri"/>
                          <w:color w:val="000000"/>
                          <w:lang w:val="en-US"/>
                        </w:rPr>
                      </w:pPr>
                      <w:r>
                        <w:rPr>
                          <w:rFonts w:ascii="Calibri" w:hAnsi="Calibri" w:cs="Calibri"/>
                          <w:color w:val="000000"/>
                          <w:lang w:val="en-US"/>
                        </w:rPr>
                        <w:t>&lt;container&gt;</w:t>
                      </w:r>
                    </w:p>
                  </w:txbxContent>
                </v:textbox>
              </v:shape>
              <v:line id="_x0000_s3251" style="position:absolute;flip:x y" from="4052,4042" to="5382,4043">
                <v:stroke dashstyle="dashDot" endarrow="block"/>
                <v:shadow color="#eeece1"/>
              </v:line>
              <v:line id="_x0000_s3252" style="position:absolute;flip:y" from="7127,2468" to="8219,3801">
                <v:stroke dashstyle="dashDot" endarrow="block"/>
                <v:shadow color="#eeece1"/>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3253" type="#_x0000_t176" style="position:absolute;left:5437;top:3473;width:1690;height:944"/>
              <v:group id="_x0000_s3254" style="position:absolute;left:5788;top:3473;width:958;height:944" coordorigin="5653,1089" coordsize="1171,1169">
                <v:oval id="_x0000_s3255" style="position:absolute;left:5653;top:1089;width:1171;height:1169;v-text-anchor:middle" filled="f" fillcolor="#4f81bd">
                  <v:shadow color="#eeece1"/>
                </v:oval>
                <v:shape id="_x0000_s3256" type="#_x0000_t202" style="position:absolute;left:5653;top:1277;width:1171;height:791;v-text-anchor:top-baseline" filled="f" fillcolor="#4f81bd" stroked="f">
                  <v:shadow color="#eeece1"/>
                  <v:textbox style="mso-next-textbox:#_x0000_s3256" inset="1.82881mm,.91439mm,1.82881mm,.91439mm">
                    <w:txbxContent>
                      <w:p w:rsidR="00151495" w:rsidRPr="00B236EA" w:rsidRDefault="00151495" w:rsidP="00151495">
                        <w:pPr>
                          <w:spacing w:after="0"/>
                          <w:jc w:val="center"/>
                          <w:rPr>
                            <w:rFonts w:ascii="Calibri" w:hAnsi="Calibri" w:cs="Calibri"/>
                            <w:color w:val="000000"/>
                            <w:sz w:val="14"/>
                            <w:szCs w:val="14"/>
                          </w:rPr>
                        </w:pPr>
                        <w:r w:rsidRPr="00B236EA">
                          <w:rPr>
                            <w:rFonts w:ascii="Calibri" w:hAnsi="Calibri" w:cs="Calibri"/>
                            <w:color w:val="000000"/>
                            <w:sz w:val="14"/>
                            <w:szCs w:val="14"/>
                          </w:rPr>
                          <w:t>LWM2M</w:t>
                        </w:r>
                      </w:p>
                      <w:p w:rsidR="00151495" w:rsidRPr="00B236EA" w:rsidRDefault="00151495" w:rsidP="00151495">
                        <w:pPr>
                          <w:spacing w:after="0"/>
                          <w:jc w:val="center"/>
                          <w:rPr>
                            <w:rFonts w:ascii="Calibri" w:hAnsi="Calibri" w:cs="Calibri"/>
                            <w:color w:val="000000"/>
                            <w:sz w:val="14"/>
                            <w:szCs w:val="14"/>
                          </w:rPr>
                        </w:pPr>
                        <w:r w:rsidRPr="00B236EA">
                          <w:rPr>
                            <w:rFonts w:ascii="Calibri" w:hAnsi="Calibri" w:cs="Calibri"/>
                            <w:color w:val="000000"/>
                            <w:sz w:val="14"/>
                            <w:szCs w:val="14"/>
                          </w:rPr>
                          <w:t>Objects</w:t>
                        </w:r>
                      </w:p>
                      <w:p w:rsidR="00151495" w:rsidRPr="00B236EA" w:rsidRDefault="00151495" w:rsidP="00151495">
                        <w:pPr>
                          <w:spacing w:after="0"/>
                          <w:jc w:val="center"/>
                          <w:rPr>
                            <w:rFonts w:ascii="Calibri" w:hAnsi="Calibri" w:cs="Calibri"/>
                            <w:color w:val="000000"/>
                            <w:sz w:val="14"/>
                            <w:szCs w:val="14"/>
                          </w:rPr>
                        </w:pPr>
                        <w:r>
                          <w:rPr>
                            <w:rFonts w:ascii="Calibri" w:hAnsi="Calibri" w:cs="Calibri"/>
                            <w:color w:val="000000"/>
                            <w:sz w:val="14"/>
                            <w:szCs w:val="14"/>
                          </w:rPr>
                          <w:t>(Serialized)</w:t>
                        </w:r>
                      </w:p>
                      <w:p w:rsidR="00151495" w:rsidRPr="00E4559F" w:rsidRDefault="00151495" w:rsidP="00151495">
                        <w:pPr>
                          <w:rPr>
                            <w:rFonts w:ascii="Calibri" w:hAnsi="Calibri" w:cs="Calibri"/>
                            <w:color w:val="000000"/>
                          </w:rPr>
                        </w:pPr>
                      </w:p>
                    </w:txbxContent>
                  </v:textbox>
                </v:shape>
              </v:group>
              <v:shape id="_x0000_s3257" type="#_x0000_t202" style="position:absolute;left:5684;top:3138;width:1307;height:335;v-text-anchor:top-baseline" filled="f" fillcolor="#4f81bd" stroked="f">
                <v:shadow color="#eeece1"/>
                <v:textbox style="mso-next-textbox:#_x0000_s3257" inset="1.82881mm,.91439mm,1.82881mm,.91439mm">
                  <w:txbxContent>
                    <w:p w:rsidR="00151495" w:rsidRPr="00051F9E" w:rsidRDefault="00151495" w:rsidP="00151495">
                      <w:pPr>
                        <w:rPr>
                          <w:rFonts w:ascii="Calibri" w:hAnsi="Calibri" w:cs="Calibri"/>
                          <w:color w:val="000000"/>
                          <w:lang w:val="en-US"/>
                        </w:rPr>
                      </w:pPr>
                      <w:r>
                        <w:rPr>
                          <w:rFonts w:ascii="Calibri" w:hAnsi="Calibri" w:cs="Calibri"/>
                          <w:color w:val="000000"/>
                          <w:lang w:val="en-US"/>
                        </w:rPr>
                        <w:t>&lt;container&gt;</w:t>
                      </w:r>
                    </w:p>
                  </w:txbxContent>
                </v:textbox>
              </v:shape>
              <v:oval id="_x0000_s3258" style="position:absolute;left:5109;top:2309;width:763;height:830;v-text-anchor:middle" filled="f" fillcolor="#4f81bd">
                <v:shadow color="#eeece1"/>
              </v:oval>
              <v:line id="_x0000_s3259" style="position:absolute;flip:x y" from="4341,2427" to="5215,2428">
                <v:stroke dashstyle="dashDot" endarrow="block"/>
                <v:shadow color="#eeece1"/>
              </v:line>
              <v:line id="_x0000_s3260" style="position:absolute;flip:x" from="4024,3056" to="5215,3658">
                <v:stroke dashstyle="dashDot" endarrow="block"/>
                <v:shadow color="#eeece1"/>
              </v:line>
              <v:shape id="_x0000_s3261" type="#_x0000_t202" style="position:absolute;left:4999;top:2473;width:967;height:508;v-text-anchor:top-baseline" filled="f" fillcolor="#4f81bd" stroked="f">
                <v:shadow color="#eeece1"/>
                <v:textbox style="mso-next-textbox:#_x0000_s3261" inset="1.82881mm,.91439mm,1.82881mm,.91439mm">
                  <w:txbxContent>
                    <w:p w:rsidR="00151495" w:rsidRPr="008C0763" w:rsidRDefault="00151495" w:rsidP="00151495">
                      <w:pPr>
                        <w:spacing w:after="0"/>
                        <w:jc w:val="center"/>
                        <w:rPr>
                          <w:rFonts w:ascii="Calibri" w:hAnsi="Calibri" w:cs="Calibri"/>
                          <w:color w:val="000000"/>
                          <w:sz w:val="16"/>
                          <w:szCs w:val="16"/>
                        </w:rPr>
                      </w:pPr>
                      <w:r w:rsidRPr="008C0763">
                        <w:rPr>
                          <w:rFonts w:ascii="Calibri" w:hAnsi="Calibri" w:cs="Calibri"/>
                          <w:color w:val="000000"/>
                          <w:sz w:val="16"/>
                          <w:szCs w:val="16"/>
                        </w:rPr>
                        <w:t>LWM2M</w:t>
                      </w:r>
                    </w:p>
                    <w:p w:rsidR="00151495" w:rsidRPr="008C0763" w:rsidRDefault="00151495" w:rsidP="00151495">
                      <w:pPr>
                        <w:spacing w:after="0"/>
                        <w:jc w:val="center"/>
                        <w:rPr>
                          <w:rFonts w:ascii="Calibri" w:hAnsi="Calibri" w:cs="Calibri"/>
                          <w:color w:val="000000"/>
                          <w:sz w:val="18"/>
                          <w:szCs w:val="18"/>
                        </w:rPr>
                      </w:pPr>
                      <w:r w:rsidRPr="008C0763">
                        <w:rPr>
                          <w:rFonts w:ascii="Calibri" w:hAnsi="Calibri" w:cs="Calibri"/>
                          <w:color w:val="000000"/>
                          <w:sz w:val="18"/>
                          <w:szCs w:val="18"/>
                        </w:rPr>
                        <w:t>Object</w:t>
                      </w:r>
                      <w:r>
                        <w:rPr>
                          <w:rFonts w:ascii="Calibri" w:hAnsi="Calibri" w:cs="Calibri"/>
                          <w:color w:val="000000"/>
                          <w:sz w:val="18"/>
                          <w:szCs w:val="18"/>
                        </w:rPr>
                        <w:t>s</w:t>
                      </w:r>
                    </w:p>
                  </w:txbxContent>
                </v:textbox>
              </v:shape>
            </v:group>
            <w10:wrap type="none"/>
            <w10:anchorlock/>
          </v:group>
        </w:pict>
      </w:r>
    </w:p>
    <w:p w:rsidR="00C81D58" w:rsidRDefault="00C81D58" w:rsidP="0093764A">
      <w:pPr>
        <w:pStyle w:val="ListNumber"/>
        <w:numPr>
          <w:ilvl w:val="0"/>
          <w:numId w:val="41"/>
        </w:numPr>
      </w:pPr>
      <w:r>
        <w:t>Interworking with full mapping of the semantics of LWM2M objects to semantically enabled resources that are available to AEs</w:t>
      </w:r>
      <w:r w:rsidR="0093764A">
        <w:t xml:space="preserve"> (oneM2M semantic langu</w:t>
      </w:r>
      <w:r w:rsidR="0094100B">
        <w:t>age is used for describing &lt;contai</w:t>
      </w:r>
      <w:r w:rsidR="0093764A">
        <w:t>ner</w:t>
      </w:r>
      <w:r w:rsidR="0094100B">
        <w:t>&gt;</w:t>
      </w:r>
      <w:r w:rsidR="0093764A">
        <w:t xml:space="preserve"> content) </w:t>
      </w:r>
    </w:p>
    <w:p w:rsidR="00C81D58" w:rsidRDefault="00C81D58" w:rsidP="00C81D58"/>
    <w:p w:rsidR="00C81D58" w:rsidRDefault="00C95472" w:rsidP="00C81D58">
      <w:r>
        <w:pict>
          <v:group id="_x0000_s3072" editas="canvas" style="width:451.35pt;height:209.2pt;mso-position-horizontal-relative:char;mso-position-vertical-relative:line" coordorigin="1448,2096" coordsize="9027,4184">
            <o:lock v:ext="edit" aspectratio="t"/>
            <v:shape id="_x0000_s3073" type="#_x0000_t75" style="position:absolute;left:1448;top:2096;width:9027;height:4184" o:preferrelative="f">
              <v:fill o:detectmouseclick="t"/>
              <v:path o:extrusionok="t" o:connecttype="none"/>
              <o:lock v:ext="edit" text="t"/>
            </v:shape>
            <v:shape id="_x0000_s3074" type="#_x0000_t176" style="position:absolute;left:5437;top:3801;width:1690;height:616"/>
            <v:rect id="Rectangle 13" o:spid="_x0000_s3075" style="position:absolute;left:2432;top:2096;width:1909;height:608;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" filled="f" fillcolor="#4f81bd" strokecolor="#385d8a" strokeweight="2pt">
              <v:textbox style="mso-rotate-with-shape:t" inset="1.82881mm,.91439mm,1.82881mm,.91439mm">
                <w:txbxContent>
                  <w:p w:rsidR="00C81D58" w:rsidRPr="008B56EB" w:rsidRDefault="00C81D58" w:rsidP="00C81D58">
                    <w:pPr>
                      <w:jc w:val="center"/>
                      <w:rPr>
                        <w:rFonts w:ascii="Calibri" w:hAnsi="Calibri" w:cs="Calibri"/>
                        <w:color w:val="000000"/>
                        <w:szCs w:val="28"/>
                        <w:lang w:val="fr-FR"/>
                      </w:rPr>
                    </w:pPr>
                    <w:r>
                      <w:rPr>
                        <w:rFonts w:ascii="Calibri" w:hAnsi="Calibri" w:cs="Calibri"/>
                        <w:color w:val="000000"/>
                        <w:szCs w:val="28"/>
                        <w:lang w:val="fr-FR"/>
                      </w:rPr>
                      <w:t>LWM2M Application</w:t>
                    </w:r>
                  </w:p>
                </w:txbxContent>
              </v:textbox>
            </v:rect>
            <v:rect id="Rectangle 15" o:spid="_x0000_s3076" style="position:absolute;left:2923;top:5244;width:1129;height:41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" filled="f" fillcolor="#4f81bd" strokecolor="#385d8a" strokeweight="2pt">
              <v:textbox style="mso-rotate-with-shape:t" inset="1.82881mm,.91439mm,1.82881mm,.91439mm">
                <w:txbxContent>
                  <w:p w:rsidR="00C81D58" w:rsidRPr="008B56EB" w:rsidRDefault="00C81D58" w:rsidP="00C81D58">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v:textbox>
            </v:rect>
            <v:shape id="TextBox 20" o:spid="_x0000_s3077" type="#_x0000_t202" style="position:absolute;left:1951;top:2981;width:1588;height:278;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" filled="f" stroked="f" strokeweight="2pt">
              <v:textbox style="mso-rotate-with-shape:t" inset="1.82881mm,.91439mm,1.82881mm,.91439mm">
                <w:txbxContent>
                  <w:p w:rsidR="00C81D58" w:rsidRPr="008B56EB" w:rsidRDefault="00C81D58" w:rsidP="00C81D58">
                    <w:pPr>
                      <w:rPr>
                        <w:rFonts w:ascii="Calibri" w:hAnsi="Calibri" w:cs="Calibri"/>
                        <w:color w:val="000000"/>
                        <w:sz w:val="17"/>
                        <w:lang w:val="fr-FR"/>
                      </w:rPr>
                    </w:pPr>
                    <w:r>
                      <w:rPr>
                        <w:rFonts w:ascii="Calibri" w:hAnsi="Calibri" w:cs="Calibri"/>
                        <w:color w:val="000000"/>
                        <w:sz w:val="17"/>
                        <w:lang w:val="fr-FR"/>
                      </w:rPr>
                      <w:t>LWM2M Protocol</w:t>
                    </w:r>
                  </w:p>
                </w:txbxContent>
              </v:textbox>
            </v:shape>
            <v:rect id="Rectangle 30" o:spid="_x0000_s3078" style="position:absolute;left:2809;top:3658;width:1215;height:694;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" filled="f" fillcolor="#4f81bd" strokecolor="#385d8a" strokeweight="2pt">
              <v:textbox style="mso-rotate-with-shape:t" inset="1.82881mm,.91439mm,1.82881mm,.91439mm">
                <w:txbxContent>
                  <w:p w:rsidR="00C81D58" w:rsidRDefault="00C81D58" w:rsidP="00C81D58">
                    <w:pPr>
                      <w:jc w:val="center"/>
                      <w:rPr>
                        <w:rFonts w:ascii="Calibri" w:hAnsi="Calibri" w:cs="Calibri"/>
                        <w:color w:val="000000"/>
                        <w:sz w:val="16"/>
                        <w:szCs w:val="22"/>
                        <w:lang w:val="fr-FR"/>
                      </w:rPr>
                    </w:pPr>
                    <w:r>
                      <w:rPr>
                        <w:rFonts w:ascii="Calibri" w:hAnsi="Calibri" w:cs="Calibri"/>
                        <w:color w:val="000000"/>
                        <w:sz w:val="16"/>
                        <w:szCs w:val="22"/>
                        <w:lang w:val="fr-FR"/>
                      </w:rPr>
                      <w:t>LWM2M</w:t>
                    </w:r>
                  </w:p>
                  <w:p w:rsidR="00C81D58" w:rsidRPr="008B56EB" w:rsidRDefault="00C81D58" w:rsidP="00C81D58">
                    <w:pPr>
                      <w:jc w:val="center"/>
                      <w:rPr>
                        <w:rFonts w:ascii="Calibri" w:hAnsi="Calibri" w:cs="Calibri"/>
                        <w:color w:val="000000"/>
                        <w:sz w:val="16"/>
                        <w:szCs w:val="22"/>
                        <w:lang w:val="fr-FR"/>
                      </w:rPr>
                    </w:pPr>
                    <w:r>
                      <w:rPr>
                        <w:rFonts w:ascii="Calibri" w:hAnsi="Calibri" w:cs="Calibri"/>
                        <w:color w:val="000000"/>
                        <w:sz w:val="16"/>
                        <w:szCs w:val="22"/>
                        <w:lang w:val="fr-FR"/>
                      </w:rPr>
                      <w:t>IPE</w:t>
                    </w:r>
                  </w:p>
                </w:txbxContent>
              </v:textbox>
            </v:rect>
            <v:line id="Straight Connector 21" o:spid="_x0000_s3079" style="position:absolute;visibility:visible" from="3294,4587" to="3457,4588"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" strokecolor="#4a7ebb"/>
            <v:shape id="TextBox 22" o:spid="_x0000_s3080" type="#_x0000_t202" style="position:absolute;left:2719;top:4417;width:1067;height:281;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" filled="f" stroked="f" strokeweight="2pt">
              <v:textbox style="mso-rotate-with-shape:t" inset="1.82881mm,.91439mm,1.82881mm,.91439mm">
                <w:txbxContent>
                  <w:p w:rsidR="00C81D58" w:rsidRPr="008B56EB" w:rsidRDefault="00C81D58" w:rsidP="00C81D58">
                    <w:pPr>
                      <w:rPr>
                        <w:rFonts w:ascii="Calibri" w:hAnsi="Calibri" w:cs="Calibri"/>
                        <w:color w:val="000000"/>
                        <w:sz w:val="17"/>
                        <w:lang w:val="fr-FR"/>
                      </w:rPr>
                    </w:pPr>
                    <w:r w:rsidRPr="008B56EB">
                      <w:rPr>
                        <w:rFonts w:ascii="Calibri" w:hAnsi="Calibri" w:cs="Calibri"/>
                        <w:color w:val="000000"/>
                        <w:sz w:val="17"/>
                        <w:lang w:val="fr-FR"/>
                      </w:rPr>
                      <w:t>Mca</w:t>
                    </w:r>
                  </w:p>
                </w:txbxContent>
              </v:textbox>
            </v:shape>
            <v:line id="Straight Connector 17" o:spid="_x0000_s3081" style="position:absolute;visibility:visible" from="3342,3138" to="3505,3139"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" strokecolor="#4a7ebb"/>
            <v:line id="Straight Connector 14" o:spid="_x0000_s3082" style="position:absolute;flip:y;visibility:visible" from="3407,2704" to="3408,3658"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"/>
            <v:rect id="Rectangle 13" o:spid="_x0000_s3083" style="position:absolute;left:8219;top:2096;width:1909;height:568;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" filled="f" fillcolor="#4f81bd" strokecolor="#385d8a" strokeweight="2pt">
              <v:textbox style="mso-rotate-with-shape:t" inset="1.82881mm,.91439mm,1.82881mm,.91439mm">
                <w:txbxContent>
                  <w:p w:rsidR="00C81D58" w:rsidRPr="008B56EB" w:rsidRDefault="00C81D58" w:rsidP="00C81D58">
                    <w:pPr>
                      <w:jc w:val="center"/>
                      <w:rPr>
                        <w:rFonts w:ascii="Calibri" w:hAnsi="Calibri" w:cs="Calibri"/>
                        <w:color w:val="000000"/>
                        <w:szCs w:val="28"/>
                        <w:lang w:val="fr-FR"/>
                      </w:rPr>
                    </w:pPr>
                    <w:r>
                      <w:rPr>
                        <w:rFonts w:ascii="Calibri" w:hAnsi="Calibri" w:cs="Calibri"/>
                        <w:color w:val="000000"/>
                        <w:szCs w:val="28"/>
                        <w:lang w:val="fr-FR"/>
                      </w:rPr>
                      <w:t>AE</w:t>
                    </w:r>
                  </w:p>
                </w:txbxContent>
              </v:textbox>
            </v:rect>
            <v:line id="Straight Connector 16" o:spid="_x0000_s3084" style="position:absolute;flip:y;visibility:visible" from="9087,2704" to="9099,5221"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"/>
            <v:line id="Straight Connector 21" o:spid="_x0000_s3085" style="position:absolute;visibility:visible" from="9000,4114" to="9162,4114"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" strokecolor="#4a7ebb"/>
            <v:shape id="TextBox 22" o:spid="_x0000_s3086" type="#_x0000_t202" style="position:absolute;left:9179;top:3977;width:573;height:263;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" filled="f" stroked="f" strokeweight="2pt">
              <v:textbox style="mso-rotate-with-shape:t" inset="1.82881mm,.91439mm,1.82881mm,.91439mm">
                <w:txbxContent>
                  <w:p w:rsidR="00C81D58" w:rsidRPr="008B56EB" w:rsidRDefault="00C81D58" w:rsidP="00C81D58">
                    <w:pPr>
                      <w:rPr>
                        <w:rFonts w:ascii="Calibri" w:hAnsi="Calibri" w:cs="Calibri"/>
                        <w:color w:val="000000"/>
                        <w:sz w:val="17"/>
                        <w:lang w:val="fr-FR"/>
                      </w:rPr>
                    </w:pPr>
                    <w:r w:rsidRPr="008B56EB">
                      <w:rPr>
                        <w:rFonts w:ascii="Calibri" w:hAnsi="Calibri" w:cs="Calibri"/>
                        <w:color w:val="000000"/>
                        <w:sz w:val="17"/>
                        <w:lang w:val="fr-FR"/>
                      </w:rPr>
                      <w:t>Mca</w:t>
                    </w:r>
                  </w:p>
                </w:txbxContent>
              </v:textbox>
            </v:shape>
            <v:line id="Straight Connector 14" o:spid="_x0000_s3087" style="position:absolute;flip:y;visibility:visible" from="3397,4352" to="3398,5221"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"/>
            <v:rect id="_x0000_s3088" style="position:absolute;left:2309;top:4786;width:2417;height:1476;v-text-anchor:middle" filled="f" fillcolor="#4f81bd">
              <v:shadow color="#eeece1"/>
            </v:rect>
            <v:shape id="TextBox 22" o:spid="_x0000_s3089" type="#_x0000_t202" style="position:absolute;left:2280;top:5886;width:1066;height:307;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" filled="f" stroked="f" strokeweight="2pt">
              <v:textbox style="mso-rotate-with-shape:t" inset="1.82881mm,.91439mm,1.82881mm,.91439mm">
                <w:txbxContent>
                  <w:p w:rsidR="00C81D58" w:rsidRPr="008B56EB" w:rsidRDefault="00C81D58" w:rsidP="00C81D58">
                    <w:pPr>
                      <w:rPr>
                        <w:rFonts w:ascii="Calibri" w:hAnsi="Calibri" w:cs="Calibri"/>
                        <w:color w:val="000000"/>
                        <w:sz w:val="17"/>
                        <w:lang w:val="fr-FR"/>
                      </w:rPr>
                    </w:pPr>
                    <w:r>
                      <w:rPr>
                        <w:rFonts w:ascii="Calibri" w:hAnsi="Calibri" w:cs="Calibri"/>
                        <w:color w:val="000000"/>
                        <w:sz w:val="17"/>
                        <w:lang w:val="fr-FR"/>
                      </w:rPr>
                      <w:t>ASN/MN/IN</w:t>
                    </w:r>
                  </w:p>
                </w:txbxContent>
              </v:textbox>
            </v:shape>
            <v:rect id="Rectangle 15" o:spid="_x0000_s3090" style="position:absolute;left:8558;top:5244;width:1129;height:41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" filled="f" fillcolor="#4f81bd" strokecolor="#385d8a" strokeweight="2pt">
              <v:textbox style="mso-rotate-with-shape:t" inset="1.82881mm,.91439mm,1.82881mm,.91439mm">
                <w:txbxContent>
                  <w:p w:rsidR="00C81D58" w:rsidRPr="008B56EB" w:rsidRDefault="00C81D58" w:rsidP="00C81D58">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v:textbox>
            </v:rect>
            <v:shape id="TextBox 22" o:spid="_x0000_s3091" type="#_x0000_t202" style="position:absolute;left:5788;top:5134;width:1067;height:280;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" filled="f" stroked="f" strokeweight="2pt">
              <v:textbox style="mso-rotate-with-shape:t" inset="1.82881mm,.91439mm,1.82881mm,.91439mm">
                <w:txbxContent>
                  <w:p w:rsidR="00C81D58" w:rsidRPr="008B56EB" w:rsidRDefault="00C81D58" w:rsidP="00C81D58">
                    <w:pPr>
                      <w:rPr>
                        <w:rFonts w:ascii="Calibri" w:hAnsi="Calibri" w:cs="Calibri"/>
                        <w:color w:val="000000"/>
                        <w:sz w:val="17"/>
                        <w:lang w:val="fr-FR"/>
                      </w:rPr>
                    </w:pPr>
                    <w:r w:rsidRPr="008B56EB">
                      <w:rPr>
                        <w:rFonts w:ascii="Calibri" w:hAnsi="Calibri" w:cs="Calibri"/>
                        <w:color w:val="000000"/>
                        <w:sz w:val="17"/>
                        <w:lang w:val="fr-FR"/>
                      </w:rPr>
                      <w:t>Mcc</w:t>
                    </w:r>
                    <w:r>
                      <w:rPr>
                        <w:rFonts w:ascii="Calibri" w:hAnsi="Calibri" w:cs="Calibri"/>
                        <w:color w:val="000000"/>
                        <w:sz w:val="17"/>
                        <w:lang w:val="fr-FR"/>
                      </w:rPr>
                      <w:t>/Mcc’</w:t>
                    </w:r>
                  </w:p>
                </w:txbxContent>
              </v:textbox>
            </v:shape>
            <v:rect id="_x0000_s3092" style="position:absolute;left:7784;top:4887;width:2691;height:1375;v-text-anchor:middle" filled="f" fillcolor="#4f81bd">
              <v:shadow color="#eeece1"/>
            </v:rect>
            <v:shape id="TextBox 22" o:spid="_x0000_s3093" type="#_x0000_t202" style="position:absolute;left:7841;top:5886;width:1262;height:394;visibility:visib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" filled="f" stroked="f" strokeweight="2pt">
              <v:textbox style="mso-rotate-with-shape:t" inset="1.82881mm,.91439mm,1.82881mm,.91439mm">
                <w:txbxContent>
                  <w:p w:rsidR="00C81D58" w:rsidRPr="008B56EB" w:rsidRDefault="00C81D58" w:rsidP="00C81D58">
                    <w:pPr>
                      <w:rPr>
                        <w:rFonts w:ascii="Calibri" w:hAnsi="Calibri" w:cs="Calibri"/>
                        <w:color w:val="000000"/>
                        <w:sz w:val="17"/>
                        <w:lang w:val="fr-FR"/>
                      </w:rPr>
                    </w:pPr>
                    <w:r>
                      <w:rPr>
                        <w:rFonts w:ascii="Calibri" w:hAnsi="Calibri" w:cs="Calibri"/>
                        <w:color w:val="000000"/>
                        <w:sz w:val="17"/>
                        <w:lang w:val="fr-FR"/>
                      </w:rPr>
                      <w:t>MN/IN</w:t>
                    </w:r>
                  </w:p>
                </w:txbxContent>
              </v:textbox>
            </v:shape>
            <v:line id="_x0000_s3094" style="position:absolute" from="4052,5481" to="8565,5481">
              <v:shadow color="#eeece1"/>
            </v:line>
            <v:oval id="_x0000_s3095" style="position:absolute;left:5788;top:2157;width:1067;height:1102;v-text-anchor:middle" filled="f" fillcolor="#4f81bd">
              <v:shadow color="#eeece1"/>
            </v:oval>
            <v:shape id="_x0000_s3096" type="#_x0000_t202" style="position:absolute;left:5824;top:2344;width:1031;height:875;v-text-anchor:top-baseline" filled="f" fillcolor="#4f81bd" stroked="f">
              <v:shadow color="#eeece1"/>
              <v:textbox style="mso-next-textbox:#_x0000_s3096" inset="1.82881mm,.91439mm,1.82881mm,.91439mm">
                <w:txbxContent>
                  <w:p w:rsidR="00C81D58" w:rsidRDefault="00C81D58" w:rsidP="00C81D58">
                    <w:pPr>
                      <w:rPr>
                        <w:rFonts w:ascii="Calibri" w:hAnsi="Calibri" w:cs="Calibri"/>
                        <w:color w:val="000000"/>
                      </w:rPr>
                    </w:pPr>
                    <w:r>
                      <w:rPr>
                        <w:rFonts w:ascii="Calibri" w:hAnsi="Calibri" w:cs="Calibri"/>
                        <w:color w:val="000000"/>
                      </w:rPr>
                      <w:t xml:space="preserve">LWM2M </w:t>
                    </w:r>
                  </w:p>
                  <w:p w:rsidR="00C81D58" w:rsidRPr="00E4559F" w:rsidRDefault="00C81D58" w:rsidP="00C81D58">
                    <w:pPr>
                      <w:rPr>
                        <w:rFonts w:ascii="Calibri" w:hAnsi="Calibri" w:cs="Calibri"/>
                        <w:color w:val="000000"/>
                      </w:rPr>
                    </w:pPr>
                    <w:r>
                      <w:rPr>
                        <w:rFonts w:ascii="Calibri" w:hAnsi="Calibri" w:cs="Calibri"/>
                        <w:color w:val="000000"/>
                      </w:rPr>
                      <w:t>Object</w:t>
                    </w:r>
                  </w:p>
                </w:txbxContent>
              </v:textbox>
            </v:shape>
            <v:line id="_x0000_s3097" style="position:absolute;flip:x y" from="4458,2427" to="5788,2429">
              <v:stroke dashstyle="dashDot" endarrow="block"/>
              <v:shadow color="#eeece1"/>
            </v:line>
            <v:shape id="_x0000_s3098" type="#_x0000_t202" style="position:absolute;left:5641;top:3801;width:1501;height:694;v-text-anchor:top-baseline" filled="f" fillcolor="#4f81bd" stroked="f">
              <v:shadow color="#eeece1"/>
              <v:textbox style="mso-next-textbox:#_x0000_s3098" inset="1.82881mm,.91439mm,1.82881mm,.91439mm">
                <w:txbxContent>
                  <w:p w:rsidR="00C81D58" w:rsidRPr="00051F9E" w:rsidRDefault="00C81D58" w:rsidP="00C81D58">
                    <w:pPr>
                      <w:rPr>
                        <w:rFonts w:ascii="Calibri" w:hAnsi="Calibri" w:cs="Calibri"/>
                        <w:color w:val="000000"/>
                        <w:lang w:val="en-US"/>
                      </w:rPr>
                    </w:pPr>
                    <w:r>
                      <w:rPr>
                        <w:rFonts w:ascii="Calibri" w:hAnsi="Calibri" w:cs="Calibri"/>
                        <w:color w:val="000000"/>
                        <w:lang w:val="en-US"/>
                      </w:rPr>
                      <w:t>semantic &lt;container&gt;</w:t>
                    </w:r>
                  </w:p>
                </w:txbxContent>
              </v:textbox>
            </v:shape>
            <v:line id="_x0000_s3099" style="position:absolute;flip:x y" from="4052,4042" to="5382,4043">
              <v:stroke dashstyle="dashDot" endarrow="block"/>
              <v:shadow color="#eeece1"/>
            </v:line>
            <v:line id="_x0000_s3100" style="position:absolute;flip:y" from="7127,2704" to="8219,3801">
              <v:stroke dashstyle="dashDot" endarrow="block"/>
              <v:shadow color="#eeece1"/>
            </v:line>
            <v:line id="_x0000_s3101" style="position:absolute;flip:x" from="4024,2983" to="5788,3658">
              <v:stroke dashstyle="dashDot" endarrow="block"/>
              <v:shadow color="#eeece1"/>
            </v:line>
            <w10:wrap type="none"/>
            <w10:anchorlock/>
          </v:group>
        </w:pict>
      </w:r>
    </w:p>
    <w:p w:rsidR="00C81D58" w:rsidRDefault="00C81D58" w:rsidP="00C81D58">
      <w:pPr>
        <w:rPr>
          <w:lang w:eastAsia="zh-CN"/>
        </w:rPr>
      </w:pPr>
    </w:p>
    <w:p w:rsidR="00C81D58" w:rsidRDefault="00C81D58" w:rsidP="00C81D58">
      <w:pPr>
        <w:rPr>
          <w:lang w:eastAsia="zh-CN"/>
        </w:rPr>
      </w:pPr>
      <w:r>
        <w:rPr>
          <w:lang w:eastAsia="zh-CN"/>
        </w:rPr>
        <w:t>These types of interworking gives rise the requirements in the following section..</w:t>
      </w:r>
    </w:p>
    <w:p w:rsidR="00D218E9" w:rsidRPr="005C0172" w:rsidRDefault="00D218E9" w:rsidP="005C0172"/>
    <w:p w:rsidR="00294EEF" w:rsidRDefault="005C0172" w:rsidP="005C0172">
      <w:pPr>
        <w:pStyle w:val="Heading3"/>
      </w:pPr>
      <w:r>
        <w:t>-----------------------Start of change 1-------------------------------------------</w:t>
      </w:r>
    </w:p>
    <w:p w:rsidR="00C81D58" w:rsidRDefault="00C81D58" w:rsidP="00C81D58">
      <w:pPr>
        <w:pStyle w:val="Heading2"/>
        <w:keepLines w:val="0"/>
        <w:rPr>
          <w:lang w:eastAsia="zh-CN"/>
        </w:rPr>
      </w:pPr>
      <w:r>
        <w:rPr>
          <w:lang w:eastAsia="zh-CN"/>
        </w:rPr>
        <w:t>6.x</w:t>
      </w:r>
      <w:r>
        <w:rPr>
          <w:lang w:eastAsia="zh-CN"/>
        </w:rPr>
        <w:tab/>
        <w:t>LWM2M Interworking Requirements</w:t>
      </w:r>
    </w:p>
    <w:p w:rsidR="00C81D58" w:rsidRDefault="00C81D58" w:rsidP="00C81D58">
      <w:pPr>
        <w:pStyle w:val="TH"/>
        <w:keepNext w:val="0"/>
        <w:keepLines w:val="0"/>
        <w:rPr>
          <w:lang w:eastAsia="zh-CN"/>
        </w:rPr>
      </w:pPr>
      <w:r>
        <w:t>Table x:</w:t>
      </w:r>
      <w:r>
        <w:rPr>
          <w:lang w:eastAsia="zh-CN"/>
        </w:rPr>
        <w:t xml:space="preserve"> LWM2M Interworking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tblPr>
      <w:tblGrid>
        <w:gridCol w:w="1587"/>
        <w:gridCol w:w="6493"/>
        <w:gridCol w:w="1177"/>
      </w:tblGrid>
      <w:tr w:rsidR="00C81D58" w:rsidTr="008E27C7">
        <w:trPr>
          <w:tblHeader/>
          <w:jc w:val="center"/>
        </w:trPr>
        <w:tc>
          <w:tcPr>
            <w:tcW w:w="1587" w:type="dxa"/>
            <w:tcBorders>
              <w:top w:val="single" w:sz="4" w:space="0" w:color="auto"/>
              <w:left w:val="single" w:sz="4" w:space="0" w:color="auto"/>
              <w:bottom w:val="single" w:sz="4" w:space="0" w:color="auto"/>
              <w:right w:val="single" w:sz="4" w:space="0" w:color="auto"/>
            </w:tcBorders>
            <w:hideMark/>
          </w:tcPr>
          <w:p w:rsidR="00C81D58" w:rsidRDefault="00C81D58" w:rsidP="008E27C7">
            <w:pPr>
              <w:pStyle w:val="TAH"/>
              <w:keepNext w:val="0"/>
              <w:keepLines w:val="0"/>
              <w:rPr>
                <w:kern w:val="24"/>
                <w:sz w:val="20"/>
              </w:rPr>
            </w:pPr>
            <w:r>
              <w:rPr>
                <w:kern w:val="24"/>
              </w:rPr>
              <w:t>Requirement ID</w:t>
            </w:r>
          </w:p>
        </w:tc>
        <w:tc>
          <w:tcPr>
            <w:tcW w:w="6493" w:type="dxa"/>
            <w:tcBorders>
              <w:top w:val="single" w:sz="4" w:space="0" w:color="auto"/>
              <w:left w:val="single" w:sz="4" w:space="0" w:color="auto"/>
              <w:bottom w:val="single" w:sz="4" w:space="0" w:color="auto"/>
              <w:right w:val="single" w:sz="4" w:space="0" w:color="auto"/>
            </w:tcBorders>
            <w:hideMark/>
          </w:tcPr>
          <w:p w:rsidR="00C81D58" w:rsidRDefault="00C81D58" w:rsidP="008E27C7">
            <w:pPr>
              <w:pStyle w:val="TAH"/>
              <w:keepNext w:val="0"/>
              <w:keepLines w:val="0"/>
              <w:rPr>
                <w:sz w:val="20"/>
                <w:lang w:val="en-US"/>
              </w:rPr>
            </w:pPr>
            <w:r>
              <w:rPr>
                <w:kern w:val="24"/>
              </w:rPr>
              <w:t>Description</w:t>
            </w:r>
          </w:p>
        </w:tc>
        <w:tc>
          <w:tcPr>
            <w:tcW w:w="1177" w:type="dxa"/>
            <w:tcBorders>
              <w:top w:val="single" w:sz="4" w:space="0" w:color="auto"/>
              <w:left w:val="single" w:sz="4" w:space="0" w:color="auto"/>
              <w:bottom w:val="single" w:sz="4" w:space="0" w:color="auto"/>
              <w:right w:val="single" w:sz="4" w:space="0" w:color="auto"/>
            </w:tcBorders>
            <w:hideMark/>
          </w:tcPr>
          <w:p w:rsidR="00C81D58" w:rsidRDefault="00C81D58" w:rsidP="008E27C7">
            <w:pPr>
              <w:pStyle w:val="TAH"/>
              <w:keepNext w:val="0"/>
              <w:keepLines w:val="0"/>
              <w:rPr>
                <w:sz w:val="20"/>
                <w:lang w:val="en-US"/>
              </w:rPr>
            </w:pPr>
            <w:r>
              <w:rPr>
                <w:rFonts w:eastAsia="Malgun Gothic"/>
                <w:kern w:val="24"/>
                <w:lang w:eastAsia="ko-KR"/>
              </w:rPr>
              <w:t>Release</w:t>
            </w:r>
          </w:p>
        </w:tc>
      </w:tr>
      <w:tr w:rsidR="00C81D58" w:rsidTr="008E27C7">
        <w:trPr>
          <w:jc w:val="center"/>
        </w:trPr>
        <w:tc>
          <w:tcPr>
            <w:tcW w:w="1587"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szCs w:val="18"/>
                <w:lang w:eastAsia="zh-CN"/>
              </w:rPr>
            </w:pPr>
            <w:r w:rsidRPr="00105BFA">
              <w:rPr>
                <w:rFonts w:eastAsia="Malgun Gothic"/>
                <w:color w:val="000000"/>
                <w:kern w:val="24"/>
                <w:sz w:val="20"/>
                <w:lang w:eastAsia="ko-KR"/>
              </w:rPr>
              <w:lastRenderedPageBreak/>
              <w:t>LWM2M-001</w:t>
            </w:r>
          </w:p>
        </w:tc>
        <w:tc>
          <w:tcPr>
            <w:tcW w:w="6493"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szCs w:val="18"/>
                <w:lang w:eastAsia="zh-CN"/>
              </w:rPr>
            </w:pPr>
            <w:r w:rsidRPr="00105BFA">
              <w:rPr>
                <w:color w:val="000000"/>
                <w:kern w:val="24"/>
                <w:sz w:val="20"/>
              </w:rPr>
              <w:t xml:space="preserve">The </w:t>
            </w:r>
            <w:ins w:id="8" w:author="tcarey_01" w:date="2015-03-24T10:27:00Z">
              <w:r w:rsidR="003C0AB4">
                <w:rPr>
                  <w:color w:val="000000"/>
                  <w:kern w:val="24"/>
                  <w:sz w:val="20"/>
                </w:rPr>
                <w:t>one</w:t>
              </w:r>
            </w:ins>
            <w:r w:rsidRPr="00105BFA">
              <w:rPr>
                <w:color w:val="000000"/>
                <w:kern w:val="24"/>
                <w:sz w:val="20"/>
              </w:rPr>
              <w:t xml:space="preserve">M2M System shall provide the capability to transparently transport LWM2M </w:t>
            </w:r>
            <w:ins w:id="9" w:author="tcarey_01" w:date="2015-03-26T11:17:00Z">
              <w:r w:rsidR="00D1401E">
                <w:rPr>
                  <w:color w:val="000000"/>
                  <w:kern w:val="24"/>
                  <w:sz w:val="20"/>
                </w:rPr>
                <w:t>O</w:t>
              </w:r>
            </w:ins>
            <w:del w:id="10" w:author="tcarey_01" w:date="2015-03-26T11:17:00Z">
              <w:r w:rsidRPr="00105BFA" w:rsidDel="00D1401E">
                <w:rPr>
                  <w:color w:val="000000"/>
                  <w:kern w:val="24"/>
                  <w:sz w:val="20"/>
                </w:rPr>
                <w:delText>o</w:delText>
              </w:r>
            </w:del>
            <w:r w:rsidRPr="00105BFA">
              <w:rPr>
                <w:color w:val="000000"/>
                <w:kern w:val="24"/>
                <w:sz w:val="20"/>
              </w:rPr>
              <w:t>bjects between LWM2M Clients and M2M Applications.</w:t>
            </w:r>
          </w:p>
        </w:tc>
        <w:tc>
          <w:tcPr>
            <w:tcW w:w="1177"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szCs w:val="18"/>
                <w:lang w:eastAsia="zh-CN"/>
              </w:rPr>
            </w:pPr>
          </w:p>
        </w:tc>
      </w:tr>
      <w:tr w:rsidR="00C81D58" w:rsidTr="008E27C7">
        <w:trPr>
          <w:jc w:val="center"/>
        </w:trPr>
        <w:tc>
          <w:tcPr>
            <w:tcW w:w="1587"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szCs w:val="18"/>
                <w:lang w:eastAsia="zh-CN"/>
              </w:rPr>
            </w:pPr>
            <w:r w:rsidRPr="00105BFA">
              <w:rPr>
                <w:rFonts w:eastAsia="Malgun Gothic"/>
                <w:color w:val="000000"/>
                <w:kern w:val="24"/>
                <w:sz w:val="20"/>
                <w:lang w:eastAsia="ko-KR"/>
              </w:rPr>
              <w:t>LWM2M-002</w:t>
            </w:r>
          </w:p>
        </w:tc>
        <w:tc>
          <w:tcPr>
            <w:tcW w:w="6493"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szCs w:val="18"/>
                <w:lang w:eastAsia="zh-CN"/>
              </w:rPr>
            </w:pPr>
            <w:r w:rsidRPr="00105BFA">
              <w:rPr>
                <w:color w:val="000000"/>
                <w:kern w:val="24"/>
                <w:sz w:val="20"/>
              </w:rPr>
              <w:t>The</w:t>
            </w:r>
            <w:ins w:id="11" w:author="tcarey_01" w:date="2015-03-24T10:27:00Z">
              <w:r w:rsidR="003C0AB4">
                <w:rPr>
                  <w:color w:val="000000"/>
                  <w:kern w:val="24"/>
                  <w:sz w:val="20"/>
                </w:rPr>
                <w:t xml:space="preserve"> one</w:t>
              </w:r>
            </w:ins>
            <w:del w:id="12" w:author="tcarey_01" w:date="2015-03-24T10:27:00Z">
              <w:r w:rsidRPr="00105BFA" w:rsidDel="003C0AB4">
                <w:rPr>
                  <w:color w:val="000000"/>
                  <w:kern w:val="24"/>
                  <w:sz w:val="20"/>
                </w:rPr>
                <w:delText xml:space="preserve"> </w:delText>
              </w:r>
            </w:del>
            <w:r w:rsidRPr="00105BFA">
              <w:rPr>
                <w:color w:val="000000"/>
                <w:kern w:val="24"/>
                <w:sz w:val="20"/>
              </w:rPr>
              <w:t xml:space="preserve">M2M System shall provide the capability to translate LWM2M </w:t>
            </w:r>
            <w:ins w:id="13" w:author="tcarey_01" w:date="2015-03-26T11:17:00Z">
              <w:r w:rsidR="00D1401E">
                <w:rPr>
                  <w:color w:val="000000"/>
                  <w:kern w:val="24"/>
                  <w:sz w:val="20"/>
                </w:rPr>
                <w:t>O</w:t>
              </w:r>
            </w:ins>
            <w:del w:id="14" w:author="tcarey_01" w:date="2015-03-26T11:17:00Z">
              <w:r w:rsidRPr="00105BFA" w:rsidDel="00D1401E">
                <w:rPr>
                  <w:color w:val="000000"/>
                  <w:kern w:val="24"/>
                  <w:sz w:val="20"/>
                </w:rPr>
                <w:delText>o</w:delText>
              </w:r>
            </w:del>
            <w:r w:rsidRPr="00105BFA">
              <w:rPr>
                <w:color w:val="000000"/>
                <w:kern w:val="24"/>
                <w:sz w:val="20"/>
              </w:rPr>
              <w:t xml:space="preserve">bjects into a semantic representation of the LWM2M </w:t>
            </w:r>
            <w:ins w:id="15" w:author="tcarey_01" w:date="2015-03-26T11:17:00Z">
              <w:r w:rsidR="00D1401E">
                <w:rPr>
                  <w:color w:val="000000"/>
                  <w:kern w:val="24"/>
                  <w:sz w:val="20"/>
                </w:rPr>
                <w:t>O</w:t>
              </w:r>
            </w:ins>
            <w:del w:id="16" w:author="tcarey_01" w:date="2015-03-26T11:17:00Z">
              <w:r w:rsidRPr="00105BFA" w:rsidDel="00D1401E">
                <w:rPr>
                  <w:color w:val="000000"/>
                  <w:kern w:val="24"/>
                  <w:sz w:val="20"/>
                </w:rPr>
                <w:delText>o</w:delText>
              </w:r>
            </w:del>
            <w:r w:rsidRPr="00105BFA">
              <w:rPr>
                <w:color w:val="000000"/>
                <w:kern w:val="24"/>
                <w:sz w:val="20"/>
              </w:rPr>
              <w:t>bject as oneM2M Resources.</w:t>
            </w:r>
          </w:p>
        </w:tc>
        <w:tc>
          <w:tcPr>
            <w:tcW w:w="1177"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szCs w:val="18"/>
                <w:lang w:eastAsia="zh-CN"/>
              </w:rPr>
            </w:pPr>
          </w:p>
        </w:tc>
      </w:tr>
      <w:tr w:rsidR="00C81D58" w:rsidTr="008E27C7">
        <w:trPr>
          <w:jc w:val="center"/>
        </w:trPr>
        <w:tc>
          <w:tcPr>
            <w:tcW w:w="1587"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szCs w:val="18"/>
                <w:lang w:eastAsia="zh-CN"/>
              </w:rPr>
            </w:pPr>
            <w:r w:rsidRPr="00105BFA">
              <w:rPr>
                <w:rFonts w:eastAsia="Malgun Gothic"/>
                <w:color w:val="000000"/>
                <w:kern w:val="24"/>
                <w:sz w:val="20"/>
                <w:lang w:eastAsia="ko-KR"/>
              </w:rPr>
              <w:t>LWM2M-003</w:t>
            </w:r>
          </w:p>
        </w:tc>
        <w:tc>
          <w:tcPr>
            <w:tcW w:w="6493"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szCs w:val="18"/>
                <w:lang w:eastAsia="zh-CN"/>
              </w:rPr>
            </w:pPr>
            <w:r w:rsidRPr="00105BFA">
              <w:rPr>
                <w:color w:val="000000"/>
                <w:kern w:val="24"/>
                <w:sz w:val="20"/>
              </w:rPr>
              <w:t xml:space="preserve">The </w:t>
            </w:r>
            <w:ins w:id="17" w:author="tcarey_01" w:date="2015-03-24T10:28:00Z">
              <w:r w:rsidR="003C0AB4">
                <w:rPr>
                  <w:color w:val="000000"/>
                  <w:kern w:val="24"/>
                  <w:sz w:val="20"/>
                </w:rPr>
                <w:t>one</w:t>
              </w:r>
            </w:ins>
            <w:r w:rsidRPr="00105BFA">
              <w:rPr>
                <w:color w:val="000000"/>
                <w:kern w:val="24"/>
                <w:sz w:val="20"/>
              </w:rPr>
              <w:t>M2M System shall provide the capabilities of the LWM2M Server in order to interwork between LWM2M Clients and M2M Applications.</w:t>
            </w:r>
          </w:p>
        </w:tc>
        <w:tc>
          <w:tcPr>
            <w:tcW w:w="1177"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szCs w:val="18"/>
                <w:lang w:eastAsia="zh-CN"/>
              </w:rPr>
            </w:pPr>
          </w:p>
        </w:tc>
      </w:tr>
      <w:tr w:rsidR="00C81D58" w:rsidTr="008E27C7">
        <w:trPr>
          <w:jc w:val="center"/>
        </w:trPr>
        <w:tc>
          <w:tcPr>
            <w:tcW w:w="1587"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szCs w:val="18"/>
                <w:lang w:eastAsia="zh-CN"/>
              </w:rPr>
            </w:pPr>
            <w:r w:rsidRPr="00105BFA">
              <w:rPr>
                <w:rFonts w:eastAsia="Malgun Gothic"/>
                <w:color w:val="000000"/>
                <w:kern w:val="24"/>
                <w:sz w:val="20"/>
                <w:lang w:eastAsia="ko-KR"/>
              </w:rPr>
              <w:t>LWM2M-004</w:t>
            </w:r>
          </w:p>
        </w:tc>
        <w:tc>
          <w:tcPr>
            <w:tcW w:w="6493"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szCs w:val="18"/>
                <w:lang w:eastAsia="zh-CN"/>
              </w:rPr>
            </w:pPr>
            <w:r w:rsidRPr="00105BFA">
              <w:rPr>
                <w:color w:val="000000"/>
                <w:kern w:val="24"/>
                <w:sz w:val="20"/>
              </w:rPr>
              <w:t xml:space="preserve">The </w:t>
            </w:r>
            <w:ins w:id="18" w:author="tcarey_01" w:date="2015-03-24T10:28:00Z">
              <w:r w:rsidR="003C0AB4">
                <w:rPr>
                  <w:color w:val="000000"/>
                  <w:kern w:val="24"/>
                  <w:sz w:val="20"/>
                </w:rPr>
                <w:t>one</w:t>
              </w:r>
            </w:ins>
            <w:r w:rsidRPr="00105BFA">
              <w:rPr>
                <w:color w:val="000000"/>
                <w:kern w:val="24"/>
                <w:sz w:val="20"/>
              </w:rPr>
              <w:t xml:space="preserve">M2M System shall provide the capability for M2M Applications to discover LWM2M Clients using the </w:t>
            </w:r>
            <w:ins w:id="19" w:author="tcarey_01" w:date="2015-03-24T10:28:00Z">
              <w:r w:rsidR="003C0AB4">
                <w:rPr>
                  <w:color w:val="000000"/>
                  <w:kern w:val="24"/>
                  <w:sz w:val="20"/>
                </w:rPr>
                <w:t xml:space="preserve">LWM2M </w:t>
              </w:r>
            </w:ins>
            <w:r w:rsidRPr="00105BFA">
              <w:rPr>
                <w:color w:val="000000"/>
                <w:kern w:val="24"/>
                <w:sz w:val="20"/>
              </w:rPr>
              <w:t>Client’s Endpoint Name.</w:t>
            </w:r>
          </w:p>
        </w:tc>
        <w:tc>
          <w:tcPr>
            <w:tcW w:w="1177"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szCs w:val="18"/>
                <w:lang w:eastAsia="zh-CN"/>
              </w:rPr>
            </w:pPr>
          </w:p>
        </w:tc>
      </w:tr>
      <w:tr w:rsidR="00C81D58" w:rsidTr="008E27C7">
        <w:trPr>
          <w:jc w:val="center"/>
        </w:trPr>
        <w:tc>
          <w:tcPr>
            <w:tcW w:w="1587" w:type="dxa"/>
            <w:tcBorders>
              <w:top w:val="single" w:sz="4" w:space="0" w:color="auto"/>
              <w:left w:val="single" w:sz="4" w:space="0" w:color="auto"/>
              <w:bottom w:val="single" w:sz="4" w:space="0" w:color="auto"/>
              <w:right w:val="single" w:sz="4" w:space="0" w:color="auto"/>
            </w:tcBorders>
            <w:hideMark/>
          </w:tcPr>
          <w:p w:rsidR="00C81D58" w:rsidRPr="003C0AB4" w:rsidRDefault="00C95472" w:rsidP="008E27C7">
            <w:pPr>
              <w:pStyle w:val="TAL"/>
              <w:spacing w:before="120"/>
              <w:ind w:left="1134" w:hanging="1134"/>
              <w:outlineLvl w:val="2"/>
              <w:rPr>
                <w:strike/>
                <w:color w:val="000000"/>
                <w:kern w:val="24"/>
                <w:sz w:val="20"/>
                <w:szCs w:val="18"/>
                <w:lang w:eastAsia="zh-CN"/>
                <w:rPrChange w:id="20" w:author="tcarey_01" w:date="2015-03-24T10:28:00Z">
                  <w:rPr>
                    <w:color w:val="000000"/>
                    <w:kern w:val="24"/>
                    <w:sz w:val="20"/>
                    <w:szCs w:val="18"/>
                    <w:lang w:eastAsia="zh-CN"/>
                  </w:rPr>
                </w:rPrChange>
              </w:rPr>
            </w:pPr>
            <w:r w:rsidRPr="00C95472">
              <w:rPr>
                <w:rFonts w:eastAsia="Malgun Gothic"/>
                <w:strike/>
                <w:color w:val="000000"/>
                <w:kern w:val="24"/>
                <w:sz w:val="20"/>
                <w:lang w:eastAsia="ko-KR"/>
                <w:rPrChange w:id="21" w:author="tcarey_01" w:date="2015-03-24T10:28:00Z">
                  <w:rPr>
                    <w:rFonts w:eastAsia="Malgun Gothic"/>
                    <w:color w:val="000000"/>
                    <w:kern w:val="24"/>
                    <w:sz w:val="20"/>
                    <w:lang w:eastAsia="ko-KR"/>
                  </w:rPr>
                </w:rPrChange>
              </w:rPr>
              <w:t>LWM2M-005</w:t>
            </w:r>
          </w:p>
        </w:tc>
        <w:tc>
          <w:tcPr>
            <w:tcW w:w="6493" w:type="dxa"/>
            <w:tcBorders>
              <w:top w:val="single" w:sz="4" w:space="0" w:color="auto"/>
              <w:left w:val="single" w:sz="4" w:space="0" w:color="auto"/>
              <w:bottom w:val="single" w:sz="4" w:space="0" w:color="auto"/>
              <w:right w:val="single" w:sz="4" w:space="0" w:color="auto"/>
            </w:tcBorders>
            <w:hideMark/>
          </w:tcPr>
          <w:p w:rsidR="00C81D58" w:rsidRPr="003C0AB4" w:rsidRDefault="00C95472" w:rsidP="008E27C7">
            <w:pPr>
              <w:pStyle w:val="TAL"/>
              <w:spacing w:before="120"/>
              <w:ind w:left="1134" w:hanging="1134"/>
              <w:outlineLvl w:val="2"/>
              <w:rPr>
                <w:strike/>
                <w:color w:val="000000"/>
                <w:kern w:val="24"/>
                <w:sz w:val="20"/>
                <w:szCs w:val="18"/>
                <w:lang w:eastAsia="zh-CN"/>
                <w:rPrChange w:id="22" w:author="tcarey_01" w:date="2015-03-24T10:28:00Z">
                  <w:rPr>
                    <w:color w:val="000000"/>
                    <w:kern w:val="24"/>
                    <w:sz w:val="20"/>
                    <w:szCs w:val="18"/>
                    <w:lang w:eastAsia="zh-CN"/>
                  </w:rPr>
                </w:rPrChange>
              </w:rPr>
            </w:pPr>
            <w:r w:rsidRPr="00C95472">
              <w:rPr>
                <w:strike/>
                <w:color w:val="000000"/>
                <w:kern w:val="24"/>
                <w:sz w:val="20"/>
                <w:rPrChange w:id="23" w:author="tcarey_01" w:date="2015-03-24T10:28:00Z">
                  <w:rPr>
                    <w:color w:val="000000"/>
                    <w:kern w:val="24"/>
                    <w:sz w:val="20"/>
                  </w:rPr>
                </w:rPrChange>
              </w:rPr>
              <w:t xml:space="preserve">The </w:t>
            </w:r>
            <w:ins w:id="24" w:author="tcarey_01" w:date="2015-03-24T10:28:00Z">
              <w:r w:rsidRPr="00C95472">
                <w:rPr>
                  <w:strike/>
                  <w:color w:val="000000"/>
                  <w:kern w:val="24"/>
                  <w:sz w:val="20"/>
                  <w:rPrChange w:id="25" w:author="tcarey_01" w:date="2015-03-24T10:28:00Z">
                    <w:rPr>
                      <w:color w:val="000000"/>
                      <w:kern w:val="24"/>
                      <w:sz w:val="20"/>
                    </w:rPr>
                  </w:rPrChange>
                </w:rPr>
                <w:t>one</w:t>
              </w:r>
            </w:ins>
            <w:r w:rsidRPr="00C95472">
              <w:rPr>
                <w:strike/>
                <w:color w:val="000000"/>
                <w:kern w:val="24"/>
                <w:sz w:val="20"/>
                <w:rPrChange w:id="26" w:author="tcarey_01" w:date="2015-03-24T10:28:00Z">
                  <w:rPr>
                    <w:color w:val="000000"/>
                    <w:kern w:val="24"/>
                    <w:sz w:val="20"/>
                  </w:rPr>
                </w:rPrChange>
              </w:rPr>
              <w:t>M2M System shall provide the capability for M2M Applications to discover the version of the LWM2M Protocol used by the LWM2M Client.</w:t>
            </w:r>
          </w:p>
        </w:tc>
        <w:tc>
          <w:tcPr>
            <w:tcW w:w="1177" w:type="dxa"/>
            <w:tcBorders>
              <w:top w:val="single" w:sz="4" w:space="0" w:color="auto"/>
              <w:left w:val="single" w:sz="4" w:space="0" w:color="auto"/>
              <w:bottom w:val="single" w:sz="4" w:space="0" w:color="auto"/>
              <w:right w:val="single" w:sz="4" w:space="0" w:color="auto"/>
            </w:tcBorders>
            <w:hideMark/>
          </w:tcPr>
          <w:p w:rsidR="00C81D58" w:rsidRPr="003C0AB4" w:rsidRDefault="00C81D58" w:rsidP="008E27C7">
            <w:pPr>
              <w:pStyle w:val="TAL"/>
              <w:rPr>
                <w:strike/>
                <w:color w:val="000000"/>
                <w:kern w:val="24"/>
                <w:sz w:val="20"/>
                <w:szCs w:val="18"/>
                <w:lang w:eastAsia="zh-CN"/>
                <w:rPrChange w:id="27" w:author="tcarey_01" w:date="2015-03-24T10:28:00Z">
                  <w:rPr>
                    <w:color w:val="000000"/>
                    <w:kern w:val="24"/>
                    <w:sz w:val="20"/>
                    <w:szCs w:val="18"/>
                    <w:lang w:eastAsia="zh-CN"/>
                  </w:rPr>
                </w:rPrChange>
              </w:rPr>
            </w:pPr>
          </w:p>
        </w:tc>
      </w:tr>
      <w:tr w:rsidR="00C81D58" w:rsidTr="008E27C7">
        <w:trPr>
          <w:jc w:val="center"/>
        </w:trPr>
        <w:tc>
          <w:tcPr>
            <w:tcW w:w="1587"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rFonts w:eastAsia="Malgun Gothic"/>
                <w:color w:val="000000"/>
                <w:kern w:val="24"/>
                <w:sz w:val="20"/>
                <w:lang w:eastAsia="ko-KR"/>
              </w:rPr>
            </w:pPr>
            <w:r>
              <w:rPr>
                <w:rFonts w:eastAsia="Malgun Gothic"/>
                <w:color w:val="000000"/>
                <w:kern w:val="24"/>
                <w:sz w:val="20"/>
                <w:lang w:eastAsia="ko-KR"/>
              </w:rPr>
              <w:t>LWM2M-006</w:t>
            </w:r>
          </w:p>
        </w:tc>
        <w:tc>
          <w:tcPr>
            <w:tcW w:w="6493" w:type="dxa"/>
            <w:tcBorders>
              <w:top w:val="single" w:sz="4" w:space="0" w:color="auto"/>
              <w:left w:val="single" w:sz="4" w:space="0" w:color="auto"/>
              <w:bottom w:val="single" w:sz="4" w:space="0" w:color="auto"/>
              <w:right w:val="single" w:sz="4" w:space="0" w:color="auto"/>
            </w:tcBorders>
            <w:hideMark/>
          </w:tcPr>
          <w:p w:rsidR="00C81D58" w:rsidRPr="00105BFA" w:rsidRDefault="00C81D58" w:rsidP="00D1401E">
            <w:pPr>
              <w:pStyle w:val="TAL"/>
              <w:rPr>
                <w:color w:val="000000"/>
                <w:kern w:val="24"/>
                <w:sz w:val="20"/>
              </w:rPr>
            </w:pPr>
            <w:r>
              <w:rPr>
                <w:color w:val="000000"/>
                <w:kern w:val="24"/>
                <w:sz w:val="20"/>
              </w:rPr>
              <w:t xml:space="preserve">When </w:t>
            </w:r>
            <w:del w:id="28" w:author="tcarey_01" w:date="2015-03-24T10:29:00Z">
              <w:r w:rsidDel="003C0AB4">
                <w:rPr>
                  <w:color w:val="000000"/>
                  <w:kern w:val="24"/>
                  <w:sz w:val="20"/>
                </w:rPr>
                <w:delText>interworking with</w:delText>
              </w:r>
            </w:del>
            <w:ins w:id="29" w:author="tcarey_01" w:date="2015-03-24T10:29:00Z">
              <w:r w:rsidR="003C0AB4">
                <w:rPr>
                  <w:color w:val="000000"/>
                  <w:kern w:val="24"/>
                  <w:sz w:val="20"/>
                </w:rPr>
                <w:t>transparently transporting</w:t>
              </w:r>
            </w:ins>
            <w:r>
              <w:rPr>
                <w:color w:val="000000"/>
                <w:kern w:val="24"/>
                <w:sz w:val="20"/>
              </w:rPr>
              <w:t xml:space="preserve"> LWM2M </w:t>
            </w:r>
            <w:ins w:id="30" w:author="tcarey_01" w:date="2015-03-26T11:18:00Z">
              <w:r w:rsidR="00D1401E">
                <w:rPr>
                  <w:color w:val="000000"/>
                  <w:kern w:val="24"/>
                  <w:sz w:val="20"/>
                </w:rPr>
                <w:t>O</w:t>
              </w:r>
            </w:ins>
            <w:del w:id="31" w:author="tcarey_01" w:date="2015-03-26T11:18:00Z">
              <w:r w:rsidDel="00D1401E">
                <w:rPr>
                  <w:color w:val="000000"/>
                  <w:kern w:val="24"/>
                  <w:sz w:val="20"/>
                </w:rPr>
                <w:delText>o</w:delText>
              </w:r>
            </w:del>
            <w:r>
              <w:rPr>
                <w:color w:val="000000"/>
                <w:kern w:val="24"/>
                <w:sz w:val="20"/>
              </w:rPr>
              <w:t xml:space="preserve">bjects, the </w:t>
            </w:r>
            <w:ins w:id="32" w:author="tcarey_01" w:date="2015-03-24T10:29:00Z">
              <w:r w:rsidR="003C0AB4">
                <w:rPr>
                  <w:color w:val="000000"/>
                  <w:kern w:val="24"/>
                  <w:sz w:val="20"/>
                </w:rPr>
                <w:t>one</w:t>
              </w:r>
            </w:ins>
            <w:r>
              <w:rPr>
                <w:color w:val="000000"/>
                <w:kern w:val="24"/>
                <w:sz w:val="20"/>
              </w:rPr>
              <w:t xml:space="preserve">M2M System shall provide the capability for M2M Applications to discover the </w:t>
            </w:r>
            <w:r w:rsidR="00672712">
              <w:rPr>
                <w:color w:val="000000"/>
                <w:kern w:val="24"/>
                <w:sz w:val="20"/>
              </w:rPr>
              <w:t xml:space="preserve">definion </w:t>
            </w:r>
            <w:r>
              <w:rPr>
                <w:color w:val="000000"/>
                <w:kern w:val="24"/>
                <w:sz w:val="20"/>
              </w:rPr>
              <w:t xml:space="preserve">of LWM2M </w:t>
            </w:r>
            <w:del w:id="33" w:author="tcarey_01" w:date="2015-03-26T11:18:00Z">
              <w:r w:rsidDel="00D1401E">
                <w:rPr>
                  <w:color w:val="000000"/>
                  <w:kern w:val="24"/>
                  <w:sz w:val="20"/>
                </w:rPr>
                <w:delText xml:space="preserve">Application </w:delText>
              </w:r>
            </w:del>
            <w:r>
              <w:rPr>
                <w:color w:val="000000"/>
                <w:kern w:val="24"/>
                <w:sz w:val="20"/>
              </w:rPr>
              <w:t>Object</w:t>
            </w:r>
            <w:r w:rsidR="00672712">
              <w:rPr>
                <w:color w:val="000000"/>
                <w:kern w:val="24"/>
                <w:sz w:val="20"/>
              </w:rPr>
              <w:t>s</w:t>
            </w:r>
            <w:r>
              <w:rPr>
                <w:color w:val="000000"/>
                <w:kern w:val="24"/>
                <w:sz w:val="20"/>
              </w:rPr>
              <w:t xml:space="preserve"> transported by the </w:t>
            </w:r>
            <w:ins w:id="34" w:author="tcarey_01" w:date="2015-03-24T10:29:00Z">
              <w:r w:rsidR="003C0AB4">
                <w:rPr>
                  <w:color w:val="000000"/>
                  <w:kern w:val="24"/>
                  <w:sz w:val="20"/>
                </w:rPr>
                <w:t>one</w:t>
              </w:r>
            </w:ins>
            <w:r>
              <w:rPr>
                <w:color w:val="000000"/>
                <w:kern w:val="24"/>
                <w:sz w:val="20"/>
              </w:rPr>
              <w:t xml:space="preserve">M2M System. </w:t>
            </w:r>
          </w:p>
        </w:tc>
        <w:tc>
          <w:tcPr>
            <w:tcW w:w="1177"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szCs w:val="18"/>
                <w:lang w:eastAsia="zh-CN"/>
              </w:rPr>
            </w:pPr>
          </w:p>
        </w:tc>
      </w:tr>
      <w:tr w:rsidR="00C81D58" w:rsidTr="008E27C7">
        <w:trPr>
          <w:jc w:val="center"/>
        </w:trPr>
        <w:tc>
          <w:tcPr>
            <w:tcW w:w="1587" w:type="dxa"/>
            <w:tcBorders>
              <w:top w:val="single" w:sz="4" w:space="0" w:color="auto"/>
              <w:left w:val="single" w:sz="4" w:space="0" w:color="auto"/>
              <w:bottom w:val="single" w:sz="4" w:space="0" w:color="auto"/>
              <w:right w:val="single" w:sz="4" w:space="0" w:color="auto"/>
            </w:tcBorders>
            <w:hideMark/>
          </w:tcPr>
          <w:p w:rsidR="00C81D58" w:rsidRDefault="00C81D58" w:rsidP="008E27C7">
            <w:pPr>
              <w:pStyle w:val="TAL"/>
              <w:rPr>
                <w:rFonts w:eastAsia="Malgun Gothic"/>
                <w:color w:val="000000"/>
                <w:kern w:val="24"/>
                <w:sz w:val="20"/>
                <w:lang w:eastAsia="ko-KR"/>
              </w:rPr>
            </w:pPr>
            <w:r>
              <w:rPr>
                <w:rFonts w:eastAsia="Malgun Gothic"/>
                <w:color w:val="000000"/>
                <w:kern w:val="24"/>
                <w:sz w:val="20"/>
                <w:lang w:eastAsia="ko-KR"/>
              </w:rPr>
              <w:t>LWM2M-007</w:t>
            </w:r>
          </w:p>
        </w:tc>
        <w:tc>
          <w:tcPr>
            <w:tcW w:w="6493" w:type="dxa"/>
            <w:tcBorders>
              <w:top w:val="single" w:sz="4" w:space="0" w:color="auto"/>
              <w:left w:val="single" w:sz="4" w:space="0" w:color="auto"/>
              <w:bottom w:val="single" w:sz="4" w:space="0" w:color="auto"/>
              <w:right w:val="single" w:sz="4" w:space="0" w:color="auto"/>
            </w:tcBorders>
            <w:hideMark/>
          </w:tcPr>
          <w:p w:rsidR="00C81D58" w:rsidRDefault="00C81D58" w:rsidP="00547AFB">
            <w:pPr>
              <w:pStyle w:val="TAL"/>
              <w:rPr>
                <w:color w:val="000000"/>
                <w:kern w:val="24"/>
                <w:sz w:val="20"/>
              </w:rPr>
            </w:pPr>
            <w:r>
              <w:rPr>
                <w:color w:val="000000"/>
                <w:kern w:val="24"/>
                <w:sz w:val="20"/>
              </w:rPr>
              <w:t xml:space="preserve">When interworking with LWM2M objects, the </w:t>
            </w:r>
            <w:ins w:id="35" w:author="tcarey_01" w:date="2015-03-24T10:30:00Z">
              <w:r w:rsidR="003C0AB4">
                <w:rPr>
                  <w:color w:val="000000"/>
                  <w:kern w:val="24"/>
                  <w:sz w:val="20"/>
                </w:rPr>
                <w:t>one</w:t>
              </w:r>
            </w:ins>
            <w:r>
              <w:rPr>
                <w:color w:val="000000"/>
                <w:kern w:val="24"/>
                <w:sz w:val="20"/>
              </w:rPr>
              <w:t xml:space="preserve">M2M System shall provide the capability for M2M Applications to discover a LWM2M </w:t>
            </w:r>
            <w:del w:id="36" w:author="tcarey_01" w:date="2015-03-26T11:23:00Z">
              <w:r w:rsidDel="00547AFB">
                <w:rPr>
                  <w:color w:val="000000"/>
                  <w:kern w:val="24"/>
                  <w:sz w:val="20"/>
                </w:rPr>
                <w:delText xml:space="preserve">object </w:delText>
              </w:r>
            </w:del>
            <w:ins w:id="37" w:author="tcarey_01" w:date="2015-03-26T11:23:00Z">
              <w:r w:rsidR="00547AFB">
                <w:rPr>
                  <w:color w:val="000000"/>
                  <w:kern w:val="24"/>
                  <w:sz w:val="20"/>
                </w:rPr>
                <w:t xml:space="preserve">Object </w:t>
              </w:r>
            </w:ins>
            <w:r>
              <w:rPr>
                <w:color w:val="000000"/>
                <w:kern w:val="24"/>
                <w:sz w:val="20"/>
              </w:rPr>
              <w:t xml:space="preserve">using the LWM2M </w:t>
            </w:r>
            <w:ins w:id="38" w:author="tcarey_01" w:date="2015-03-26T11:17:00Z">
              <w:r w:rsidR="00B76DF9">
                <w:rPr>
                  <w:color w:val="000000"/>
                  <w:kern w:val="24"/>
                  <w:sz w:val="20"/>
                </w:rPr>
                <w:t>O</w:t>
              </w:r>
            </w:ins>
            <w:del w:id="39" w:author="tcarey_01" w:date="2015-03-26T11:17:00Z">
              <w:r w:rsidDel="00B76DF9">
                <w:rPr>
                  <w:color w:val="000000"/>
                  <w:kern w:val="24"/>
                  <w:sz w:val="20"/>
                </w:rPr>
                <w:delText>o</w:delText>
              </w:r>
            </w:del>
            <w:r>
              <w:rPr>
                <w:color w:val="000000"/>
                <w:kern w:val="24"/>
                <w:sz w:val="20"/>
              </w:rPr>
              <w:t xml:space="preserve">bject’s identifier. </w:t>
            </w:r>
          </w:p>
        </w:tc>
        <w:tc>
          <w:tcPr>
            <w:tcW w:w="1177"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szCs w:val="18"/>
                <w:lang w:eastAsia="zh-CN"/>
              </w:rPr>
            </w:pPr>
          </w:p>
        </w:tc>
      </w:tr>
      <w:tr w:rsidR="00C81D58" w:rsidRPr="00C142C1" w:rsidTr="008E27C7">
        <w:trPr>
          <w:jc w:val="center"/>
        </w:trPr>
        <w:tc>
          <w:tcPr>
            <w:tcW w:w="1587" w:type="dxa"/>
            <w:tcBorders>
              <w:top w:val="single" w:sz="4" w:space="0" w:color="auto"/>
              <w:left w:val="single" w:sz="4" w:space="0" w:color="auto"/>
              <w:bottom w:val="single" w:sz="4" w:space="0" w:color="auto"/>
              <w:right w:val="single" w:sz="4" w:space="0" w:color="auto"/>
            </w:tcBorders>
            <w:hideMark/>
          </w:tcPr>
          <w:p w:rsidR="00C81D58" w:rsidRDefault="00C81D58" w:rsidP="008E27C7">
            <w:pPr>
              <w:pStyle w:val="TAL"/>
              <w:rPr>
                <w:rFonts w:eastAsia="Malgun Gothic"/>
                <w:color w:val="000000"/>
                <w:kern w:val="24"/>
                <w:sz w:val="20"/>
                <w:lang w:eastAsia="ko-KR"/>
              </w:rPr>
            </w:pPr>
            <w:r>
              <w:rPr>
                <w:rFonts w:eastAsia="Malgun Gothic"/>
                <w:color w:val="000000"/>
                <w:kern w:val="24"/>
                <w:sz w:val="20"/>
                <w:lang w:eastAsia="ko-KR"/>
              </w:rPr>
              <w:t>LWM2M-008</w:t>
            </w:r>
          </w:p>
        </w:tc>
        <w:tc>
          <w:tcPr>
            <w:tcW w:w="6493" w:type="dxa"/>
            <w:tcBorders>
              <w:top w:val="single" w:sz="4" w:space="0" w:color="auto"/>
              <w:left w:val="single" w:sz="4" w:space="0" w:color="auto"/>
              <w:bottom w:val="single" w:sz="4" w:space="0" w:color="auto"/>
              <w:right w:val="single" w:sz="4" w:space="0" w:color="auto"/>
            </w:tcBorders>
            <w:hideMark/>
          </w:tcPr>
          <w:p w:rsidR="00C81D58" w:rsidRDefault="00C81D58" w:rsidP="008E27C7">
            <w:pPr>
              <w:pStyle w:val="TAL"/>
              <w:rPr>
                <w:color w:val="000000"/>
                <w:kern w:val="24"/>
                <w:sz w:val="20"/>
              </w:rPr>
            </w:pPr>
            <w:r>
              <w:rPr>
                <w:color w:val="000000"/>
                <w:kern w:val="24"/>
                <w:sz w:val="20"/>
              </w:rPr>
              <w:t xml:space="preserve">The </w:t>
            </w:r>
            <w:ins w:id="40" w:author="tcarey_01" w:date="2015-03-24T10:30:00Z">
              <w:r w:rsidR="003C0AB4">
                <w:rPr>
                  <w:color w:val="000000"/>
                  <w:kern w:val="24"/>
                  <w:sz w:val="20"/>
                </w:rPr>
                <w:t>one</w:t>
              </w:r>
            </w:ins>
            <w:r>
              <w:rPr>
                <w:color w:val="000000"/>
                <w:kern w:val="24"/>
                <w:sz w:val="20"/>
              </w:rPr>
              <w:t xml:space="preserve">M2M System shall provide capability to onboard devices that incorporate a LWM2M </w:t>
            </w:r>
            <w:ins w:id="41" w:author="tcarey_01" w:date="2015-03-26T11:17:00Z">
              <w:r w:rsidR="00D1401E">
                <w:rPr>
                  <w:color w:val="000000"/>
                  <w:kern w:val="24"/>
                  <w:sz w:val="20"/>
                </w:rPr>
                <w:t>C</w:t>
              </w:r>
            </w:ins>
            <w:del w:id="42" w:author="tcarey_01" w:date="2015-03-26T11:17:00Z">
              <w:r w:rsidDel="00D1401E">
                <w:rPr>
                  <w:color w:val="000000"/>
                  <w:kern w:val="24"/>
                  <w:sz w:val="20"/>
                </w:rPr>
                <w:delText>c</w:delText>
              </w:r>
            </w:del>
            <w:r>
              <w:rPr>
                <w:color w:val="000000"/>
                <w:kern w:val="24"/>
                <w:sz w:val="20"/>
              </w:rPr>
              <w:t>lient.</w:t>
            </w:r>
          </w:p>
        </w:tc>
        <w:tc>
          <w:tcPr>
            <w:tcW w:w="1177"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szCs w:val="18"/>
                <w:lang w:eastAsia="zh-CN"/>
              </w:rPr>
            </w:pPr>
          </w:p>
        </w:tc>
      </w:tr>
      <w:tr w:rsidR="00C81D58" w:rsidRPr="00C142C1" w:rsidTr="008E27C7">
        <w:trPr>
          <w:jc w:val="center"/>
        </w:trPr>
        <w:tc>
          <w:tcPr>
            <w:tcW w:w="1587" w:type="dxa"/>
            <w:tcBorders>
              <w:top w:val="single" w:sz="4" w:space="0" w:color="auto"/>
              <w:left w:val="single" w:sz="4" w:space="0" w:color="auto"/>
              <w:bottom w:val="single" w:sz="4" w:space="0" w:color="auto"/>
              <w:right w:val="single" w:sz="4" w:space="0" w:color="auto"/>
            </w:tcBorders>
            <w:hideMark/>
          </w:tcPr>
          <w:p w:rsidR="00C81D58" w:rsidRDefault="00C81D58" w:rsidP="008E27C7">
            <w:pPr>
              <w:pStyle w:val="TAL"/>
              <w:rPr>
                <w:rFonts w:eastAsia="Malgun Gothic"/>
                <w:color w:val="000000"/>
                <w:kern w:val="24"/>
                <w:sz w:val="20"/>
                <w:lang w:eastAsia="ko-KR"/>
              </w:rPr>
            </w:pPr>
            <w:r>
              <w:rPr>
                <w:rFonts w:eastAsia="Malgun Gothic"/>
                <w:color w:val="000000"/>
                <w:kern w:val="24"/>
                <w:sz w:val="20"/>
                <w:lang w:eastAsia="ko-KR"/>
              </w:rPr>
              <w:t>LWM2M-009</w:t>
            </w:r>
          </w:p>
        </w:tc>
        <w:tc>
          <w:tcPr>
            <w:tcW w:w="6493" w:type="dxa"/>
            <w:tcBorders>
              <w:top w:val="single" w:sz="4" w:space="0" w:color="auto"/>
              <w:left w:val="single" w:sz="4" w:space="0" w:color="auto"/>
              <w:bottom w:val="single" w:sz="4" w:space="0" w:color="auto"/>
              <w:right w:val="single" w:sz="4" w:space="0" w:color="auto"/>
            </w:tcBorders>
            <w:hideMark/>
          </w:tcPr>
          <w:p w:rsidR="00C81D58" w:rsidRDefault="00C81D58" w:rsidP="00B6484C">
            <w:pPr>
              <w:pStyle w:val="TAL"/>
              <w:rPr>
                <w:color w:val="000000"/>
                <w:kern w:val="24"/>
                <w:sz w:val="20"/>
              </w:rPr>
            </w:pPr>
            <w:r>
              <w:rPr>
                <w:color w:val="000000"/>
                <w:kern w:val="24"/>
                <w:sz w:val="20"/>
              </w:rPr>
              <w:t xml:space="preserve">The </w:t>
            </w:r>
            <w:ins w:id="43" w:author="tcarey_01" w:date="2015-03-24T10:30:00Z">
              <w:r w:rsidR="003C0AB4">
                <w:rPr>
                  <w:color w:val="000000"/>
                  <w:kern w:val="24"/>
                  <w:sz w:val="20"/>
                </w:rPr>
                <w:t>one</w:t>
              </w:r>
            </w:ins>
            <w:r>
              <w:rPr>
                <w:color w:val="000000"/>
                <w:kern w:val="24"/>
                <w:sz w:val="20"/>
              </w:rPr>
              <w:t xml:space="preserve">M2M System shall provide the capability to </w:t>
            </w:r>
            <w:del w:id="44" w:author="tcarey_01" w:date="2015-03-24T10:30:00Z">
              <w:r w:rsidDel="003C0AB4">
                <w:rPr>
                  <w:color w:val="000000"/>
                  <w:kern w:val="24"/>
                  <w:sz w:val="20"/>
                </w:rPr>
                <w:delText xml:space="preserve">interwork </w:delText>
              </w:r>
            </w:del>
            <w:ins w:id="45" w:author="tcarey_01" w:date="2015-03-26T11:28:00Z">
              <w:r w:rsidR="00B6484C">
                <w:rPr>
                  <w:color w:val="000000"/>
                  <w:kern w:val="24"/>
                  <w:sz w:val="20"/>
                </w:rPr>
                <w:t>interoperate</w:t>
              </w:r>
            </w:ins>
            <w:ins w:id="46" w:author="tcarey_01" w:date="2015-03-24T10:30:00Z">
              <w:r w:rsidR="003C0AB4">
                <w:rPr>
                  <w:color w:val="000000"/>
                  <w:kern w:val="24"/>
                  <w:sz w:val="20"/>
                </w:rPr>
                <w:t xml:space="preserve"> </w:t>
              </w:r>
            </w:ins>
            <w:r>
              <w:rPr>
                <w:color w:val="000000"/>
                <w:kern w:val="24"/>
                <w:sz w:val="20"/>
              </w:rPr>
              <w:t xml:space="preserve">the underlying security mechanisms of the LWM2M </w:t>
            </w:r>
            <w:ins w:id="47" w:author="tcarey_01" w:date="2015-03-26T11:17:00Z">
              <w:r w:rsidR="00D1401E">
                <w:rPr>
                  <w:color w:val="000000"/>
                  <w:kern w:val="24"/>
                  <w:sz w:val="20"/>
                </w:rPr>
                <w:t>C</w:t>
              </w:r>
            </w:ins>
            <w:del w:id="48" w:author="tcarey_01" w:date="2015-03-26T11:17:00Z">
              <w:r w:rsidDel="00D1401E">
                <w:rPr>
                  <w:color w:val="000000"/>
                  <w:kern w:val="24"/>
                  <w:sz w:val="20"/>
                </w:rPr>
                <w:delText>c</w:delText>
              </w:r>
            </w:del>
            <w:r>
              <w:rPr>
                <w:color w:val="000000"/>
                <w:kern w:val="24"/>
                <w:sz w:val="20"/>
              </w:rPr>
              <w:t xml:space="preserve">lient </w:t>
            </w:r>
            <w:del w:id="49" w:author="tcarey_01" w:date="2015-03-26T11:28:00Z">
              <w:r w:rsidDel="00B6484C">
                <w:rPr>
                  <w:color w:val="000000"/>
                  <w:kern w:val="24"/>
                  <w:sz w:val="20"/>
                </w:rPr>
                <w:delText xml:space="preserve">into </w:delText>
              </w:r>
            </w:del>
            <w:ins w:id="50" w:author="tcarey_01" w:date="2015-03-26T11:28:00Z">
              <w:r w:rsidR="00B6484C">
                <w:rPr>
                  <w:color w:val="000000"/>
                  <w:kern w:val="24"/>
                  <w:sz w:val="20"/>
                </w:rPr>
                <w:t xml:space="preserve">with </w:t>
              </w:r>
            </w:ins>
            <w:r>
              <w:rPr>
                <w:color w:val="000000"/>
                <w:kern w:val="24"/>
                <w:sz w:val="20"/>
              </w:rPr>
              <w:t xml:space="preserve">the security capabililities provided by the </w:t>
            </w:r>
            <w:ins w:id="51" w:author="tcarey_01" w:date="2015-03-24T10:30:00Z">
              <w:r w:rsidR="003C0AB4">
                <w:rPr>
                  <w:color w:val="000000"/>
                  <w:kern w:val="24"/>
                  <w:sz w:val="20"/>
                </w:rPr>
                <w:t>one</w:t>
              </w:r>
            </w:ins>
            <w:r>
              <w:rPr>
                <w:color w:val="000000"/>
                <w:kern w:val="24"/>
                <w:sz w:val="20"/>
              </w:rPr>
              <w:t xml:space="preserve">M2M System. </w:t>
            </w:r>
          </w:p>
        </w:tc>
        <w:tc>
          <w:tcPr>
            <w:tcW w:w="1177"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szCs w:val="18"/>
                <w:lang w:eastAsia="zh-CN"/>
              </w:rPr>
            </w:pPr>
          </w:p>
        </w:tc>
      </w:tr>
      <w:tr w:rsidR="00C81D58" w:rsidTr="008E27C7">
        <w:trPr>
          <w:jc w:val="center"/>
        </w:trPr>
        <w:tc>
          <w:tcPr>
            <w:tcW w:w="1587"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rFonts w:eastAsia="Malgun Gothic"/>
                <w:color w:val="000000"/>
                <w:kern w:val="24"/>
                <w:sz w:val="20"/>
                <w:lang w:eastAsia="ko-KR"/>
              </w:rPr>
            </w:pPr>
          </w:p>
        </w:tc>
        <w:tc>
          <w:tcPr>
            <w:tcW w:w="6493"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rPr>
            </w:pPr>
          </w:p>
        </w:tc>
        <w:tc>
          <w:tcPr>
            <w:tcW w:w="1177" w:type="dxa"/>
            <w:tcBorders>
              <w:top w:val="single" w:sz="4" w:space="0" w:color="auto"/>
              <w:left w:val="single" w:sz="4" w:space="0" w:color="auto"/>
              <w:bottom w:val="single" w:sz="4" w:space="0" w:color="auto"/>
              <w:right w:val="single" w:sz="4" w:space="0" w:color="auto"/>
            </w:tcBorders>
            <w:hideMark/>
          </w:tcPr>
          <w:p w:rsidR="00C81D58" w:rsidRPr="00105BFA" w:rsidRDefault="00C81D58" w:rsidP="008E27C7">
            <w:pPr>
              <w:pStyle w:val="TAL"/>
              <w:rPr>
                <w:color w:val="000000"/>
                <w:kern w:val="24"/>
                <w:sz w:val="20"/>
                <w:szCs w:val="18"/>
                <w:lang w:eastAsia="zh-CN"/>
              </w:rPr>
            </w:pPr>
          </w:p>
        </w:tc>
      </w:tr>
    </w:tbl>
    <w:p w:rsidR="00C81D58" w:rsidRPr="00B074D2" w:rsidRDefault="00C81D58" w:rsidP="00C81D58">
      <w:pPr>
        <w:rPr>
          <w:szCs w:val="18"/>
        </w:rPr>
      </w:pPr>
    </w:p>
    <w:p w:rsidR="005C0172" w:rsidRDefault="005C0172" w:rsidP="005C0172">
      <w:pPr>
        <w:pStyle w:val="Heading3"/>
      </w:pPr>
      <w:r>
        <w:t>-----------------------End of change 1---------------------------------------------</w:t>
      </w:r>
    </w:p>
    <w:bookmarkEnd w:id="6"/>
    <w:bookmarkEnd w:id="7"/>
    <w:p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35F" w:rsidRDefault="0025035F">
      <w:r>
        <w:separator/>
      </w:r>
    </w:p>
  </w:endnote>
  <w:endnote w:type="continuationSeparator" w:id="0">
    <w:p w:rsidR="0025035F" w:rsidRDefault="002503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C95472" w:rsidRPr="00232F4D">
      <w:rPr>
        <w:sz w:val="20"/>
      </w:rPr>
      <w:fldChar w:fldCharType="begin"/>
    </w:r>
    <w:r w:rsidRPr="00232F4D">
      <w:rPr>
        <w:sz w:val="20"/>
      </w:rPr>
      <w:instrText xml:space="preserve"> DATE  \@ "yyyy"  \* MERGEFORMAT </w:instrText>
    </w:r>
    <w:r w:rsidR="00C95472" w:rsidRPr="00232F4D">
      <w:rPr>
        <w:sz w:val="20"/>
      </w:rPr>
      <w:fldChar w:fldCharType="separate"/>
    </w:r>
    <w:r w:rsidR="0012624A">
      <w:rPr>
        <w:noProof/>
        <w:sz w:val="20"/>
      </w:rPr>
      <w:t>2015</w:t>
    </w:r>
    <w:r w:rsidR="00C95472" w:rsidRPr="00232F4D">
      <w:rPr>
        <w:sz w:val="20"/>
      </w:rPr>
      <w:fldChar w:fldCharType="end"/>
    </w:r>
    <w:r>
      <w:t xml:space="preserve"> oneM2M Partners</w:t>
    </w:r>
    <w:r>
      <w:tab/>
      <w:t xml:space="preserve">                                                                                                   </w:t>
    </w:r>
    <w:r w:rsidRPr="00861D0F">
      <w:t xml:space="preserve">Page </w:t>
    </w:r>
    <w:r w:rsidR="00C95472" w:rsidRPr="00861D0F">
      <w:rPr>
        <w:rStyle w:val="PageNumber"/>
        <w:szCs w:val="20"/>
      </w:rPr>
      <w:fldChar w:fldCharType="begin"/>
    </w:r>
    <w:r w:rsidRPr="00861D0F">
      <w:rPr>
        <w:rStyle w:val="PageNumber"/>
        <w:szCs w:val="20"/>
      </w:rPr>
      <w:instrText xml:space="preserve"> PAGE </w:instrText>
    </w:r>
    <w:r w:rsidR="00C95472" w:rsidRPr="00861D0F">
      <w:rPr>
        <w:rStyle w:val="PageNumber"/>
        <w:szCs w:val="20"/>
      </w:rPr>
      <w:fldChar w:fldCharType="separate"/>
    </w:r>
    <w:r w:rsidR="0012624A">
      <w:rPr>
        <w:rStyle w:val="PageNumber"/>
        <w:noProof/>
        <w:szCs w:val="20"/>
      </w:rPr>
      <w:t>1</w:t>
    </w:r>
    <w:r w:rsidR="00C95472"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00C95472" w:rsidRPr="00861D0F">
      <w:rPr>
        <w:rStyle w:val="PageNumber"/>
        <w:szCs w:val="20"/>
      </w:rPr>
      <w:fldChar w:fldCharType="begin"/>
    </w:r>
    <w:r w:rsidRPr="00861D0F">
      <w:rPr>
        <w:rStyle w:val="PageNumber"/>
        <w:szCs w:val="20"/>
      </w:rPr>
      <w:instrText xml:space="preserve"> NUMPAGES </w:instrText>
    </w:r>
    <w:r w:rsidR="00C95472" w:rsidRPr="00861D0F">
      <w:rPr>
        <w:rStyle w:val="PageNumber"/>
        <w:szCs w:val="20"/>
      </w:rPr>
      <w:fldChar w:fldCharType="separate"/>
    </w:r>
    <w:r w:rsidR="0012624A">
      <w:rPr>
        <w:rStyle w:val="PageNumber"/>
        <w:noProof/>
        <w:szCs w:val="20"/>
      </w:rPr>
      <w:t>4</w:t>
    </w:r>
    <w:r w:rsidR="00C95472"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35F" w:rsidRDefault="0025035F">
      <w:r>
        <w:separator/>
      </w:r>
    </w:p>
  </w:footnote>
  <w:footnote w:type="continuationSeparator" w:id="0">
    <w:p w:rsidR="0025035F" w:rsidRDefault="00250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Tr="00294EEF">
      <w:trPr>
        <w:trHeight w:val="831"/>
      </w:trPr>
      <w:tc>
        <w:tcPr>
          <w:tcW w:w="8068" w:type="dxa"/>
        </w:tcPr>
        <w:p w:rsidR="00294EEF" w:rsidRPr="00DC2BD3" w:rsidRDefault="00294EEF" w:rsidP="00410253">
          <w:pPr>
            <w:pStyle w:val="OneM2M-PageHead"/>
          </w:pPr>
          <w:r w:rsidRPr="00DC2BD3">
            <w:t xml:space="preserve">Doc# </w:t>
          </w:r>
          <w:fldSimple w:instr=" FILENAME ">
            <w:r>
              <w:rPr>
                <w:noProof/>
              </w:rPr>
              <w:t>oneM2M-Template-Change-Request.doc</w:t>
            </w:r>
          </w:fldSimple>
        </w:p>
        <w:p w:rsidR="00294EEF" w:rsidRPr="00A9388B" w:rsidRDefault="00294EEF" w:rsidP="00410253">
          <w:pPr>
            <w:pStyle w:val="OneM2M-PageHead"/>
          </w:pPr>
          <w:r>
            <w:t>Change Request</w:t>
          </w:r>
        </w:p>
      </w:tc>
      <w:tc>
        <w:tcPr>
          <w:tcW w:w="1569" w:type="dxa"/>
        </w:tcPr>
        <w:p w:rsidR="00294EEF" w:rsidRPr="009D30E4" w:rsidRDefault="00D1401E" w:rsidP="00410253">
          <w:pPr>
            <w:pStyle w:val="Header"/>
            <w:jc w:val="right"/>
          </w:pPr>
          <w:r>
            <w:rPr>
              <w:lang w:val="en-US"/>
            </w:rPr>
            <w:drawing>
              <wp:inline distT="0" distB="0" distL="0" distR="0">
                <wp:extent cx="850900" cy="580390"/>
                <wp:effectExtent l="0" t="0" r="6350" b="0"/>
                <wp:docPr id="4"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0390"/>
                        </a:xfrm>
                        <a:prstGeom prst="rect">
                          <a:avLst/>
                        </a:prstGeom>
                        <a:noFill/>
                        <a:ln w="9525">
                          <a:noFill/>
                          <a:miter lim="800000"/>
                          <a:headEnd/>
                          <a:tailEnd/>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23464F"/>
    <w:multiLevelType w:val="singleLevel"/>
    <w:tmpl w:val="0409001D"/>
    <w:lvl w:ilvl="0">
      <w:start w:val="1"/>
      <w:numFmt w:val="decimal"/>
      <w:lvlText w:val="%1)"/>
      <w:legacy w:legacy="1" w:legacySpace="0" w:legacyIndent="283"/>
      <w:lvlJc w:val="left"/>
      <w:pPr>
        <w:ind w:left="850" w:hanging="283"/>
      </w:p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3">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3494FBA"/>
    <w:multiLevelType w:val="singleLevel"/>
    <w:tmpl w:val="E770663C"/>
    <w:lvl w:ilvl="0">
      <w:start w:val="1"/>
      <w:numFmt w:val="lowerLetter"/>
      <w:lvlText w:val="%1)"/>
      <w:legacy w:legacy="1" w:legacySpace="0" w:legacyIndent="283"/>
      <w:lvlJc w:val="left"/>
      <w:pPr>
        <w:ind w:left="567" w:hanging="283"/>
      </w:pPr>
    </w:lvl>
  </w:abstractNum>
  <w:abstractNum w:abstractNumId="35">
    <w:nsid w:val="562A588D"/>
    <w:multiLevelType w:val="singleLevel"/>
    <w:tmpl w:val="0409001D"/>
    <w:lvl w:ilvl="0">
      <w:start w:val="1"/>
      <w:numFmt w:val="decimal"/>
      <w:lvlText w:val="%1)"/>
      <w:legacy w:legacy="1" w:legacySpace="0" w:legacyIndent="283"/>
      <w:lvlJc w:val="left"/>
      <w:pPr>
        <w:ind w:left="850" w:hanging="283"/>
      </w:pPr>
    </w:lvl>
  </w:abstractNum>
  <w:abstractNum w:abstractNumId="3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39"/>
  </w:num>
  <w:num w:numId="4">
    <w:abstractNumId w:val="14"/>
  </w:num>
  <w:num w:numId="5">
    <w:abstractNumId w:val="24"/>
  </w:num>
  <w:num w:numId="6">
    <w:abstractNumId w:val="3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1"/>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6"/>
  </w:num>
  <w:num w:numId="23">
    <w:abstractNumId w:val="29"/>
  </w:num>
  <w:num w:numId="24">
    <w:abstractNumId w:val="33"/>
  </w:num>
  <w:num w:numId="25">
    <w:abstractNumId w:val="19"/>
  </w:num>
  <w:num w:numId="26">
    <w:abstractNumId w:val="13"/>
  </w:num>
  <w:num w:numId="27">
    <w:abstractNumId w:val="16"/>
  </w:num>
  <w:num w:numId="28">
    <w:abstractNumId w:val="30"/>
  </w:num>
  <w:num w:numId="29">
    <w:abstractNumId w:val="38"/>
  </w:num>
  <w:num w:numId="30">
    <w:abstractNumId w:val="25"/>
  </w:num>
  <w:num w:numId="31">
    <w:abstractNumId w:val="12"/>
  </w:num>
  <w:num w:numId="32">
    <w:abstractNumId w:val="28"/>
  </w:num>
  <w:num w:numId="33">
    <w:abstractNumId w:val="18"/>
  </w:num>
  <w:num w:numId="34">
    <w:abstractNumId w:val="23"/>
  </w:num>
  <w:num w:numId="35">
    <w:abstractNumId w:val="37"/>
  </w:num>
  <w:num w:numId="36">
    <w:abstractNumId w:val="11"/>
  </w:num>
  <w:num w:numId="37">
    <w:abstractNumId w:val="22"/>
  </w:num>
  <w:num w:numId="38">
    <w:abstractNumId w:val="17"/>
  </w:num>
  <w:num w:numId="39">
    <w:abstractNumId w:val="35"/>
  </w:num>
  <w:num w:numId="40">
    <w:abstractNumId w:val="34"/>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hideSpellingErrors/>
  <w:hideGrammaticalErrors/>
  <w:attachedTemplate r:id="rId1"/>
  <w:stylePaneFormatFilter w:val="3F01"/>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7170">
      <o:colormenu v:ext="edit" strokecolor="red"/>
    </o:shapedefaults>
  </w:hdrShapeDefaults>
  <w:footnotePr>
    <w:numRestart w:val="eachSect"/>
    <w:footnote w:id="-1"/>
    <w:footnote w:id="0"/>
  </w:footnotePr>
  <w:endnotePr>
    <w:endnote w:id="-1"/>
    <w:endnote w:id="0"/>
  </w:endnotePr>
  <w:compat/>
  <w:rsids>
    <w:rsidRoot w:val="00BB6418"/>
    <w:rsid w:val="0000384D"/>
    <w:rsid w:val="000128B3"/>
    <w:rsid w:val="000169FA"/>
    <w:rsid w:val="00070988"/>
    <w:rsid w:val="00072C17"/>
    <w:rsid w:val="00084C42"/>
    <w:rsid w:val="000D253E"/>
    <w:rsid w:val="000F2E4E"/>
    <w:rsid w:val="0012624A"/>
    <w:rsid w:val="00151495"/>
    <w:rsid w:val="001549FB"/>
    <w:rsid w:val="00161159"/>
    <w:rsid w:val="001B174A"/>
    <w:rsid w:val="001C5D2C"/>
    <w:rsid w:val="001E5F05"/>
    <w:rsid w:val="001E7509"/>
    <w:rsid w:val="001F3880"/>
    <w:rsid w:val="0025035F"/>
    <w:rsid w:val="002669AD"/>
    <w:rsid w:val="00285ABD"/>
    <w:rsid w:val="00294EEF"/>
    <w:rsid w:val="002A2491"/>
    <w:rsid w:val="002B7C69"/>
    <w:rsid w:val="002C31BD"/>
    <w:rsid w:val="003167CA"/>
    <w:rsid w:val="00325EA3"/>
    <w:rsid w:val="00356C28"/>
    <w:rsid w:val="003C00E6"/>
    <w:rsid w:val="003C0AB4"/>
    <w:rsid w:val="003D6202"/>
    <w:rsid w:val="003D63E8"/>
    <w:rsid w:val="003E54A5"/>
    <w:rsid w:val="00410253"/>
    <w:rsid w:val="00424964"/>
    <w:rsid w:val="00436775"/>
    <w:rsid w:val="0046449A"/>
    <w:rsid w:val="004A1E38"/>
    <w:rsid w:val="004B21DC"/>
    <w:rsid w:val="004B2C68"/>
    <w:rsid w:val="004E7F05"/>
    <w:rsid w:val="004F04C5"/>
    <w:rsid w:val="004F54DF"/>
    <w:rsid w:val="00513AE8"/>
    <w:rsid w:val="00514DAD"/>
    <w:rsid w:val="005453D4"/>
    <w:rsid w:val="00547AFB"/>
    <w:rsid w:val="00564D7A"/>
    <w:rsid w:val="0056624A"/>
    <w:rsid w:val="005726D2"/>
    <w:rsid w:val="0059474F"/>
    <w:rsid w:val="00596098"/>
    <w:rsid w:val="005C0172"/>
    <w:rsid w:val="005E1047"/>
    <w:rsid w:val="005E77DD"/>
    <w:rsid w:val="00634BA6"/>
    <w:rsid w:val="00640591"/>
    <w:rsid w:val="00653A3B"/>
    <w:rsid w:val="00667EEB"/>
    <w:rsid w:val="00672201"/>
    <w:rsid w:val="00672712"/>
    <w:rsid w:val="006A4A4C"/>
    <w:rsid w:val="006B5984"/>
    <w:rsid w:val="00703E81"/>
    <w:rsid w:val="00712F2B"/>
    <w:rsid w:val="00743F24"/>
    <w:rsid w:val="00745924"/>
    <w:rsid w:val="007462C1"/>
    <w:rsid w:val="00750F11"/>
    <w:rsid w:val="00755B41"/>
    <w:rsid w:val="00787554"/>
    <w:rsid w:val="007B55FC"/>
    <w:rsid w:val="007B7941"/>
    <w:rsid w:val="007C2C07"/>
    <w:rsid w:val="007E501E"/>
    <w:rsid w:val="007E50A3"/>
    <w:rsid w:val="008027A7"/>
    <w:rsid w:val="008208FD"/>
    <w:rsid w:val="00866A3B"/>
    <w:rsid w:val="00867EBE"/>
    <w:rsid w:val="00882215"/>
    <w:rsid w:val="008849A4"/>
    <w:rsid w:val="008E27C7"/>
    <w:rsid w:val="008F2418"/>
    <w:rsid w:val="008F29AE"/>
    <w:rsid w:val="008F3E6A"/>
    <w:rsid w:val="0093764A"/>
    <w:rsid w:val="0094100B"/>
    <w:rsid w:val="00995BDD"/>
    <w:rsid w:val="009A108D"/>
    <w:rsid w:val="009A2C4C"/>
    <w:rsid w:val="009D66FE"/>
    <w:rsid w:val="009F2CD4"/>
    <w:rsid w:val="009F42FB"/>
    <w:rsid w:val="00A011D6"/>
    <w:rsid w:val="00A200F0"/>
    <w:rsid w:val="00A32E99"/>
    <w:rsid w:val="00A377A6"/>
    <w:rsid w:val="00A6262E"/>
    <w:rsid w:val="00A66BFE"/>
    <w:rsid w:val="00A94F39"/>
    <w:rsid w:val="00AE2D24"/>
    <w:rsid w:val="00B1314D"/>
    <w:rsid w:val="00B2124E"/>
    <w:rsid w:val="00B6424A"/>
    <w:rsid w:val="00B6484C"/>
    <w:rsid w:val="00B73DE0"/>
    <w:rsid w:val="00B76DF9"/>
    <w:rsid w:val="00B91A90"/>
    <w:rsid w:val="00BA6835"/>
    <w:rsid w:val="00BB4716"/>
    <w:rsid w:val="00BB6418"/>
    <w:rsid w:val="00BC0194"/>
    <w:rsid w:val="00BC0A87"/>
    <w:rsid w:val="00BC33F7"/>
    <w:rsid w:val="00BD2C8E"/>
    <w:rsid w:val="00BE12DA"/>
    <w:rsid w:val="00BE1693"/>
    <w:rsid w:val="00BE2439"/>
    <w:rsid w:val="00C04BCB"/>
    <w:rsid w:val="00C05E06"/>
    <w:rsid w:val="00C25BC9"/>
    <w:rsid w:val="00C40550"/>
    <w:rsid w:val="00C62AE6"/>
    <w:rsid w:val="00C81D58"/>
    <w:rsid w:val="00C95472"/>
    <w:rsid w:val="00C977DC"/>
    <w:rsid w:val="00CA7994"/>
    <w:rsid w:val="00CC1C4E"/>
    <w:rsid w:val="00CD386D"/>
    <w:rsid w:val="00CE6C11"/>
    <w:rsid w:val="00D1401E"/>
    <w:rsid w:val="00D218E9"/>
    <w:rsid w:val="00D34229"/>
    <w:rsid w:val="00D35D58"/>
    <w:rsid w:val="00D44988"/>
    <w:rsid w:val="00D7365C"/>
    <w:rsid w:val="00D778F4"/>
    <w:rsid w:val="00DB5D6A"/>
    <w:rsid w:val="00DB687A"/>
    <w:rsid w:val="00DD4BC8"/>
    <w:rsid w:val="00DF3125"/>
    <w:rsid w:val="00DF3717"/>
    <w:rsid w:val="00E05319"/>
    <w:rsid w:val="00E704AA"/>
    <w:rsid w:val="00E76088"/>
    <w:rsid w:val="00E95952"/>
    <w:rsid w:val="00EA45D8"/>
    <w:rsid w:val="00EA530F"/>
    <w:rsid w:val="00EB1C2F"/>
    <w:rsid w:val="00ED24F8"/>
    <w:rsid w:val="00EF053F"/>
    <w:rsid w:val="00F12DD3"/>
    <w:rsid w:val="00F57C73"/>
    <w:rsid w:val="00F57D30"/>
    <w:rsid w:val="00FB0AD8"/>
    <w:rsid w:val="00FC17F5"/>
    <w:rsid w:val="00FD4016"/>
    <w:rsid w:val="00FF500A"/>
    <w:rsid w:val="00FF7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trokecolor="red"/>
    </o:shapedefaults>
    <o:shapelayout v:ext="edit">
      <o:idmap v:ext="edit" data="1,3"/>
      <o:rules v:ext="edit">
        <o:r id="V:Rule1" type="connector" idref="#Straight Connector 14"/>
        <o:r id="V:Rule2" type="connector" idref="#Straight Connector 21"/>
        <o:r id="V:Rule3" type="connector" idref="#Straight Connector 16"/>
        <o:r id="V:Rule4" type="connector" idref="#Straight Connector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styleId="FootnoteReference">
    <w:name w:val="footnote reference"/>
    <w:basedOn w:val="DefaultParagraphFont"/>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C95472"/>
    <w:pPr>
      <w:pBdr>
        <w:top w:val="single" w:sz="12" w:space="0" w:color="auto"/>
      </w:pBdr>
      <w:spacing w:before="360" w:after="240"/>
    </w:pPr>
    <w:rPr>
      <w:b/>
      <w:i/>
      <w:sz w:val="26"/>
    </w:rPr>
  </w:style>
  <w:style w:type="character" w:customStyle="1" w:styleId="Guidance">
    <w:name w:val="Guidance"/>
    <w:basedOn w:val="DefaultParagraphFont"/>
    <w:rsid w:val="00C95472"/>
    <w:rPr>
      <w:i/>
      <w:color w:val="0000FF"/>
      <w:sz w:val="20"/>
    </w:rPr>
  </w:style>
  <w:style w:type="paragraph" w:customStyle="1" w:styleId="I1">
    <w:name w:val="I1"/>
    <w:basedOn w:val="List"/>
    <w:rsid w:val="00C95472"/>
  </w:style>
  <w:style w:type="paragraph" w:customStyle="1" w:styleId="I2">
    <w:name w:val="I2"/>
    <w:basedOn w:val="List2"/>
    <w:rsid w:val="00C95472"/>
  </w:style>
  <w:style w:type="paragraph" w:customStyle="1" w:styleId="I3">
    <w:name w:val="I3"/>
    <w:basedOn w:val="List3"/>
    <w:rsid w:val="00C95472"/>
  </w:style>
  <w:style w:type="paragraph" w:customStyle="1" w:styleId="IB3">
    <w:name w:val="IB3"/>
    <w:basedOn w:val="Normal"/>
    <w:rsid w:val="00C95472"/>
    <w:pPr>
      <w:tabs>
        <w:tab w:val="left" w:pos="851"/>
        <w:tab w:val="num" w:pos="1644"/>
      </w:tabs>
      <w:ind w:left="851" w:hanging="567"/>
    </w:pPr>
  </w:style>
  <w:style w:type="paragraph" w:customStyle="1" w:styleId="IB1">
    <w:name w:val="IB1"/>
    <w:basedOn w:val="Normal"/>
    <w:rsid w:val="00C95472"/>
    <w:pPr>
      <w:tabs>
        <w:tab w:val="left" w:pos="284"/>
        <w:tab w:val="num" w:pos="737"/>
      </w:tabs>
      <w:ind w:left="737" w:hanging="453"/>
    </w:pPr>
  </w:style>
  <w:style w:type="paragraph" w:customStyle="1" w:styleId="IB2">
    <w:name w:val="IB2"/>
    <w:basedOn w:val="Normal"/>
    <w:rsid w:val="00C95472"/>
    <w:pPr>
      <w:tabs>
        <w:tab w:val="left" w:pos="567"/>
        <w:tab w:val="num" w:pos="1191"/>
      </w:tabs>
      <w:ind w:left="568" w:hanging="284"/>
    </w:pPr>
  </w:style>
  <w:style w:type="paragraph" w:customStyle="1" w:styleId="IBN">
    <w:name w:val="IBN"/>
    <w:basedOn w:val="Normal"/>
    <w:rsid w:val="00C95472"/>
    <w:pPr>
      <w:tabs>
        <w:tab w:val="left" w:pos="567"/>
        <w:tab w:val="num" w:pos="737"/>
      </w:tabs>
      <w:ind w:left="568" w:hanging="284"/>
    </w:pPr>
  </w:style>
  <w:style w:type="paragraph" w:customStyle="1" w:styleId="IBL">
    <w:name w:val="IBL"/>
    <w:basedOn w:val="Normal"/>
    <w:rsid w:val="00C95472"/>
    <w:pPr>
      <w:tabs>
        <w:tab w:val="left" w:pos="284"/>
        <w:tab w:val="num" w:pos="737"/>
      </w:tabs>
      <w:ind w:left="737" w:hanging="453"/>
    </w:pPr>
  </w:style>
  <w:style w:type="character" w:styleId="Hyperlink">
    <w:name w:val="Hyperlink"/>
    <w:basedOn w:val="DefaultParagraphFont"/>
    <w:rsid w:val="00C95472"/>
    <w:rPr>
      <w:color w:val="0000FF"/>
      <w:u w:val="single"/>
    </w:rPr>
  </w:style>
  <w:style w:type="character" w:styleId="FollowedHyperlink">
    <w:name w:val="FollowedHyperlink"/>
    <w:basedOn w:val="DefaultParagraphFont"/>
    <w:rsid w:val="00C95472"/>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C95472"/>
    <w:pPr>
      <w:keepNext/>
      <w:spacing w:after="140"/>
    </w:pPr>
  </w:style>
  <w:style w:type="paragraph" w:styleId="BlockText">
    <w:name w:val="Block Text"/>
    <w:basedOn w:val="Normal"/>
    <w:rsid w:val="00C95472"/>
    <w:pPr>
      <w:spacing w:after="120"/>
      <w:ind w:left="1440" w:right="1440"/>
    </w:pPr>
  </w:style>
  <w:style w:type="paragraph" w:styleId="BodyText2">
    <w:name w:val="Body Text 2"/>
    <w:basedOn w:val="Normal"/>
    <w:rsid w:val="00C95472"/>
    <w:pPr>
      <w:spacing w:after="120" w:line="480" w:lineRule="auto"/>
    </w:pPr>
  </w:style>
  <w:style w:type="paragraph" w:styleId="BodyText3">
    <w:name w:val="Body Text 3"/>
    <w:basedOn w:val="Normal"/>
    <w:rsid w:val="00C95472"/>
    <w:pPr>
      <w:spacing w:after="120"/>
    </w:pPr>
    <w:rPr>
      <w:sz w:val="16"/>
      <w:szCs w:val="16"/>
    </w:rPr>
  </w:style>
  <w:style w:type="paragraph" w:styleId="BodyTextFirstIndent">
    <w:name w:val="Body Text First Indent"/>
    <w:basedOn w:val="BodyText"/>
    <w:rsid w:val="00C95472"/>
    <w:pPr>
      <w:keepNext w:val="0"/>
      <w:spacing w:after="120"/>
      <w:ind w:firstLine="210"/>
    </w:pPr>
  </w:style>
  <w:style w:type="paragraph" w:styleId="BodyTextIndent">
    <w:name w:val="Body Text Indent"/>
    <w:basedOn w:val="Normal"/>
    <w:rsid w:val="00C95472"/>
    <w:pPr>
      <w:spacing w:after="120"/>
      <w:ind w:left="283"/>
    </w:pPr>
  </w:style>
  <w:style w:type="paragraph" w:styleId="BodyTextFirstIndent2">
    <w:name w:val="Body Text First Indent 2"/>
    <w:basedOn w:val="BodyTextIndent"/>
    <w:rsid w:val="00C95472"/>
    <w:pPr>
      <w:ind w:firstLine="210"/>
    </w:pPr>
  </w:style>
  <w:style w:type="paragraph" w:styleId="BodyTextIndent2">
    <w:name w:val="Body Text Indent 2"/>
    <w:basedOn w:val="Normal"/>
    <w:rsid w:val="00C95472"/>
    <w:pPr>
      <w:spacing w:after="120" w:line="480" w:lineRule="auto"/>
      <w:ind w:left="283"/>
    </w:pPr>
  </w:style>
  <w:style w:type="paragraph" w:styleId="BodyTextIndent3">
    <w:name w:val="Body Text Indent 3"/>
    <w:basedOn w:val="Normal"/>
    <w:rsid w:val="00C95472"/>
    <w:pPr>
      <w:spacing w:after="120"/>
      <w:ind w:left="283"/>
    </w:pPr>
    <w:rPr>
      <w:sz w:val="16"/>
      <w:szCs w:val="16"/>
    </w:rPr>
  </w:style>
  <w:style w:type="paragraph" w:styleId="Caption">
    <w:name w:val="caption"/>
    <w:basedOn w:val="Normal"/>
    <w:next w:val="Normal"/>
    <w:qFormat/>
    <w:rsid w:val="00C95472"/>
    <w:pPr>
      <w:spacing w:before="120" w:after="120"/>
    </w:pPr>
    <w:rPr>
      <w:b/>
      <w:bCs/>
    </w:rPr>
  </w:style>
  <w:style w:type="paragraph" w:styleId="Closing">
    <w:name w:val="Closing"/>
    <w:basedOn w:val="Normal"/>
    <w:rsid w:val="00C95472"/>
    <w:pPr>
      <w:ind w:left="4252"/>
    </w:pPr>
  </w:style>
  <w:style w:type="character" w:styleId="CommentReference">
    <w:name w:val="annotation reference"/>
    <w:basedOn w:val="DefaultParagraphFont"/>
    <w:semiHidden/>
    <w:rsid w:val="00C95472"/>
    <w:rPr>
      <w:sz w:val="16"/>
      <w:szCs w:val="16"/>
    </w:rPr>
  </w:style>
  <w:style w:type="paragraph" w:styleId="CommentText">
    <w:name w:val="annotation text"/>
    <w:basedOn w:val="Normal"/>
    <w:link w:val="CommentTextChar"/>
    <w:semiHidden/>
    <w:rsid w:val="00C95472"/>
  </w:style>
  <w:style w:type="paragraph" w:styleId="Date">
    <w:name w:val="Date"/>
    <w:basedOn w:val="Normal"/>
    <w:next w:val="Normal"/>
    <w:rsid w:val="00C95472"/>
  </w:style>
  <w:style w:type="paragraph" w:styleId="DocumentMap">
    <w:name w:val="Document Map"/>
    <w:basedOn w:val="Normal"/>
    <w:semiHidden/>
    <w:rsid w:val="00C95472"/>
    <w:pPr>
      <w:shd w:val="clear" w:color="auto" w:fill="000080"/>
    </w:pPr>
    <w:rPr>
      <w:rFonts w:ascii="Tahoma" w:hAnsi="Tahoma" w:cs="Tahoma"/>
    </w:rPr>
  </w:style>
  <w:style w:type="paragraph" w:styleId="E-mailSignature">
    <w:name w:val="E-mail Signature"/>
    <w:basedOn w:val="Normal"/>
    <w:rsid w:val="00C95472"/>
  </w:style>
  <w:style w:type="character" w:styleId="Emphasis">
    <w:name w:val="Emphasis"/>
    <w:basedOn w:val="DefaultParagraphFont"/>
    <w:qFormat/>
    <w:rsid w:val="00C95472"/>
    <w:rPr>
      <w:i/>
      <w:iCs/>
    </w:rPr>
  </w:style>
  <w:style w:type="character" w:styleId="EndnoteReference">
    <w:name w:val="endnote reference"/>
    <w:basedOn w:val="DefaultParagraphFont"/>
    <w:semiHidden/>
    <w:rsid w:val="00C95472"/>
    <w:rPr>
      <w:vertAlign w:val="superscript"/>
    </w:rPr>
  </w:style>
  <w:style w:type="paragraph" w:styleId="EndnoteText">
    <w:name w:val="endnote text"/>
    <w:basedOn w:val="Normal"/>
    <w:semiHidden/>
    <w:rsid w:val="00C95472"/>
  </w:style>
  <w:style w:type="paragraph" w:styleId="EnvelopeAddress">
    <w:name w:val="envelope address"/>
    <w:basedOn w:val="Normal"/>
    <w:rsid w:val="00C9547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C95472"/>
    <w:rPr>
      <w:rFonts w:ascii="Arial" w:hAnsi="Arial" w:cs="Arial"/>
    </w:rPr>
  </w:style>
  <w:style w:type="character" w:styleId="HTMLAcronym">
    <w:name w:val="HTML Acronym"/>
    <w:basedOn w:val="DefaultParagraphFont"/>
    <w:rsid w:val="00C95472"/>
  </w:style>
  <w:style w:type="paragraph" w:styleId="HTMLAddress">
    <w:name w:val="HTML Address"/>
    <w:basedOn w:val="Normal"/>
    <w:rsid w:val="00C95472"/>
    <w:rPr>
      <w:i/>
      <w:iCs/>
    </w:rPr>
  </w:style>
  <w:style w:type="character" w:styleId="HTMLCite">
    <w:name w:val="HTML Cite"/>
    <w:basedOn w:val="DefaultParagraphFont"/>
    <w:rsid w:val="00C95472"/>
    <w:rPr>
      <w:i/>
      <w:iCs/>
    </w:rPr>
  </w:style>
  <w:style w:type="character" w:styleId="HTMLCode">
    <w:name w:val="HTML Code"/>
    <w:basedOn w:val="DefaultParagraphFont"/>
    <w:rsid w:val="00C95472"/>
    <w:rPr>
      <w:rFonts w:ascii="Courier New" w:hAnsi="Courier New"/>
      <w:sz w:val="20"/>
      <w:szCs w:val="20"/>
    </w:rPr>
  </w:style>
  <w:style w:type="character" w:styleId="HTMLDefinition">
    <w:name w:val="HTML Definition"/>
    <w:basedOn w:val="DefaultParagraphFont"/>
    <w:rsid w:val="00C95472"/>
    <w:rPr>
      <w:i/>
      <w:iCs/>
    </w:rPr>
  </w:style>
  <w:style w:type="character" w:styleId="HTMLKeyboard">
    <w:name w:val="HTML Keyboard"/>
    <w:basedOn w:val="DefaultParagraphFont"/>
    <w:rsid w:val="00C95472"/>
    <w:rPr>
      <w:rFonts w:ascii="Courier New" w:hAnsi="Courier New"/>
      <w:sz w:val="20"/>
      <w:szCs w:val="20"/>
    </w:rPr>
  </w:style>
  <w:style w:type="paragraph" w:styleId="HTMLPreformatted">
    <w:name w:val="HTML Preformatted"/>
    <w:basedOn w:val="Normal"/>
    <w:rsid w:val="00C95472"/>
    <w:rPr>
      <w:rFonts w:ascii="Courier New" w:hAnsi="Courier New" w:cs="Courier New"/>
    </w:rPr>
  </w:style>
  <w:style w:type="character" w:styleId="HTMLSample">
    <w:name w:val="HTML Sample"/>
    <w:basedOn w:val="DefaultParagraphFont"/>
    <w:rsid w:val="00C95472"/>
    <w:rPr>
      <w:rFonts w:ascii="Courier New" w:hAnsi="Courier New"/>
    </w:rPr>
  </w:style>
  <w:style w:type="character" w:styleId="HTMLTypewriter">
    <w:name w:val="HTML Typewriter"/>
    <w:basedOn w:val="DefaultParagraphFont"/>
    <w:rsid w:val="00C95472"/>
    <w:rPr>
      <w:rFonts w:ascii="Courier New" w:hAnsi="Courier New"/>
      <w:sz w:val="20"/>
      <w:szCs w:val="20"/>
    </w:rPr>
  </w:style>
  <w:style w:type="character" w:styleId="HTMLVariable">
    <w:name w:val="HTML Variable"/>
    <w:basedOn w:val="DefaultParagraphFont"/>
    <w:rsid w:val="00C95472"/>
    <w:rPr>
      <w:i/>
      <w:iCs/>
    </w:rPr>
  </w:style>
  <w:style w:type="paragraph" w:styleId="Index3">
    <w:name w:val="index 3"/>
    <w:basedOn w:val="Normal"/>
    <w:next w:val="Normal"/>
    <w:autoRedefine/>
    <w:semiHidden/>
    <w:rsid w:val="00C95472"/>
    <w:pPr>
      <w:ind w:left="600" w:hanging="200"/>
    </w:pPr>
  </w:style>
  <w:style w:type="paragraph" w:styleId="Index4">
    <w:name w:val="index 4"/>
    <w:basedOn w:val="Normal"/>
    <w:next w:val="Normal"/>
    <w:autoRedefine/>
    <w:semiHidden/>
    <w:rsid w:val="00C95472"/>
    <w:pPr>
      <w:ind w:left="800" w:hanging="200"/>
    </w:pPr>
  </w:style>
  <w:style w:type="paragraph" w:styleId="Index5">
    <w:name w:val="index 5"/>
    <w:basedOn w:val="Normal"/>
    <w:next w:val="Normal"/>
    <w:autoRedefine/>
    <w:semiHidden/>
    <w:rsid w:val="00C95472"/>
    <w:pPr>
      <w:ind w:left="1000" w:hanging="200"/>
    </w:pPr>
  </w:style>
  <w:style w:type="paragraph" w:styleId="Index6">
    <w:name w:val="index 6"/>
    <w:basedOn w:val="Normal"/>
    <w:next w:val="Normal"/>
    <w:autoRedefine/>
    <w:semiHidden/>
    <w:rsid w:val="00C95472"/>
    <w:pPr>
      <w:ind w:left="1200" w:hanging="200"/>
    </w:pPr>
  </w:style>
  <w:style w:type="paragraph" w:styleId="Index7">
    <w:name w:val="index 7"/>
    <w:basedOn w:val="Normal"/>
    <w:next w:val="Normal"/>
    <w:autoRedefine/>
    <w:semiHidden/>
    <w:rsid w:val="00C95472"/>
    <w:pPr>
      <w:ind w:left="1400" w:hanging="200"/>
    </w:pPr>
  </w:style>
  <w:style w:type="paragraph" w:styleId="Index8">
    <w:name w:val="index 8"/>
    <w:basedOn w:val="Normal"/>
    <w:next w:val="Normal"/>
    <w:autoRedefine/>
    <w:semiHidden/>
    <w:rsid w:val="00C95472"/>
    <w:pPr>
      <w:ind w:left="1600" w:hanging="200"/>
    </w:pPr>
  </w:style>
  <w:style w:type="paragraph" w:styleId="Index9">
    <w:name w:val="index 9"/>
    <w:basedOn w:val="Normal"/>
    <w:next w:val="Normal"/>
    <w:autoRedefine/>
    <w:semiHidden/>
    <w:rsid w:val="00C95472"/>
    <w:pPr>
      <w:ind w:left="1800" w:hanging="200"/>
    </w:pPr>
  </w:style>
  <w:style w:type="character" w:styleId="LineNumber">
    <w:name w:val="line number"/>
    <w:basedOn w:val="DefaultParagraphFont"/>
    <w:rsid w:val="00C95472"/>
  </w:style>
  <w:style w:type="paragraph" w:styleId="ListContinue">
    <w:name w:val="List Continue"/>
    <w:basedOn w:val="Normal"/>
    <w:rsid w:val="00C95472"/>
    <w:pPr>
      <w:spacing w:after="120"/>
      <w:ind w:left="283"/>
    </w:pPr>
  </w:style>
  <w:style w:type="paragraph" w:styleId="ListContinue2">
    <w:name w:val="List Continue 2"/>
    <w:basedOn w:val="Normal"/>
    <w:rsid w:val="00C95472"/>
    <w:pPr>
      <w:spacing w:after="120"/>
      <w:ind w:left="566"/>
    </w:pPr>
  </w:style>
  <w:style w:type="paragraph" w:styleId="ListContinue3">
    <w:name w:val="List Continue 3"/>
    <w:basedOn w:val="Normal"/>
    <w:rsid w:val="00C95472"/>
    <w:pPr>
      <w:spacing w:after="120"/>
      <w:ind w:left="849"/>
    </w:pPr>
  </w:style>
  <w:style w:type="paragraph" w:styleId="ListContinue4">
    <w:name w:val="List Continue 4"/>
    <w:basedOn w:val="Normal"/>
    <w:rsid w:val="00C95472"/>
    <w:pPr>
      <w:spacing w:after="120"/>
      <w:ind w:left="1132"/>
    </w:pPr>
  </w:style>
  <w:style w:type="paragraph" w:styleId="ListContinue5">
    <w:name w:val="List Continue 5"/>
    <w:basedOn w:val="Normal"/>
    <w:rsid w:val="00C95472"/>
    <w:pPr>
      <w:spacing w:after="120"/>
      <w:ind w:left="1415"/>
    </w:pPr>
  </w:style>
  <w:style w:type="paragraph" w:styleId="ListNumber3">
    <w:name w:val="List Number 3"/>
    <w:basedOn w:val="Normal"/>
    <w:rsid w:val="00C95472"/>
    <w:pPr>
      <w:numPr>
        <w:numId w:val="8"/>
      </w:numPr>
    </w:pPr>
  </w:style>
  <w:style w:type="paragraph" w:styleId="ListNumber4">
    <w:name w:val="List Number 4"/>
    <w:basedOn w:val="Normal"/>
    <w:rsid w:val="00C95472"/>
    <w:pPr>
      <w:numPr>
        <w:numId w:val="9"/>
      </w:numPr>
    </w:pPr>
  </w:style>
  <w:style w:type="paragraph" w:styleId="ListNumber5">
    <w:name w:val="List Number 5"/>
    <w:basedOn w:val="Normal"/>
    <w:rsid w:val="00C95472"/>
    <w:pPr>
      <w:numPr>
        <w:numId w:val="10"/>
      </w:numPr>
    </w:pPr>
  </w:style>
  <w:style w:type="paragraph" w:styleId="MacroText">
    <w:name w:val="macro"/>
    <w:semiHidden/>
    <w:rsid w:val="00C9547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rsid w:val="00C954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C95472"/>
    <w:rPr>
      <w:sz w:val="24"/>
      <w:szCs w:val="24"/>
    </w:rPr>
  </w:style>
  <w:style w:type="paragraph" w:styleId="NormalIndent">
    <w:name w:val="Normal Indent"/>
    <w:basedOn w:val="Normal"/>
    <w:rsid w:val="00C95472"/>
    <w:pPr>
      <w:ind w:left="720"/>
    </w:pPr>
  </w:style>
  <w:style w:type="paragraph" w:styleId="NoteHeading">
    <w:name w:val="Note Heading"/>
    <w:basedOn w:val="Normal"/>
    <w:next w:val="Normal"/>
    <w:rsid w:val="00C95472"/>
  </w:style>
  <w:style w:type="character" w:styleId="PageNumber">
    <w:name w:val="page number"/>
    <w:basedOn w:val="DefaultParagraphFont"/>
    <w:rsid w:val="00C95472"/>
  </w:style>
  <w:style w:type="paragraph" w:styleId="PlainText">
    <w:name w:val="Plain Text"/>
    <w:basedOn w:val="Normal"/>
    <w:rsid w:val="00C95472"/>
    <w:rPr>
      <w:rFonts w:ascii="Courier New" w:hAnsi="Courier New" w:cs="Courier New"/>
    </w:rPr>
  </w:style>
  <w:style w:type="paragraph" w:styleId="Salutation">
    <w:name w:val="Salutation"/>
    <w:basedOn w:val="Normal"/>
    <w:next w:val="Normal"/>
    <w:rsid w:val="00C95472"/>
  </w:style>
  <w:style w:type="paragraph" w:styleId="Signature">
    <w:name w:val="Signature"/>
    <w:basedOn w:val="Normal"/>
    <w:rsid w:val="00C95472"/>
    <w:pPr>
      <w:ind w:left="4252"/>
    </w:pPr>
  </w:style>
  <w:style w:type="character" w:styleId="Strong">
    <w:name w:val="Strong"/>
    <w:basedOn w:val="DefaultParagraphFont"/>
    <w:qFormat/>
    <w:rsid w:val="00C95472"/>
    <w:rPr>
      <w:b/>
      <w:bCs/>
    </w:rPr>
  </w:style>
  <w:style w:type="paragraph" w:styleId="Subtitle">
    <w:name w:val="Subtitle"/>
    <w:basedOn w:val="Normal"/>
    <w:qFormat/>
    <w:rsid w:val="00C9547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C95472"/>
    <w:pPr>
      <w:ind w:left="200" w:hanging="200"/>
    </w:pPr>
  </w:style>
  <w:style w:type="paragraph" w:styleId="TableofFigures">
    <w:name w:val="table of figures"/>
    <w:basedOn w:val="Normal"/>
    <w:next w:val="Normal"/>
    <w:semiHidden/>
    <w:rsid w:val="00C95472"/>
    <w:pPr>
      <w:ind w:left="400" w:hanging="400"/>
    </w:pPr>
  </w:style>
  <w:style w:type="paragraph" w:styleId="Title">
    <w:name w:val="Title"/>
    <w:basedOn w:val="Normal"/>
    <w:qFormat/>
    <w:rsid w:val="00C9547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95472"/>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basedOn w:val="DefaultParagraphFont"/>
    <w:link w:val="BalloonText"/>
    <w:rsid w:val="00F12DD3"/>
    <w:rPr>
      <w:rFonts w:ascii="Tahoma" w:hAnsi="Tahoma" w:cs="Tahoma"/>
      <w:sz w:val="16"/>
      <w:szCs w:val="16"/>
      <w:lang w:eastAsia="en-US"/>
    </w:rPr>
  </w:style>
  <w:style w:type="character" w:customStyle="1" w:styleId="NOChar">
    <w:name w:val="NO Char"/>
    <w:basedOn w:val="DefaultParagraphFont"/>
    <w:link w:val="NO"/>
    <w:rsid w:val="00E05319"/>
    <w:rPr>
      <w:lang w:eastAsia="en-US"/>
    </w:rPr>
  </w:style>
  <w:style w:type="character" w:customStyle="1" w:styleId="Heading2Char">
    <w:name w:val="Heading 2 Char"/>
    <w:basedOn w:val="DefaultParagraphFont"/>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FrontMatter">
    <w:name w:val="OneM2M-FrontMatter"/>
    <w:basedOn w:val="Normal"/>
    <w:rsid w:val="00C977DC"/>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OneM2M-TableTitle">
    <w:name w:val="OneM2M-TableTitle"/>
    <w:basedOn w:val="Normal"/>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OneM2M-RowTitle">
    <w:name w:val="OneM2M-RowTitle"/>
    <w:basedOn w:val="OneM2M-FrontMatter"/>
    <w:qFormat/>
    <w:rsid w:val="00C977DC"/>
    <w:rPr>
      <w:color w:val="FFFFFF"/>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HeaderChar">
    <w:name w:val="Header Char"/>
    <w:basedOn w:val="DefaultParagraphFont"/>
    <w:link w:val="Header"/>
    <w:uiPriority w:val="99"/>
    <w:rsid w:val="00294EEF"/>
    <w:rPr>
      <w:rFonts w:ascii="Arial" w:hAnsi="Arial"/>
      <w:b/>
      <w:noProof/>
      <w:sz w:val="18"/>
      <w:lang w:val="en-GB" w:eastAsia="en-US" w:bidi="ar-SA"/>
    </w:rPr>
  </w:style>
  <w:style w:type="paragraph" w:customStyle="1" w:styleId="OneM2M-PageHead">
    <w:name w:val="OneM2M-PageHead"/>
    <w:basedOn w:val="Header"/>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styleId="CommentSubject">
    <w:name w:val="annotation subject"/>
    <w:basedOn w:val="CommentText"/>
    <w:next w:val="CommentText"/>
    <w:link w:val="CommentSubjectChar"/>
    <w:rsid w:val="00151495"/>
    <w:rPr>
      <w:b/>
      <w:bCs/>
    </w:rPr>
  </w:style>
  <w:style w:type="character" w:customStyle="1" w:styleId="CommentTextChar">
    <w:name w:val="Comment Text Char"/>
    <w:basedOn w:val="DefaultParagraphFont"/>
    <w:link w:val="CommentText"/>
    <w:semiHidden/>
    <w:rsid w:val="00151495"/>
    <w:rPr>
      <w:lang w:val="en-GB" w:eastAsia="en-US"/>
    </w:rPr>
  </w:style>
  <w:style w:type="character" w:customStyle="1" w:styleId="CommentSubjectChar">
    <w:name w:val="Comment Subject Char"/>
    <w:basedOn w:val="CommentTextChar"/>
    <w:link w:val="CommentSubject"/>
    <w:rsid w:val="00151495"/>
  </w:style>
</w:styles>
</file>

<file path=word/webSettings.xml><?xml version="1.0" encoding="utf-8"?>
<w:webSettings xmlns:r="http://schemas.openxmlformats.org/officeDocument/2006/relationships" xmlns:w="http://schemas.openxmlformats.org/wordprocessingml/2006/main">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othy.carey@alcatel-lucen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ierry.garnier@gemal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D62A5-1193-415B-9A4B-69F85A4A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10</TotalTime>
  <Pages>4</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ETS Sophia Antipolis</Company>
  <LinksUpToDate>false</LinksUpToDate>
  <CharactersWithSpaces>5366</CharactersWithSpaces>
  <SharedDoc>false</SharedDoc>
  <HLinks>
    <vt:vector size="12" baseType="variant">
      <vt:variant>
        <vt:i4>8192000</vt:i4>
      </vt:variant>
      <vt:variant>
        <vt:i4>3</vt:i4>
      </vt:variant>
      <vt:variant>
        <vt:i4>0</vt:i4>
      </vt:variant>
      <vt:variant>
        <vt:i4>5</vt:i4>
      </vt:variant>
      <vt:variant>
        <vt:lpwstr>mailto:thierry.garnier@gemalto.com</vt:lpwstr>
      </vt:variant>
      <vt:variant>
        <vt:lpwstr/>
      </vt:variant>
      <vt:variant>
        <vt:i4>2359308</vt:i4>
      </vt:variant>
      <vt:variant>
        <vt:i4>0</vt:i4>
      </vt:variant>
      <vt:variant>
        <vt:i4>0</vt:i4>
      </vt:variant>
      <vt:variant>
        <vt:i4>5</vt:i4>
      </vt:variant>
      <vt:variant>
        <vt:lpwstr>mailto:timothy.carey@alcatel-lucent.com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cp:lastModifiedBy>tcarey_01</cp:lastModifiedBy>
  <cp:revision>5</cp:revision>
  <cp:lastPrinted>2012-10-11T09:05:00Z</cp:lastPrinted>
  <dcterms:created xsi:type="dcterms:W3CDTF">2015-03-26T10:19:00Z</dcterms:created>
  <dcterms:modified xsi:type="dcterms:W3CDTF">2015-03-26T10:34:00Z</dcterms:modified>
</cp:coreProperties>
</file>