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6113E3" w14:paraId="29752C31" w14:textId="77777777" w:rsidTr="004941A6">
        <w:trPr>
          <w:trHeight w:val="302"/>
          <w:jc w:val="center"/>
        </w:trPr>
        <w:tc>
          <w:tcPr>
            <w:tcW w:w="9463" w:type="dxa"/>
            <w:gridSpan w:val="2"/>
            <w:shd w:val="clear" w:color="auto" w:fill="B42025"/>
          </w:tcPr>
          <w:p w14:paraId="19D987A6" w14:textId="77777777" w:rsidR="00C5019B" w:rsidRPr="006113E3" w:rsidRDefault="00C5019B" w:rsidP="00F77748">
            <w:pPr>
              <w:pStyle w:val="OneM2M-TableTitle"/>
              <w:rPr>
                <w:rFonts w:ascii="Times New Roman" w:hAnsi="Times New Roman" w:cs="Times New Roman"/>
                <w:color w:val="FFFFFF"/>
              </w:rPr>
            </w:pPr>
            <w:r w:rsidRPr="006113E3">
              <w:rPr>
                <w:rFonts w:ascii="Times New Roman" w:hAnsi="Times New Roman" w:cs="Times New Roman"/>
                <w:color w:val="FFFFFF"/>
              </w:rPr>
              <w:t>Input contribution</w:t>
            </w:r>
          </w:p>
          <w:p w14:paraId="4935A12E" w14:textId="77777777" w:rsidR="00504579" w:rsidRPr="006113E3" w:rsidRDefault="00C5019B" w:rsidP="00C5019B">
            <w:pPr>
              <w:pStyle w:val="OneM2M-TableTitle"/>
              <w:rPr>
                <w:rFonts w:ascii="Times New Roman" w:hAnsi="Times New Roman" w:cs="Times New Roman"/>
                <w:color w:val="FFFFFF"/>
              </w:rPr>
            </w:pPr>
            <w:r w:rsidRPr="006113E3">
              <w:rPr>
                <w:rFonts w:ascii="Times New Roman" w:hAnsi="Times New Roman" w:cs="Times New Roman"/>
                <w:color w:val="FFFFFF"/>
              </w:rPr>
              <w:t>Use case</w:t>
            </w:r>
          </w:p>
        </w:tc>
      </w:tr>
      <w:tr w:rsidR="00C5019B" w:rsidRPr="006113E3" w14:paraId="491853C9" w14:textId="77777777" w:rsidTr="004941A6">
        <w:trPr>
          <w:trHeight w:val="124"/>
          <w:jc w:val="center"/>
        </w:trPr>
        <w:tc>
          <w:tcPr>
            <w:tcW w:w="2512" w:type="dxa"/>
            <w:shd w:val="clear" w:color="auto" w:fill="A0A0A3"/>
          </w:tcPr>
          <w:p w14:paraId="0F2D1C69" w14:textId="77777777" w:rsidR="00C5019B" w:rsidRPr="006113E3" w:rsidRDefault="00C5019B" w:rsidP="004E6A65">
            <w:pPr>
              <w:pStyle w:val="OneM2M-RowTitle"/>
              <w:rPr>
                <w:rFonts w:ascii="Times New Roman" w:hAnsi="Times New Roman"/>
              </w:rPr>
            </w:pPr>
            <w:r w:rsidRPr="006113E3">
              <w:rPr>
                <w:rFonts w:ascii="Times New Roman" w:hAnsi="Times New Roman"/>
              </w:rPr>
              <w:t>Use Case Title:*</w:t>
            </w:r>
          </w:p>
        </w:tc>
        <w:tc>
          <w:tcPr>
            <w:tcW w:w="6951" w:type="dxa"/>
            <w:shd w:val="clear" w:color="auto" w:fill="FFFFFF"/>
          </w:tcPr>
          <w:p w14:paraId="50A79BFF" w14:textId="5BFDC3A5" w:rsidR="00C5019B" w:rsidRPr="006113E3" w:rsidRDefault="00406EED" w:rsidP="00C97AA9">
            <w:pPr>
              <w:pStyle w:val="OneM2M-FrontMatter"/>
              <w:rPr>
                <w:rFonts w:ascii="Times New Roman" w:hAnsi="Times New Roman"/>
              </w:rPr>
            </w:pPr>
            <w:r>
              <w:rPr>
                <w:rFonts w:ascii="Times New Roman" w:hAnsi="Times New Roman" w:hint="eastAsia"/>
              </w:rPr>
              <w:t xml:space="preserve">Use case for information </w:t>
            </w:r>
            <w:del w:id="0" w:author="Albert Zhao" w:date="2017-11-15T15:03:00Z">
              <w:r w:rsidDel="00C97AA9">
                <w:rPr>
                  <w:rFonts w:ascii="Times New Roman" w:hAnsi="Times New Roman" w:hint="eastAsia"/>
                </w:rPr>
                <w:delText>connection</w:delText>
              </w:r>
              <w:r w:rsidR="0049641A" w:rsidDel="00C97AA9">
                <w:rPr>
                  <w:rFonts w:ascii="Times New Roman" w:hAnsi="Times New Roman" w:hint="eastAsia"/>
                </w:rPr>
                <w:delText xml:space="preserve"> </w:delText>
              </w:r>
              <w:r w:rsidR="004E29BA" w:rsidDel="00C97AA9">
                <w:rPr>
                  <w:rFonts w:ascii="Times New Roman" w:hAnsi="Times New Roman" w:hint="eastAsia"/>
                </w:rPr>
                <w:delText xml:space="preserve"> </w:delText>
              </w:r>
            </w:del>
            <w:ins w:id="1" w:author="Albert Zhao" w:date="2017-11-15T15:03:00Z">
              <w:r w:rsidR="00C97AA9">
                <w:rPr>
                  <w:rFonts w:ascii="Times New Roman" w:hAnsi="Times New Roman" w:hint="eastAsia"/>
                </w:rPr>
                <w:t>correlation</w:t>
              </w:r>
              <w:r w:rsidR="00C97AA9">
                <w:rPr>
                  <w:rFonts w:ascii="Times New Roman" w:hAnsi="Times New Roman" w:hint="eastAsia"/>
                </w:rPr>
                <w:t xml:space="preserve">  </w:t>
              </w:r>
            </w:ins>
          </w:p>
        </w:tc>
      </w:tr>
      <w:tr w:rsidR="00DA5992" w:rsidRPr="006113E3" w14:paraId="354B895A" w14:textId="77777777" w:rsidTr="004941A6">
        <w:trPr>
          <w:trHeight w:val="124"/>
          <w:jc w:val="center"/>
        </w:trPr>
        <w:tc>
          <w:tcPr>
            <w:tcW w:w="2512" w:type="dxa"/>
            <w:shd w:val="clear" w:color="auto" w:fill="A0A0A3"/>
          </w:tcPr>
          <w:p w14:paraId="4553312B" w14:textId="77777777" w:rsidR="00DA5992" w:rsidRPr="006113E3" w:rsidRDefault="00DA5992" w:rsidP="00861D0F">
            <w:pPr>
              <w:pStyle w:val="OneM2M-RowTitle"/>
              <w:rPr>
                <w:rFonts w:ascii="Times New Roman" w:hAnsi="Times New Roman"/>
              </w:rPr>
            </w:pPr>
            <w:r w:rsidRPr="006113E3">
              <w:rPr>
                <w:rFonts w:ascii="Times New Roman" w:hAnsi="Times New Roman"/>
              </w:rPr>
              <w:t>Group Name:*</w:t>
            </w:r>
          </w:p>
        </w:tc>
        <w:tc>
          <w:tcPr>
            <w:tcW w:w="6951" w:type="dxa"/>
            <w:shd w:val="clear" w:color="auto" w:fill="FFFFFF"/>
          </w:tcPr>
          <w:p w14:paraId="23920EB9" w14:textId="77777777" w:rsidR="00DA5992" w:rsidRPr="006113E3" w:rsidRDefault="00E945DA" w:rsidP="00BF44F3">
            <w:pPr>
              <w:pStyle w:val="OneM2M-FrontMatter"/>
              <w:rPr>
                <w:rFonts w:ascii="Times New Roman" w:hAnsi="Times New Roman"/>
                <w:lang w:eastAsia="zh-CN"/>
              </w:rPr>
            </w:pPr>
            <w:r>
              <w:rPr>
                <w:rFonts w:ascii="Times New Roman" w:hAnsi="Times New Roman" w:hint="eastAsia"/>
                <w:lang w:eastAsia="zh-CN"/>
              </w:rPr>
              <w:t>WG1</w:t>
            </w:r>
          </w:p>
        </w:tc>
      </w:tr>
      <w:tr w:rsidR="00DA5992" w:rsidRPr="006113E3" w14:paraId="6E846310" w14:textId="77777777" w:rsidTr="004941A6">
        <w:trPr>
          <w:trHeight w:val="124"/>
          <w:jc w:val="center"/>
        </w:trPr>
        <w:tc>
          <w:tcPr>
            <w:tcW w:w="2512" w:type="dxa"/>
            <w:shd w:val="clear" w:color="auto" w:fill="A0A0A3"/>
          </w:tcPr>
          <w:p w14:paraId="2DE119BD" w14:textId="77777777" w:rsidR="00DA5992" w:rsidRPr="006113E3" w:rsidRDefault="00DA5992" w:rsidP="00861D0F">
            <w:pPr>
              <w:pStyle w:val="OneM2M-RowTitle"/>
              <w:rPr>
                <w:rFonts w:ascii="Times New Roman" w:hAnsi="Times New Roman"/>
              </w:rPr>
            </w:pPr>
            <w:r w:rsidRPr="006113E3">
              <w:rPr>
                <w:rFonts w:ascii="Times New Roman" w:hAnsi="Times New Roman"/>
              </w:rPr>
              <w:t>Source:*</w:t>
            </w:r>
          </w:p>
        </w:tc>
        <w:tc>
          <w:tcPr>
            <w:tcW w:w="6951" w:type="dxa"/>
            <w:shd w:val="clear" w:color="auto" w:fill="FFFFFF"/>
          </w:tcPr>
          <w:p w14:paraId="2FA52B8C" w14:textId="77777777" w:rsidR="00DA5992" w:rsidRPr="006113E3" w:rsidRDefault="00387C79" w:rsidP="00452739">
            <w:pPr>
              <w:pStyle w:val="OneM2M-FrontMatter"/>
              <w:rPr>
                <w:rFonts w:ascii="Times New Roman" w:hAnsi="Times New Roman"/>
                <w:sz w:val="20"/>
                <w:szCs w:val="20"/>
                <w:lang w:val="fi-FI" w:eastAsia="zh-CN"/>
              </w:rPr>
            </w:pPr>
            <w:r w:rsidRPr="006113E3">
              <w:rPr>
                <w:rFonts w:ascii="Times New Roman" w:hAnsi="Times New Roman"/>
                <w:lang w:val="it-IT"/>
              </w:rPr>
              <w:t>BOE</w:t>
            </w:r>
          </w:p>
        </w:tc>
      </w:tr>
      <w:tr w:rsidR="00C231B5" w:rsidRPr="006113E3" w14:paraId="5D82C915" w14:textId="77777777" w:rsidTr="004941A6">
        <w:trPr>
          <w:trHeight w:val="116"/>
          <w:jc w:val="center"/>
        </w:trPr>
        <w:tc>
          <w:tcPr>
            <w:tcW w:w="2512" w:type="dxa"/>
            <w:shd w:val="clear" w:color="auto" w:fill="A0A0A3"/>
          </w:tcPr>
          <w:p w14:paraId="67D94868" w14:textId="77777777" w:rsidR="00C231B5" w:rsidRPr="006113E3" w:rsidRDefault="00C231B5" w:rsidP="009D0F1C">
            <w:pPr>
              <w:pStyle w:val="OneM2M-RowTitle"/>
              <w:rPr>
                <w:rFonts w:ascii="Times New Roman" w:hAnsi="Times New Roman"/>
              </w:rPr>
            </w:pPr>
            <w:r w:rsidRPr="006113E3">
              <w:rPr>
                <w:rFonts w:ascii="Times New Roman" w:hAnsi="Times New Roman"/>
              </w:rPr>
              <w:t>Contact:</w:t>
            </w:r>
          </w:p>
        </w:tc>
        <w:tc>
          <w:tcPr>
            <w:tcW w:w="6951" w:type="dxa"/>
            <w:shd w:val="clear" w:color="auto" w:fill="FFFFFF"/>
          </w:tcPr>
          <w:p w14:paraId="15BBB7B1" w14:textId="77777777" w:rsidR="00C231B5" w:rsidRPr="006113E3" w:rsidRDefault="00387C79" w:rsidP="008D7C0F">
            <w:pPr>
              <w:pStyle w:val="OneM2M-FrontMatter"/>
              <w:tabs>
                <w:tab w:val="clear" w:pos="3780"/>
                <w:tab w:val="left" w:pos="1710"/>
              </w:tabs>
              <w:rPr>
                <w:rFonts w:ascii="Times New Roman" w:hAnsi="Times New Roman"/>
                <w:lang w:val="en-US"/>
              </w:rPr>
            </w:pPr>
            <w:r w:rsidRPr="006113E3">
              <w:rPr>
                <w:rFonts w:ascii="Times New Roman" w:hAnsi="Times New Roman"/>
                <w:lang w:val="en-US"/>
              </w:rPr>
              <w:t>Albert Zhao</w:t>
            </w:r>
            <w:r w:rsidR="00C231B5" w:rsidRPr="006113E3">
              <w:rPr>
                <w:rFonts w:ascii="Times New Roman" w:hAnsi="Times New Roman"/>
                <w:lang w:val="en-US"/>
              </w:rPr>
              <w:t xml:space="preserve">, </w:t>
            </w:r>
            <w:r w:rsidR="008D7C0F" w:rsidRPr="006113E3">
              <w:rPr>
                <w:rFonts w:ascii="Times New Roman" w:hAnsi="Times New Roman"/>
                <w:lang w:val="en-US"/>
              </w:rPr>
              <w:t>zhaojunjie111@boe.com.cn</w:t>
            </w:r>
          </w:p>
        </w:tc>
      </w:tr>
      <w:tr w:rsidR="00DA5992" w:rsidRPr="006113E3" w14:paraId="18C42270" w14:textId="77777777" w:rsidTr="004941A6">
        <w:trPr>
          <w:trHeight w:val="124"/>
          <w:jc w:val="center"/>
        </w:trPr>
        <w:tc>
          <w:tcPr>
            <w:tcW w:w="2512" w:type="dxa"/>
            <w:shd w:val="clear" w:color="auto" w:fill="A0A0A3"/>
          </w:tcPr>
          <w:p w14:paraId="7D6904EA" w14:textId="77777777" w:rsidR="00DA5992" w:rsidRPr="006113E3" w:rsidRDefault="00DA5992" w:rsidP="00861D0F">
            <w:pPr>
              <w:pStyle w:val="OneM2M-RowTitle"/>
              <w:rPr>
                <w:rFonts w:ascii="Times New Roman" w:hAnsi="Times New Roman"/>
              </w:rPr>
            </w:pPr>
            <w:r w:rsidRPr="006113E3">
              <w:rPr>
                <w:rFonts w:ascii="Times New Roman" w:hAnsi="Times New Roman"/>
              </w:rPr>
              <w:t>Date:*</w:t>
            </w:r>
          </w:p>
        </w:tc>
        <w:tc>
          <w:tcPr>
            <w:tcW w:w="6951" w:type="dxa"/>
            <w:shd w:val="clear" w:color="auto" w:fill="FFFFFF"/>
          </w:tcPr>
          <w:p w14:paraId="40EE807D" w14:textId="77777777" w:rsidR="00DA5992" w:rsidRPr="006113E3" w:rsidRDefault="007F7F77" w:rsidP="00452739">
            <w:pPr>
              <w:pStyle w:val="OneM2M-FrontMatter"/>
              <w:rPr>
                <w:rFonts w:ascii="Times New Roman" w:hAnsi="Times New Roman"/>
              </w:rPr>
            </w:pPr>
            <w:r w:rsidRPr="006113E3">
              <w:rPr>
                <w:rFonts w:ascii="Times New Roman" w:hAnsi="Times New Roman"/>
              </w:rPr>
              <w:t>201</w:t>
            </w:r>
            <w:r w:rsidR="00452739">
              <w:rPr>
                <w:rFonts w:ascii="Times New Roman" w:hAnsi="Times New Roman" w:hint="eastAsia"/>
              </w:rPr>
              <w:t>7</w:t>
            </w:r>
            <w:r w:rsidR="00DA5992" w:rsidRPr="006113E3">
              <w:rPr>
                <w:rFonts w:ascii="Times New Roman" w:hAnsi="Times New Roman"/>
              </w:rPr>
              <w:t>-</w:t>
            </w:r>
            <w:r w:rsidR="00452739">
              <w:rPr>
                <w:rFonts w:ascii="Times New Roman" w:hAnsi="Times New Roman"/>
              </w:rPr>
              <w:t>11</w:t>
            </w:r>
            <w:r w:rsidR="00DA5992" w:rsidRPr="006113E3">
              <w:rPr>
                <w:rFonts w:ascii="Times New Roman" w:hAnsi="Times New Roman"/>
              </w:rPr>
              <w:t>-</w:t>
            </w:r>
            <w:r w:rsidR="00452739">
              <w:rPr>
                <w:rFonts w:ascii="Times New Roman" w:hAnsi="Times New Roman"/>
              </w:rPr>
              <w:t>13</w:t>
            </w:r>
          </w:p>
        </w:tc>
      </w:tr>
      <w:tr w:rsidR="00DA5992" w:rsidRPr="006113E3" w14:paraId="4AD2C989" w14:textId="77777777" w:rsidTr="004941A6">
        <w:trPr>
          <w:trHeight w:val="937"/>
          <w:jc w:val="center"/>
        </w:trPr>
        <w:tc>
          <w:tcPr>
            <w:tcW w:w="2512" w:type="dxa"/>
            <w:shd w:val="clear" w:color="auto" w:fill="A0A0A3"/>
          </w:tcPr>
          <w:p w14:paraId="3769F329" w14:textId="77777777" w:rsidR="00DA5992" w:rsidRPr="006113E3" w:rsidRDefault="00DA5992" w:rsidP="00861D0F">
            <w:pPr>
              <w:pStyle w:val="OneM2M-RowTitle"/>
              <w:rPr>
                <w:rFonts w:ascii="Times New Roman" w:hAnsi="Times New Roman"/>
              </w:rPr>
            </w:pPr>
            <w:r w:rsidRPr="006113E3">
              <w:rPr>
                <w:rFonts w:ascii="Times New Roman" w:hAnsi="Times New Roman"/>
              </w:rPr>
              <w:t>Abstract:*</w:t>
            </w:r>
          </w:p>
        </w:tc>
        <w:tc>
          <w:tcPr>
            <w:tcW w:w="6951" w:type="dxa"/>
            <w:shd w:val="clear" w:color="auto" w:fill="FFFFFF"/>
          </w:tcPr>
          <w:p w14:paraId="76A248E1" w14:textId="765E14D3" w:rsidR="00DA5992" w:rsidRPr="006113E3" w:rsidRDefault="00406EED" w:rsidP="004A6839">
            <w:pPr>
              <w:pStyle w:val="OneM2M-FrontMatter"/>
              <w:ind w:left="32" w:hanging="32"/>
            </w:pPr>
            <w:r>
              <w:rPr>
                <w:rFonts w:ascii="Times New Roman" w:hAnsi="Times New Roman"/>
              </w:rPr>
              <w:t>P</w:t>
            </w:r>
            <w:r>
              <w:rPr>
                <w:rFonts w:ascii="Times New Roman" w:hAnsi="Times New Roman" w:hint="eastAsia"/>
              </w:rPr>
              <w:t>ropose a u</w:t>
            </w:r>
            <w:r w:rsidR="00976092">
              <w:rPr>
                <w:rFonts w:ascii="Times New Roman" w:hAnsi="Times New Roman" w:hint="eastAsia"/>
              </w:rPr>
              <w:t>se case for information co</w:t>
            </w:r>
            <w:ins w:id="2" w:author="Albert Zhao" w:date="2017-11-15T15:03:00Z">
              <w:r w:rsidR="004A6839">
                <w:rPr>
                  <w:rFonts w:ascii="Times New Roman" w:hAnsi="Times New Roman" w:hint="eastAsia"/>
                </w:rPr>
                <w:t>rrelation</w:t>
              </w:r>
            </w:ins>
            <w:del w:id="3" w:author="Albert Zhao" w:date="2017-11-15T15:03:00Z">
              <w:r w:rsidR="00976092" w:rsidDel="004A6839">
                <w:rPr>
                  <w:rFonts w:ascii="Times New Roman" w:hAnsi="Times New Roman" w:hint="eastAsia"/>
                </w:rPr>
                <w:delText>nnection</w:delText>
              </w:r>
            </w:del>
            <w:r w:rsidR="0043043F" w:rsidRPr="006113E3">
              <w:tab/>
            </w:r>
          </w:p>
        </w:tc>
      </w:tr>
      <w:tr w:rsidR="00DA5992" w:rsidRPr="006113E3" w14:paraId="10C136AF" w14:textId="77777777" w:rsidTr="004941A6">
        <w:trPr>
          <w:trHeight w:val="403"/>
          <w:jc w:val="center"/>
        </w:trPr>
        <w:tc>
          <w:tcPr>
            <w:tcW w:w="2512" w:type="dxa"/>
            <w:shd w:val="clear" w:color="auto" w:fill="A0A0A3"/>
          </w:tcPr>
          <w:p w14:paraId="138A78E5" w14:textId="77777777" w:rsidR="00DA5992" w:rsidRPr="006113E3" w:rsidRDefault="00DA5992" w:rsidP="00861D0F">
            <w:pPr>
              <w:pStyle w:val="OneM2M-RowTitle"/>
              <w:rPr>
                <w:rFonts w:ascii="Times New Roman" w:hAnsi="Times New Roman"/>
              </w:rPr>
            </w:pPr>
            <w:r w:rsidRPr="006113E3">
              <w:rPr>
                <w:rFonts w:ascii="Times New Roman" w:hAnsi="Times New Roman"/>
              </w:rPr>
              <w:t>Agenda Item:*</w:t>
            </w:r>
          </w:p>
        </w:tc>
        <w:tc>
          <w:tcPr>
            <w:tcW w:w="6951" w:type="dxa"/>
            <w:shd w:val="clear" w:color="auto" w:fill="FFFFFF"/>
          </w:tcPr>
          <w:p w14:paraId="424CA0CA" w14:textId="77777777" w:rsidR="00DA5992" w:rsidRPr="006113E3" w:rsidRDefault="003868BF" w:rsidP="00CF2554">
            <w:pPr>
              <w:pStyle w:val="OneM2M-FrontMatter"/>
              <w:ind w:left="32" w:hanging="32"/>
              <w:rPr>
                <w:rFonts w:ascii="Times New Roman" w:hAnsi="Times New Roman"/>
              </w:rPr>
            </w:pPr>
            <w:r>
              <w:rPr>
                <w:rFonts w:ascii="Times New Roman" w:hAnsi="Times New Roman" w:hint="eastAsia"/>
              </w:rPr>
              <w:t>REQ #</w:t>
            </w:r>
            <w:r w:rsidR="003E02FD">
              <w:rPr>
                <w:rFonts w:ascii="Times New Roman" w:hAnsi="Times New Roman" w:hint="eastAsia"/>
              </w:rPr>
              <w:t>32</w:t>
            </w:r>
          </w:p>
        </w:tc>
      </w:tr>
      <w:tr w:rsidR="00DA5992" w:rsidRPr="006113E3" w14:paraId="73574898" w14:textId="77777777" w:rsidTr="004941A6">
        <w:trPr>
          <w:trHeight w:val="403"/>
          <w:jc w:val="center"/>
        </w:trPr>
        <w:tc>
          <w:tcPr>
            <w:tcW w:w="2512" w:type="dxa"/>
            <w:shd w:val="clear" w:color="auto" w:fill="A0A0A3"/>
          </w:tcPr>
          <w:p w14:paraId="5F5B8E1F" w14:textId="77777777" w:rsidR="00DA5992" w:rsidRPr="006113E3" w:rsidRDefault="00DA5992" w:rsidP="00861D0F">
            <w:pPr>
              <w:pStyle w:val="OneM2M-RowTitle"/>
              <w:rPr>
                <w:rFonts w:ascii="Times New Roman" w:hAnsi="Times New Roman"/>
              </w:rPr>
            </w:pPr>
            <w:r w:rsidRPr="006113E3">
              <w:rPr>
                <w:rFonts w:ascii="Times New Roman" w:hAnsi="Times New Roman"/>
              </w:rPr>
              <w:t>Work item(s):</w:t>
            </w:r>
          </w:p>
        </w:tc>
        <w:tc>
          <w:tcPr>
            <w:tcW w:w="6951" w:type="dxa"/>
            <w:shd w:val="clear" w:color="auto" w:fill="FFFFFF"/>
          </w:tcPr>
          <w:p w14:paraId="56681E17" w14:textId="77777777" w:rsidR="00DA5992" w:rsidRPr="006113E3" w:rsidRDefault="00FD1A2F" w:rsidP="00CF2554">
            <w:pPr>
              <w:pStyle w:val="OneM2M-FrontMatter"/>
              <w:ind w:left="32" w:hanging="32"/>
              <w:rPr>
                <w:rFonts w:ascii="Times New Roman" w:hAnsi="Times New Roman"/>
                <w:lang w:eastAsia="zh-CN"/>
              </w:rPr>
            </w:pPr>
            <w:r w:rsidRPr="006113E3">
              <w:rPr>
                <w:rFonts w:ascii="Times New Roman" w:hAnsi="Times New Roman"/>
              </w:rPr>
              <w:t>WI-00</w:t>
            </w:r>
            <w:r w:rsidR="00826B2A">
              <w:rPr>
                <w:rFonts w:ascii="Times New Roman" w:hAnsi="Times New Roman"/>
                <w:lang w:eastAsia="zh-CN"/>
              </w:rPr>
              <w:t>15</w:t>
            </w:r>
          </w:p>
        </w:tc>
      </w:tr>
      <w:tr w:rsidR="00DA5992" w:rsidRPr="006113E3" w14:paraId="1B1B3CB0" w14:textId="77777777" w:rsidTr="004941A6">
        <w:trPr>
          <w:trHeight w:val="403"/>
          <w:jc w:val="center"/>
        </w:trPr>
        <w:tc>
          <w:tcPr>
            <w:tcW w:w="2512" w:type="dxa"/>
            <w:shd w:val="clear" w:color="auto" w:fill="A0A0A3"/>
          </w:tcPr>
          <w:p w14:paraId="7688F32A"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Document(s) </w:t>
            </w:r>
          </w:p>
          <w:p w14:paraId="7EE58D83" w14:textId="77777777" w:rsidR="00DA5992" w:rsidRPr="006113E3" w:rsidRDefault="00DA5992" w:rsidP="00861D0F">
            <w:pPr>
              <w:pStyle w:val="OneM2M-RowTitle"/>
              <w:rPr>
                <w:rFonts w:ascii="Times New Roman" w:hAnsi="Times New Roman"/>
              </w:rPr>
            </w:pPr>
            <w:r w:rsidRPr="006113E3">
              <w:rPr>
                <w:rFonts w:ascii="Times New Roman" w:hAnsi="Times New Roman"/>
              </w:rPr>
              <w:t>Impacted*</w:t>
            </w:r>
          </w:p>
        </w:tc>
        <w:tc>
          <w:tcPr>
            <w:tcW w:w="6951" w:type="dxa"/>
            <w:shd w:val="clear" w:color="auto" w:fill="FFFFFF"/>
          </w:tcPr>
          <w:p w14:paraId="4772D326" w14:textId="77777777" w:rsidR="00DA5992" w:rsidRPr="006113E3" w:rsidRDefault="00C0058C" w:rsidP="00FD1A2F">
            <w:pPr>
              <w:pStyle w:val="OneM2M-FrontMatter"/>
              <w:ind w:left="32" w:hanging="32"/>
              <w:rPr>
                <w:rFonts w:ascii="Times New Roman" w:hAnsi="Times New Roman"/>
                <w:lang w:eastAsia="zh-CN"/>
              </w:rPr>
            </w:pPr>
            <w:r>
              <w:rPr>
                <w:rFonts w:ascii="Times New Roman" w:hAnsi="Times New Roman"/>
                <w:lang w:eastAsia="zh-CN"/>
              </w:rPr>
              <w:t>TR-0001</w:t>
            </w:r>
          </w:p>
        </w:tc>
      </w:tr>
      <w:tr w:rsidR="00DA5992" w:rsidRPr="006113E3" w14:paraId="0B6DEB36" w14:textId="77777777" w:rsidTr="004941A6">
        <w:trPr>
          <w:trHeight w:val="937"/>
          <w:jc w:val="center"/>
        </w:trPr>
        <w:tc>
          <w:tcPr>
            <w:tcW w:w="2512" w:type="dxa"/>
            <w:shd w:val="clear" w:color="auto" w:fill="A0A0A3"/>
          </w:tcPr>
          <w:p w14:paraId="7EF3E448" w14:textId="77777777" w:rsidR="00DA5992" w:rsidRPr="006113E3" w:rsidRDefault="00DA5992" w:rsidP="00153A38">
            <w:pPr>
              <w:pStyle w:val="OneM2M-RowTitle"/>
              <w:rPr>
                <w:rFonts w:ascii="Times New Roman" w:hAnsi="Times New Roman"/>
              </w:rPr>
            </w:pPr>
            <w:r w:rsidRPr="006113E3">
              <w:rPr>
                <w:rFonts w:ascii="Times New Roman" w:hAnsi="Times New Roman"/>
              </w:rPr>
              <w:t>Intended purpose of</w:t>
            </w:r>
          </w:p>
          <w:p w14:paraId="6D898EC5" w14:textId="77777777" w:rsidR="00DA5992" w:rsidRPr="006113E3" w:rsidRDefault="00DA5992" w:rsidP="00153A38">
            <w:pPr>
              <w:pStyle w:val="OneM2M-RowTitle"/>
              <w:rPr>
                <w:rFonts w:ascii="Times New Roman" w:hAnsi="Times New Roman"/>
              </w:rPr>
            </w:pPr>
            <w:r w:rsidRPr="006113E3">
              <w:rPr>
                <w:rFonts w:ascii="Times New Roman" w:hAnsi="Times New Roman"/>
              </w:rPr>
              <w:t>document:*</w:t>
            </w:r>
          </w:p>
        </w:tc>
        <w:tc>
          <w:tcPr>
            <w:tcW w:w="6951" w:type="dxa"/>
            <w:shd w:val="clear" w:color="auto" w:fill="FFFFFF"/>
          </w:tcPr>
          <w:p w14:paraId="51371C11"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052C45">
              <w:rPr>
                <w:rFonts w:ascii="Times New Roman" w:hAnsi="Times New Roman"/>
              </w:rPr>
            </w:r>
            <w:r w:rsidR="00052C4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Decision</w:t>
            </w:r>
          </w:p>
          <w:p w14:paraId="4A3CA5CC" w14:textId="77777777" w:rsidR="00DA5992" w:rsidRPr="006113E3" w:rsidRDefault="00281241"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052C45">
              <w:rPr>
                <w:rFonts w:ascii="Times New Roman" w:hAnsi="Times New Roman"/>
              </w:rPr>
            </w:r>
            <w:r w:rsidR="00052C45">
              <w:rPr>
                <w:rFonts w:ascii="Times New Roman" w:hAnsi="Times New Roman"/>
              </w:rPr>
              <w:fldChar w:fldCharType="separate"/>
            </w:r>
            <w:r w:rsidRPr="006113E3">
              <w:rPr>
                <w:rFonts w:ascii="Times New Roman" w:hAnsi="Times New Roman"/>
              </w:rPr>
              <w:fldChar w:fldCharType="end"/>
            </w:r>
            <w:r w:rsidR="00DA5992" w:rsidRPr="006113E3">
              <w:rPr>
                <w:rFonts w:ascii="Times New Roman" w:hAnsi="Times New Roman"/>
              </w:rPr>
              <w:t xml:space="preserve"> Discussion</w:t>
            </w:r>
          </w:p>
          <w:p w14:paraId="13B152FC"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052C45">
              <w:rPr>
                <w:rFonts w:ascii="Times New Roman" w:hAnsi="Times New Roman"/>
              </w:rPr>
            </w:r>
            <w:r w:rsidR="00052C4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Information</w:t>
            </w:r>
          </w:p>
          <w:p w14:paraId="14C95927"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052C45">
              <w:rPr>
                <w:rFonts w:ascii="Times New Roman" w:hAnsi="Times New Roman"/>
              </w:rPr>
            </w:r>
            <w:r w:rsidR="00052C4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Other &lt;specify&gt;</w:t>
            </w:r>
          </w:p>
        </w:tc>
      </w:tr>
      <w:tr w:rsidR="00DA5992" w:rsidRPr="006113E3" w14:paraId="1BDAB36A" w14:textId="77777777" w:rsidTr="004941A6">
        <w:trPr>
          <w:trHeight w:val="937"/>
          <w:jc w:val="center"/>
        </w:trPr>
        <w:tc>
          <w:tcPr>
            <w:tcW w:w="2512" w:type="dxa"/>
            <w:shd w:val="clear" w:color="auto" w:fill="A0A0A3"/>
          </w:tcPr>
          <w:p w14:paraId="12E53962" w14:textId="77777777" w:rsidR="00DA5992" w:rsidRPr="006113E3" w:rsidRDefault="00DA5992" w:rsidP="00F66368">
            <w:pPr>
              <w:pStyle w:val="OneM2M-RowTitle"/>
              <w:ind w:left="0" w:firstLine="0"/>
              <w:rPr>
                <w:rFonts w:ascii="Times New Roman" w:hAnsi="Times New Roman"/>
              </w:rPr>
            </w:pPr>
            <w:r w:rsidRPr="006113E3">
              <w:rPr>
                <w:rFonts w:ascii="Times New Roman" w:hAnsi="Times New Roman"/>
              </w:rPr>
              <w:t>Decision requested or recommendation:*</w:t>
            </w:r>
          </w:p>
        </w:tc>
        <w:tc>
          <w:tcPr>
            <w:tcW w:w="6951" w:type="dxa"/>
            <w:shd w:val="clear" w:color="auto" w:fill="FFFFFF"/>
          </w:tcPr>
          <w:p w14:paraId="7ED71201" w14:textId="77777777" w:rsidR="00DA5992" w:rsidRPr="006113E3" w:rsidRDefault="00BA710D" w:rsidP="00483FF6">
            <w:pPr>
              <w:pStyle w:val="OneM2M-FrontMatter"/>
              <w:rPr>
                <w:rFonts w:ascii="Times New Roman" w:hAnsi="Times New Roman"/>
              </w:rPr>
            </w:pPr>
            <w:r w:rsidRPr="006113E3">
              <w:rPr>
                <w:rFonts w:ascii="Times New Roman" w:hAnsi="Times New Roman"/>
              </w:rPr>
              <w:t xml:space="preserve">Discuss and make a decision to agree this input </w:t>
            </w:r>
            <w:r w:rsidRPr="006113E3">
              <w:rPr>
                <w:rFonts w:ascii="Times New Roman" w:hAnsi="Times New Roman"/>
                <w:lang w:val="en-US"/>
              </w:rPr>
              <w:t>contribution</w:t>
            </w:r>
            <w:r w:rsidRPr="006113E3">
              <w:rPr>
                <w:rFonts w:ascii="Times New Roman" w:hAnsi="Times New Roman" w:hint="eastAsia"/>
                <w:lang w:val="en-US" w:eastAsia="zh-CN"/>
              </w:rPr>
              <w:t>.</w:t>
            </w:r>
          </w:p>
        </w:tc>
      </w:tr>
      <w:tr w:rsidR="004941A6" w:rsidRPr="006113E3" w14:paraId="1889D371"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tcPr>
          <w:p w14:paraId="3021B782" w14:textId="77777777"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14:paraId="7A814806" w14:textId="77777777" w:rsidR="002B2457" w:rsidRPr="00210787" w:rsidRDefault="002B2457" w:rsidP="002B2457">
      <w:pPr>
        <w:rPr>
          <w:rFonts w:ascii="Times New Roman" w:hAnsi="Times New Roman"/>
        </w:rPr>
      </w:pPr>
    </w:p>
    <w:p w14:paraId="4CB5144D"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59D8AD3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8799EE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1CD2A751" w14:textId="77777777" w:rsidR="00442D17" w:rsidRPr="00210787" w:rsidRDefault="00442D17" w:rsidP="007C06D7">
      <w:pPr>
        <w:rPr>
          <w:rFonts w:ascii="Times New Roman" w:hAnsi="Times New Roman"/>
        </w:rPr>
      </w:pPr>
      <w:r w:rsidRPr="00210787">
        <w:rPr>
          <w:rFonts w:ascii="Times New Roman" w:hAnsi="Times New Roman"/>
        </w:rPr>
        <w:br w:type="page"/>
      </w:r>
    </w:p>
    <w:p w14:paraId="58699143"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4F69213" w14:textId="515C7529" w:rsidR="00FA2503" w:rsidRPr="00210787" w:rsidRDefault="00213DD3" w:rsidP="00210787">
      <w:pPr>
        <w:ind w:left="720"/>
        <w:rPr>
          <w:rFonts w:ascii="Times New Roman" w:hAnsi="Times New Roman"/>
          <w:sz w:val="20"/>
          <w:szCs w:val="20"/>
        </w:rPr>
      </w:pPr>
      <w:r w:rsidRPr="00213DD3">
        <w:rPr>
          <w:rFonts w:ascii="Times New Roman" w:hAnsi="Times New Roman"/>
          <w:sz w:val="20"/>
          <w:szCs w:val="20"/>
        </w:rPr>
        <w:t xml:space="preserve">Use case for information </w:t>
      </w:r>
      <w:del w:id="4" w:author="Albert Zhao" w:date="2017-11-15T15:03:00Z">
        <w:r w:rsidRPr="00213DD3" w:rsidDel="00F5466B">
          <w:rPr>
            <w:rFonts w:ascii="Times New Roman" w:hAnsi="Times New Roman"/>
            <w:sz w:val="20"/>
            <w:szCs w:val="20"/>
          </w:rPr>
          <w:delText>connection</w:delText>
        </w:r>
        <w:r w:rsidR="000470D5" w:rsidDel="00F5466B">
          <w:rPr>
            <w:rFonts w:ascii="Times New Roman" w:hAnsi="Times New Roman" w:hint="eastAsia"/>
            <w:sz w:val="20"/>
            <w:szCs w:val="20"/>
          </w:rPr>
          <w:delText xml:space="preserve"> </w:delText>
        </w:r>
      </w:del>
      <w:ins w:id="5" w:author="Albert Zhao" w:date="2017-11-15T15:03:00Z">
        <w:r w:rsidR="00F5466B" w:rsidRPr="00213DD3">
          <w:rPr>
            <w:rFonts w:ascii="Times New Roman" w:hAnsi="Times New Roman"/>
            <w:sz w:val="20"/>
            <w:szCs w:val="20"/>
          </w:rPr>
          <w:t>co</w:t>
        </w:r>
        <w:r w:rsidR="00F5466B">
          <w:rPr>
            <w:rFonts w:ascii="Times New Roman" w:hAnsi="Times New Roman" w:hint="eastAsia"/>
            <w:sz w:val="20"/>
            <w:szCs w:val="20"/>
          </w:rPr>
          <w:t>rrelation</w:t>
        </w:r>
        <w:r w:rsidR="00F5466B">
          <w:rPr>
            <w:rFonts w:ascii="Times New Roman" w:hAnsi="Times New Roman" w:hint="eastAsia"/>
            <w:sz w:val="20"/>
            <w:szCs w:val="20"/>
          </w:rPr>
          <w:t xml:space="preserve"> </w:t>
        </w:r>
      </w:ins>
    </w:p>
    <w:p w14:paraId="624EE1D4" w14:textId="77777777" w:rsidR="00442D17" w:rsidRPr="00482CE5" w:rsidRDefault="00442D17" w:rsidP="007C06D7">
      <w:pPr>
        <w:rPr>
          <w:rFonts w:ascii="Times New Roman" w:hAnsi="Times New Roman" w:hint="eastAsia"/>
          <w:lang w:val="en-US" w:eastAsia="zh-CN"/>
          <w:rPrChange w:id="6" w:author="Albert Zhao" w:date="2017-11-15T21:43:00Z">
            <w:rPr>
              <w:rFonts w:ascii="Times New Roman" w:hAnsi="Times New Roman"/>
              <w:lang w:val="x-none"/>
            </w:rPr>
          </w:rPrChange>
        </w:rPr>
      </w:pPr>
    </w:p>
    <w:p w14:paraId="073A76AF"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68E7C3EE" w14:textId="1AF9F395" w:rsidR="00FA2503" w:rsidRDefault="000470D5" w:rsidP="00210787">
      <w:pPr>
        <w:ind w:left="720"/>
        <w:rPr>
          <w:rFonts w:ascii="Times New Roman" w:hAnsi="Times New Roman"/>
          <w:sz w:val="20"/>
        </w:rPr>
      </w:pPr>
      <w:r>
        <w:rPr>
          <w:rFonts w:ascii="Times New Roman" w:hAnsi="Times New Roman" w:hint="eastAsia"/>
          <w:sz w:val="20"/>
        </w:rPr>
        <w:t xml:space="preserve">Different devices have different </w:t>
      </w:r>
      <w:r w:rsidR="008A0B00">
        <w:rPr>
          <w:rFonts w:ascii="Times New Roman" w:hAnsi="Times New Roman"/>
          <w:sz w:val="20"/>
        </w:rPr>
        <w:t>functions</w:t>
      </w:r>
      <w:r>
        <w:rPr>
          <w:rFonts w:ascii="Times New Roman" w:hAnsi="Times New Roman" w:hint="eastAsia"/>
          <w:sz w:val="20"/>
        </w:rPr>
        <w:t xml:space="preserve">, </w:t>
      </w:r>
      <w:r w:rsidR="008A0B00">
        <w:rPr>
          <w:rFonts w:ascii="Times New Roman" w:hAnsi="Times New Roman" w:hint="eastAsia"/>
          <w:sz w:val="20"/>
        </w:rPr>
        <w:t>but these function</w:t>
      </w:r>
      <w:r>
        <w:rPr>
          <w:rFonts w:ascii="Times New Roman" w:hAnsi="Times New Roman" w:hint="eastAsia"/>
          <w:sz w:val="20"/>
        </w:rPr>
        <w:t xml:space="preserve">s </w:t>
      </w:r>
      <w:r w:rsidR="009C2156">
        <w:rPr>
          <w:rFonts w:ascii="Times New Roman" w:hAnsi="Times New Roman" w:hint="eastAsia"/>
          <w:sz w:val="20"/>
        </w:rPr>
        <w:t xml:space="preserve">may </w:t>
      </w:r>
      <w:r w:rsidR="00213DD3">
        <w:rPr>
          <w:rFonts w:ascii="Times New Roman" w:hAnsi="Times New Roman" w:hint="eastAsia"/>
          <w:sz w:val="20"/>
        </w:rPr>
        <w:t>produce related information</w:t>
      </w:r>
      <w:r w:rsidR="00B26704">
        <w:rPr>
          <w:rFonts w:ascii="Times New Roman" w:hAnsi="Times New Roman"/>
          <w:sz w:val="20"/>
        </w:rPr>
        <w:t>.</w:t>
      </w:r>
      <w:r>
        <w:rPr>
          <w:rFonts w:ascii="Times New Roman" w:hAnsi="Times New Roman" w:hint="eastAsia"/>
          <w:sz w:val="20"/>
        </w:rPr>
        <w:t xml:space="preserve"> For </w:t>
      </w:r>
      <w:r w:rsidR="002845AD">
        <w:rPr>
          <w:rFonts w:ascii="Times New Roman" w:hAnsi="Times New Roman"/>
          <w:sz w:val="20"/>
        </w:rPr>
        <w:t>example, a</w:t>
      </w:r>
      <w:r>
        <w:rPr>
          <w:rFonts w:ascii="Times New Roman" w:hAnsi="Times New Roman" w:hint="eastAsia"/>
          <w:sz w:val="20"/>
        </w:rPr>
        <w:t xml:space="preserve"> smart watch can be used to monitor the heart rate, number of walks</w:t>
      </w:r>
      <w:r w:rsidR="00B8024D">
        <w:rPr>
          <w:rFonts w:ascii="Times New Roman" w:hAnsi="Times New Roman" w:hint="eastAsia"/>
          <w:sz w:val="20"/>
        </w:rPr>
        <w:t xml:space="preserve"> </w:t>
      </w:r>
      <w:r w:rsidR="000F7A57">
        <w:rPr>
          <w:rFonts w:ascii="Times New Roman" w:hAnsi="Times New Roman"/>
          <w:sz w:val="20"/>
        </w:rPr>
        <w:t>etc.</w:t>
      </w:r>
      <w:r>
        <w:rPr>
          <w:rFonts w:ascii="Times New Roman" w:hAnsi="Times New Roman" w:hint="eastAsia"/>
          <w:sz w:val="20"/>
        </w:rPr>
        <w:t xml:space="preserve">, in the meanwhile, a </w:t>
      </w:r>
      <w:r w:rsidR="00B8024D">
        <w:rPr>
          <w:rFonts w:ascii="Times New Roman" w:hAnsi="Times New Roman" w:hint="eastAsia"/>
          <w:sz w:val="20"/>
        </w:rPr>
        <w:t>treadmill</w:t>
      </w:r>
      <w:r>
        <w:rPr>
          <w:rFonts w:ascii="Times New Roman" w:hAnsi="Times New Roman" w:hint="eastAsia"/>
          <w:sz w:val="20"/>
        </w:rPr>
        <w:t xml:space="preserve"> can be used to monitor the </w:t>
      </w:r>
      <w:r w:rsidR="002027A2" w:rsidRPr="002027A2">
        <w:rPr>
          <w:rFonts w:ascii="Times New Roman" w:hAnsi="Times New Roman"/>
          <w:sz w:val="20"/>
        </w:rPr>
        <w:t>speed, distance, cal</w:t>
      </w:r>
      <w:r w:rsidR="002027A2">
        <w:rPr>
          <w:rFonts w:ascii="Times New Roman" w:hAnsi="Times New Roman"/>
          <w:sz w:val="20"/>
        </w:rPr>
        <w:t>ories burned</w:t>
      </w:r>
      <w:r>
        <w:rPr>
          <w:rFonts w:ascii="Times New Roman" w:hAnsi="Times New Roman" w:hint="eastAsia"/>
          <w:sz w:val="20"/>
        </w:rPr>
        <w:t xml:space="preserve">, </w:t>
      </w:r>
      <w:r w:rsidR="002027A2">
        <w:rPr>
          <w:rFonts w:ascii="Times New Roman" w:hAnsi="Times New Roman" w:hint="eastAsia"/>
          <w:sz w:val="20"/>
        </w:rPr>
        <w:t>when these two device</w:t>
      </w:r>
      <w:r w:rsidR="008A0B00">
        <w:rPr>
          <w:rFonts w:ascii="Times New Roman" w:hAnsi="Times New Roman" w:hint="eastAsia"/>
          <w:sz w:val="20"/>
        </w:rPr>
        <w:t>s</w:t>
      </w:r>
      <w:r w:rsidR="002027A2">
        <w:rPr>
          <w:rFonts w:ascii="Times New Roman" w:hAnsi="Times New Roman" w:hint="eastAsia"/>
          <w:sz w:val="20"/>
        </w:rPr>
        <w:t xml:space="preserve"> refer to the </w:t>
      </w:r>
      <w:r w:rsidR="002027A2">
        <w:rPr>
          <w:rFonts w:ascii="Times New Roman" w:hAnsi="Times New Roman"/>
          <w:sz w:val="20"/>
        </w:rPr>
        <w:t>same</w:t>
      </w:r>
      <w:r w:rsidR="002027A2">
        <w:rPr>
          <w:rFonts w:ascii="Times New Roman" w:hAnsi="Times New Roman" w:hint="eastAsia"/>
          <w:sz w:val="20"/>
        </w:rPr>
        <w:t xml:space="preserve"> person</w:t>
      </w:r>
      <w:r>
        <w:rPr>
          <w:rFonts w:ascii="Times New Roman" w:hAnsi="Times New Roman" w:hint="eastAsia"/>
          <w:sz w:val="20"/>
        </w:rPr>
        <w:t xml:space="preserve">, </w:t>
      </w:r>
      <w:r w:rsidR="002027A2">
        <w:rPr>
          <w:rFonts w:ascii="Times New Roman" w:hAnsi="Times New Roman" w:hint="eastAsia"/>
          <w:sz w:val="20"/>
        </w:rPr>
        <w:t>then the</w:t>
      </w:r>
      <w:r w:rsidR="000E07A1">
        <w:rPr>
          <w:rFonts w:ascii="Times New Roman" w:hAnsi="Times New Roman" w:hint="eastAsia"/>
          <w:sz w:val="20"/>
        </w:rPr>
        <w:t xml:space="preserve"> date</w:t>
      </w:r>
      <w:r w:rsidR="000F7A57">
        <w:rPr>
          <w:rFonts w:ascii="Times New Roman" w:hAnsi="Times New Roman" w:hint="eastAsia"/>
          <w:sz w:val="20"/>
        </w:rPr>
        <w:t>s</w:t>
      </w:r>
      <w:r>
        <w:rPr>
          <w:rFonts w:ascii="Times New Roman" w:hAnsi="Times New Roman" w:hint="eastAsia"/>
          <w:sz w:val="20"/>
        </w:rPr>
        <w:t xml:space="preserve"> </w:t>
      </w:r>
      <w:r w:rsidR="000E07A1">
        <w:rPr>
          <w:rFonts w:ascii="Times New Roman" w:hAnsi="Times New Roman" w:hint="eastAsia"/>
          <w:sz w:val="20"/>
        </w:rPr>
        <w:t>produced by these two devices are</w:t>
      </w:r>
      <w:r w:rsidR="002027A2">
        <w:rPr>
          <w:rFonts w:ascii="Times New Roman" w:hAnsi="Times New Roman" w:hint="eastAsia"/>
          <w:sz w:val="20"/>
        </w:rPr>
        <w:t xml:space="preserve"> highly </w:t>
      </w:r>
      <w:r w:rsidR="002027A2">
        <w:rPr>
          <w:rFonts w:ascii="Times New Roman" w:hAnsi="Times New Roman"/>
          <w:sz w:val="20"/>
        </w:rPr>
        <w:t>related</w:t>
      </w:r>
      <w:r w:rsidR="009C2156">
        <w:rPr>
          <w:rFonts w:ascii="Times New Roman" w:hAnsi="Times New Roman" w:hint="eastAsia"/>
          <w:sz w:val="20"/>
        </w:rPr>
        <w:t>, since the dates are all about the health of the person.</w:t>
      </w:r>
    </w:p>
    <w:p w14:paraId="59DFE255" w14:textId="77777777" w:rsidR="00CA06CF" w:rsidRPr="000470D5" w:rsidRDefault="00CA06CF" w:rsidP="00210787">
      <w:pPr>
        <w:ind w:left="720"/>
        <w:rPr>
          <w:rFonts w:ascii="Times New Roman" w:hAnsi="Times New Roman"/>
          <w:sz w:val="20"/>
        </w:rPr>
      </w:pPr>
    </w:p>
    <w:p w14:paraId="1E546FAF" w14:textId="77777777" w:rsidR="00442D17" w:rsidRPr="00210787" w:rsidRDefault="00442D17" w:rsidP="00183DA6">
      <w:pPr>
        <w:jc w:val="center"/>
        <w:rPr>
          <w:rFonts w:ascii="Times New Roman" w:hAnsi="Times New Roman"/>
          <w:lang w:val="en-US"/>
        </w:rPr>
      </w:pPr>
    </w:p>
    <w:p w14:paraId="284D4778" w14:textId="77777777" w:rsidR="00FA2503" w:rsidRPr="00210787" w:rsidRDefault="00FA2503" w:rsidP="00C72F67">
      <w:pPr>
        <w:pStyle w:val="Heading3"/>
        <w:rPr>
          <w:rFonts w:ascii="Times New Roman" w:hAnsi="Times New Roman" w:cs="Times New Roman"/>
        </w:rPr>
      </w:pPr>
      <w:r w:rsidRPr="00210787">
        <w:rPr>
          <w:rStyle w:val="Heading2Char"/>
          <w:rFonts w:ascii="Times New Roman" w:hAnsi="Times New Roman" w:cs="Times New Roman"/>
          <w:sz w:val="28"/>
        </w:rPr>
        <w:t>Source</w:t>
      </w:r>
      <w:r w:rsidRPr="00210787">
        <w:rPr>
          <w:rFonts w:ascii="Times New Roman" w:hAnsi="Times New Roman" w:cs="Times New Roman"/>
        </w:rPr>
        <w:t xml:space="preserve"> </w:t>
      </w:r>
    </w:p>
    <w:p w14:paraId="37BB9798" w14:textId="51DB6B8D" w:rsidR="00D5382F" w:rsidRPr="00D5382F" w:rsidRDefault="00C96173" w:rsidP="00210787">
      <w:pPr>
        <w:ind w:left="720"/>
        <w:rPr>
          <w:rFonts w:ascii="Times New Roman" w:hAnsi="Times New Roman"/>
          <w:sz w:val="20"/>
          <w:szCs w:val="20"/>
          <w:lang w:val="en-US"/>
        </w:rPr>
      </w:pPr>
      <w:r>
        <w:rPr>
          <w:rFonts w:ascii="Times New Roman" w:hAnsi="Times New Roman"/>
          <w:sz w:val="20"/>
          <w:szCs w:val="20"/>
          <w:lang w:val="en-US"/>
        </w:rPr>
        <w:t>BOE Technology Gro</w:t>
      </w:r>
      <w:r w:rsidR="00D5382F">
        <w:rPr>
          <w:rFonts w:ascii="Times New Roman" w:hAnsi="Times New Roman"/>
          <w:sz w:val="20"/>
          <w:szCs w:val="20"/>
          <w:lang w:val="en-US"/>
        </w:rPr>
        <w:t>u</w:t>
      </w:r>
      <w:r>
        <w:rPr>
          <w:rFonts w:ascii="Times New Roman" w:hAnsi="Times New Roman"/>
          <w:sz w:val="20"/>
          <w:szCs w:val="20"/>
          <w:lang w:val="en-US"/>
        </w:rPr>
        <w:t>p</w:t>
      </w:r>
    </w:p>
    <w:p w14:paraId="32B36342" w14:textId="12B4ACAF" w:rsidR="00442D17" w:rsidRPr="00210787" w:rsidRDefault="00442D17" w:rsidP="007C06D7">
      <w:pPr>
        <w:rPr>
          <w:rFonts w:ascii="Times New Roman" w:hAnsi="Times New Roman"/>
          <w:lang w:val="en-US"/>
        </w:rPr>
      </w:pPr>
    </w:p>
    <w:p w14:paraId="26F3A7EE"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C7E1DD7" w14:textId="01465EA9" w:rsidR="004224C5" w:rsidRDefault="00660AF8" w:rsidP="00210787">
      <w:pPr>
        <w:numPr>
          <w:ilvl w:val="0"/>
          <w:numId w:val="28"/>
        </w:numPr>
        <w:ind w:left="1080"/>
        <w:rPr>
          <w:rFonts w:ascii="Times New Roman" w:hAnsi="Times New Roman"/>
          <w:sz w:val="20"/>
          <w:szCs w:val="20"/>
          <w:lang w:val="en-US"/>
        </w:rPr>
      </w:pPr>
      <w:del w:id="7" w:author="Albert Zhao" w:date="2017-11-15T09:56:00Z">
        <w:r w:rsidDel="00A45846">
          <w:rPr>
            <w:rFonts w:ascii="Times New Roman" w:hAnsi="Times New Roman"/>
            <w:sz w:val="20"/>
            <w:szCs w:val="20"/>
            <w:lang w:val="en-US"/>
          </w:rPr>
          <w:delText xml:space="preserve">M2M </w:delText>
        </w:r>
      </w:del>
      <w:ins w:id="8" w:author="Albert Zhao" w:date="2017-11-15T09:56:00Z">
        <w:r w:rsidR="00A45846">
          <w:rPr>
            <w:rFonts w:ascii="Times New Roman" w:hAnsi="Times New Roman" w:hint="eastAsia"/>
            <w:sz w:val="20"/>
            <w:szCs w:val="20"/>
            <w:lang w:val="en-US"/>
          </w:rPr>
          <w:t>Smart Watch</w:t>
        </w:r>
        <w:r w:rsidR="00A45846">
          <w:rPr>
            <w:rFonts w:ascii="Times New Roman" w:hAnsi="Times New Roman"/>
            <w:sz w:val="20"/>
            <w:szCs w:val="20"/>
            <w:lang w:val="en-US"/>
          </w:rPr>
          <w:t xml:space="preserve"> </w:t>
        </w:r>
      </w:ins>
      <w:del w:id="9" w:author="Albert Zhao" w:date="2017-11-15T09:56:00Z">
        <w:r w:rsidDel="00A45846">
          <w:rPr>
            <w:rFonts w:ascii="Times New Roman" w:hAnsi="Times New Roman"/>
            <w:sz w:val="20"/>
            <w:szCs w:val="20"/>
            <w:lang w:val="en-US"/>
          </w:rPr>
          <w:delText>Device</w:delText>
        </w:r>
        <w:r w:rsidR="000470D5" w:rsidDel="00A45846">
          <w:rPr>
            <w:rFonts w:ascii="Times New Roman" w:hAnsi="Times New Roman" w:hint="eastAsia"/>
            <w:sz w:val="20"/>
            <w:szCs w:val="20"/>
            <w:lang w:val="en-US"/>
          </w:rPr>
          <w:delText xml:space="preserve"> </w:delText>
        </w:r>
      </w:del>
      <w:del w:id="10" w:author="Albert Zhao" w:date="2017-11-15T09:57:00Z">
        <w:r w:rsidR="000470D5" w:rsidDel="0085340C">
          <w:rPr>
            <w:rFonts w:ascii="Times New Roman" w:hAnsi="Times New Roman" w:hint="eastAsia"/>
            <w:sz w:val="20"/>
            <w:szCs w:val="20"/>
            <w:lang w:val="en-US"/>
          </w:rPr>
          <w:delText>A</w:delText>
        </w:r>
      </w:del>
      <w:ins w:id="11" w:author="Albert Zhao" w:date="2017-11-15T09:57:00Z">
        <w:r w:rsidR="0085340C">
          <w:rPr>
            <w:rFonts w:ascii="Times New Roman" w:hAnsi="Times New Roman" w:hint="eastAsia"/>
            <w:sz w:val="20"/>
            <w:szCs w:val="20"/>
            <w:lang w:val="en-US"/>
          </w:rPr>
          <w:t>Device</w:t>
        </w:r>
      </w:ins>
      <w:r>
        <w:rPr>
          <w:rFonts w:ascii="Times New Roman" w:hAnsi="Times New Roman"/>
          <w:sz w:val="20"/>
          <w:szCs w:val="20"/>
          <w:lang w:val="en-US"/>
        </w:rPr>
        <w:t xml:space="preserve">: </w:t>
      </w:r>
      <w:del w:id="12" w:author="Albert Zhao" w:date="2017-11-15T09:58:00Z">
        <w:r w:rsidR="005262EA" w:rsidDel="0085340C">
          <w:rPr>
            <w:rFonts w:ascii="Times New Roman" w:hAnsi="Times New Roman"/>
            <w:sz w:val="20"/>
            <w:szCs w:val="20"/>
            <w:lang w:val="en-US"/>
          </w:rPr>
          <w:delText xml:space="preserve">the M2M device </w:delText>
        </w:r>
        <w:r w:rsidR="00BD070C" w:rsidDel="0085340C">
          <w:rPr>
            <w:rFonts w:ascii="Times New Roman" w:hAnsi="Times New Roman" w:hint="eastAsia"/>
            <w:sz w:val="20"/>
            <w:szCs w:val="20"/>
            <w:lang w:val="en-US"/>
          </w:rPr>
          <w:delText xml:space="preserve">A </w:delText>
        </w:r>
      </w:del>
      <w:r w:rsidR="00BD070C">
        <w:rPr>
          <w:rFonts w:ascii="Times New Roman" w:hAnsi="Times New Roman" w:hint="eastAsia"/>
          <w:sz w:val="20"/>
          <w:szCs w:val="20"/>
          <w:lang w:val="en-US"/>
        </w:rPr>
        <w:t xml:space="preserve">has function </w:t>
      </w:r>
      <w:del w:id="13" w:author="Albert Zhao" w:date="2017-11-15T09:58:00Z">
        <w:r w:rsidR="00BD070C" w:rsidDel="0085340C">
          <w:rPr>
            <w:rFonts w:ascii="Times New Roman" w:hAnsi="Times New Roman" w:hint="eastAsia"/>
            <w:sz w:val="20"/>
            <w:szCs w:val="20"/>
            <w:lang w:val="en-US"/>
          </w:rPr>
          <w:delText xml:space="preserve">A </w:delText>
        </w:r>
      </w:del>
      <w:ins w:id="14" w:author="Albert Zhao" w:date="2017-11-15T09:58:00Z">
        <w:r w:rsidR="0085340C">
          <w:rPr>
            <w:rFonts w:ascii="Times New Roman" w:hAnsi="Times New Roman" w:hint="eastAsia"/>
            <w:sz w:val="20"/>
            <w:szCs w:val="20"/>
            <w:lang w:val="en-US"/>
          </w:rPr>
          <w:t xml:space="preserve">to </w:t>
        </w:r>
        <w:r w:rsidR="0085340C">
          <w:rPr>
            <w:rFonts w:ascii="Times New Roman" w:hAnsi="Times New Roman" w:hint="eastAsia"/>
            <w:sz w:val="20"/>
          </w:rPr>
          <w:t>monitor the heart rate, number of walks</w:t>
        </w:r>
      </w:ins>
      <w:ins w:id="15" w:author="Albert Zhao" w:date="2017-11-15T15:07:00Z">
        <w:r w:rsidR="007E56D4">
          <w:rPr>
            <w:rFonts w:ascii="Times New Roman" w:hAnsi="Times New Roman" w:hint="eastAsia"/>
            <w:sz w:val="20"/>
          </w:rPr>
          <w:t xml:space="preserve"> of the End Users</w:t>
        </w:r>
      </w:ins>
      <w:ins w:id="16" w:author="Albert Zhao" w:date="2017-11-15T09:58:00Z">
        <w:r w:rsidR="0085340C">
          <w:rPr>
            <w:rFonts w:ascii="Times New Roman" w:hAnsi="Times New Roman" w:hint="eastAsia"/>
            <w:sz w:val="20"/>
          </w:rPr>
          <w:t>；</w:t>
        </w:r>
      </w:ins>
      <w:del w:id="17" w:author="Albert Zhao" w:date="2017-11-15T09:58:00Z">
        <w:r w:rsidR="00BD070C" w:rsidDel="0085340C">
          <w:rPr>
            <w:rFonts w:ascii="Times New Roman" w:hAnsi="Times New Roman" w:hint="eastAsia"/>
            <w:sz w:val="20"/>
            <w:szCs w:val="20"/>
            <w:lang w:val="en-US"/>
          </w:rPr>
          <w:delText xml:space="preserve">and </w:delText>
        </w:r>
        <w:r w:rsidR="005262EA" w:rsidDel="0085340C">
          <w:rPr>
            <w:rFonts w:ascii="Times New Roman" w:hAnsi="Times New Roman"/>
            <w:sz w:val="20"/>
            <w:szCs w:val="20"/>
            <w:lang w:val="en-US"/>
          </w:rPr>
          <w:delText>connects to the M2M Se</w:delText>
        </w:r>
        <w:r w:rsidR="000470D5" w:rsidDel="0085340C">
          <w:rPr>
            <w:rFonts w:ascii="Times New Roman" w:hAnsi="Times New Roman"/>
            <w:sz w:val="20"/>
            <w:szCs w:val="20"/>
            <w:lang w:val="en-US"/>
          </w:rPr>
          <w:delText>rvice Platform</w:delText>
        </w:r>
        <w:r w:rsidR="00D70CFF" w:rsidDel="0085340C">
          <w:rPr>
            <w:rFonts w:ascii="Times New Roman" w:hAnsi="Times New Roman"/>
            <w:sz w:val="20"/>
            <w:szCs w:val="20"/>
            <w:lang w:val="en-US"/>
          </w:rPr>
          <w:delText xml:space="preserve">. </w:delText>
        </w:r>
        <w:r w:rsidR="004C11AC" w:rsidDel="0085340C">
          <w:rPr>
            <w:rFonts w:ascii="Times New Roman" w:hAnsi="Times New Roman"/>
            <w:sz w:val="20"/>
            <w:szCs w:val="20"/>
            <w:lang w:val="en-US"/>
          </w:rPr>
          <w:delText xml:space="preserve">The M2M Device can be </w:delText>
        </w:r>
        <w:r w:rsidR="007E53E7" w:rsidDel="0085340C">
          <w:rPr>
            <w:rFonts w:ascii="Times New Roman" w:hAnsi="Times New Roman"/>
            <w:sz w:val="20"/>
            <w:szCs w:val="20"/>
            <w:lang w:val="en-US"/>
          </w:rPr>
          <w:delText xml:space="preserve">an </w:delText>
        </w:r>
        <w:r w:rsidR="00946479" w:rsidDel="0085340C">
          <w:rPr>
            <w:rFonts w:ascii="Times New Roman" w:hAnsi="Times New Roman"/>
            <w:sz w:val="20"/>
            <w:szCs w:val="20"/>
            <w:lang w:val="en-US"/>
          </w:rPr>
          <w:delText>ADN</w:delText>
        </w:r>
        <w:r w:rsidR="000839BB" w:rsidDel="0085340C">
          <w:rPr>
            <w:rFonts w:ascii="Times New Roman" w:hAnsi="Times New Roman"/>
            <w:sz w:val="20"/>
            <w:szCs w:val="20"/>
            <w:lang w:val="en-US" w:eastAsia="zh-CN"/>
          </w:rPr>
          <w:delText xml:space="preserve"> or </w:delText>
        </w:r>
        <w:r w:rsidR="00946479" w:rsidDel="0085340C">
          <w:rPr>
            <w:rFonts w:ascii="Times New Roman" w:hAnsi="Times New Roman" w:hint="eastAsia"/>
            <w:sz w:val="20"/>
            <w:szCs w:val="20"/>
            <w:lang w:val="en-US" w:eastAsia="zh-CN"/>
          </w:rPr>
          <w:delText>ASN</w:delText>
        </w:r>
        <w:r w:rsidR="004C11AC" w:rsidDel="0085340C">
          <w:rPr>
            <w:rFonts w:ascii="Times New Roman" w:hAnsi="Times New Roman"/>
            <w:sz w:val="20"/>
            <w:szCs w:val="20"/>
            <w:lang w:val="en-US" w:eastAsia="zh-CN"/>
          </w:rPr>
          <w:delText>.</w:delText>
        </w:r>
      </w:del>
      <w:r w:rsidR="004C11AC">
        <w:rPr>
          <w:rFonts w:ascii="Times New Roman" w:hAnsi="Times New Roman"/>
          <w:sz w:val="20"/>
          <w:szCs w:val="20"/>
          <w:lang w:val="en-US" w:eastAsia="zh-CN"/>
        </w:rPr>
        <w:t xml:space="preserve"> </w:t>
      </w:r>
    </w:p>
    <w:p w14:paraId="3D4BACC7" w14:textId="03AA19D8" w:rsidR="00BD070C" w:rsidRPr="00BD070C" w:rsidRDefault="00BD070C" w:rsidP="00BD070C">
      <w:pPr>
        <w:numPr>
          <w:ilvl w:val="0"/>
          <w:numId w:val="28"/>
        </w:numPr>
        <w:ind w:left="1080"/>
        <w:rPr>
          <w:rFonts w:ascii="Times New Roman" w:hAnsi="Times New Roman"/>
          <w:sz w:val="20"/>
          <w:szCs w:val="20"/>
          <w:lang w:val="en-US"/>
        </w:rPr>
      </w:pPr>
      <w:del w:id="18" w:author="Albert Zhao" w:date="2017-11-15T09:56:00Z">
        <w:r w:rsidDel="00A45846">
          <w:rPr>
            <w:rFonts w:ascii="Times New Roman" w:hAnsi="Times New Roman"/>
            <w:sz w:val="20"/>
            <w:szCs w:val="20"/>
            <w:lang w:val="en-US"/>
          </w:rPr>
          <w:delText>M2M Device</w:delText>
        </w:r>
      </w:del>
      <w:ins w:id="19" w:author="Albert Zhao" w:date="2017-11-15T09:56:00Z">
        <w:r w:rsidR="00A45846">
          <w:rPr>
            <w:rFonts w:ascii="Times New Roman" w:hAnsi="Times New Roman" w:hint="eastAsia"/>
            <w:sz w:val="20"/>
            <w:szCs w:val="20"/>
            <w:lang w:val="en-US"/>
          </w:rPr>
          <w:t>Tre</w:t>
        </w:r>
        <w:r w:rsidR="00F14DDB">
          <w:rPr>
            <w:rFonts w:ascii="Times New Roman" w:hAnsi="Times New Roman" w:hint="eastAsia"/>
            <w:sz w:val="20"/>
            <w:szCs w:val="20"/>
            <w:lang w:val="en-US"/>
          </w:rPr>
          <w:t>admill</w:t>
        </w:r>
      </w:ins>
      <w:r>
        <w:rPr>
          <w:rFonts w:ascii="Times New Roman" w:hAnsi="Times New Roman" w:hint="eastAsia"/>
          <w:sz w:val="20"/>
          <w:szCs w:val="20"/>
          <w:lang w:val="en-US"/>
        </w:rPr>
        <w:t xml:space="preserve"> </w:t>
      </w:r>
      <w:del w:id="20" w:author="Albert Zhao" w:date="2017-11-15T09:57:00Z">
        <w:r w:rsidDel="0085340C">
          <w:rPr>
            <w:rFonts w:ascii="Times New Roman" w:hAnsi="Times New Roman" w:hint="eastAsia"/>
            <w:sz w:val="20"/>
            <w:szCs w:val="20"/>
            <w:lang w:val="en-US"/>
          </w:rPr>
          <w:delText>B</w:delText>
        </w:r>
      </w:del>
      <w:ins w:id="21" w:author="Albert Zhao" w:date="2017-11-15T09:57:00Z">
        <w:r w:rsidR="0085340C">
          <w:rPr>
            <w:rFonts w:ascii="Times New Roman" w:hAnsi="Times New Roman" w:hint="eastAsia"/>
            <w:sz w:val="20"/>
            <w:szCs w:val="20"/>
            <w:lang w:val="en-US"/>
          </w:rPr>
          <w:t>Device</w:t>
        </w:r>
      </w:ins>
      <w:r>
        <w:rPr>
          <w:rFonts w:ascii="Times New Roman" w:hAnsi="Times New Roman"/>
          <w:sz w:val="20"/>
          <w:szCs w:val="20"/>
          <w:lang w:val="en-US"/>
        </w:rPr>
        <w:t xml:space="preserve">: </w:t>
      </w:r>
      <w:del w:id="22" w:author="Albert Zhao" w:date="2017-11-15T09:58:00Z">
        <w:r w:rsidDel="0085340C">
          <w:rPr>
            <w:rFonts w:ascii="Times New Roman" w:hAnsi="Times New Roman"/>
            <w:sz w:val="20"/>
            <w:szCs w:val="20"/>
            <w:lang w:val="en-US"/>
          </w:rPr>
          <w:delText xml:space="preserve">the M2M device </w:delText>
        </w:r>
        <w:r w:rsidDel="0085340C">
          <w:rPr>
            <w:rFonts w:ascii="Times New Roman" w:hAnsi="Times New Roman" w:hint="eastAsia"/>
            <w:sz w:val="20"/>
            <w:szCs w:val="20"/>
            <w:lang w:val="en-US"/>
          </w:rPr>
          <w:delText xml:space="preserve">B has function B and </w:delText>
        </w:r>
        <w:r w:rsidDel="0085340C">
          <w:rPr>
            <w:rFonts w:ascii="Times New Roman" w:hAnsi="Times New Roman"/>
            <w:sz w:val="20"/>
            <w:szCs w:val="20"/>
            <w:lang w:val="en-US"/>
          </w:rPr>
          <w:delText>connects to the M2M Service Platform. The M2M Device can be an ADN</w:delText>
        </w:r>
        <w:r w:rsidDel="0085340C">
          <w:rPr>
            <w:rFonts w:ascii="Times New Roman" w:hAnsi="Times New Roman"/>
            <w:sz w:val="20"/>
            <w:szCs w:val="20"/>
            <w:lang w:val="en-US" w:eastAsia="zh-CN"/>
          </w:rPr>
          <w:delText xml:space="preserve"> or </w:delText>
        </w:r>
        <w:r w:rsidDel="0085340C">
          <w:rPr>
            <w:rFonts w:ascii="Times New Roman" w:hAnsi="Times New Roman" w:hint="eastAsia"/>
            <w:sz w:val="20"/>
            <w:szCs w:val="20"/>
            <w:lang w:val="en-US" w:eastAsia="zh-CN"/>
          </w:rPr>
          <w:delText>ASN</w:delText>
        </w:r>
      </w:del>
      <w:ins w:id="23" w:author="Albert Zhao" w:date="2017-11-15T09:58:00Z">
        <w:r w:rsidR="0085340C">
          <w:rPr>
            <w:rFonts w:ascii="Times New Roman" w:hAnsi="Times New Roman" w:hint="eastAsia"/>
            <w:sz w:val="20"/>
            <w:szCs w:val="20"/>
            <w:lang w:val="en-US"/>
          </w:rPr>
          <w:t xml:space="preserve">has function to </w:t>
        </w:r>
        <w:r w:rsidR="0085340C">
          <w:rPr>
            <w:rFonts w:ascii="Times New Roman" w:hAnsi="Times New Roman" w:hint="eastAsia"/>
            <w:sz w:val="20"/>
          </w:rPr>
          <w:t xml:space="preserve">monitor the </w:t>
        </w:r>
        <w:r w:rsidR="0085340C" w:rsidRPr="002027A2">
          <w:rPr>
            <w:rFonts w:ascii="Times New Roman" w:hAnsi="Times New Roman"/>
            <w:sz w:val="20"/>
          </w:rPr>
          <w:t>speed, distance, cal</w:t>
        </w:r>
        <w:r w:rsidR="0085340C">
          <w:rPr>
            <w:rFonts w:ascii="Times New Roman" w:hAnsi="Times New Roman"/>
            <w:sz w:val="20"/>
          </w:rPr>
          <w:t>ories burned</w:t>
        </w:r>
      </w:ins>
      <w:ins w:id="24" w:author="Albert Zhao" w:date="2017-11-15T15:08:00Z">
        <w:r w:rsidR="007E56D4">
          <w:rPr>
            <w:rFonts w:ascii="Times New Roman" w:hAnsi="Times New Roman" w:hint="eastAsia"/>
            <w:sz w:val="20"/>
          </w:rPr>
          <w:t xml:space="preserve"> of the End Users</w:t>
        </w:r>
      </w:ins>
      <w:r>
        <w:rPr>
          <w:rFonts w:ascii="Times New Roman" w:hAnsi="Times New Roman"/>
          <w:sz w:val="20"/>
          <w:szCs w:val="20"/>
          <w:lang w:val="en-US" w:eastAsia="zh-CN"/>
        </w:rPr>
        <w:t xml:space="preserve">. </w:t>
      </w:r>
    </w:p>
    <w:p w14:paraId="1B3028E2" w14:textId="4874728F" w:rsidR="009E5C9A" w:rsidRDefault="009E5C9A" w:rsidP="00210787">
      <w:pPr>
        <w:numPr>
          <w:ilvl w:val="0"/>
          <w:numId w:val="28"/>
        </w:numPr>
        <w:ind w:left="1080"/>
        <w:rPr>
          <w:ins w:id="25" w:author="Albert Zhao" w:date="2017-11-15T14:37:00Z"/>
          <w:rFonts w:ascii="Times New Roman" w:hAnsi="Times New Roman" w:hint="eastAsia"/>
          <w:sz w:val="20"/>
          <w:szCs w:val="20"/>
          <w:lang w:val="en-US"/>
        </w:rPr>
      </w:pPr>
      <w:del w:id="26" w:author="Albert Zhao" w:date="2017-11-15T09:59:00Z">
        <w:r w:rsidDel="00C739B1">
          <w:rPr>
            <w:rFonts w:ascii="Times New Roman" w:hAnsi="Times New Roman"/>
            <w:sz w:val="20"/>
            <w:szCs w:val="20"/>
            <w:lang w:val="en-US"/>
          </w:rPr>
          <w:delText>M2M Service</w:delText>
        </w:r>
      </w:del>
      <w:ins w:id="27" w:author="Albert Zhao" w:date="2017-11-15T09:59:00Z">
        <w:r w:rsidR="00C739B1">
          <w:rPr>
            <w:rFonts w:ascii="Times New Roman" w:hAnsi="Times New Roman" w:hint="eastAsia"/>
            <w:sz w:val="20"/>
            <w:szCs w:val="20"/>
            <w:lang w:val="en-US"/>
          </w:rPr>
          <w:t>Healthcare Management</w:t>
        </w:r>
      </w:ins>
      <w:r>
        <w:rPr>
          <w:rFonts w:ascii="Times New Roman" w:hAnsi="Times New Roman"/>
          <w:sz w:val="20"/>
          <w:szCs w:val="20"/>
          <w:lang w:val="en-US"/>
        </w:rPr>
        <w:t xml:space="preserve"> </w:t>
      </w:r>
      <w:r w:rsidR="006A1468">
        <w:rPr>
          <w:rFonts w:ascii="Times New Roman" w:hAnsi="Times New Roman"/>
          <w:sz w:val="20"/>
          <w:szCs w:val="20"/>
          <w:lang w:val="en-US"/>
        </w:rPr>
        <w:t>Platform</w:t>
      </w:r>
      <w:r w:rsidR="00EC7422">
        <w:rPr>
          <w:rFonts w:ascii="Times New Roman" w:hAnsi="Times New Roman"/>
          <w:sz w:val="20"/>
          <w:szCs w:val="20"/>
          <w:lang w:val="en-US"/>
        </w:rPr>
        <w:t xml:space="preserve">: </w:t>
      </w:r>
      <w:del w:id="28" w:author="Albert Zhao" w:date="2017-11-15T10:08:00Z">
        <w:r w:rsidR="006A1468" w:rsidDel="004404FF">
          <w:rPr>
            <w:rFonts w:ascii="Times New Roman" w:hAnsi="Times New Roman"/>
            <w:sz w:val="20"/>
            <w:szCs w:val="20"/>
            <w:lang w:val="en-US"/>
          </w:rPr>
          <w:delText xml:space="preserve">The M2M Service Platform </w:delText>
        </w:r>
        <w:r w:rsidR="00D947F0" w:rsidDel="004404FF">
          <w:rPr>
            <w:rFonts w:ascii="Times New Roman" w:hAnsi="Times New Roman" w:hint="eastAsia"/>
            <w:sz w:val="20"/>
            <w:szCs w:val="20"/>
            <w:lang w:val="en-US"/>
          </w:rPr>
          <w:delText xml:space="preserve">accepts the </w:delText>
        </w:r>
        <w:r w:rsidR="00D947F0" w:rsidDel="004404FF">
          <w:rPr>
            <w:rFonts w:ascii="Times New Roman" w:hAnsi="Times New Roman"/>
            <w:sz w:val="20"/>
            <w:szCs w:val="20"/>
            <w:lang w:val="en-US"/>
          </w:rPr>
          <w:delText>registration</w:delText>
        </w:r>
        <w:r w:rsidR="00D947F0" w:rsidDel="004404FF">
          <w:rPr>
            <w:rFonts w:ascii="Times New Roman" w:hAnsi="Times New Roman" w:hint="eastAsia"/>
            <w:sz w:val="20"/>
            <w:szCs w:val="20"/>
            <w:lang w:val="en-US"/>
          </w:rPr>
          <w:delText xml:space="preserve"> and provide data store</w:delText>
        </w:r>
        <w:r w:rsidR="000F7A57" w:rsidDel="004404FF">
          <w:rPr>
            <w:rFonts w:ascii="Times New Roman" w:hAnsi="Times New Roman" w:hint="eastAsia"/>
            <w:sz w:val="20"/>
            <w:szCs w:val="20"/>
            <w:lang w:val="en-US"/>
          </w:rPr>
          <w:delText xml:space="preserve"> and device management etc</w:delText>
        </w:r>
      </w:del>
      <w:ins w:id="29" w:author="Albert Zhao" w:date="2017-11-15T10:08:00Z">
        <w:r w:rsidR="004404FF">
          <w:rPr>
            <w:rFonts w:ascii="Times New Roman" w:hAnsi="Times New Roman" w:hint="eastAsia"/>
            <w:sz w:val="20"/>
            <w:szCs w:val="20"/>
            <w:lang w:val="en-US"/>
          </w:rPr>
          <w:t>manage the healthcare related device</w:t>
        </w:r>
      </w:ins>
      <w:ins w:id="30" w:author="Albert Zhao" w:date="2017-11-15T21:48:00Z">
        <w:r w:rsidR="00482CE5">
          <w:rPr>
            <w:rFonts w:ascii="Times New Roman" w:hAnsi="Times New Roman" w:hint="eastAsia"/>
            <w:sz w:val="20"/>
            <w:szCs w:val="20"/>
            <w:lang w:val="en-US"/>
          </w:rPr>
          <w:t xml:space="preserve"> and store the healthcare related i</w:t>
        </w:r>
        <w:r w:rsidR="008C3AC1">
          <w:rPr>
            <w:rFonts w:ascii="Times New Roman" w:hAnsi="Times New Roman" w:hint="eastAsia"/>
            <w:sz w:val="20"/>
            <w:szCs w:val="20"/>
            <w:lang w:val="en-US"/>
          </w:rPr>
          <w:t>nformation</w:t>
        </w:r>
      </w:ins>
      <w:r w:rsidR="006A1468">
        <w:rPr>
          <w:rFonts w:ascii="Times New Roman" w:hAnsi="Times New Roman"/>
          <w:sz w:val="20"/>
          <w:szCs w:val="20"/>
          <w:lang w:val="en-US"/>
        </w:rPr>
        <w:t xml:space="preserve">. </w:t>
      </w:r>
    </w:p>
    <w:p w14:paraId="3D27D3D8" w14:textId="377E6EB6" w:rsidR="00F33D2A" w:rsidRPr="00210787" w:rsidRDefault="0046153F" w:rsidP="00210787">
      <w:pPr>
        <w:numPr>
          <w:ilvl w:val="0"/>
          <w:numId w:val="28"/>
        </w:numPr>
        <w:ind w:left="1080"/>
        <w:rPr>
          <w:rFonts w:ascii="Times New Roman" w:hAnsi="Times New Roman"/>
          <w:sz w:val="20"/>
          <w:szCs w:val="20"/>
          <w:lang w:val="en-US"/>
        </w:rPr>
      </w:pPr>
      <w:ins w:id="31" w:author="Albert Zhao" w:date="2017-11-15T14:48:00Z">
        <w:r>
          <w:rPr>
            <w:rFonts w:ascii="Times New Roman" w:hAnsi="Times New Roman" w:hint="eastAsia"/>
            <w:sz w:val="20"/>
            <w:szCs w:val="20"/>
            <w:lang w:val="en-US"/>
          </w:rPr>
          <w:t xml:space="preserve">End </w:t>
        </w:r>
      </w:ins>
      <w:ins w:id="32" w:author="Albert Zhao" w:date="2017-11-15T14:39:00Z">
        <w:r w:rsidR="00F33D2A">
          <w:rPr>
            <w:rFonts w:ascii="Times New Roman" w:hAnsi="Times New Roman" w:hint="eastAsia"/>
            <w:sz w:val="20"/>
            <w:szCs w:val="20"/>
            <w:lang w:val="en-US"/>
          </w:rPr>
          <w:t>Users: the end user of the devices, including the Smart Watch Device user</w:t>
        </w:r>
      </w:ins>
      <w:ins w:id="33" w:author="Albert Zhao" w:date="2017-11-15T14:40:00Z">
        <w:r w:rsidR="00F33D2A">
          <w:rPr>
            <w:rFonts w:ascii="Times New Roman" w:hAnsi="Times New Roman" w:hint="eastAsia"/>
            <w:sz w:val="20"/>
            <w:szCs w:val="20"/>
            <w:lang w:val="en-US"/>
          </w:rPr>
          <w:t>(s)</w:t>
        </w:r>
      </w:ins>
      <w:ins w:id="34" w:author="Albert Zhao" w:date="2017-11-15T14:39:00Z">
        <w:r w:rsidR="00F33D2A">
          <w:rPr>
            <w:rFonts w:ascii="Times New Roman" w:hAnsi="Times New Roman" w:hint="eastAsia"/>
            <w:sz w:val="20"/>
            <w:szCs w:val="20"/>
            <w:lang w:val="en-US"/>
          </w:rPr>
          <w:t xml:space="preserve"> and Treadmill Device user(</w:t>
        </w:r>
      </w:ins>
      <w:ins w:id="35" w:author="Albert Zhao" w:date="2017-11-15T14:40:00Z">
        <w:r w:rsidR="00F33D2A">
          <w:rPr>
            <w:rFonts w:ascii="Times New Roman" w:hAnsi="Times New Roman" w:hint="eastAsia"/>
            <w:sz w:val="20"/>
            <w:szCs w:val="20"/>
            <w:lang w:val="en-US"/>
          </w:rPr>
          <w:t>s</w:t>
        </w:r>
      </w:ins>
      <w:ins w:id="36" w:author="Albert Zhao" w:date="2017-11-15T14:39:00Z">
        <w:r w:rsidR="00F33D2A">
          <w:rPr>
            <w:rFonts w:ascii="Times New Roman" w:hAnsi="Times New Roman" w:hint="eastAsia"/>
            <w:sz w:val="20"/>
            <w:szCs w:val="20"/>
            <w:lang w:val="en-US"/>
          </w:rPr>
          <w:t>)</w:t>
        </w:r>
      </w:ins>
      <w:ins w:id="37" w:author="Albert Zhao" w:date="2017-11-15T14:40:00Z">
        <w:r w:rsidR="00F33D2A">
          <w:rPr>
            <w:rFonts w:ascii="Times New Roman" w:hAnsi="Times New Roman" w:hint="eastAsia"/>
            <w:sz w:val="20"/>
            <w:szCs w:val="20"/>
            <w:lang w:val="en-US"/>
          </w:rPr>
          <w:t>.</w:t>
        </w:r>
      </w:ins>
      <w:ins w:id="38" w:author="Albert Zhao" w:date="2017-11-15T14:38:00Z">
        <w:r w:rsidR="00F33D2A">
          <w:rPr>
            <w:rFonts w:ascii="Times New Roman" w:hAnsi="Times New Roman" w:hint="eastAsia"/>
            <w:sz w:val="20"/>
            <w:szCs w:val="20"/>
            <w:lang w:val="en-US"/>
          </w:rPr>
          <w:t xml:space="preserve"> </w:t>
        </w:r>
      </w:ins>
    </w:p>
    <w:p w14:paraId="219D30BB" w14:textId="77777777" w:rsidR="00442D17" w:rsidRPr="004404FF" w:rsidRDefault="00442D17" w:rsidP="007C06D7">
      <w:pPr>
        <w:rPr>
          <w:rFonts w:ascii="Times New Roman" w:hAnsi="Times New Roman"/>
          <w:lang w:val="en-US"/>
          <w:rPrChange w:id="39" w:author="Albert Zhao" w:date="2017-11-15T10:09:00Z">
            <w:rPr>
              <w:rFonts w:ascii="Times New Roman" w:hAnsi="Times New Roman"/>
              <w:lang w:val="x-none"/>
            </w:rPr>
          </w:rPrChange>
        </w:rPr>
      </w:pPr>
    </w:p>
    <w:p w14:paraId="26634C7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4A79B64B" w14:textId="2846CC46" w:rsidR="00FA2503" w:rsidRPr="00210787" w:rsidRDefault="00DD1E60" w:rsidP="00210787">
      <w:pPr>
        <w:ind w:left="720"/>
        <w:rPr>
          <w:rFonts w:ascii="Times New Roman" w:hAnsi="Times New Roman"/>
          <w:sz w:val="20"/>
          <w:szCs w:val="20"/>
          <w:lang w:val="en-US"/>
        </w:rPr>
      </w:pPr>
      <w:del w:id="40" w:author="Albert Zhao" w:date="2017-11-15T09:59:00Z">
        <w:r w:rsidDel="00C739B1">
          <w:rPr>
            <w:rFonts w:ascii="Times New Roman" w:hAnsi="Times New Roman"/>
            <w:sz w:val="20"/>
            <w:szCs w:val="20"/>
            <w:lang w:val="en-US"/>
          </w:rPr>
          <w:delText xml:space="preserve">The </w:delText>
        </w:r>
        <w:r w:rsidR="00727296" w:rsidDel="00C739B1">
          <w:rPr>
            <w:rFonts w:ascii="Times New Roman" w:hAnsi="Times New Roman"/>
            <w:sz w:val="20"/>
            <w:szCs w:val="20"/>
            <w:lang w:val="en-US"/>
          </w:rPr>
          <w:delText>M2M device</w:delText>
        </w:r>
        <w:r w:rsidR="00661381" w:rsidDel="00C739B1">
          <w:rPr>
            <w:rFonts w:ascii="Times New Roman" w:hAnsi="Times New Roman"/>
            <w:sz w:val="20"/>
            <w:szCs w:val="20"/>
            <w:lang w:val="en-US"/>
          </w:rPr>
          <w:delText xml:space="preserve"> </w:delText>
        </w:r>
        <w:r w:rsidR="00B31787" w:rsidDel="00C739B1">
          <w:rPr>
            <w:rFonts w:ascii="Times New Roman" w:hAnsi="Times New Roman" w:hint="eastAsia"/>
            <w:sz w:val="20"/>
            <w:szCs w:val="20"/>
            <w:lang w:val="en-US"/>
          </w:rPr>
          <w:delText>A and B</w:delText>
        </w:r>
      </w:del>
      <w:ins w:id="41" w:author="Albert Zhao" w:date="2017-11-15T09:59:00Z">
        <w:r w:rsidR="00C739B1">
          <w:rPr>
            <w:rFonts w:ascii="Times New Roman" w:hAnsi="Times New Roman" w:hint="eastAsia"/>
            <w:sz w:val="20"/>
            <w:szCs w:val="20"/>
            <w:lang w:val="en-US"/>
          </w:rPr>
          <w:t>Smart Watch Device</w:t>
        </w:r>
      </w:ins>
      <w:r w:rsidR="00B31787">
        <w:rPr>
          <w:rFonts w:ascii="Times New Roman" w:hAnsi="Times New Roman" w:hint="eastAsia"/>
          <w:sz w:val="20"/>
          <w:szCs w:val="20"/>
          <w:lang w:val="en-US"/>
        </w:rPr>
        <w:t xml:space="preserve"> </w:t>
      </w:r>
      <w:del w:id="42" w:author="Albert Zhao" w:date="2017-11-15T10:00:00Z">
        <w:r w:rsidR="008A0B00" w:rsidDel="00C739B1">
          <w:rPr>
            <w:rFonts w:ascii="Times New Roman" w:hAnsi="Times New Roman" w:hint="eastAsia"/>
            <w:sz w:val="20"/>
            <w:szCs w:val="20"/>
            <w:lang w:val="en-US"/>
          </w:rPr>
          <w:delText xml:space="preserve">can be </w:delText>
        </w:r>
      </w:del>
      <w:ins w:id="43" w:author="Albert Zhao" w:date="2017-11-15T10:00:00Z">
        <w:r w:rsidR="00326976">
          <w:rPr>
            <w:rFonts w:ascii="Times New Roman" w:hAnsi="Times New Roman" w:hint="eastAsia"/>
            <w:sz w:val="20"/>
            <w:szCs w:val="20"/>
            <w:lang w:val="en-US"/>
          </w:rPr>
          <w:t xml:space="preserve">has the capability to identify </w:t>
        </w:r>
      </w:ins>
      <w:ins w:id="44" w:author="Albert Zhao" w:date="2017-11-15T15:05:00Z">
        <w:r w:rsidR="00326976">
          <w:rPr>
            <w:rFonts w:ascii="Times New Roman" w:hAnsi="Times New Roman" w:hint="eastAsia"/>
            <w:sz w:val="20"/>
            <w:szCs w:val="20"/>
            <w:lang w:val="en-US"/>
          </w:rPr>
          <w:t>itself</w:t>
        </w:r>
      </w:ins>
      <w:ins w:id="45" w:author="Albert Zhao" w:date="2017-11-15T10:00:00Z">
        <w:r w:rsidR="00326976">
          <w:rPr>
            <w:rFonts w:ascii="Times New Roman" w:hAnsi="Times New Roman" w:hint="eastAsia"/>
            <w:sz w:val="20"/>
            <w:szCs w:val="20"/>
            <w:lang w:val="en-US"/>
          </w:rPr>
          <w:t xml:space="preserve"> to the Treadmill Device, </w:t>
        </w:r>
      </w:ins>
      <w:del w:id="46" w:author="Albert Zhao" w:date="2017-11-15T15:06:00Z">
        <w:r w:rsidR="008A0B00" w:rsidDel="00326976">
          <w:rPr>
            <w:rFonts w:ascii="Times New Roman" w:hAnsi="Times New Roman" w:hint="eastAsia"/>
            <w:sz w:val="20"/>
            <w:szCs w:val="20"/>
            <w:lang w:val="en-US"/>
          </w:rPr>
          <w:delText>connected with each</w:delText>
        </w:r>
        <w:r w:rsidR="008509EB" w:rsidDel="00326976">
          <w:rPr>
            <w:rFonts w:ascii="Times New Roman" w:hAnsi="Times New Roman" w:hint="eastAsia"/>
            <w:sz w:val="20"/>
            <w:szCs w:val="20"/>
            <w:lang w:val="en-US"/>
          </w:rPr>
          <w:delText xml:space="preserve"> other</w:delText>
        </w:r>
        <w:r w:rsidR="008A0B00" w:rsidDel="00326976">
          <w:rPr>
            <w:rFonts w:ascii="Times New Roman" w:hAnsi="Times New Roman" w:hint="eastAsia"/>
            <w:sz w:val="20"/>
            <w:szCs w:val="20"/>
            <w:lang w:val="en-US"/>
          </w:rPr>
          <w:delText xml:space="preserve">, </w:delText>
        </w:r>
      </w:del>
      <w:r w:rsidR="008A0B00">
        <w:rPr>
          <w:rFonts w:ascii="Times New Roman" w:hAnsi="Times New Roman" w:hint="eastAsia"/>
          <w:sz w:val="20"/>
          <w:szCs w:val="20"/>
          <w:lang w:val="en-US"/>
        </w:rPr>
        <w:t xml:space="preserve">for example, </w:t>
      </w:r>
      <w:del w:id="47" w:author="Albert Zhao" w:date="2017-11-15T15:06:00Z">
        <w:r w:rsidR="008A0B00" w:rsidDel="00B06740">
          <w:rPr>
            <w:rFonts w:ascii="Times New Roman" w:hAnsi="Times New Roman" w:hint="eastAsia"/>
            <w:sz w:val="20"/>
            <w:szCs w:val="20"/>
            <w:lang w:val="en-US"/>
          </w:rPr>
          <w:delText xml:space="preserve">they </w:delText>
        </w:r>
      </w:del>
      <w:ins w:id="48" w:author="Albert Zhao" w:date="2017-11-15T15:06:00Z">
        <w:r w:rsidR="00B06740">
          <w:rPr>
            <w:rFonts w:ascii="Times New Roman" w:hAnsi="Times New Roman" w:hint="eastAsia"/>
            <w:sz w:val="20"/>
            <w:szCs w:val="20"/>
            <w:lang w:val="en-US"/>
          </w:rPr>
          <w:t xml:space="preserve">using the </w:t>
        </w:r>
      </w:ins>
      <w:del w:id="49" w:author="Albert Zhao" w:date="2017-11-15T15:06:00Z">
        <w:r w:rsidR="008A0B00" w:rsidDel="00B06740">
          <w:rPr>
            <w:rFonts w:ascii="Times New Roman" w:hAnsi="Times New Roman" w:hint="eastAsia"/>
            <w:sz w:val="20"/>
            <w:szCs w:val="20"/>
            <w:lang w:val="en-US"/>
          </w:rPr>
          <w:delText xml:space="preserve">can discovery each other </w:delText>
        </w:r>
        <w:r w:rsidR="009654F7" w:rsidDel="00B06740">
          <w:rPr>
            <w:rFonts w:ascii="Times New Roman" w:hAnsi="Times New Roman"/>
            <w:sz w:val="20"/>
            <w:szCs w:val="20"/>
            <w:lang w:val="en-US"/>
          </w:rPr>
          <w:delText xml:space="preserve">using </w:delText>
        </w:r>
      </w:del>
      <w:del w:id="50" w:author="Albert Zhao" w:date="2017-11-15T21:49:00Z">
        <w:r w:rsidR="000F7A57" w:rsidDel="009D7078">
          <w:rPr>
            <w:rFonts w:ascii="Times New Roman" w:hAnsi="Times New Roman"/>
            <w:sz w:val="20"/>
            <w:szCs w:val="20"/>
            <w:lang w:val="en-US"/>
          </w:rPr>
          <w:delText>Bluetooth</w:delText>
        </w:r>
      </w:del>
      <w:ins w:id="51" w:author="Albert Zhao" w:date="2017-11-15T21:49:00Z">
        <w:r w:rsidR="009D7078">
          <w:rPr>
            <w:rFonts w:ascii="Times New Roman" w:hAnsi="Times New Roman" w:hint="eastAsia"/>
            <w:sz w:val="20"/>
            <w:szCs w:val="20"/>
            <w:lang w:val="en-US"/>
          </w:rPr>
          <w:t>NFC/Bluetooth</w:t>
        </w:r>
      </w:ins>
      <w:r w:rsidR="008A0B00">
        <w:rPr>
          <w:rFonts w:ascii="Times New Roman" w:hAnsi="Times New Roman" w:hint="eastAsia"/>
          <w:sz w:val="20"/>
          <w:szCs w:val="20"/>
          <w:lang w:val="en-US"/>
        </w:rPr>
        <w:t xml:space="preserve"> technology</w:t>
      </w:r>
      <w:ins w:id="52" w:author="Albert Zhao" w:date="2017-11-15T15:06:00Z">
        <w:r w:rsidR="00B06740">
          <w:rPr>
            <w:rFonts w:ascii="Times New Roman" w:hAnsi="Times New Roman" w:hint="eastAsia"/>
            <w:sz w:val="20"/>
            <w:szCs w:val="20"/>
            <w:lang w:val="en-US"/>
          </w:rPr>
          <w:t xml:space="preserve"> to discovery the Treadmill device and connect to the Treadmill Device</w:t>
        </w:r>
      </w:ins>
      <w:r w:rsidR="009654F7">
        <w:rPr>
          <w:rFonts w:ascii="Times New Roman" w:hAnsi="Times New Roman" w:hint="eastAsia"/>
          <w:sz w:val="20"/>
          <w:szCs w:val="20"/>
          <w:lang w:val="en-US"/>
        </w:rPr>
        <w:t>.</w:t>
      </w:r>
      <w:r w:rsidR="00FE112A">
        <w:rPr>
          <w:rFonts w:ascii="Times New Roman" w:hAnsi="Times New Roman"/>
          <w:sz w:val="20"/>
          <w:szCs w:val="20"/>
          <w:lang w:val="en-US"/>
        </w:rPr>
        <w:t xml:space="preserve"> </w:t>
      </w:r>
    </w:p>
    <w:p w14:paraId="3A532A25" w14:textId="77777777" w:rsidR="00442D17" w:rsidRPr="008509EB" w:rsidRDefault="00442D17" w:rsidP="007C06D7">
      <w:pPr>
        <w:rPr>
          <w:rFonts w:ascii="Times New Roman" w:hAnsi="Times New Roman"/>
          <w:lang w:val="en-US"/>
        </w:rPr>
      </w:pPr>
    </w:p>
    <w:p w14:paraId="2384B18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Triggers </w:t>
      </w:r>
    </w:p>
    <w:p w14:paraId="349C151D" w14:textId="77777777" w:rsidR="00442D17" w:rsidRDefault="00E647C9" w:rsidP="00E647C9">
      <w:pPr>
        <w:ind w:left="720"/>
        <w:rPr>
          <w:rFonts w:ascii="Times New Roman" w:hAnsi="Times New Roman"/>
          <w:sz w:val="20"/>
          <w:szCs w:val="20"/>
          <w:lang w:val="en-US"/>
        </w:rPr>
      </w:pPr>
      <w:r>
        <w:rPr>
          <w:rFonts w:ascii="Times New Roman" w:hAnsi="Times New Roman"/>
          <w:sz w:val="20"/>
          <w:szCs w:val="20"/>
          <w:lang w:val="en-US"/>
        </w:rPr>
        <w:t>N/A</w:t>
      </w:r>
    </w:p>
    <w:p w14:paraId="62E2B76D" w14:textId="77777777" w:rsidR="00617B0D" w:rsidRPr="00210787" w:rsidRDefault="00617B0D" w:rsidP="00E647C9">
      <w:pPr>
        <w:ind w:left="720"/>
        <w:rPr>
          <w:rFonts w:ascii="Times New Roman" w:hAnsi="Times New Roman"/>
          <w:lang w:val="x-none"/>
        </w:rPr>
      </w:pPr>
    </w:p>
    <w:p w14:paraId="2EA3ABC9" w14:textId="26CBABE3" w:rsidR="00242B28" w:rsidRDefault="00FA2503" w:rsidP="00210787">
      <w:pPr>
        <w:pStyle w:val="Heading3"/>
        <w:rPr>
          <w:rFonts w:ascii="Times New Roman" w:hAnsi="Times New Roman" w:cs="Times New Roman"/>
        </w:rPr>
      </w:pPr>
      <w:r w:rsidRPr="00210787">
        <w:rPr>
          <w:rFonts w:ascii="Times New Roman" w:hAnsi="Times New Roman" w:cs="Times New Roman"/>
        </w:rPr>
        <w:lastRenderedPageBreak/>
        <w:t>Normal Flow</w:t>
      </w:r>
    </w:p>
    <w:p w14:paraId="58021A08" w14:textId="4349B54B" w:rsidR="00FA2503" w:rsidRPr="00210787" w:rsidRDefault="000D0C32" w:rsidP="000B0D6E">
      <w:pPr>
        <w:jc w:val="center"/>
      </w:pPr>
      <w:ins w:id="53" w:author="Albert Zhao" w:date="2017-11-15T14:47:00Z">
        <w:r>
          <w:rPr>
            <w:rFonts w:ascii="Times New Roman" w:hAnsi="Times New Roman"/>
            <w:noProof/>
            <w:lang w:eastAsia="zh-CN"/>
          </w:rPr>
          <mc:AlternateContent>
            <mc:Choice Requires="wps">
              <w:drawing>
                <wp:anchor distT="0" distB="0" distL="114300" distR="114300" simplePos="0" relativeHeight="251671552" behindDoc="0" locked="0" layoutInCell="1" allowOverlap="1" wp14:anchorId="180BF1F4" wp14:editId="7B631735">
                  <wp:simplePos x="0" y="0"/>
                  <wp:positionH relativeFrom="column">
                    <wp:posOffset>3660013</wp:posOffset>
                  </wp:positionH>
                  <wp:positionV relativeFrom="paragraph">
                    <wp:posOffset>2373630</wp:posOffset>
                  </wp:positionV>
                  <wp:extent cx="834390" cy="3467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45206" w14:textId="00BD2DD3" w:rsidR="000D0C32" w:rsidRPr="000D0C32" w:rsidRDefault="000D0C32" w:rsidP="000D0C32">
                              <w:pPr>
                                <w:jc w:val="center"/>
                                <w:rPr>
                                  <w:rFonts w:hint="eastAsia"/>
                                  <w:sz w:val="16"/>
                                  <w:rPrChange w:id="54" w:author="Albert Zhao" w:date="2017-11-15T14:43:00Z">
                                    <w:rPr>
                                      <w:rFonts w:hint="eastAsia"/>
                                    </w:rPr>
                                  </w:rPrChange>
                                </w:rPr>
                                <w:pPrChange w:id="55" w:author="Albert Zhao" w:date="2017-11-15T14:43:00Z">
                                  <w:pPr/>
                                </w:pPrChange>
                              </w:pPr>
                              <w:ins w:id="56" w:author="Albert Zhao" w:date="2017-11-15T14:47:00Z">
                                <w:r>
                                  <w:rPr>
                                    <w:rFonts w:hint="eastAsia"/>
                                    <w:sz w:val="16"/>
                                  </w:rPr>
                                  <w:t>User 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BF1F4" id="_x0000_t202" coordsize="21600,21600" o:spt="202" path="m0,0l0,21600,21600,21600,21600,0xe">
                  <v:stroke joinstyle="miter"/>
                  <v:path gradientshapeok="t" o:connecttype="rect"/>
                </v:shapetype>
                <v:shape id="Text Box 10" o:spid="_x0000_s1026" type="#_x0000_t202" style="position:absolute;left:0;text-align:left;margin-left:288.2pt;margin-top:186.9pt;width:65.7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" filled="f" stroked="f">
                  <v:textbox>
                    <w:txbxContent>
                      <w:p w14:paraId="35B45206" w14:textId="00BD2DD3" w:rsidR="000D0C32" w:rsidRPr="000D0C32" w:rsidRDefault="000D0C32" w:rsidP="000D0C32">
                        <w:pPr>
                          <w:jc w:val="center"/>
                          <w:rPr>
                            <w:rFonts w:hint="eastAsia"/>
                            <w:sz w:val="16"/>
                            <w:rPrChange w:id="57" w:author="Albert Zhao" w:date="2017-11-15T14:43:00Z">
                              <w:rPr>
                                <w:rFonts w:hint="eastAsia"/>
                              </w:rPr>
                            </w:rPrChange>
                          </w:rPr>
                          <w:pPrChange w:id="58" w:author="Albert Zhao" w:date="2017-11-15T14:43:00Z">
                            <w:pPr/>
                          </w:pPrChange>
                        </w:pPr>
                        <w:ins w:id="59" w:author="Albert Zhao" w:date="2017-11-15T14:47:00Z">
                          <w:r>
                            <w:rPr>
                              <w:rFonts w:hint="eastAsia"/>
                              <w:sz w:val="16"/>
                            </w:rPr>
                            <w:t>User A</w:t>
                          </w:r>
                        </w:ins>
                      </w:p>
                    </w:txbxContent>
                  </v:textbox>
                  <w10:wrap type="square"/>
                </v:shape>
              </w:pict>
            </mc:Fallback>
          </mc:AlternateContent>
        </w:r>
      </w:ins>
      <w:ins w:id="60" w:author="Albert Zhao" w:date="2017-11-15T14:46:00Z">
        <w:r>
          <w:rPr>
            <w:rFonts w:ascii="Times New Roman" w:hAnsi="Times New Roman"/>
            <w:noProof/>
            <w:lang w:eastAsia="zh-CN"/>
          </w:rPr>
          <mc:AlternateContent>
            <mc:Choice Requires="wps">
              <w:drawing>
                <wp:anchor distT="0" distB="0" distL="114300" distR="114300" simplePos="0" relativeHeight="251669504" behindDoc="0" locked="0" layoutInCell="1" allowOverlap="1" wp14:anchorId="7435D43E" wp14:editId="7DBCDB87">
                  <wp:simplePos x="0" y="0"/>
                  <wp:positionH relativeFrom="column">
                    <wp:posOffset>1495247</wp:posOffset>
                  </wp:positionH>
                  <wp:positionV relativeFrom="paragraph">
                    <wp:posOffset>2371725</wp:posOffset>
                  </wp:positionV>
                  <wp:extent cx="834390" cy="3467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C0FE1" w14:textId="1D280B70" w:rsidR="000D0C32" w:rsidRPr="000D0C32" w:rsidRDefault="000D0C32" w:rsidP="000D0C32">
                              <w:pPr>
                                <w:jc w:val="center"/>
                                <w:rPr>
                                  <w:rFonts w:hint="eastAsia"/>
                                  <w:sz w:val="16"/>
                                  <w:rPrChange w:id="61" w:author="Albert Zhao" w:date="2017-11-15T14:43:00Z">
                                    <w:rPr>
                                      <w:rFonts w:hint="eastAsia"/>
                                    </w:rPr>
                                  </w:rPrChange>
                                </w:rPr>
                                <w:pPrChange w:id="62" w:author="Albert Zhao" w:date="2017-11-15T14:43:00Z">
                                  <w:pPr/>
                                </w:pPrChange>
                              </w:pPr>
                              <w:ins w:id="63" w:author="Albert Zhao" w:date="2017-11-15T14:47:00Z">
                                <w:r>
                                  <w:rPr>
                                    <w:rFonts w:hint="eastAsia"/>
                                    <w:sz w:val="16"/>
                                  </w:rPr>
                                  <w:t>User 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D43E" id="Text Box 9" o:spid="_x0000_s1027" type="#_x0000_t202" style="position:absolute;left:0;text-align:left;margin-left:117.75pt;margin-top:186.75pt;width:65.7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" filled="f" stroked="f">
                  <v:textbox>
                    <w:txbxContent>
                      <w:p w14:paraId="23FC0FE1" w14:textId="1D280B70" w:rsidR="000D0C32" w:rsidRPr="000D0C32" w:rsidRDefault="000D0C32" w:rsidP="000D0C32">
                        <w:pPr>
                          <w:jc w:val="center"/>
                          <w:rPr>
                            <w:rFonts w:hint="eastAsia"/>
                            <w:sz w:val="16"/>
                            <w:rPrChange w:id="64" w:author="Albert Zhao" w:date="2017-11-15T14:43:00Z">
                              <w:rPr>
                                <w:rFonts w:hint="eastAsia"/>
                              </w:rPr>
                            </w:rPrChange>
                          </w:rPr>
                          <w:pPrChange w:id="65" w:author="Albert Zhao" w:date="2017-11-15T14:43:00Z">
                            <w:pPr/>
                          </w:pPrChange>
                        </w:pPr>
                        <w:ins w:id="66" w:author="Albert Zhao" w:date="2017-11-15T14:47:00Z">
                          <w:r>
                            <w:rPr>
                              <w:rFonts w:hint="eastAsia"/>
                              <w:sz w:val="16"/>
                            </w:rPr>
                            <w:t>User A</w:t>
                          </w:r>
                        </w:ins>
                      </w:p>
                    </w:txbxContent>
                  </v:textbox>
                  <w10:wrap type="square"/>
                </v:shape>
              </w:pict>
            </mc:Fallback>
          </mc:AlternateContent>
        </w:r>
      </w:ins>
      <w:ins w:id="67" w:author="Albert Zhao" w:date="2017-11-15T14:41:00Z">
        <w:r>
          <w:rPr>
            <w:rFonts w:ascii="Times New Roman" w:hAnsi="Times New Roman"/>
            <w:noProof/>
            <w:lang w:eastAsia="zh-CN"/>
          </w:rPr>
          <mc:AlternateContent>
            <mc:Choice Requires="wps">
              <w:drawing>
                <wp:anchor distT="0" distB="0" distL="114300" distR="114300" simplePos="0" relativeHeight="251659264" behindDoc="0" locked="0" layoutInCell="1" allowOverlap="1" wp14:anchorId="6ECCAD74" wp14:editId="078A365C">
                  <wp:simplePos x="0" y="0"/>
                  <wp:positionH relativeFrom="column">
                    <wp:posOffset>0</wp:posOffset>
                  </wp:positionH>
                  <wp:positionV relativeFrom="paragraph">
                    <wp:posOffset>184150</wp:posOffset>
                  </wp:positionV>
                  <wp:extent cx="5893435" cy="276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893435" cy="2762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B10F3" w14:textId="77777777" w:rsidR="000D0C32" w:rsidRDefault="000D0C32" w:rsidP="000D0C32">
                              <w:pPr>
                                <w:jc w:val="distribute"/>
                                <w:pPrChange w:id="68" w:author="Albert Zhao" w:date="2017-11-15T14:44:00Z">
                                  <w:pPr/>
                                </w:pPrChange>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AD74" id="Text Box 2" o:spid="_x0000_s1028" type="#_x0000_t202" style="position:absolute;left:0;text-align:left;margin-left:0;margin-top:14.5pt;width:464.05pt;height:2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" filled="f" stroked="f">
                  <v:textbox style="layout-flow:vertical-ideographic">
                    <w:txbxContent>
                      <w:p w14:paraId="59AB10F3" w14:textId="77777777" w:rsidR="000D0C32" w:rsidRDefault="000D0C32" w:rsidP="000D0C32">
                        <w:pPr>
                          <w:jc w:val="distribute"/>
                          <w:pPrChange w:id="69" w:author="Albert Zhao" w:date="2017-11-15T14:44:00Z">
                            <w:pPr/>
                          </w:pPrChange>
                        </w:pPr>
                      </w:p>
                    </w:txbxContent>
                  </v:textbox>
                  <w10:wrap type="square"/>
                </v:shape>
              </w:pict>
            </mc:Fallback>
          </mc:AlternateContent>
        </w:r>
      </w:ins>
      <w:ins w:id="70" w:author="Albert Zhao" w:date="2017-11-15T14:44:00Z">
        <w:r>
          <w:rPr>
            <w:rFonts w:ascii="Times New Roman" w:hAnsi="Times New Roman"/>
            <w:noProof/>
            <w:lang w:eastAsia="zh-CN"/>
          </w:rPr>
          <mc:AlternateContent>
            <mc:Choice Requires="wps">
              <w:drawing>
                <wp:anchor distT="0" distB="0" distL="114300" distR="114300" simplePos="0" relativeHeight="251664384" behindDoc="0" locked="0" layoutInCell="1" allowOverlap="1" wp14:anchorId="385901ED" wp14:editId="46883F58">
                  <wp:simplePos x="0" y="0"/>
                  <wp:positionH relativeFrom="column">
                    <wp:posOffset>2329459</wp:posOffset>
                  </wp:positionH>
                  <wp:positionV relativeFrom="paragraph">
                    <wp:posOffset>316230</wp:posOffset>
                  </wp:positionV>
                  <wp:extent cx="1119505" cy="454025"/>
                  <wp:effectExtent l="0" t="0" r="23495" b="28575"/>
                  <wp:wrapSquare wrapText="bothSides"/>
                  <wp:docPr id="6" name="Text Box 6"/>
                  <wp:cNvGraphicFramePr/>
                  <a:graphic xmlns:a="http://schemas.openxmlformats.org/drawingml/2006/main">
                    <a:graphicData uri="http://schemas.microsoft.com/office/word/2010/wordprocessingShape">
                      <wps:wsp>
                        <wps:cNvSpPr txBox="1"/>
                        <wps:spPr>
                          <a:xfrm>
                            <a:off x="0" y="0"/>
                            <a:ext cx="1119505"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7C9F96A" w14:textId="1136FD6D" w:rsidR="000D0C32" w:rsidRPr="000D0C32" w:rsidRDefault="000D0C32" w:rsidP="000D0C32">
                              <w:pPr>
                                <w:jc w:val="center"/>
                                <w:rPr>
                                  <w:rFonts w:hint="eastAsia"/>
                                  <w:sz w:val="16"/>
                                  <w:rPrChange w:id="71" w:author="Albert Zhao" w:date="2017-11-15T14:43:00Z">
                                    <w:rPr>
                                      <w:rFonts w:hint="eastAsia"/>
                                    </w:rPr>
                                  </w:rPrChange>
                                </w:rPr>
                                <w:pPrChange w:id="72" w:author="Albert Zhao" w:date="2017-11-15T14:43:00Z">
                                  <w:pPr/>
                                </w:pPrChange>
                              </w:pPr>
                              <w:ins w:id="73" w:author="Albert Zhao" w:date="2017-11-15T14:44:00Z">
                                <w:r>
                                  <w:rPr>
                                    <w:rFonts w:hint="eastAsia"/>
                                    <w:sz w:val="16"/>
                                  </w:rPr>
                                  <w:t>Health Management Platform</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01ED" id="Text Box 6" o:spid="_x0000_s1029" type="#_x0000_t202" style="position:absolute;left:0;text-align:left;margin-left:183.4pt;margin-top:24.9pt;width:88.1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" filled="f" strokecolor="#4472c4 [3204]">
                  <v:textbox>
                    <w:txbxContent>
                      <w:p w14:paraId="37C9F96A" w14:textId="1136FD6D" w:rsidR="000D0C32" w:rsidRPr="000D0C32" w:rsidRDefault="000D0C32" w:rsidP="000D0C32">
                        <w:pPr>
                          <w:jc w:val="center"/>
                          <w:rPr>
                            <w:rFonts w:hint="eastAsia"/>
                            <w:sz w:val="16"/>
                            <w:rPrChange w:id="74" w:author="Albert Zhao" w:date="2017-11-15T14:43:00Z">
                              <w:rPr>
                                <w:rFonts w:hint="eastAsia"/>
                              </w:rPr>
                            </w:rPrChange>
                          </w:rPr>
                          <w:pPrChange w:id="75" w:author="Albert Zhao" w:date="2017-11-15T14:43:00Z">
                            <w:pPr/>
                          </w:pPrChange>
                        </w:pPr>
                        <w:ins w:id="76" w:author="Albert Zhao" w:date="2017-11-15T14:44:00Z">
                          <w:r>
                            <w:rPr>
                              <w:rFonts w:hint="eastAsia"/>
                              <w:sz w:val="16"/>
                            </w:rPr>
                            <w:t>Health Management Platform</w:t>
                          </w:r>
                        </w:ins>
                      </w:p>
                    </w:txbxContent>
                  </v:textbox>
                  <w10:wrap type="square"/>
                </v:shape>
              </w:pict>
            </mc:Fallback>
          </mc:AlternateContent>
        </w:r>
      </w:ins>
      <w:ins w:id="77" w:author="Albert Zhao" w:date="2017-11-15T14:45:00Z">
        <w:r>
          <w:rPr>
            <w:rFonts w:ascii="Times New Roman" w:hAnsi="Times New Roman"/>
            <w:noProof/>
            <w:lang w:eastAsia="zh-CN"/>
          </w:rPr>
          <mc:AlternateContent>
            <mc:Choice Requires="wps">
              <w:drawing>
                <wp:anchor distT="0" distB="0" distL="114300" distR="114300" simplePos="0" relativeHeight="251667456" behindDoc="0" locked="0" layoutInCell="1" allowOverlap="1" wp14:anchorId="75262FA4" wp14:editId="24CE9582">
                  <wp:simplePos x="0" y="0"/>
                  <wp:positionH relativeFrom="column">
                    <wp:posOffset>3029355</wp:posOffset>
                  </wp:positionH>
                  <wp:positionV relativeFrom="paragraph">
                    <wp:posOffset>777088</wp:posOffset>
                  </wp:positionV>
                  <wp:extent cx="908279" cy="1027582"/>
                  <wp:effectExtent l="50800" t="50800" r="31750" b="39370"/>
                  <wp:wrapNone/>
                  <wp:docPr id="8" name="Straight Arrow Connector 8"/>
                  <wp:cNvGraphicFramePr/>
                  <a:graphic xmlns:a="http://schemas.openxmlformats.org/drawingml/2006/main">
                    <a:graphicData uri="http://schemas.microsoft.com/office/word/2010/wordprocessingShape">
                      <wps:wsp>
                        <wps:cNvCnPr/>
                        <wps:spPr>
                          <a:xfrm flipH="1" flipV="1">
                            <a:off x="0" y="0"/>
                            <a:ext cx="908279" cy="1027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438976" id="_x0000_t32" coordsize="21600,21600" o:spt="32" o:oned="t" path="m0,0l21600,21600e" filled="f">
                  <v:path arrowok="t" fillok="f" o:connecttype="none"/>
                  <o:lock v:ext="edit" shapetype="t"/>
                </v:shapetype>
                <v:shape id="Straight Arrow Connector 8" o:spid="_x0000_s1026" type="#_x0000_t32" style="position:absolute;margin-left:238.55pt;margin-top:61.2pt;width:71.5pt;height:80.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" strokecolor="black [3213]" strokeweight=".5pt">
                  <v:stroke endarrow="block" joinstyle="miter"/>
                </v:shape>
              </w:pict>
            </mc:Fallback>
          </mc:AlternateContent>
        </w:r>
        <w:r>
          <w:rPr>
            <w:rFonts w:ascii="Times New Roman" w:hAnsi="Times New Roman"/>
            <w:noProof/>
            <w:lang w:eastAsia="zh-CN"/>
          </w:rPr>
          <mc:AlternateContent>
            <mc:Choice Requires="wps">
              <w:drawing>
                <wp:anchor distT="0" distB="0" distL="114300" distR="114300" simplePos="0" relativeHeight="251665408" behindDoc="0" locked="0" layoutInCell="1" allowOverlap="1" wp14:anchorId="716C4944" wp14:editId="6259B206">
                  <wp:simplePos x="0" y="0"/>
                  <wp:positionH relativeFrom="column">
                    <wp:posOffset>1911985</wp:posOffset>
                  </wp:positionH>
                  <wp:positionV relativeFrom="paragraph">
                    <wp:posOffset>775970</wp:posOffset>
                  </wp:positionV>
                  <wp:extent cx="908050" cy="1028700"/>
                  <wp:effectExtent l="0" t="50800" r="82550" b="38100"/>
                  <wp:wrapNone/>
                  <wp:docPr id="7" name="Straight Arrow Connector 7"/>
                  <wp:cNvGraphicFramePr/>
                  <a:graphic xmlns:a="http://schemas.openxmlformats.org/drawingml/2006/main">
                    <a:graphicData uri="http://schemas.microsoft.com/office/word/2010/wordprocessingShape">
                      <wps:wsp>
                        <wps:cNvCnPr/>
                        <wps:spPr>
                          <a:xfrm flipV="1">
                            <a:off x="0" y="0"/>
                            <a:ext cx="90805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3322E" id="Straight Arrow Connector 7" o:spid="_x0000_s1026" type="#_x0000_t32" style="position:absolute;margin-left:150.55pt;margin-top:61.1pt;width:71.5pt;height:81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" strokecolor="black [3213]" strokeweight=".5pt">
                  <v:stroke endarrow="block" joinstyle="miter"/>
                </v:shape>
              </w:pict>
            </mc:Fallback>
          </mc:AlternateContent>
        </w:r>
      </w:ins>
      <w:ins w:id="78" w:author="Albert Zhao" w:date="2017-11-15T14:43:00Z">
        <w:r>
          <w:rPr>
            <w:rFonts w:ascii="Times New Roman" w:hAnsi="Times New Roman"/>
            <w:noProof/>
            <w:lang w:eastAsia="zh-CN"/>
          </w:rPr>
          <mc:AlternateContent>
            <mc:Choice Requires="wps">
              <w:drawing>
                <wp:anchor distT="0" distB="0" distL="114300" distR="114300" simplePos="0" relativeHeight="251662336" behindDoc="0" locked="0" layoutInCell="1" allowOverlap="1" wp14:anchorId="02FFC0E4" wp14:editId="58CC9C27">
                  <wp:simplePos x="0" y="0"/>
                  <wp:positionH relativeFrom="column">
                    <wp:posOffset>3654425</wp:posOffset>
                  </wp:positionH>
                  <wp:positionV relativeFrom="paragraph">
                    <wp:posOffset>1805940</wp:posOffset>
                  </wp:positionV>
                  <wp:extent cx="834390" cy="454025"/>
                  <wp:effectExtent l="0" t="0" r="29210" b="28575"/>
                  <wp:wrapSquare wrapText="bothSides"/>
                  <wp:docPr id="5" name="Text Box 5"/>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5B6D07" w14:textId="5EEF9157" w:rsidR="000D0C32" w:rsidRPr="000D0C32" w:rsidRDefault="000D0C32" w:rsidP="000D0C32">
                              <w:pPr>
                                <w:jc w:val="center"/>
                                <w:rPr>
                                  <w:rFonts w:hint="eastAsia"/>
                                  <w:sz w:val="16"/>
                                  <w:rPrChange w:id="79" w:author="Albert Zhao" w:date="2017-11-15T14:43:00Z">
                                    <w:rPr>
                                      <w:rFonts w:hint="eastAsia"/>
                                    </w:rPr>
                                  </w:rPrChange>
                                </w:rPr>
                                <w:pPrChange w:id="80" w:author="Albert Zhao" w:date="2017-11-15T14:43:00Z">
                                  <w:pPr/>
                                </w:pPrChange>
                              </w:pPr>
                              <w:ins w:id="81" w:author="Albert Zhao" w:date="2017-11-15T14:43:00Z">
                                <w:r>
                                  <w:rPr>
                                    <w:rFonts w:hint="eastAsia"/>
                                    <w:sz w:val="16"/>
                                  </w:rPr>
                                  <w:t xml:space="preserve">Treadmill </w:t>
                                </w:r>
                              </w:ins>
                              <w:ins w:id="82" w:author="Albert Zhao" w:date="2017-11-15T14:42:00Z">
                                <w:r w:rsidRPr="000D0C32">
                                  <w:rPr>
                                    <w:rFonts w:hint="eastAsia"/>
                                    <w:sz w:val="16"/>
                                    <w:rPrChange w:id="83" w:author="Albert Zhao" w:date="2017-11-15T14:43:00Z">
                                      <w:rPr>
                                        <w:rFonts w:hint="eastAsia"/>
                                      </w:rPr>
                                    </w:rPrChange>
                                  </w:rPr>
                                  <w:t>Device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C0E4" id="Text Box 5" o:spid="_x0000_s1030" type="#_x0000_t202" style="position:absolute;left:0;text-align:left;margin-left:287.75pt;margin-top:142.2pt;width:65.7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" filled="f" strokecolor="#4472c4 [3204]">
                  <v:textbox>
                    <w:txbxContent>
                      <w:p w14:paraId="645B6D07" w14:textId="5EEF9157" w:rsidR="000D0C32" w:rsidRPr="000D0C32" w:rsidRDefault="000D0C32" w:rsidP="000D0C32">
                        <w:pPr>
                          <w:jc w:val="center"/>
                          <w:rPr>
                            <w:rFonts w:hint="eastAsia"/>
                            <w:sz w:val="16"/>
                            <w:rPrChange w:id="84" w:author="Albert Zhao" w:date="2017-11-15T14:43:00Z">
                              <w:rPr>
                                <w:rFonts w:hint="eastAsia"/>
                              </w:rPr>
                            </w:rPrChange>
                          </w:rPr>
                          <w:pPrChange w:id="85" w:author="Albert Zhao" w:date="2017-11-15T14:43:00Z">
                            <w:pPr/>
                          </w:pPrChange>
                        </w:pPr>
                        <w:ins w:id="86" w:author="Albert Zhao" w:date="2017-11-15T14:43:00Z">
                          <w:r>
                            <w:rPr>
                              <w:rFonts w:hint="eastAsia"/>
                              <w:sz w:val="16"/>
                            </w:rPr>
                            <w:t xml:space="preserve">Treadmill </w:t>
                          </w:r>
                        </w:ins>
                        <w:ins w:id="87" w:author="Albert Zhao" w:date="2017-11-15T14:42:00Z">
                          <w:r w:rsidRPr="000D0C32">
                            <w:rPr>
                              <w:rFonts w:hint="eastAsia"/>
                              <w:sz w:val="16"/>
                              <w:rPrChange w:id="88" w:author="Albert Zhao" w:date="2017-11-15T14:43:00Z">
                                <w:rPr>
                                  <w:rFonts w:hint="eastAsia"/>
                                </w:rPr>
                              </w:rPrChange>
                            </w:rPr>
                            <w:t>Device</w:t>
                          </w:r>
                        </w:ins>
                      </w:p>
                    </w:txbxContent>
                  </v:textbox>
                  <w10:wrap type="square"/>
                </v:shape>
              </w:pict>
            </mc:Fallback>
          </mc:AlternateContent>
        </w:r>
      </w:ins>
      <w:ins w:id="89" w:author="Albert Zhao" w:date="2017-11-15T14:42:00Z">
        <w:r>
          <w:rPr>
            <w:rFonts w:ascii="Times New Roman" w:hAnsi="Times New Roman"/>
            <w:noProof/>
            <w:lang w:eastAsia="zh-CN"/>
          </w:rPr>
          <mc:AlternateContent>
            <mc:Choice Requires="wps">
              <w:drawing>
                <wp:anchor distT="0" distB="0" distL="114300" distR="114300" simplePos="0" relativeHeight="251660288" behindDoc="0" locked="0" layoutInCell="1" allowOverlap="1" wp14:anchorId="17B82D96" wp14:editId="1E7EFE78">
                  <wp:simplePos x="0" y="0"/>
                  <wp:positionH relativeFrom="column">
                    <wp:posOffset>1492250</wp:posOffset>
                  </wp:positionH>
                  <wp:positionV relativeFrom="paragraph">
                    <wp:posOffset>1804035</wp:posOffset>
                  </wp:positionV>
                  <wp:extent cx="834390" cy="454025"/>
                  <wp:effectExtent l="0" t="0" r="29210" b="28575"/>
                  <wp:wrapSquare wrapText="bothSides"/>
                  <wp:docPr id="4" name="Text Box 4"/>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7A5CAFB" w14:textId="01E8D723" w:rsidR="000D0C32" w:rsidRPr="000D0C32" w:rsidRDefault="000D0C32" w:rsidP="000D0C32">
                              <w:pPr>
                                <w:jc w:val="center"/>
                                <w:rPr>
                                  <w:rFonts w:hint="eastAsia"/>
                                  <w:sz w:val="16"/>
                                  <w:rPrChange w:id="90" w:author="Albert Zhao" w:date="2017-11-15T14:43:00Z">
                                    <w:rPr>
                                      <w:rFonts w:hint="eastAsia"/>
                                    </w:rPr>
                                  </w:rPrChange>
                                </w:rPr>
                                <w:pPrChange w:id="91" w:author="Albert Zhao" w:date="2017-11-15T14:43:00Z">
                                  <w:pPr/>
                                </w:pPrChange>
                              </w:pPr>
                              <w:ins w:id="92" w:author="Albert Zhao" w:date="2017-11-15T14:42:00Z">
                                <w:r w:rsidRPr="000D0C32">
                                  <w:rPr>
                                    <w:rFonts w:hint="eastAsia"/>
                                    <w:sz w:val="16"/>
                                    <w:rPrChange w:id="93" w:author="Albert Zhao" w:date="2017-11-15T14:43:00Z">
                                      <w:rPr>
                                        <w:rFonts w:hint="eastAsia"/>
                                      </w:rPr>
                                    </w:rPrChange>
                                  </w:rPr>
                                  <w:t>Smart Watch Device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2D96" id="Text Box 4" o:spid="_x0000_s1031" type="#_x0000_t202" style="position:absolute;left:0;text-align:left;margin-left:117.5pt;margin-top:142.05pt;width:65.7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" filled="f" strokecolor="#4472c4 [3204]">
                  <v:textbox>
                    <w:txbxContent>
                      <w:p w14:paraId="57A5CAFB" w14:textId="01E8D723" w:rsidR="000D0C32" w:rsidRPr="000D0C32" w:rsidRDefault="000D0C32" w:rsidP="000D0C32">
                        <w:pPr>
                          <w:jc w:val="center"/>
                          <w:rPr>
                            <w:rFonts w:hint="eastAsia"/>
                            <w:sz w:val="16"/>
                            <w:rPrChange w:id="94" w:author="Albert Zhao" w:date="2017-11-15T14:43:00Z">
                              <w:rPr>
                                <w:rFonts w:hint="eastAsia"/>
                              </w:rPr>
                            </w:rPrChange>
                          </w:rPr>
                          <w:pPrChange w:id="95" w:author="Albert Zhao" w:date="2017-11-15T14:43:00Z">
                            <w:pPr/>
                          </w:pPrChange>
                        </w:pPr>
                        <w:ins w:id="96" w:author="Albert Zhao" w:date="2017-11-15T14:42:00Z">
                          <w:r w:rsidRPr="000D0C32">
                            <w:rPr>
                              <w:rFonts w:hint="eastAsia"/>
                              <w:sz w:val="16"/>
                              <w:rPrChange w:id="97" w:author="Albert Zhao" w:date="2017-11-15T14:43:00Z">
                                <w:rPr>
                                  <w:rFonts w:hint="eastAsia"/>
                                </w:rPr>
                              </w:rPrChange>
                            </w:rPr>
                            <w:t>Smart Watch Device</w:t>
                          </w:r>
                        </w:ins>
                      </w:p>
                    </w:txbxContent>
                  </v:textbox>
                  <w10:wrap type="square"/>
                </v:shape>
              </w:pict>
            </mc:Fallback>
          </mc:AlternateContent>
        </w:r>
      </w:ins>
      <w:r w:rsidR="00537E86" w:rsidRPr="00537E86">
        <w:t xml:space="preserve"> </w:t>
      </w:r>
    </w:p>
    <w:p w14:paraId="63AD80D7" w14:textId="595A4F31" w:rsidR="00E647C9" w:rsidRPr="003D2316" w:rsidRDefault="003D2316" w:rsidP="00613F98">
      <w:pPr>
        <w:numPr>
          <w:ilvl w:val="0"/>
          <w:numId w:val="50"/>
        </w:numPr>
        <w:rPr>
          <w:rFonts w:ascii="Times New Roman" w:hAnsi="Times New Roman"/>
          <w:lang w:val="en-US"/>
        </w:rPr>
      </w:pPr>
      <w:del w:id="98" w:author="Albert Zhao" w:date="2017-11-15T10:01:00Z">
        <w:r w:rsidDel="00C739B1">
          <w:rPr>
            <w:rFonts w:ascii="Times New Roman" w:hAnsi="Times New Roman" w:hint="eastAsia"/>
            <w:sz w:val="20"/>
            <w:szCs w:val="20"/>
            <w:lang w:val="en-US"/>
          </w:rPr>
          <w:delText>M2M device A</w:delText>
        </w:r>
      </w:del>
      <w:ins w:id="99" w:author="Albert Zhao" w:date="2017-11-15T10:01:00Z">
        <w:r w:rsidR="00C739B1">
          <w:rPr>
            <w:rFonts w:ascii="Times New Roman" w:hAnsi="Times New Roman" w:hint="eastAsia"/>
            <w:sz w:val="20"/>
            <w:szCs w:val="20"/>
            <w:lang w:val="en-US"/>
          </w:rPr>
          <w:t>Smart Watch Device</w:t>
        </w:r>
      </w:ins>
      <w:r>
        <w:rPr>
          <w:rFonts w:ascii="Times New Roman" w:hAnsi="Times New Roman" w:hint="eastAsia"/>
          <w:sz w:val="20"/>
          <w:szCs w:val="20"/>
          <w:lang w:val="en-US"/>
        </w:rPr>
        <w:t xml:space="preserve"> and </w:t>
      </w:r>
      <w:del w:id="100" w:author="Albert Zhao" w:date="2017-11-15T10:01:00Z">
        <w:r w:rsidDel="00C739B1">
          <w:rPr>
            <w:rFonts w:ascii="Times New Roman" w:hAnsi="Times New Roman" w:hint="eastAsia"/>
            <w:sz w:val="20"/>
            <w:szCs w:val="20"/>
            <w:lang w:val="en-US"/>
          </w:rPr>
          <w:delText>B</w:delText>
        </w:r>
      </w:del>
      <w:ins w:id="101" w:author="Albert Zhao" w:date="2017-11-15T10:01:00Z">
        <w:r w:rsidR="00C739B1">
          <w:rPr>
            <w:rFonts w:ascii="Times New Roman" w:hAnsi="Times New Roman" w:hint="eastAsia"/>
            <w:sz w:val="20"/>
            <w:szCs w:val="20"/>
            <w:lang w:val="en-US"/>
          </w:rPr>
          <w:t>Treadmill Device</w:t>
        </w:r>
      </w:ins>
      <w:r>
        <w:rPr>
          <w:rFonts w:ascii="Times New Roman" w:hAnsi="Times New Roman" w:hint="eastAsia"/>
          <w:sz w:val="20"/>
          <w:szCs w:val="20"/>
          <w:lang w:val="en-US"/>
        </w:rPr>
        <w:t xml:space="preserve"> register to </w:t>
      </w:r>
      <w:del w:id="102" w:author="Albert Zhao" w:date="2017-11-15T10:01:00Z">
        <w:r w:rsidDel="00C739B1">
          <w:rPr>
            <w:rFonts w:ascii="Times New Roman" w:hAnsi="Times New Roman" w:hint="eastAsia"/>
            <w:sz w:val="20"/>
            <w:szCs w:val="20"/>
            <w:lang w:val="en-US"/>
          </w:rPr>
          <w:delText>the M2M service</w:delText>
        </w:r>
      </w:del>
      <w:ins w:id="103" w:author="Albert Zhao" w:date="2017-11-15T10:01:00Z">
        <w:r w:rsidR="00C739B1">
          <w:rPr>
            <w:rFonts w:ascii="Times New Roman" w:hAnsi="Times New Roman" w:hint="eastAsia"/>
            <w:sz w:val="20"/>
            <w:szCs w:val="20"/>
            <w:lang w:val="en-US"/>
          </w:rPr>
          <w:t>Healthcare Management</w:t>
        </w:r>
      </w:ins>
      <w:r>
        <w:rPr>
          <w:rFonts w:ascii="Times New Roman" w:hAnsi="Times New Roman" w:hint="eastAsia"/>
          <w:sz w:val="20"/>
          <w:szCs w:val="20"/>
          <w:lang w:val="en-US"/>
        </w:rPr>
        <w:t xml:space="preserve"> </w:t>
      </w:r>
      <w:ins w:id="104" w:author="Albert Zhao" w:date="2017-11-15T10:04:00Z">
        <w:r w:rsidR="00C739B1">
          <w:rPr>
            <w:rFonts w:ascii="Times New Roman" w:hAnsi="Times New Roman" w:hint="eastAsia"/>
            <w:sz w:val="20"/>
            <w:szCs w:val="20"/>
            <w:lang w:val="en-US"/>
          </w:rPr>
          <w:t>P</w:t>
        </w:r>
      </w:ins>
      <w:del w:id="105" w:author="Albert Zhao" w:date="2017-11-15T10:04:00Z">
        <w:r w:rsidDel="00C739B1">
          <w:rPr>
            <w:rFonts w:ascii="Times New Roman" w:hAnsi="Times New Roman" w:hint="eastAsia"/>
            <w:sz w:val="20"/>
            <w:szCs w:val="20"/>
            <w:lang w:val="en-US"/>
          </w:rPr>
          <w:delText>p</w:delText>
        </w:r>
      </w:del>
      <w:r>
        <w:rPr>
          <w:rFonts w:ascii="Times New Roman" w:hAnsi="Times New Roman" w:hint="eastAsia"/>
          <w:sz w:val="20"/>
          <w:szCs w:val="20"/>
          <w:lang w:val="en-US"/>
        </w:rPr>
        <w:t>latform.</w:t>
      </w:r>
    </w:p>
    <w:p w14:paraId="4DA49E2F" w14:textId="209A23C0" w:rsidR="00304E95" w:rsidRPr="00304E95" w:rsidRDefault="00F4707B" w:rsidP="00613F98">
      <w:pPr>
        <w:numPr>
          <w:ilvl w:val="0"/>
          <w:numId w:val="50"/>
        </w:numPr>
        <w:rPr>
          <w:rFonts w:ascii="Times New Roman" w:hAnsi="Times New Roman"/>
          <w:lang w:val="en-US"/>
        </w:rPr>
      </w:pPr>
      <w:ins w:id="106" w:author="Albert Zhao" w:date="2017-11-15T14:50:00Z">
        <w:r>
          <w:rPr>
            <w:rFonts w:ascii="Times New Roman" w:hAnsi="Times New Roman" w:hint="eastAsia"/>
            <w:sz w:val="20"/>
            <w:szCs w:val="20"/>
            <w:lang w:val="en-US"/>
          </w:rPr>
          <w:t xml:space="preserve">When User A start to use the </w:t>
        </w:r>
      </w:ins>
      <w:ins w:id="107" w:author="Albert Zhao" w:date="2017-11-15T10:02:00Z">
        <w:r w:rsidR="00C739B1">
          <w:rPr>
            <w:rFonts w:ascii="Times New Roman" w:hAnsi="Times New Roman" w:hint="eastAsia"/>
            <w:sz w:val="20"/>
            <w:szCs w:val="20"/>
            <w:lang w:val="en-US"/>
          </w:rPr>
          <w:t>Smart Watch Device</w:t>
        </w:r>
      </w:ins>
      <w:ins w:id="108" w:author="Albert Zhao" w:date="2017-11-15T14:50:00Z">
        <w:r>
          <w:rPr>
            <w:rFonts w:ascii="Times New Roman" w:hAnsi="Times New Roman" w:hint="eastAsia"/>
            <w:sz w:val="20"/>
            <w:szCs w:val="20"/>
            <w:lang w:val="en-US"/>
          </w:rPr>
          <w:t xml:space="preserve">, then Smart Watch Device </w:t>
        </w:r>
      </w:ins>
      <w:ins w:id="109" w:author="Albert Zhao" w:date="2017-11-15T14:56:00Z">
        <w:r>
          <w:rPr>
            <w:rFonts w:ascii="Times New Roman" w:hAnsi="Times New Roman" w:hint="eastAsia"/>
            <w:sz w:val="20"/>
            <w:szCs w:val="20"/>
            <w:lang w:val="en-US"/>
          </w:rPr>
          <w:t>can</w:t>
        </w:r>
      </w:ins>
      <w:ins w:id="110" w:author="Albert Zhao" w:date="2017-11-15T14:50:00Z">
        <w:r>
          <w:rPr>
            <w:rFonts w:ascii="Times New Roman" w:hAnsi="Times New Roman" w:hint="eastAsia"/>
            <w:sz w:val="20"/>
            <w:szCs w:val="20"/>
            <w:lang w:val="en-US"/>
          </w:rPr>
          <w:t xml:space="preserve"> </w:t>
        </w:r>
      </w:ins>
      <w:del w:id="111" w:author="Albert Zhao" w:date="2017-11-15T10:02:00Z">
        <w:r w:rsidR="00304E95" w:rsidDel="00C739B1">
          <w:rPr>
            <w:rFonts w:ascii="Times New Roman" w:hAnsi="Times New Roman" w:hint="eastAsia"/>
            <w:sz w:val="20"/>
            <w:szCs w:val="20"/>
            <w:lang w:val="en-US"/>
          </w:rPr>
          <w:delText xml:space="preserve">M2M device A </w:delText>
        </w:r>
      </w:del>
      <w:r w:rsidR="00304E95">
        <w:rPr>
          <w:rFonts w:ascii="Times New Roman" w:hAnsi="Times New Roman" w:hint="eastAsia"/>
          <w:sz w:val="20"/>
          <w:szCs w:val="20"/>
          <w:lang w:val="en-US"/>
        </w:rPr>
        <w:t xml:space="preserve">send </w:t>
      </w:r>
      <w:ins w:id="112" w:author="Albert Zhao" w:date="2017-11-15T10:02:00Z">
        <w:r w:rsidR="00C739B1">
          <w:rPr>
            <w:rFonts w:ascii="Times New Roman" w:hAnsi="Times New Roman" w:hint="eastAsia"/>
            <w:sz w:val="20"/>
            <w:szCs w:val="20"/>
            <w:lang w:val="en-US"/>
          </w:rPr>
          <w:t>heart rat</w:t>
        </w:r>
      </w:ins>
      <w:ins w:id="113" w:author="Albert Zhao" w:date="2017-11-15T10:03:00Z">
        <w:r w:rsidR="00C739B1">
          <w:rPr>
            <w:rFonts w:ascii="Times New Roman" w:hAnsi="Times New Roman" w:hint="eastAsia"/>
            <w:sz w:val="20"/>
            <w:szCs w:val="20"/>
            <w:lang w:val="en-US"/>
          </w:rPr>
          <w:t>e</w:t>
        </w:r>
      </w:ins>
      <w:ins w:id="114" w:author="Albert Zhao" w:date="2017-11-15T10:02:00Z">
        <w:r w:rsidR="00C739B1">
          <w:rPr>
            <w:rFonts w:ascii="Times New Roman" w:hAnsi="Times New Roman" w:hint="eastAsia"/>
            <w:sz w:val="20"/>
            <w:szCs w:val="20"/>
            <w:lang w:val="en-US"/>
          </w:rPr>
          <w:t xml:space="preserve"> information</w:t>
        </w:r>
      </w:ins>
      <w:del w:id="115" w:author="Albert Zhao" w:date="2017-11-15T10:02:00Z">
        <w:r w:rsidR="00304E95" w:rsidDel="00C739B1">
          <w:rPr>
            <w:rFonts w:ascii="Times New Roman" w:hAnsi="Times New Roman" w:hint="eastAsia"/>
            <w:sz w:val="20"/>
            <w:szCs w:val="20"/>
            <w:lang w:val="en-US"/>
          </w:rPr>
          <w:delText>information</w:delText>
        </w:r>
      </w:del>
      <w:r w:rsidR="00304E95">
        <w:rPr>
          <w:rFonts w:ascii="Times New Roman" w:hAnsi="Times New Roman" w:hint="eastAsia"/>
          <w:sz w:val="20"/>
          <w:szCs w:val="20"/>
          <w:lang w:val="en-US"/>
        </w:rPr>
        <w:t xml:space="preserve"> </w:t>
      </w:r>
      <w:ins w:id="116" w:author="Albert Zhao" w:date="2017-11-15T14:53:00Z">
        <w:r>
          <w:rPr>
            <w:rFonts w:ascii="Times New Roman" w:hAnsi="Times New Roman" w:hint="eastAsia"/>
            <w:sz w:val="20"/>
            <w:szCs w:val="20"/>
            <w:lang w:val="en-US"/>
          </w:rPr>
          <w:t xml:space="preserve">of the User A </w:t>
        </w:r>
      </w:ins>
      <w:r w:rsidR="00304E95">
        <w:rPr>
          <w:rFonts w:ascii="Times New Roman" w:hAnsi="Times New Roman" w:hint="eastAsia"/>
          <w:sz w:val="20"/>
          <w:szCs w:val="20"/>
          <w:lang w:val="en-US"/>
        </w:rPr>
        <w:t xml:space="preserve">to the </w:t>
      </w:r>
      <w:ins w:id="117" w:author="Albert Zhao" w:date="2017-11-15T10:04:00Z">
        <w:r w:rsidR="00C739B1">
          <w:rPr>
            <w:rFonts w:ascii="Times New Roman" w:hAnsi="Times New Roman" w:hint="eastAsia"/>
            <w:sz w:val="20"/>
            <w:szCs w:val="20"/>
            <w:lang w:val="en-US"/>
          </w:rPr>
          <w:t>Healthcare Management platform</w:t>
        </w:r>
      </w:ins>
      <w:del w:id="118" w:author="Albert Zhao" w:date="2017-11-15T10:04:00Z">
        <w:r w:rsidR="00304E95" w:rsidDel="00C739B1">
          <w:rPr>
            <w:rFonts w:ascii="Times New Roman" w:hAnsi="Times New Roman" w:hint="eastAsia"/>
            <w:sz w:val="20"/>
            <w:szCs w:val="20"/>
            <w:lang w:val="en-US"/>
          </w:rPr>
          <w:delText>M2M service platform</w:delText>
        </w:r>
      </w:del>
      <w:r w:rsidR="00304E95">
        <w:rPr>
          <w:rFonts w:ascii="Times New Roman" w:hAnsi="Times New Roman" w:hint="eastAsia"/>
          <w:sz w:val="20"/>
          <w:szCs w:val="20"/>
          <w:lang w:val="en-US"/>
        </w:rPr>
        <w:t>;</w:t>
      </w:r>
      <w:ins w:id="119" w:author="Albert Zhao" w:date="2017-11-15T14:56:00Z">
        <w:r>
          <w:rPr>
            <w:rFonts w:ascii="Times New Roman" w:hAnsi="Times New Roman" w:hint="eastAsia"/>
            <w:sz w:val="20"/>
            <w:szCs w:val="20"/>
            <w:lang w:val="en-US"/>
          </w:rPr>
          <w:t xml:space="preserve"> </w:t>
        </w:r>
      </w:ins>
    </w:p>
    <w:p w14:paraId="7A66E40B" w14:textId="06B4FC07" w:rsidR="00304E95" w:rsidRPr="000F7A57" w:rsidRDefault="00F4707B" w:rsidP="00613F98">
      <w:pPr>
        <w:numPr>
          <w:ilvl w:val="0"/>
          <w:numId w:val="50"/>
        </w:numPr>
        <w:rPr>
          <w:rFonts w:ascii="Times New Roman" w:hAnsi="Times New Roman"/>
          <w:sz w:val="20"/>
          <w:szCs w:val="20"/>
          <w:lang w:val="en-US"/>
        </w:rPr>
      </w:pPr>
      <w:ins w:id="120" w:author="Albert Zhao" w:date="2017-11-15T14:51:00Z">
        <w:r>
          <w:rPr>
            <w:rFonts w:ascii="Times New Roman" w:hAnsi="Times New Roman" w:hint="eastAsia"/>
            <w:sz w:val="20"/>
            <w:szCs w:val="20"/>
            <w:lang w:val="en-US"/>
          </w:rPr>
          <w:t xml:space="preserve">User A use the Smart Watch Device to </w:t>
        </w:r>
      </w:ins>
      <w:ins w:id="121" w:author="Albert Zhao" w:date="2017-11-15T14:52:00Z">
        <w:r>
          <w:rPr>
            <w:rFonts w:ascii="Times New Roman" w:hAnsi="Times New Roman" w:hint="eastAsia"/>
            <w:sz w:val="20"/>
            <w:szCs w:val="20"/>
            <w:lang w:val="en-US"/>
          </w:rPr>
          <w:t xml:space="preserve">identify himself to the </w:t>
        </w:r>
      </w:ins>
      <w:ins w:id="122" w:author="Albert Zhao" w:date="2017-11-15T10:03:00Z">
        <w:r w:rsidR="00C739B1">
          <w:rPr>
            <w:rFonts w:ascii="Times New Roman" w:hAnsi="Times New Roman" w:hint="eastAsia"/>
            <w:sz w:val="20"/>
            <w:szCs w:val="20"/>
            <w:lang w:val="en-US"/>
          </w:rPr>
          <w:t>Treadmill Device</w:t>
        </w:r>
      </w:ins>
      <w:ins w:id="123" w:author="Albert Zhao" w:date="2017-11-15T14:54:00Z">
        <w:r>
          <w:rPr>
            <w:rFonts w:ascii="Times New Roman" w:hAnsi="Times New Roman" w:hint="eastAsia"/>
            <w:sz w:val="20"/>
            <w:szCs w:val="20"/>
            <w:lang w:val="en-US"/>
          </w:rPr>
          <w:t>;</w:t>
        </w:r>
      </w:ins>
      <w:del w:id="124" w:author="Albert Zhao" w:date="2017-11-15T10:03:00Z">
        <w:r w:rsidR="00304E95" w:rsidRPr="000F7A57" w:rsidDel="00C739B1">
          <w:rPr>
            <w:rFonts w:ascii="Times New Roman" w:hAnsi="Times New Roman" w:hint="eastAsia"/>
            <w:sz w:val="20"/>
            <w:szCs w:val="20"/>
            <w:lang w:val="en-US"/>
          </w:rPr>
          <w:delText xml:space="preserve">M2M device B </w:delText>
        </w:r>
      </w:del>
      <w:del w:id="125" w:author="Albert Zhao" w:date="2017-11-15T14:54:00Z">
        <w:r w:rsidR="00304E95" w:rsidRPr="000F7A57" w:rsidDel="00F4707B">
          <w:rPr>
            <w:rFonts w:ascii="Times New Roman" w:hAnsi="Times New Roman" w:hint="eastAsia"/>
            <w:sz w:val="20"/>
            <w:szCs w:val="20"/>
            <w:lang w:val="en-US"/>
          </w:rPr>
          <w:delText xml:space="preserve">send information to the </w:delText>
        </w:r>
      </w:del>
      <w:del w:id="126" w:author="Albert Zhao" w:date="2017-11-15T10:04:00Z">
        <w:r w:rsidR="00304E95" w:rsidRPr="000F7A57" w:rsidDel="00C739B1">
          <w:rPr>
            <w:rFonts w:ascii="Times New Roman" w:hAnsi="Times New Roman" w:hint="eastAsia"/>
            <w:sz w:val="20"/>
            <w:szCs w:val="20"/>
            <w:lang w:val="en-US"/>
          </w:rPr>
          <w:delText>M2M service platform</w:delText>
        </w:r>
      </w:del>
      <w:del w:id="127" w:author="Albert Zhao" w:date="2017-11-15T14:54:00Z">
        <w:r w:rsidR="00304E95" w:rsidRPr="000F7A57" w:rsidDel="00F4707B">
          <w:rPr>
            <w:rFonts w:ascii="Times New Roman" w:hAnsi="Times New Roman" w:hint="eastAsia"/>
            <w:sz w:val="20"/>
            <w:szCs w:val="20"/>
            <w:lang w:val="en-US"/>
          </w:rPr>
          <w:delText>;</w:delText>
        </w:r>
      </w:del>
    </w:p>
    <w:p w14:paraId="16370263" w14:textId="43222821" w:rsidR="00304E95" w:rsidRPr="000F7A57" w:rsidDel="00F4707B" w:rsidRDefault="00304E95" w:rsidP="00304E95">
      <w:pPr>
        <w:numPr>
          <w:ilvl w:val="0"/>
          <w:numId w:val="50"/>
        </w:numPr>
        <w:rPr>
          <w:del w:id="128" w:author="Albert Zhao" w:date="2017-11-15T14:55:00Z"/>
          <w:rFonts w:ascii="Times New Roman" w:hAnsi="Times New Roman"/>
          <w:sz w:val="20"/>
          <w:szCs w:val="20"/>
          <w:lang w:val="en-US"/>
        </w:rPr>
      </w:pPr>
      <w:del w:id="129" w:author="Albert Zhao" w:date="2017-11-15T10:04:00Z">
        <w:r w:rsidRPr="000F7A57" w:rsidDel="00C739B1">
          <w:rPr>
            <w:rFonts w:ascii="Times New Roman" w:hAnsi="Times New Roman" w:hint="eastAsia"/>
            <w:sz w:val="20"/>
            <w:szCs w:val="20"/>
            <w:lang w:val="en-US"/>
          </w:rPr>
          <w:delText>M2M device A</w:delText>
        </w:r>
      </w:del>
      <w:del w:id="130" w:author="Albert Zhao" w:date="2017-11-15T14:54:00Z">
        <w:r w:rsidRPr="000F7A57" w:rsidDel="00F4707B">
          <w:rPr>
            <w:rFonts w:ascii="Times New Roman" w:hAnsi="Times New Roman" w:hint="eastAsia"/>
            <w:sz w:val="20"/>
            <w:szCs w:val="20"/>
            <w:lang w:val="en-US"/>
          </w:rPr>
          <w:delText xml:space="preserve"> establish a connection with </w:delText>
        </w:r>
      </w:del>
      <w:del w:id="131" w:author="Albert Zhao" w:date="2017-11-15T10:07:00Z">
        <w:r w:rsidRPr="000F7A57" w:rsidDel="003277A9">
          <w:rPr>
            <w:rFonts w:ascii="Times New Roman" w:hAnsi="Times New Roman" w:hint="eastAsia"/>
            <w:sz w:val="20"/>
            <w:szCs w:val="20"/>
            <w:lang w:val="en-US"/>
          </w:rPr>
          <w:delText>B</w:delText>
        </w:r>
      </w:del>
      <w:del w:id="132" w:author="Albert Zhao" w:date="2017-11-15T14:54:00Z">
        <w:r w:rsidRPr="000F7A57" w:rsidDel="00F4707B">
          <w:rPr>
            <w:rFonts w:ascii="Times New Roman" w:hAnsi="Times New Roman" w:hint="eastAsia"/>
            <w:sz w:val="20"/>
            <w:szCs w:val="20"/>
            <w:lang w:val="en-US"/>
          </w:rPr>
          <w:delText>;</w:delText>
        </w:r>
      </w:del>
    </w:p>
    <w:p w14:paraId="57635FEA" w14:textId="6FF407CE" w:rsidR="00304E95" w:rsidRPr="00F4707B" w:rsidRDefault="00C739B1" w:rsidP="00F4707B">
      <w:pPr>
        <w:numPr>
          <w:ilvl w:val="0"/>
          <w:numId w:val="50"/>
        </w:numPr>
        <w:rPr>
          <w:rFonts w:ascii="Times New Roman" w:hAnsi="Times New Roman"/>
          <w:sz w:val="20"/>
          <w:szCs w:val="20"/>
          <w:lang w:val="en-US"/>
        </w:rPr>
      </w:pPr>
      <w:ins w:id="133" w:author="Albert Zhao" w:date="2017-11-15T10:04:00Z">
        <w:r w:rsidRPr="00F4707B">
          <w:rPr>
            <w:rFonts w:ascii="Times New Roman" w:hAnsi="Times New Roman" w:hint="eastAsia"/>
            <w:sz w:val="20"/>
            <w:szCs w:val="20"/>
            <w:lang w:val="en-US"/>
          </w:rPr>
          <w:t xml:space="preserve">Smart Watch Device </w:t>
        </w:r>
      </w:ins>
      <w:del w:id="134" w:author="Albert Zhao" w:date="2017-11-15T10:04:00Z">
        <w:r w:rsidR="00304E95" w:rsidRPr="00F4707B" w:rsidDel="00C739B1">
          <w:rPr>
            <w:rFonts w:ascii="Times New Roman" w:hAnsi="Times New Roman" w:hint="eastAsia"/>
            <w:sz w:val="20"/>
            <w:szCs w:val="20"/>
            <w:lang w:val="en-US"/>
          </w:rPr>
          <w:delText>M</w:delText>
        </w:r>
        <w:r w:rsidR="000F7A57" w:rsidRPr="00F4707B" w:rsidDel="00C739B1">
          <w:rPr>
            <w:rFonts w:ascii="Times New Roman" w:hAnsi="Times New Roman" w:hint="eastAsia"/>
            <w:sz w:val="20"/>
            <w:szCs w:val="20"/>
            <w:lang w:val="en-US"/>
          </w:rPr>
          <w:delText xml:space="preserve">2M device A </w:delText>
        </w:r>
      </w:del>
      <w:r w:rsidR="000F7A57" w:rsidRPr="00F4707B">
        <w:rPr>
          <w:rFonts w:ascii="Times New Roman" w:hAnsi="Times New Roman" w:hint="eastAsia"/>
          <w:sz w:val="20"/>
          <w:szCs w:val="20"/>
          <w:lang w:val="en-US"/>
        </w:rPr>
        <w:t>initiate an information</w:t>
      </w:r>
      <w:r w:rsidR="00304E95" w:rsidRPr="00F4707B">
        <w:rPr>
          <w:rFonts w:ascii="Times New Roman" w:hAnsi="Times New Roman" w:hint="eastAsia"/>
          <w:sz w:val="20"/>
          <w:szCs w:val="20"/>
          <w:lang w:val="en-US"/>
        </w:rPr>
        <w:t xml:space="preserve"> </w:t>
      </w:r>
      <w:del w:id="135" w:author="Albert Zhao" w:date="2017-11-15T14:55:00Z">
        <w:r w:rsidR="00304E95" w:rsidRPr="00F4707B" w:rsidDel="00F4707B">
          <w:rPr>
            <w:rFonts w:ascii="Times New Roman" w:hAnsi="Times New Roman" w:hint="eastAsia"/>
            <w:sz w:val="20"/>
            <w:szCs w:val="20"/>
            <w:lang w:val="en-US"/>
          </w:rPr>
          <w:delText xml:space="preserve">connection </w:delText>
        </w:r>
      </w:del>
      <w:ins w:id="136" w:author="Albert Zhao" w:date="2017-11-15T14:55:00Z">
        <w:r w:rsidR="00F4707B">
          <w:rPr>
            <w:rFonts w:ascii="Times New Roman" w:hAnsi="Times New Roman" w:hint="eastAsia"/>
            <w:sz w:val="20"/>
            <w:szCs w:val="20"/>
            <w:lang w:val="en-US"/>
          </w:rPr>
          <w:t>correlation</w:t>
        </w:r>
        <w:r w:rsidR="00F4707B" w:rsidRPr="00F4707B">
          <w:rPr>
            <w:rFonts w:ascii="Times New Roman" w:hAnsi="Times New Roman" w:hint="eastAsia"/>
            <w:sz w:val="20"/>
            <w:szCs w:val="20"/>
            <w:lang w:val="en-US"/>
          </w:rPr>
          <w:t xml:space="preserve"> </w:t>
        </w:r>
      </w:ins>
      <w:r w:rsidR="00304E95" w:rsidRPr="00F4707B">
        <w:rPr>
          <w:rFonts w:ascii="Times New Roman" w:hAnsi="Times New Roman"/>
          <w:sz w:val="20"/>
          <w:szCs w:val="20"/>
          <w:lang w:val="en-US"/>
        </w:rPr>
        <w:t>request</w:t>
      </w:r>
      <w:r w:rsidR="00304E95" w:rsidRPr="00F4707B">
        <w:rPr>
          <w:rFonts w:ascii="Times New Roman" w:hAnsi="Times New Roman" w:hint="eastAsia"/>
          <w:sz w:val="20"/>
          <w:szCs w:val="20"/>
          <w:lang w:val="en-US"/>
        </w:rPr>
        <w:t xml:space="preserve"> to the </w:t>
      </w:r>
      <w:ins w:id="137" w:author="Albert Zhao" w:date="2017-11-15T10:04:00Z">
        <w:r w:rsidRPr="00F4707B">
          <w:rPr>
            <w:rFonts w:ascii="Times New Roman" w:hAnsi="Times New Roman" w:hint="eastAsia"/>
            <w:sz w:val="20"/>
            <w:szCs w:val="20"/>
            <w:lang w:val="en-US"/>
          </w:rPr>
          <w:t>Healthcare Management platform</w:t>
        </w:r>
      </w:ins>
      <w:del w:id="138" w:author="Albert Zhao" w:date="2017-11-15T10:04:00Z">
        <w:r w:rsidR="00304E95" w:rsidRPr="00F4707B" w:rsidDel="00C739B1">
          <w:rPr>
            <w:rFonts w:ascii="Times New Roman" w:hAnsi="Times New Roman" w:hint="eastAsia"/>
            <w:sz w:val="20"/>
            <w:szCs w:val="20"/>
            <w:lang w:val="en-US"/>
          </w:rPr>
          <w:delText>M2M service platform</w:delText>
        </w:r>
      </w:del>
      <w:r w:rsidR="00304E95" w:rsidRPr="00F4707B">
        <w:rPr>
          <w:rFonts w:ascii="Times New Roman" w:hAnsi="Times New Roman" w:hint="eastAsia"/>
          <w:sz w:val="20"/>
          <w:szCs w:val="20"/>
          <w:lang w:val="en-US"/>
        </w:rPr>
        <w:t>;</w:t>
      </w:r>
    </w:p>
    <w:p w14:paraId="7F771394" w14:textId="375B1E1F" w:rsidR="00304E95" w:rsidRDefault="00C739B1" w:rsidP="00613F98">
      <w:pPr>
        <w:numPr>
          <w:ilvl w:val="0"/>
          <w:numId w:val="50"/>
        </w:numPr>
        <w:rPr>
          <w:ins w:id="139" w:author="Albert Zhao" w:date="2017-11-15T14:54:00Z"/>
          <w:rFonts w:ascii="Times New Roman" w:hAnsi="Times New Roman" w:hint="eastAsia"/>
          <w:sz w:val="20"/>
          <w:szCs w:val="20"/>
          <w:lang w:val="en-US"/>
        </w:rPr>
      </w:pPr>
      <w:ins w:id="140" w:author="Albert Zhao" w:date="2017-11-15T10:04:00Z">
        <w:r>
          <w:rPr>
            <w:rFonts w:ascii="Times New Roman" w:hAnsi="Times New Roman" w:hint="eastAsia"/>
            <w:sz w:val="20"/>
            <w:szCs w:val="20"/>
            <w:lang w:val="en-US"/>
          </w:rPr>
          <w:t>Healthcare Management platform</w:t>
        </w:r>
      </w:ins>
      <w:del w:id="141" w:author="Albert Zhao" w:date="2017-11-15T10:04:00Z">
        <w:r w:rsidR="00304E95" w:rsidRPr="000F7A57" w:rsidDel="00C739B1">
          <w:rPr>
            <w:rFonts w:ascii="Times New Roman" w:hAnsi="Times New Roman" w:hint="eastAsia"/>
            <w:sz w:val="20"/>
            <w:szCs w:val="20"/>
            <w:lang w:val="en-US"/>
          </w:rPr>
          <w:delText>M2M service platform</w:delText>
        </w:r>
      </w:del>
      <w:r w:rsidR="00304E95" w:rsidRPr="000F7A57">
        <w:rPr>
          <w:rFonts w:ascii="Times New Roman" w:hAnsi="Times New Roman" w:hint="eastAsia"/>
          <w:sz w:val="20"/>
          <w:szCs w:val="20"/>
          <w:lang w:val="en-US"/>
        </w:rPr>
        <w:t xml:space="preserve"> </w:t>
      </w:r>
      <w:del w:id="142" w:author="Albert Zhao" w:date="2017-11-15T14:55:00Z">
        <w:r w:rsidR="00304E95" w:rsidRPr="000F7A57" w:rsidDel="00F4707B">
          <w:rPr>
            <w:rFonts w:ascii="Times New Roman" w:hAnsi="Times New Roman" w:hint="eastAsia"/>
            <w:sz w:val="20"/>
            <w:szCs w:val="20"/>
            <w:lang w:val="en-US"/>
          </w:rPr>
          <w:delText xml:space="preserve">connect </w:delText>
        </w:r>
      </w:del>
      <w:ins w:id="143" w:author="Albert Zhao" w:date="2017-11-15T14:55:00Z">
        <w:r w:rsidR="00F4707B" w:rsidRPr="000F7A57">
          <w:rPr>
            <w:rFonts w:ascii="Times New Roman" w:hAnsi="Times New Roman" w:hint="eastAsia"/>
            <w:sz w:val="20"/>
            <w:szCs w:val="20"/>
            <w:lang w:val="en-US"/>
          </w:rPr>
          <w:t>c</w:t>
        </w:r>
        <w:r w:rsidR="00F4707B">
          <w:rPr>
            <w:rFonts w:ascii="Times New Roman" w:hAnsi="Times New Roman" w:hint="eastAsia"/>
            <w:sz w:val="20"/>
            <w:szCs w:val="20"/>
            <w:lang w:val="en-US"/>
          </w:rPr>
          <w:t>orrelates</w:t>
        </w:r>
        <w:r w:rsidR="00F4707B" w:rsidRPr="000F7A57">
          <w:rPr>
            <w:rFonts w:ascii="Times New Roman" w:hAnsi="Times New Roman" w:hint="eastAsia"/>
            <w:sz w:val="20"/>
            <w:szCs w:val="20"/>
            <w:lang w:val="en-US"/>
          </w:rPr>
          <w:t xml:space="preserve"> </w:t>
        </w:r>
      </w:ins>
      <w:r w:rsidR="00304E95" w:rsidRPr="000F7A57">
        <w:rPr>
          <w:rFonts w:ascii="Times New Roman" w:hAnsi="Times New Roman" w:hint="eastAsia"/>
          <w:sz w:val="20"/>
          <w:szCs w:val="20"/>
          <w:lang w:val="en-US"/>
        </w:rPr>
        <w:t xml:space="preserve">the information of the </w:t>
      </w:r>
      <w:ins w:id="144" w:author="Albert Zhao" w:date="2017-11-15T10:05:00Z">
        <w:r>
          <w:rPr>
            <w:rFonts w:ascii="Times New Roman" w:hAnsi="Times New Roman" w:hint="eastAsia"/>
            <w:sz w:val="20"/>
            <w:szCs w:val="20"/>
            <w:lang w:val="en-US"/>
          </w:rPr>
          <w:t xml:space="preserve">Smart Watch Device </w:t>
        </w:r>
      </w:ins>
      <w:del w:id="145" w:author="Albert Zhao" w:date="2017-11-15T10:05:00Z">
        <w:r w:rsidR="00304E95" w:rsidRPr="000F7A57" w:rsidDel="00C739B1">
          <w:rPr>
            <w:rFonts w:ascii="Times New Roman" w:hAnsi="Times New Roman" w:hint="eastAsia"/>
            <w:sz w:val="20"/>
            <w:szCs w:val="20"/>
            <w:lang w:val="en-US"/>
          </w:rPr>
          <w:delText xml:space="preserve">M2M device A </w:delText>
        </w:r>
      </w:del>
      <w:r w:rsidR="00304E95" w:rsidRPr="000F7A57">
        <w:rPr>
          <w:rFonts w:ascii="Times New Roman" w:hAnsi="Times New Roman" w:hint="eastAsia"/>
          <w:sz w:val="20"/>
          <w:szCs w:val="20"/>
          <w:lang w:val="en-US"/>
        </w:rPr>
        <w:t xml:space="preserve">and </w:t>
      </w:r>
      <w:ins w:id="146" w:author="Albert Zhao" w:date="2017-11-15T10:05:00Z">
        <w:r>
          <w:rPr>
            <w:rFonts w:ascii="Times New Roman" w:hAnsi="Times New Roman" w:hint="eastAsia"/>
            <w:sz w:val="20"/>
            <w:szCs w:val="20"/>
            <w:lang w:val="en-US"/>
          </w:rPr>
          <w:t>Treadmill Device</w:t>
        </w:r>
      </w:ins>
      <w:del w:id="147" w:author="Albert Zhao" w:date="2017-11-15T10:05:00Z">
        <w:r w:rsidR="00304E95" w:rsidRPr="000F7A57" w:rsidDel="00C739B1">
          <w:rPr>
            <w:rFonts w:ascii="Times New Roman" w:hAnsi="Times New Roman" w:hint="eastAsia"/>
            <w:sz w:val="20"/>
            <w:szCs w:val="20"/>
            <w:lang w:val="en-US"/>
          </w:rPr>
          <w:delText>M2M device B</w:delText>
        </w:r>
      </w:del>
      <w:r w:rsidR="00304E95" w:rsidRPr="000F7A57">
        <w:rPr>
          <w:rFonts w:ascii="Times New Roman" w:hAnsi="Times New Roman" w:hint="eastAsia"/>
          <w:sz w:val="20"/>
          <w:szCs w:val="20"/>
          <w:lang w:val="en-US"/>
        </w:rPr>
        <w:t>;</w:t>
      </w:r>
    </w:p>
    <w:p w14:paraId="5102FF74" w14:textId="4B1677DC" w:rsidR="00F4707B" w:rsidRPr="000F7A57" w:rsidRDefault="00F4707B" w:rsidP="00613F98">
      <w:pPr>
        <w:numPr>
          <w:ilvl w:val="0"/>
          <w:numId w:val="50"/>
        </w:numPr>
        <w:rPr>
          <w:rFonts w:ascii="Times New Roman" w:hAnsi="Times New Roman"/>
          <w:sz w:val="20"/>
          <w:szCs w:val="20"/>
          <w:lang w:val="en-US"/>
        </w:rPr>
      </w:pPr>
      <w:ins w:id="148" w:author="Albert Zhao" w:date="2017-11-15T14:57:00Z">
        <w:r>
          <w:rPr>
            <w:rFonts w:ascii="Times New Roman" w:hAnsi="Times New Roman" w:hint="eastAsia"/>
            <w:sz w:val="20"/>
            <w:szCs w:val="20"/>
            <w:lang w:val="en-US"/>
          </w:rPr>
          <w:t xml:space="preserve">User A start to use </w:t>
        </w:r>
      </w:ins>
      <w:ins w:id="149" w:author="Albert Zhao" w:date="2017-11-15T14:54:00Z">
        <w:r>
          <w:rPr>
            <w:rFonts w:ascii="Times New Roman" w:hAnsi="Times New Roman" w:hint="eastAsia"/>
            <w:sz w:val="20"/>
            <w:szCs w:val="20"/>
            <w:lang w:val="en-US"/>
          </w:rPr>
          <w:t>the Treadmill D</w:t>
        </w:r>
        <w:r>
          <w:rPr>
            <w:rFonts w:ascii="Times New Roman" w:hAnsi="Times New Roman" w:hint="eastAsia"/>
            <w:sz w:val="20"/>
            <w:szCs w:val="20"/>
            <w:lang w:val="en-US"/>
          </w:rPr>
          <w:t>evice</w:t>
        </w:r>
      </w:ins>
      <w:ins w:id="150" w:author="Albert Zhao" w:date="2017-11-15T14:57:00Z">
        <w:r>
          <w:rPr>
            <w:rFonts w:ascii="Times New Roman" w:hAnsi="Times New Roman" w:hint="eastAsia"/>
            <w:sz w:val="20"/>
            <w:szCs w:val="20"/>
            <w:lang w:val="en-US"/>
          </w:rPr>
          <w:t xml:space="preserve">, the Treadmill start to </w:t>
        </w:r>
      </w:ins>
      <w:ins w:id="151" w:author="Albert Zhao" w:date="2017-11-15T14:54:00Z">
        <w:r w:rsidRPr="000F7A57">
          <w:rPr>
            <w:rFonts w:ascii="Times New Roman" w:hAnsi="Times New Roman" w:hint="eastAsia"/>
            <w:sz w:val="20"/>
            <w:szCs w:val="20"/>
            <w:lang w:val="en-US"/>
          </w:rPr>
          <w:t xml:space="preserve">send </w:t>
        </w:r>
        <w:r w:rsidRPr="002027A2">
          <w:rPr>
            <w:rFonts w:ascii="Times New Roman" w:hAnsi="Times New Roman"/>
            <w:sz w:val="20"/>
          </w:rPr>
          <w:t>cal</w:t>
        </w:r>
        <w:r>
          <w:rPr>
            <w:rFonts w:ascii="Times New Roman" w:hAnsi="Times New Roman"/>
            <w:sz w:val="20"/>
          </w:rPr>
          <w:t>ories burned</w:t>
        </w:r>
        <w:r w:rsidRPr="000F7A57">
          <w:rPr>
            <w:rFonts w:ascii="Times New Roman" w:hAnsi="Times New Roman" w:hint="eastAsia"/>
            <w:sz w:val="20"/>
            <w:szCs w:val="20"/>
            <w:lang w:val="en-US"/>
          </w:rPr>
          <w:t xml:space="preserve"> information </w:t>
        </w:r>
        <w:r>
          <w:rPr>
            <w:rFonts w:ascii="Times New Roman" w:hAnsi="Times New Roman" w:hint="eastAsia"/>
            <w:sz w:val="20"/>
            <w:szCs w:val="20"/>
            <w:lang w:val="en-US"/>
          </w:rPr>
          <w:t xml:space="preserve">of User A </w:t>
        </w:r>
        <w:r w:rsidRPr="000F7A57">
          <w:rPr>
            <w:rFonts w:ascii="Times New Roman" w:hAnsi="Times New Roman" w:hint="eastAsia"/>
            <w:sz w:val="20"/>
            <w:szCs w:val="20"/>
            <w:lang w:val="en-US"/>
          </w:rPr>
          <w:t xml:space="preserve">to the </w:t>
        </w:r>
        <w:r>
          <w:rPr>
            <w:rFonts w:ascii="Times New Roman" w:hAnsi="Times New Roman" w:hint="eastAsia"/>
            <w:sz w:val="20"/>
            <w:szCs w:val="20"/>
            <w:lang w:val="en-US"/>
          </w:rPr>
          <w:t>Healthcare Management platform</w:t>
        </w:r>
        <w:r w:rsidRPr="000F7A57">
          <w:rPr>
            <w:rFonts w:ascii="Times New Roman" w:hAnsi="Times New Roman" w:hint="eastAsia"/>
            <w:sz w:val="20"/>
            <w:szCs w:val="20"/>
            <w:lang w:val="en-US"/>
          </w:rPr>
          <w:t>;</w:t>
        </w:r>
      </w:ins>
    </w:p>
    <w:p w14:paraId="1A636695" w14:textId="1B71BD9B" w:rsidR="00304E95" w:rsidRDefault="00F4707B" w:rsidP="00613F98">
      <w:pPr>
        <w:numPr>
          <w:ilvl w:val="0"/>
          <w:numId w:val="50"/>
        </w:numPr>
        <w:rPr>
          <w:rFonts w:ascii="Times New Roman" w:hAnsi="Times New Roman"/>
          <w:sz w:val="20"/>
          <w:szCs w:val="20"/>
          <w:lang w:val="en-US"/>
        </w:rPr>
      </w:pPr>
      <w:ins w:id="152" w:author="Albert Zhao" w:date="2017-11-15T14:59:00Z">
        <w:r>
          <w:rPr>
            <w:rFonts w:ascii="Times New Roman" w:hAnsi="Times New Roman" w:hint="eastAsia"/>
            <w:sz w:val="20"/>
            <w:szCs w:val="20"/>
            <w:lang w:val="en-US"/>
          </w:rPr>
          <w:t xml:space="preserve">User A stop to use the </w:t>
        </w:r>
      </w:ins>
      <w:del w:id="153" w:author="Albert Zhao" w:date="2017-11-15T10:05:00Z">
        <w:r w:rsidR="000F7A57" w:rsidRPr="000F7A57" w:rsidDel="00C739B1">
          <w:rPr>
            <w:rFonts w:ascii="Times New Roman" w:hAnsi="Times New Roman" w:hint="eastAsia"/>
            <w:sz w:val="20"/>
            <w:szCs w:val="20"/>
            <w:lang w:val="en-US"/>
          </w:rPr>
          <w:delText>M2</w:delText>
        </w:r>
        <w:r w:rsidR="000F7A57" w:rsidDel="00C739B1">
          <w:rPr>
            <w:rFonts w:ascii="Times New Roman" w:hAnsi="Times New Roman" w:hint="eastAsia"/>
            <w:sz w:val="20"/>
            <w:szCs w:val="20"/>
            <w:lang w:val="en-US"/>
          </w:rPr>
          <w:delText xml:space="preserve">M device A </w:delText>
        </w:r>
      </w:del>
      <w:del w:id="154" w:author="Albert Zhao" w:date="2017-11-15T14:59:00Z">
        <w:r w:rsidR="00977C6D" w:rsidDel="00F4707B">
          <w:rPr>
            <w:rFonts w:ascii="Times New Roman" w:hAnsi="Times New Roman" w:hint="eastAsia"/>
            <w:sz w:val="20"/>
            <w:szCs w:val="20"/>
            <w:lang w:val="en-US"/>
          </w:rPr>
          <w:delText xml:space="preserve">cancel the connection with </w:delText>
        </w:r>
      </w:del>
      <w:ins w:id="155" w:author="Albert Zhao" w:date="2017-11-15T10:05:00Z">
        <w:r w:rsidR="00C739B1">
          <w:rPr>
            <w:rFonts w:ascii="Times New Roman" w:hAnsi="Times New Roman" w:hint="eastAsia"/>
            <w:sz w:val="20"/>
            <w:szCs w:val="20"/>
            <w:lang w:val="en-US"/>
          </w:rPr>
          <w:t>Treadmill Device</w:t>
        </w:r>
      </w:ins>
      <w:del w:id="156" w:author="Albert Zhao" w:date="2017-11-15T10:05:00Z">
        <w:r w:rsidR="00977C6D" w:rsidDel="00C739B1">
          <w:rPr>
            <w:rFonts w:ascii="Times New Roman" w:hAnsi="Times New Roman" w:hint="eastAsia"/>
            <w:sz w:val="20"/>
            <w:szCs w:val="20"/>
            <w:lang w:val="en-US"/>
          </w:rPr>
          <w:delText>B</w:delText>
        </w:r>
      </w:del>
      <w:r w:rsidR="00977C6D">
        <w:rPr>
          <w:rFonts w:ascii="Times New Roman" w:hAnsi="Times New Roman" w:hint="eastAsia"/>
          <w:sz w:val="20"/>
          <w:szCs w:val="20"/>
          <w:lang w:val="en-US"/>
        </w:rPr>
        <w:t>;</w:t>
      </w:r>
    </w:p>
    <w:p w14:paraId="2F4F2228" w14:textId="789CFAF7" w:rsidR="00977C6D" w:rsidRPr="000F7A57" w:rsidRDefault="006018D3" w:rsidP="00613F98">
      <w:pPr>
        <w:numPr>
          <w:ilvl w:val="0"/>
          <w:numId w:val="50"/>
        </w:numPr>
        <w:rPr>
          <w:rFonts w:ascii="Times New Roman" w:hAnsi="Times New Roman"/>
          <w:sz w:val="20"/>
          <w:szCs w:val="20"/>
          <w:lang w:val="en-US"/>
        </w:rPr>
      </w:pPr>
      <w:ins w:id="157" w:author="Albert Zhao" w:date="2017-11-15T14:59:00Z">
        <w:r>
          <w:rPr>
            <w:rFonts w:ascii="Times New Roman" w:hAnsi="Times New Roman" w:hint="eastAsia"/>
            <w:sz w:val="20"/>
            <w:szCs w:val="20"/>
            <w:lang w:val="en-US"/>
          </w:rPr>
          <w:t>The Treadmill Device</w:t>
        </w:r>
      </w:ins>
      <w:del w:id="158" w:author="Albert Zhao" w:date="2017-11-15T10:05:00Z">
        <w:r w:rsidR="00977C6D" w:rsidRPr="000F7A57" w:rsidDel="00C739B1">
          <w:rPr>
            <w:rFonts w:ascii="Times New Roman" w:hAnsi="Times New Roman" w:hint="eastAsia"/>
            <w:sz w:val="20"/>
            <w:szCs w:val="20"/>
            <w:lang w:val="en-US"/>
          </w:rPr>
          <w:delText>M2M device A</w:delText>
        </w:r>
      </w:del>
      <w:r w:rsidR="00977C6D" w:rsidRPr="000F7A57">
        <w:rPr>
          <w:rFonts w:ascii="Times New Roman" w:hAnsi="Times New Roman" w:hint="eastAsia"/>
          <w:sz w:val="20"/>
          <w:szCs w:val="20"/>
          <w:lang w:val="en-US"/>
        </w:rPr>
        <w:t xml:space="preserve"> initiate an information </w:t>
      </w:r>
      <w:ins w:id="159" w:author="Albert Zhao" w:date="2017-11-15T21:54:00Z">
        <w:r w:rsidR="008054BE">
          <w:rPr>
            <w:rFonts w:ascii="Times New Roman" w:hAnsi="Times New Roman" w:hint="eastAsia"/>
            <w:sz w:val="20"/>
            <w:szCs w:val="20"/>
            <w:lang w:val="en-US"/>
          </w:rPr>
          <w:t>un</w:t>
        </w:r>
      </w:ins>
      <w:bookmarkStart w:id="160" w:name="_GoBack"/>
      <w:bookmarkEnd w:id="160"/>
      <w:del w:id="161" w:author="Albert Zhao" w:date="2017-11-15T15:00:00Z">
        <w:r w:rsidR="00977C6D" w:rsidDel="006018D3">
          <w:rPr>
            <w:rFonts w:ascii="Times New Roman" w:hAnsi="Times New Roman" w:hint="eastAsia"/>
            <w:sz w:val="20"/>
            <w:szCs w:val="20"/>
            <w:lang w:val="en-US"/>
          </w:rPr>
          <w:delText>dis</w:delText>
        </w:r>
        <w:r w:rsidR="00977C6D" w:rsidRPr="000F7A57" w:rsidDel="006018D3">
          <w:rPr>
            <w:rFonts w:ascii="Times New Roman" w:hAnsi="Times New Roman" w:hint="eastAsia"/>
            <w:sz w:val="20"/>
            <w:szCs w:val="20"/>
            <w:lang w:val="en-US"/>
          </w:rPr>
          <w:delText xml:space="preserve">connection </w:delText>
        </w:r>
      </w:del>
      <w:ins w:id="162" w:author="Albert Zhao" w:date="2017-11-15T15:00:00Z">
        <w:r>
          <w:rPr>
            <w:rFonts w:ascii="Times New Roman" w:hAnsi="Times New Roman" w:hint="eastAsia"/>
            <w:sz w:val="20"/>
            <w:szCs w:val="20"/>
            <w:lang w:val="en-US"/>
          </w:rPr>
          <w:t>correlation</w:t>
        </w:r>
        <w:r w:rsidRPr="000F7A57">
          <w:rPr>
            <w:rFonts w:ascii="Times New Roman" w:hAnsi="Times New Roman" w:hint="eastAsia"/>
            <w:sz w:val="20"/>
            <w:szCs w:val="20"/>
            <w:lang w:val="en-US"/>
          </w:rPr>
          <w:t xml:space="preserve"> </w:t>
        </w:r>
      </w:ins>
      <w:r w:rsidR="00977C6D" w:rsidRPr="000F7A57">
        <w:rPr>
          <w:rFonts w:ascii="Times New Roman" w:hAnsi="Times New Roman"/>
          <w:sz w:val="20"/>
          <w:szCs w:val="20"/>
          <w:lang w:val="en-US"/>
        </w:rPr>
        <w:t>request</w:t>
      </w:r>
      <w:r w:rsidR="00977C6D" w:rsidRPr="000F7A57">
        <w:rPr>
          <w:rFonts w:ascii="Times New Roman" w:hAnsi="Times New Roman" w:hint="eastAsia"/>
          <w:sz w:val="20"/>
          <w:szCs w:val="20"/>
          <w:lang w:val="en-US"/>
        </w:rPr>
        <w:t xml:space="preserve"> to the </w:t>
      </w:r>
      <w:ins w:id="163" w:author="Albert Zhao" w:date="2017-11-15T10:04:00Z">
        <w:r w:rsidR="00C739B1">
          <w:rPr>
            <w:rFonts w:ascii="Times New Roman" w:hAnsi="Times New Roman" w:hint="eastAsia"/>
            <w:sz w:val="20"/>
            <w:szCs w:val="20"/>
            <w:lang w:val="en-US"/>
          </w:rPr>
          <w:t>Healthcare Management platform</w:t>
        </w:r>
      </w:ins>
      <w:del w:id="164" w:author="Albert Zhao" w:date="2017-11-15T10:04:00Z">
        <w:r w:rsidR="00977C6D" w:rsidRPr="000F7A57" w:rsidDel="00C739B1">
          <w:rPr>
            <w:rFonts w:ascii="Times New Roman" w:hAnsi="Times New Roman" w:hint="eastAsia"/>
            <w:sz w:val="20"/>
            <w:szCs w:val="20"/>
            <w:lang w:val="en-US"/>
          </w:rPr>
          <w:delText>M2M service platform</w:delText>
        </w:r>
      </w:del>
      <w:r w:rsidR="00977C6D" w:rsidRPr="000F7A57">
        <w:rPr>
          <w:rFonts w:ascii="Times New Roman" w:hAnsi="Times New Roman" w:hint="eastAsia"/>
          <w:sz w:val="20"/>
          <w:szCs w:val="20"/>
          <w:lang w:val="en-US"/>
        </w:rPr>
        <w:t>;</w:t>
      </w:r>
    </w:p>
    <w:p w14:paraId="07E83CEC" w14:textId="781453DC" w:rsidR="000F7A57" w:rsidRPr="000F7A57" w:rsidRDefault="00C739B1" w:rsidP="00613F98">
      <w:pPr>
        <w:numPr>
          <w:ilvl w:val="0"/>
          <w:numId w:val="50"/>
        </w:numPr>
        <w:rPr>
          <w:rFonts w:ascii="Times New Roman" w:hAnsi="Times New Roman"/>
          <w:sz w:val="20"/>
          <w:szCs w:val="20"/>
          <w:lang w:val="en-US"/>
        </w:rPr>
      </w:pPr>
      <w:ins w:id="165" w:author="Albert Zhao" w:date="2017-11-15T10:04:00Z">
        <w:r>
          <w:rPr>
            <w:rFonts w:ascii="Times New Roman" w:hAnsi="Times New Roman" w:hint="eastAsia"/>
            <w:sz w:val="20"/>
            <w:szCs w:val="20"/>
            <w:lang w:val="en-US"/>
          </w:rPr>
          <w:t xml:space="preserve">Healthcare Management platform </w:t>
        </w:r>
      </w:ins>
      <w:del w:id="166" w:author="Albert Zhao" w:date="2017-11-15T10:04:00Z">
        <w:r w:rsidR="00977C6D" w:rsidRPr="000F7A57" w:rsidDel="00C739B1">
          <w:rPr>
            <w:rFonts w:ascii="Times New Roman" w:hAnsi="Times New Roman" w:hint="eastAsia"/>
            <w:sz w:val="20"/>
            <w:szCs w:val="20"/>
            <w:lang w:val="en-US"/>
          </w:rPr>
          <w:delText xml:space="preserve">M2M service platform </w:delText>
        </w:r>
      </w:del>
      <w:del w:id="167" w:author="Albert Zhao" w:date="2017-11-15T15:00:00Z">
        <w:r w:rsidR="001C4BE6" w:rsidDel="006018D3">
          <w:rPr>
            <w:rFonts w:ascii="Times New Roman" w:hAnsi="Times New Roman" w:hint="eastAsia"/>
            <w:sz w:val="20"/>
            <w:szCs w:val="20"/>
            <w:lang w:val="en-US"/>
          </w:rPr>
          <w:delText>dis</w:delText>
        </w:r>
        <w:r w:rsidR="00977C6D" w:rsidRPr="000F7A57" w:rsidDel="006018D3">
          <w:rPr>
            <w:rFonts w:ascii="Times New Roman" w:hAnsi="Times New Roman" w:hint="eastAsia"/>
            <w:sz w:val="20"/>
            <w:szCs w:val="20"/>
            <w:lang w:val="en-US"/>
          </w:rPr>
          <w:delText>connect</w:delText>
        </w:r>
      </w:del>
      <w:ins w:id="168" w:author="Albert Zhao" w:date="2017-11-15T15:00:00Z">
        <w:r w:rsidR="006018D3">
          <w:rPr>
            <w:rFonts w:ascii="Times New Roman" w:hAnsi="Times New Roman"/>
            <w:sz w:val="20"/>
            <w:szCs w:val="20"/>
            <w:lang w:val="en-US"/>
          </w:rPr>
          <w:t>uncorrelated</w:t>
        </w:r>
      </w:ins>
      <w:r w:rsidR="00977C6D" w:rsidRPr="000F7A57">
        <w:rPr>
          <w:rFonts w:ascii="Times New Roman" w:hAnsi="Times New Roman" w:hint="eastAsia"/>
          <w:sz w:val="20"/>
          <w:szCs w:val="20"/>
          <w:lang w:val="en-US"/>
        </w:rPr>
        <w:t xml:space="preserve"> the information of th</w:t>
      </w:r>
      <w:r w:rsidR="00977C6D">
        <w:rPr>
          <w:rFonts w:ascii="Times New Roman" w:hAnsi="Times New Roman" w:hint="eastAsia"/>
          <w:sz w:val="20"/>
          <w:szCs w:val="20"/>
          <w:lang w:val="en-US"/>
        </w:rPr>
        <w:t xml:space="preserve">e </w:t>
      </w:r>
      <w:ins w:id="169" w:author="Albert Zhao" w:date="2017-11-15T10:06:00Z">
        <w:r w:rsidR="00352BE5">
          <w:rPr>
            <w:rFonts w:ascii="Times New Roman" w:hAnsi="Times New Roman" w:hint="eastAsia"/>
            <w:sz w:val="20"/>
            <w:szCs w:val="20"/>
            <w:lang w:val="en-US"/>
          </w:rPr>
          <w:t>Smart Watch Device</w:t>
        </w:r>
      </w:ins>
      <w:del w:id="170" w:author="Albert Zhao" w:date="2017-11-15T10:06:00Z">
        <w:r w:rsidR="00977C6D" w:rsidDel="00352BE5">
          <w:rPr>
            <w:rFonts w:ascii="Times New Roman" w:hAnsi="Times New Roman" w:hint="eastAsia"/>
            <w:sz w:val="20"/>
            <w:szCs w:val="20"/>
            <w:lang w:val="en-US"/>
          </w:rPr>
          <w:delText>M2M device A</w:delText>
        </w:r>
      </w:del>
      <w:r w:rsidR="00977C6D">
        <w:rPr>
          <w:rFonts w:ascii="Times New Roman" w:hAnsi="Times New Roman" w:hint="eastAsia"/>
          <w:sz w:val="20"/>
          <w:szCs w:val="20"/>
          <w:lang w:val="en-US"/>
        </w:rPr>
        <w:t xml:space="preserve"> and </w:t>
      </w:r>
      <w:ins w:id="171" w:author="Albert Zhao" w:date="2017-11-15T10:06:00Z">
        <w:r w:rsidR="00352BE5">
          <w:rPr>
            <w:rFonts w:ascii="Times New Roman" w:hAnsi="Times New Roman" w:hint="eastAsia"/>
            <w:sz w:val="20"/>
            <w:szCs w:val="20"/>
            <w:lang w:val="en-US"/>
          </w:rPr>
          <w:t>Treadmill Device</w:t>
        </w:r>
      </w:ins>
      <w:del w:id="172" w:author="Albert Zhao" w:date="2017-11-15T10:06:00Z">
        <w:r w:rsidR="00977C6D" w:rsidDel="00352BE5">
          <w:rPr>
            <w:rFonts w:ascii="Times New Roman" w:hAnsi="Times New Roman" w:hint="eastAsia"/>
            <w:sz w:val="20"/>
            <w:szCs w:val="20"/>
            <w:lang w:val="en-US"/>
          </w:rPr>
          <w:delText>M2M device B</w:delText>
        </w:r>
      </w:del>
      <w:r w:rsidR="00977C6D">
        <w:rPr>
          <w:rFonts w:ascii="Times New Roman" w:hAnsi="Times New Roman" w:hint="eastAsia"/>
          <w:sz w:val="20"/>
          <w:szCs w:val="20"/>
          <w:lang w:val="en-US"/>
        </w:rPr>
        <w:t>.</w:t>
      </w:r>
    </w:p>
    <w:p w14:paraId="1234B371" w14:textId="77777777"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0AD4A8C8" w14:textId="77777777" w:rsidR="007C06D7" w:rsidRPr="00210787" w:rsidRDefault="007031BC" w:rsidP="00ED1A0B">
      <w:pPr>
        <w:ind w:left="720"/>
        <w:rPr>
          <w:rFonts w:ascii="Times New Roman" w:hAnsi="Times New Roman"/>
          <w:sz w:val="20"/>
        </w:rPr>
      </w:pPr>
      <w:r w:rsidRPr="007031BC">
        <w:rPr>
          <w:rFonts w:ascii="Times New Roman" w:hAnsi="Times New Roman"/>
          <w:sz w:val="20"/>
        </w:rPr>
        <w:t>N/A</w:t>
      </w:r>
      <w:r w:rsidR="007C06D7" w:rsidRPr="00210787">
        <w:rPr>
          <w:rFonts w:ascii="Times New Roman" w:hAnsi="Times New Roman"/>
          <w:sz w:val="20"/>
        </w:rPr>
        <w:tab/>
      </w:r>
    </w:p>
    <w:p w14:paraId="1B5BB303" w14:textId="77777777" w:rsidR="00442D17" w:rsidRPr="00210787" w:rsidRDefault="00442D17" w:rsidP="007C06D7">
      <w:pPr>
        <w:rPr>
          <w:rFonts w:ascii="Times New Roman" w:hAnsi="Times New Roman"/>
        </w:rPr>
      </w:pPr>
    </w:p>
    <w:p w14:paraId="27EF2FF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lastRenderedPageBreak/>
        <w:t xml:space="preserve">Post-conditions </w:t>
      </w:r>
    </w:p>
    <w:p w14:paraId="1E0FE136" w14:textId="0D7842E5" w:rsidR="00FA2503" w:rsidRPr="00210787" w:rsidRDefault="000414F0" w:rsidP="00210787">
      <w:pPr>
        <w:ind w:left="720"/>
        <w:rPr>
          <w:rFonts w:ascii="Times New Roman" w:hAnsi="Times New Roman"/>
          <w:sz w:val="20"/>
          <w:szCs w:val="20"/>
          <w:lang w:val="en-US"/>
        </w:rPr>
      </w:pPr>
      <w:r w:rsidRPr="000414F0">
        <w:rPr>
          <w:rFonts w:ascii="Times New Roman" w:hAnsi="Times New Roman"/>
          <w:sz w:val="20"/>
          <w:szCs w:val="20"/>
          <w:lang w:val="en-US"/>
        </w:rPr>
        <w:t>N/A</w:t>
      </w:r>
    </w:p>
    <w:p w14:paraId="623F9D39" w14:textId="0B1764C9" w:rsidR="00442D17" w:rsidRPr="00210787" w:rsidRDefault="00442D17" w:rsidP="007C06D7">
      <w:pPr>
        <w:rPr>
          <w:rFonts w:ascii="Times New Roman" w:hAnsi="Times New Roman"/>
          <w:lang w:val="x-none"/>
        </w:rPr>
      </w:pPr>
    </w:p>
    <w:p w14:paraId="3D7F6DE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CA8C4E2" w14:textId="1479F857" w:rsidR="00FA2503" w:rsidRPr="006660FB" w:rsidRDefault="00E45CDD" w:rsidP="006660FB">
      <w:pPr>
        <w:jc w:val="center"/>
      </w:pPr>
      <w:del w:id="173" w:author="Albert Zhao" w:date="2017-11-15T15:01:00Z">
        <w:r w:rsidDel="00F400A9">
          <w:rPr>
            <w:noProof/>
            <w:lang w:eastAsia="zh-CN"/>
          </w:rPr>
          <w:drawing>
            <wp:inline distT="0" distB="0" distL="0" distR="0" wp14:anchorId="230F3F23" wp14:editId="2638DFCD">
              <wp:extent cx="1693303" cy="1802859"/>
              <wp:effectExtent l="0" t="0" r="8890" b="635"/>
              <wp:docPr id="12" name="Picture 12" descr="../Desktop/Screen%20Shot%202017-11-14%20at%2011.5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11-14%20at%2011.5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831" cy="1822586"/>
                      </a:xfrm>
                      <a:prstGeom prst="rect">
                        <a:avLst/>
                      </a:prstGeom>
                      <a:noFill/>
                      <a:ln>
                        <a:noFill/>
                      </a:ln>
                    </pic:spPr>
                  </pic:pic>
                </a:graphicData>
              </a:graphic>
            </wp:inline>
          </w:drawing>
        </w:r>
      </w:del>
    </w:p>
    <w:p w14:paraId="5195FD40" w14:textId="77777777" w:rsidR="00434C88" w:rsidRPr="00210787" w:rsidRDefault="00434C88" w:rsidP="00210787">
      <w:pPr>
        <w:ind w:left="720"/>
        <w:rPr>
          <w:rFonts w:ascii="Times New Roman" w:hAnsi="Times New Roman"/>
          <w:sz w:val="20"/>
          <w:szCs w:val="20"/>
          <w:lang w:val="en-US"/>
        </w:rPr>
      </w:pPr>
    </w:p>
    <w:p w14:paraId="0221505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64F336CD" w14:textId="5E41BDD7" w:rsidR="006C0204" w:rsidRDefault="00523412" w:rsidP="00ED1A0B">
      <w:pPr>
        <w:numPr>
          <w:ilvl w:val="0"/>
          <w:numId w:val="29"/>
        </w:numPr>
        <w:rPr>
          <w:rFonts w:ascii="Times New Roman" w:hAnsi="Times New Roman"/>
          <w:sz w:val="20"/>
          <w:szCs w:val="20"/>
          <w:lang w:val="en-US"/>
        </w:rPr>
      </w:pPr>
      <w:ins w:id="174" w:author="Albert Zhao" w:date="2017-11-15T10:06:00Z">
        <w:r>
          <w:rPr>
            <w:rFonts w:ascii="Times New Roman" w:hAnsi="Times New Roman" w:hint="eastAsia"/>
            <w:sz w:val="20"/>
            <w:szCs w:val="20"/>
            <w:lang w:val="en-US"/>
          </w:rPr>
          <w:t>one</w:t>
        </w:r>
      </w:ins>
      <w:r w:rsidR="00724898">
        <w:rPr>
          <w:rFonts w:ascii="Times New Roman" w:hAnsi="Times New Roman" w:hint="eastAsia"/>
          <w:sz w:val="20"/>
          <w:szCs w:val="20"/>
          <w:lang w:val="en-US"/>
        </w:rPr>
        <w:t xml:space="preserve">M2M should support </w:t>
      </w:r>
      <w:del w:id="175" w:author="Albert Zhao" w:date="2017-11-15T15:01:00Z">
        <w:r w:rsidR="00724898" w:rsidDel="007A50BA">
          <w:rPr>
            <w:rFonts w:ascii="Times New Roman" w:hAnsi="Times New Roman"/>
            <w:sz w:val="20"/>
            <w:szCs w:val="20"/>
            <w:lang w:val="en-US"/>
          </w:rPr>
          <w:delText>connect</w:delText>
        </w:r>
        <w:r w:rsidR="00724898" w:rsidDel="007A50BA">
          <w:rPr>
            <w:rFonts w:ascii="Times New Roman" w:hAnsi="Times New Roman" w:hint="eastAsia"/>
            <w:sz w:val="20"/>
            <w:szCs w:val="20"/>
            <w:lang w:val="en-US"/>
          </w:rPr>
          <w:delText xml:space="preserve"> </w:delText>
        </w:r>
      </w:del>
      <w:ins w:id="176" w:author="Albert Zhao" w:date="2017-11-15T15:01:00Z">
        <w:r w:rsidR="007A50BA">
          <w:rPr>
            <w:rFonts w:ascii="Times New Roman" w:hAnsi="Times New Roman" w:hint="eastAsia"/>
            <w:sz w:val="20"/>
            <w:szCs w:val="20"/>
            <w:lang w:val="en-US"/>
          </w:rPr>
          <w:t>correlate</w:t>
        </w:r>
        <w:r w:rsidR="007A50BA">
          <w:rPr>
            <w:rFonts w:ascii="Times New Roman" w:hAnsi="Times New Roman" w:hint="eastAsia"/>
            <w:sz w:val="20"/>
            <w:szCs w:val="20"/>
            <w:lang w:val="en-US"/>
          </w:rPr>
          <w:t xml:space="preserve"> </w:t>
        </w:r>
      </w:ins>
      <w:r w:rsidR="007B44A6">
        <w:rPr>
          <w:rFonts w:ascii="Times New Roman" w:hAnsi="Times New Roman" w:hint="eastAsia"/>
          <w:sz w:val="20"/>
          <w:szCs w:val="20"/>
          <w:lang w:val="en-US"/>
        </w:rPr>
        <w:t>the information of different entities.</w:t>
      </w:r>
    </w:p>
    <w:p w14:paraId="25644372" w14:textId="56763B36" w:rsidR="00596CB9" w:rsidRPr="00596CB9" w:rsidRDefault="00523412" w:rsidP="00ED1A0B">
      <w:pPr>
        <w:numPr>
          <w:ilvl w:val="0"/>
          <w:numId w:val="29"/>
        </w:numPr>
        <w:rPr>
          <w:rFonts w:ascii="Times New Roman" w:hAnsi="Times New Roman"/>
          <w:sz w:val="20"/>
          <w:szCs w:val="20"/>
          <w:lang w:val="en-US"/>
        </w:rPr>
      </w:pPr>
      <w:ins w:id="177" w:author="Albert Zhao" w:date="2017-11-15T10:06:00Z">
        <w:r>
          <w:rPr>
            <w:rFonts w:ascii="Times New Roman" w:hAnsi="Times New Roman" w:hint="eastAsia"/>
            <w:sz w:val="20"/>
            <w:szCs w:val="20"/>
            <w:lang w:val="en-US"/>
          </w:rPr>
          <w:t>one</w:t>
        </w:r>
      </w:ins>
      <w:r w:rsidR="00596CB9">
        <w:rPr>
          <w:rFonts w:ascii="Times New Roman" w:hAnsi="Times New Roman" w:hint="eastAsia"/>
          <w:sz w:val="20"/>
          <w:szCs w:val="20"/>
          <w:lang w:val="en-US"/>
        </w:rPr>
        <w:t xml:space="preserve">M2M should support </w:t>
      </w:r>
      <w:del w:id="178" w:author="Albert Zhao" w:date="2017-11-15T15:01:00Z">
        <w:r w:rsidR="00596CB9" w:rsidDel="007A50BA">
          <w:rPr>
            <w:rFonts w:ascii="Times New Roman" w:hAnsi="Times New Roman" w:hint="eastAsia"/>
            <w:sz w:val="20"/>
            <w:szCs w:val="20"/>
            <w:lang w:val="en-US"/>
          </w:rPr>
          <w:delText>dis</w:delText>
        </w:r>
        <w:r w:rsidR="00596CB9" w:rsidDel="007A50BA">
          <w:rPr>
            <w:rFonts w:ascii="Times New Roman" w:hAnsi="Times New Roman"/>
            <w:sz w:val="20"/>
            <w:szCs w:val="20"/>
            <w:lang w:val="en-US"/>
          </w:rPr>
          <w:delText>connect</w:delText>
        </w:r>
        <w:r w:rsidR="00596CB9" w:rsidDel="007A50BA">
          <w:rPr>
            <w:rFonts w:ascii="Times New Roman" w:hAnsi="Times New Roman" w:hint="eastAsia"/>
            <w:sz w:val="20"/>
            <w:szCs w:val="20"/>
            <w:lang w:val="en-US"/>
          </w:rPr>
          <w:delText xml:space="preserve"> </w:delText>
        </w:r>
      </w:del>
      <w:ins w:id="179" w:author="Albert Zhao" w:date="2017-11-15T15:01:00Z">
        <w:r w:rsidR="00902DB3">
          <w:rPr>
            <w:rFonts w:ascii="Times New Roman" w:hAnsi="Times New Roman"/>
            <w:sz w:val="20"/>
            <w:szCs w:val="20"/>
            <w:lang w:val="en-US"/>
          </w:rPr>
          <w:t>uncorrelated</w:t>
        </w:r>
        <w:r w:rsidR="007A50BA">
          <w:rPr>
            <w:rFonts w:ascii="Times New Roman" w:hAnsi="Times New Roman" w:hint="eastAsia"/>
            <w:sz w:val="20"/>
            <w:szCs w:val="20"/>
            <w:lang w:val="en-US"/>
          </w:rPr>
          <w:t xml:space="preserve"> </w:t>
        </w:r>
      </w:ins>
      <w:r w:rsidR="00596CB9">
        <w:rPr>
          <w:rFonts w:ascii="Times New Roman" w:hAnsi="Times New Roman" w:hint="eastAsia"/>
          <w:sz w:val="20"/>
          <w:szCs w:val="20"/>
          <w:lang w:val="en-US"/>
        </w:rPr>
        <w:t>the information of different entities.</w:t>
      </w:r>
    </w:p>
    <w:sectPr w:rsidR="00596CB9" w:rsidRPr="00596CB9" w:rsidSect="00576405">
      <w:headerReference w:type="default" r:id="rId8"/>
      <w:footerReference w:type="even" r:id="rId9"/>
      <w:footerReference w:type="default" r:id="rId1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32F4" w14:textId="77777777" w:rsidR="00052C45" w:rsidRDefault="00052C45" w:rsidP="00F77748">
      <w:r>
        <w:separator/>
      </w:r>
    </w:p>
    <w:p w14:paraId="6FF69946" w14:textId="77777777" w:rsidR="00052C45" w:rsidRDefault="00052C45"/>
  </w:endnote>
  <w:endnote w:type="continuationSeparator" w:id="0">
    <w:p w14:paraId="0A6D699B" w14:textId="77777777" w:rsidR="00052C45" w:rsidRDefault="00052C45" w:rsidP="00F77748">
      <w:r>
        <w:continuationSeparator/>
      </w:r>
    </w:p>
    <w:p w14:paraId="227906B9" w14:textId="77777777" w:rsidR="00052C45" w:rsidRDefault="00052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3C22" w14:textId="77777777" w:rsidR="004E5312" w:rsidRDefault="004E5312" w:rsidP="00861D0F">
    <w:pPr>
      <w:pStyle w:val="Footer"/>
    </w:pPr>
  </w:p>
  <w:p w14:paraId="62F1B6C5" w14:textId="77777777" w:rsidR="004E5312" w:rsidRDefault="004E5312"/>
  <w:p w14:paraId="6DFD9C46" w14:textId="77777777" w:rsidR="004E5312" w:rsidRDefault="004E53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36A2" w14:textId="77777777" w:rsidR="004E5312" w:rsidRPr="00861D0F" w:rsidRDefault="004E5312" w:rsidP="00AD4D61">
    <w:pPr>
      <w:pStyle w:val="OneM2M-PageFoot"/>
    </w:pPr>
    <w:r>
      <w:t>© 2015</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054BE">
      <w:rPr>
        <w:rStyle w:val="PageNumber"/>
        <w:noProof/>
        <w:szCs w:val="20"/>
      </w:rPr>
      <w:t>3</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054BE">
      <w:rPr>
        <w:rStyle w:val="PageNumber"/>
        <w:noProof/>
        <w:szCs w:val="20"/>
      </w:rPr>
      <w:t>4</w:t>
    </w:r>
    <w:r w:rsidRPr="00861D0F">
      <w:rPr>
        <w:rStyle w:val="PageNumber"/>
        <w:szCs w:val="20"/>
      </w:rPr>
      <w:fldChar w:fldCharType="end"/>
    </w:r>
    <w:r w:rsidRPr="00861D0F">
      <w:rPr>
        <w:rStyle w:val="PageNumber"/>
        <w:szCs w:val="20"/>
      </w:rPr>
      <w:t>)</w:t>
    </w:r>
    <w:r w:rsidRPr="00861D0F">
      <w:tab/>
    </w:r>
  </w:p>
  <w:p w14:paraId="11A8C1EA" w14:textId="77777777" w:rsidR="004E5312" w:rsidRDefault="004E5312" w:rsidP="00AD4D61">
    <w:pPr>
      <w:pStyle w:val="Footer"/>
    </w:pPr>
  </w:p>
  <w:p w14:paraId="1223F86A" w14:textId="77777777" w:rsidR="004E5312" w:rsidRDefault="004E5312"/>
  <w:p w14:paraId="08FDBC26" w14:textId="77777777" w:rsidR="004E5312" w:rsidRDefault="004E53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D5F2" w14:textId="77777777" w:rsidR="00052C45" w:rsidRDefault="00052C45" w:rsidP="00F77748">
      <w:r>
        <w:separator/>
      </w:r>
    </w:p>
    <w:p w14:paraId="5EC86F51" w14:textId="77777777" w:rsidR="00052C45" w:rsidRDefault="00052C45"/>
  </w:footnote>
  <w:footnote w:type="continuationSeparator" w:id="0">
    <w:p w14:paraId="612A59EE" w14:textId="77777777" w:rsidR="00052C45" w:rsidRDefault="00052C45" w:rsidP="00F77748">
      <w:r>
        <w:continuationSeparator/>
      </w:r>
    </w:p>
    <w:p w14:paraId="30C8F39A" w14:textId="77777777" w:rsidR="00052C45" w:rsidRDefault="00052C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2"/>
      <w:gridCol w:w="4628"/>
    </w:tblGrid>
    <w:tr w:rsidR="004E5312" w:rsidRPr="006113E3" w14:paraId="5FF2FB9D" w14:textId="77777777" w:rsidTr="009D30E4">
      <w:tc>
        <w:tcPr>
          <w:tcW w:w="4788" w:type="dxa"/>
        </w:tcPr>
        <w:p w14:paraId="408D0838" w14:textId="78939715" w:rsidR="004E5312" w:rsidRPr="00886A00" w:rsidRDefault="00476E08" w:rsidP="00C231B5">
          <w:pPr>
            <w:pStyle w:val="OneM2M-PageHead"/>
            <w:rPr>
              <w:rFonts w:ascii="Times New Roman" w:hAnsi="Times New Roman"/>
              <w:lang w:eastAsia="zh-CN"/>
            </w:rPr>
          </w:pPr>
          <w:r w:rsidRPr="00476E08">
            <w:rPr>
              <w:rFonts w:ascii="Times New Roman" w:eastAsia="Times New Roman" w:hAnsi="Times New Roman"/>
            </w:rPr>
            <w:t>REQ-2017-0073</w:t>
          </w:r>
          <w:ins w:id="180" w:author="Albert Zhao" w:date="2017-11-15T10:07:00Z">
            <w:r w:rsidR="00D910EF">
              <w:rPr>
                <w:rFonts w:ascii="Times New Roman" w:eastAsia="Times New Roman" w:hAnsi="Times New Roman" w:hint="eastAsia"/>
              </w:rPr>
              <w:t>R01</w:t>
            </w:r>
          </w:ins>
          <w:r w:rsidRPr="00476E08">
            <w:rPr>
              <w:rFonts w:ascii="Times New Roman" w:eastAsia="Times New Roman" w:hAnsi="Times New Roman"/>
            </w:rPr>
            <w:t>-Use_case_for_information_connection</w:t>
          </w:r>
        </w:p>
      </w:tc>
      <w:tc>
        <w:tcPr>
          <w:tcW w:w="4788" w:type="dxa"/>
        </w:tcPr>
        <w:p w14:paraId="7D812EF2" w14:textId="77777777" w:rsidR="004E5312" w:rsidRPr="00AF48EC" w:rsidRDefault="00DA663D" w:rsidP="00861D0F">
          <w:pPr>
            <w:pStyle w:val="Header"/>
            <w:jc w:val="right"/>
            <w:rPr>
              <w:rFonts w:eastAsia="Times New Roman"/>
              <w:noProof/>
            </w:rPr>
          </w:pPr>
          <w:r w:rsidRPr="00AF48EC">
            <w:rPr>
              <w:rFonts w:eastAsia="Times New Roman"/>
              <w:noProof/>
              <w:lang w:val="en-GB" w:eastAsia="zh-CN"/>
            </w:rPr>
            <w:drawing>
              <wp:inline distT="0" distB="0" distL="0" distR="0" wp14:anchorId="5919B7D8" wp14:editId="4AAEBE2C">
                <wp:extent cx="840740" cy="57340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73405"/>
                        </a:xfrm>
                        <a:prstGeom prst="rect">
                          <a:avLst/>
                        </a:prstGeom>
                        <a:noFill/>
                        <a:ln>
                          <a:noFill/>
                        </a:ln>
                      </pic:spPr>
                    </pic:pic>
                  </a:graphicData>
                </a:graphic>
              </wp:inline>
            </w:drawing>
          </w:r>
        </w:p>
      </w:tc>
    </w:tr>
  </w:tbl>
  <w:p w14:paraId="07ABA010" w14:textId="77777777" w:rsidR="004E5312" w:rsidRDefault="004E5312" w:rsidP="00C231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A4C40A"/>
    <w:lvl w:ilvl="0">
      <w:start w:val="1"/>
      <w:numFmt w:val="decimal"/>
      <w:lvlText w:val="%1."/>
      <w:lvlJc w:val="left"/>
      <w:pPr>
        <w:tabs>
          <w:tab w:val="num" w:pos="1492"/>
        </w:tabs>
        <w:ind w:left="1492" w:hanging="360"/>
      </w:pPr>
    </w:lvl>
  </w:abstractNum>
  <w:abstractNum w:abstractNumId="1">
    <w:nsid w:val="FFFFFF7D"/>
    <w:multiLevelType w:val="singleLevel"/>
    <w:tmpl w:val="0C78A32C"/>
    <w:lvl w:ilvl="0">
      <w:start w:val="1"/>
      <w:numFmt w:val="decimal"/>
      <w:lvlText w:val="%1."/>
      <w:lvlJc w:val="left"/>
      <w:pPr>
        <w:tabs>
          <w:tab w:val="num" w:pos="1209"/>
        </w:tabs>
        <w:ind w:left="1209" w:hanging="360"/>
      </w:pPr>
    </w:lvl>
  </w:abstractNum>
  <w:abstractNum w:abstractNumId="2">
    <w:nsid w:val="FFFFFF7E"/>
    <w:multiLevelType w:val="singleLevel"/>
    <w:tmpl w:val="195A0326"/>
    <w:lvl w:ilvl="0">
      <w:start w:val="1"/>
      <w:numFmt w:val="decimal"/>
      <w:lvlText w:val="%1."/>
      <w:lvlJc w:val="left"/>
      <w:pPr>
        <w:tabs>
          <w:tab w:val="num" w:pos="926"/>
        </w:tabs>
        <w:ind w:left="926" w:hanging="360"/>
      </w:pPr>
    </w:lvl>
  </w:abstractNum>
  <w:abstractNum w:abstractNumId="3">
    <w:nsid w:val="FFFFFF7F"/>
    <w:multiLevelType w:val="singleLevel"/>
    <w:tmpl w:val="A4F000F2"/>
    <w:lvl w:ilvl="0">
      <w:start w:val="1"/>
      <w:numFmt w:val="decimal"/>
      <w:lvlText w:val="%1."/>
      <w:lvlJc w:val="left"/>
      <w:pPr>
        <w:tabs>
          <w:tab w:val="num" w:pos="643"/>
        </w:tabs>
        <w:ind w:left="643" w:hanging="360"/>
      </w:pPr>
    </w:lvl>
  </w:abstractNum>
  <w:abstractNum w:abstractNumId="4">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FCA"/>
    <w:lvl w:ilvl="0">
      <w:start w:val="1"/>
      <w:numFmt w:val="decimal"/>
      <w:lvlText w:val="%1."/>
      <w:lvlJc w:val="left"/>
      <w:pPr>
        <w:tabs>
          <w:tab w:val="num" w:pos="360"/>
        </w:tabs>
        <w:ind w:left="360" w:hanging="360"/>
      </w:pPr>
    </w:lvl>
  </w:abstractNum>
  <w:abstractNum w:abstractNumId="9">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044640"/>
    <w:multiLevelType w:val="hybridMultilevel"/>
    <w:tmpl w:val="A43865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5">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5"/>
  </w:num>
  <w:num w:numId="3">
    <w:abstractNumId w:val="19"/>
  </w:num>
  <w:num w:numId="4">
    <w:abstractNumId w:val="27"/>
  </w:num>
  <w:num w:numId="5">
    <w:abstractNumId w:val="30"/>
  </w:num>
  <w:num w:numId="6">
    <w:abstractNumId w:val="26"/>
  </w:num>
  <w:num w:numId="7">
    <w:abstractNumId w:val="17"/>
  </w:num>
  <w:num w:numId="8">
    <w:abstractNumId w:val="16"/>
  </w:num>
  <w:num w:numId="9">
    <w:abstractNumId w:val="23"/>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2"/>
  </w:num>
  <w:num w:numId="29">
    <w:abstractNumId w:val="29"/>
  </w:num>
  <w:num w:numId="30">
    <w:abstractNumId w:val="14"/>
  </w:num>
  <w:num w:numId="31">
    <w:abstractNumId w:val="14"/>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27"/>
  </w:num>
  <w:num w:numId="39">
    <w:abstractNumId w:val="28"/>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27"/>
  </w:num>
  <w:num w:numId="48">
    <w:abstractNumId w:val="28"/>
  </w:num>
  <w:num w:numId="49">
    <w:abstractNumId w:val="25"/>
  </w:num>
  <w:num w:numId="50">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Zhao">
    <w15:presenceInfo w15:providerId="None" w15:userId="Albert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F6A"/>
    <w:rsid w:val="00015AAB"/>
    <w:rsid w:val="000346C0"/>
    <w:rsid w:val="000414F0"/>
    <w:rsid w:val="00042C2D"/>
    <w:rsid w:val="00046AB3"/>
    <w:rsid w:val="000470D5"/>
    <w:rsid w:val="000475A3"/>
    <w:rsid w:val="00052C45"/>
    <w:rsid w:val="00054236"/>
    <w:rsid w:val="00065754"/>
    <w:rsid w:val="000704DF"/>
    <w:rsid w:val="00072250"/>
    <w:rsid w:val="0007358F"/>
    <w:rsid w:val="00074808"/>
    <w:rsid w:val="000808E4"/>
    <w:rsid w:val="00081188"/>
    <w:rsid w:val="000839BB"/>
    <w:rsid w:val="0008483F"/>
    <w:rsid w:val="00090332"/>
    <w:rsid w:val="0009283B"/>
    <w:rsid w:val="000A0ED6"/>
    <w:rsid w:val="000A21EC"/>
    <w:rsid w:val="000A44F8"/>
    <w:rsid w:val="000B0D6E"/>
    <w:rsid w:val="000B3689"/>
    <w:rsid w:val="000B4DD5"/>
    <w:rsid w:val="000C05FF"/>
    <w:rsid w:val="000C30C2"/>
    <w:rsid w:val="000C6030"/>
    <w:rsid w:val="000D0A83"/>
    <w:rsid w:val="000D0C32"/>
    <w:rsid w:val="000D3664"/>
    <w:rsid w:val="000E07A1"/>
    <w:rsid w:val="000E1EE8"/>
    <w:rsid w:val="000E3CD1"/>
    <w:rsid w:val="000E576F"/>
    <w:rsid w:val="000E600C"/>
    <w:rsid w:val="000F7A57"/>
    <w:rsid w:val="00110861"/>
    <w:rsid w:val="0012597F"/>
    <w:rsid w:val="00126035"/>
    <w:rsid w:val="00133DAB"/>
    <w:rsid w:val="00136E43"/>
    <w:rsid w:val="00142F25"/>
    <w:rsid w:val="0015154C"/>
    <w:rsid w:val="00153A38"/>
    <w:rsid w:val="001700CF"/>
    <w:rsid w:val="001746AE"/>
    <w:rsid w:val="00175883"/>
    <w:rsid w:val="00176C92"/>
    <w:rsid w:val="001816FE"/>
    <w:rsid w:val="00183DA6"/>
    <w:rsid w:val="00191535"/>
    <w:rsid w:val="00193097"/>
    <w:rsid w:val="001978B5"/>
    <w:rsid w:val="001A2965"/>
    <w:rsid w:val="001A5275"/>
    <w:rsid w:val="001A663B"/>
    <w:rsid w:val="001B0286"/>
    <w:rsid w:val="001B1868"/>
    <w:rsid w:val="001B1CE7"/>
    <w:rsid w:val="001C094E"/>
    <w:rsid w:val="001C4BE6"/>
    <w:rsid w:val="001C6D21"/>
    <w:rsid w:val="001D6D5B"/>
    <w:rsid w:val="001D717B"/>
    <w:rsid w:val="001E1712"/>
    <w:rsid w:val="001F0860"/>
    <w:rsid w:val="002027A2"/>
    <w:rsid w:val="00210787"/>
    <w:rsid w:val="00213DD3"/>
    <w:rsid w:val="002212B3"/>
    <w:rsid w:val="00221FB5"/>
    <w:rsid w:val="002230F1"/>
    <w:rsid w:val="002271F7"/>
    <w:rsid w:val="00234853"/>
    <w:rsid w:val="00235D38"/>
    <w:rsid w:val="002360FA"/>
    <w:rsid w:val="00242B28"/>
    <w:rsid w:val="00246D47"/>
    <w:rsid w:val="00256715"/>
    <w:rsid w:val="00260598"/>
    <w:rsid w:val="00261CE6"/>
    <w:rsid w:val="00263271"/>
    <w:rsid w:val="00265ED1"/>
    <w:rsid w:val="00270306"/>
    <w:rsid w:val="00281241"/>
    <w:rsid w:val="00282534"/>
    <w:rsid w:val="00284395"/>
    <w:rsid w:val="002845AD"/>
    <w:rsid w:val="002A6D42"/>
    <w:rsid w:val="002A79AA"/>
    <w:rsid w:val="002B2457"/>
    <w:rsid w:val="002B25BE"/>
    <w:rsid w:val="002C6A20"/>
    <w:rsid w:val="002C7EFC"/>
    <w:rsid w:val="002D0DAE"/>
    <w:rsid w:val="002D448F"/>
    <w:rsid w:val="002E3ED6"/>
    <w:rsid w:val="002E4185"/>
    <w:rsid w:val="002F1A41"/>
    <w:rsid w:val="002F1C0E"/>
    <w:rsid w:val="00304E95"/>
    <w:rsid w:val="0030768A"/>
    <w:rsid w:val="003130CC"/>
    <w:rsid w:val="003230D6"/>
    <w:rsid w:val="00325FEA"/>
    <w:rsid w:val="00326976"/>
    <w:rsid w:val="003277A9"/>
    <w:rsid w:val="00347350"/>
    <w:rsid w:val="00352BE5"/>
    <w:rsid w:val="0035321B"/>
    <w:rsid w:val="00356610"/>
    <w:rsid w:val="003566C8"/>
    <w:rsid w:val="0036039F"/>
    <w:rsid w:val="00362BF9"/>
    <w:rsid w:val="003713C5"/>
    <w:rsid w:val="0038517A"/>
    <w:rsid w:val="00386248"/>
    <w:rsid w:val="003868BF"/>
    <w:rsid w:val="00386E83"/>
    <w:rsid w:val="00387C79"/>
    <w:rsid w:val="0039392A"/>
    <w:rsid w:val="00394CF1"/>
    <w:rsid w:val="003B0A0C"/>
    <w:rsid w:val="003B22BE"/>
    <w:rsid w:val="003B33AC"/>
    <w:rsid w:val="003C0D2A"/>
    <w:rsid w:val="003C3449"/>
    <w:rsid w:val="003C34E8"/>
    <w:rsid w:val="003C7ED8"/>
    <w:rsid w:val="003D2316"/>
    <w:rsid w:val="003D37D1"/>
    <w:rsid w:val="003D6B70"/>
    <w:rsid w:val="003D78D4"/>
    <w:rsid w:val="003E02FD"/>
    <w:rsid w:val="003F0F32"/>
    <w:rsid w:val="003F66CA"/>
    <w:rsid w:val="0040062C"/>
    <w:rsid w:val="00401BE0"/>
    <w:rsid w:val="0040262D"/>
    <w:rsid w:val="00406EED"/>
    <w:rsid w:val="004108BB"/>
    <w:rsid w:val="00410BA1"/>
    <w:rsid w:val="00413D35"/>
    <w:rsid w:val="00414DCA"/>
    <w:rsid w:val="00415A5C"/>
    <w:rsid w:val="00415CDA"/>
    <w:rsid w:val="004224C5"/>
    <w:rsid w:val="0043043F"/>
    <w:rsid w:val="004304C4"/>
    <w:rsid w:val="00434C88"/>
    <w:rsid w:val="004404FF"/>
    <w:rsid w:val="004408B1"/>
    <w:rsid w:val="00442D17"/>
    <w:rsid w:val="0044366E"/>
    <w:rsid w:val="00447378"/>
    <w:rsid w:val="00452739"/>
    <w:rsid w:val="00454C89"/>
    <w:rsid w:val="0045631C"/>
    <w:rsid w:val="0046153F"/>
    <w:rsid w:val="0046685F"/>
    <w:rsid w:val="00467063"/>
    <w:rsid w:val="0047512B"/>
    <w:rsid w:val="00475A75"/>
    <w:rsid w:val="00476E08"/>
    <w:rsid w:val="00477853"/>
    <w:rsid w:val="004807E4"/>
    <w:rsid w:val="00482CE5"/>
    <w:rsid w:val="00483FF6"/>
    <w:rsid w:val="00484ECF"/>
    <w:rsid w:val="004941A6"/>
    <w:rsid w:val="0049641A"/>
    <w:rsid w:val="004A0DCC"/>
    <w:rsid w:val="004A6839"/>
    <w:rsid w:val="004B4AC8"/>
    <w:rsid w:val="004C11AC"/>
    <w:rsid w:val="004C14F6"/>
    <w:rsid w:val="004C2E73"/>
    <w:rsid w:val="004D7F88"/>
    <w:rsid w:val="004E29BA"/>
    <w:rsid w:val="004E5312"/>
    <w:rsid w:val="004E6A65"/>
    <w:rsid w:val="004E6C91"/>
    <w:rsid w:val="005011FA"/>
    <w:rsid w:val="00504579"/>
    <w:rsid w:val="00510270"/>
    <w:rsid w:val="005123B7"/>
    <w:rsid w:val="005164FB"/>
    <w:rsid w:val="00523412"/>
    <w:rsid w:val="00525BF6"/>
    <w:rsid w:val="005262EA"/>
    <w:rsid w:val="005318EF"/>
    <w:rsid w:val="00531AB8"/>
    <w:rsid w:val="00532F2E"/>
    <w:rsid w:val="0053598D"/>
    <w:rsid w:val="00537E86"/>
    <w:rsid w:val="005458FD"/>
    <w:rsid w:val="00545CC6"/>
    <w:rsid w:val="00547921"/>
    <w:rsid w:val="005517F7"/>
    <w:rsid w:val="005525AB"/>
    <w:rsid w:val="005533BD"/>
    <w:rsid w:val="00571A6E"/>
    <w:rsid w:val="00573D13"/>
    <w:rsid w:val="00576405"/>
    <w:rsid w:val="00586C3B"/>
    <w:rsid w:val="00591C0C"/>
    <w:rsid w:val="00595CBC"/>
    <w:rsid w:val="00596CB9"/>
    <w:rsid w:val="005A0D11"/>
    <w:rsid w:val="005A64E9"/>
    <w:rsid w:val="005B57C2"/>
    <w:rsid w:val="005C1983"/>
    <w:rsid w:val="005E0C15"/>
    <w:rsid w:val="005F2B38"/>
    <w:rsid w:val="005F680A"/>
    <w:rsid w:val="005F6D26"/>
    <w:rsid w:val="006018D3"/>
    <w:rsid w:val="00604563"/>
    <w:rsid w:val="00605581"/>
    <w:rsid w:val="00607DD3"/>
    <w:rsid w:val="006113E3"/>
    <w:rsid w:val="00612C55"/>
    <w:rsid w:val="00613F98"/>
    <w:rsid w:val="006173BA"/>
    <w:rsid w:val="00617B0D"/>
    <w:rsid w:val="006235A4"/>
    <w:rsid w:val="00623EEC"/>
    <w:rsid w:val="00635C7F"/>
    <w:rsid w:val="00636BAB"/>
    <w:rsid w:val="00637DCE"/>
    <w:rsid w:val="0064310E"/>
    <w:rsid w:val="006503B2"/>
    <w:rsid w:val="006527E5"/>
    <w:rsid w:val="00655E91"/>
    <w:rsid w:val="00660AF8"/>
    <w:rsid w:val="00661381"/>
    <w:rsid w:val="00662A3A"/>
    <w:rsid w:val="00664698"/>
    <w:rsid w:val="006648E4"/>
    <w:rsid w:val="006660FB"/>
    <w:rsid w:val="00676BCD"/>
    <w:rsid w:val="006812AB"/>
    <w:rsid w:val="00692288"/>
    <w:rsid w:val="006978D2"/>
    <w:rsid w:val="006A1468"/>
    <w:rsid w:val="006A2418"/>
    <w:rsid w:val="006A5F49"/>
    <w:rsid w:val="006B61ED"/>
    <w:rsid w:val="006C0204"/>
    <w:rsid w:val="006C55A3"/>
    <w:rsid w:val="006C64CC"/>
    <w:rsid w:val="006D2060"/>
    <w:rsid w:val="006D4B6A"/>
    <w:rsid w:val="006E505F"/>
    <w:rsid w:val="006E56F5"/>
    <w:rsid w:val="007031BC"/>
    <w:rsid w:val="007134BD"/>
    <w:rsid w:val="00722A2C"/>
    <w:rsid w:val="00724898"/>
    <w:rsid w:val="00727296"/>
    <w:rsid w:val="0073465D"/>
    <w:rsid w:val="00737AD0"/>
    <w:rsid w:val="007402B7"/>
    <w:rsid w:val="007468C9"/>
    <w:rsid w:val="0074783A"/>
    <w:rsid w:val="00750F0B"/>
    <w:rsid w:val="007540AD"/>
    <w:rsid w:val="0076702E"/>
    <w:rsid w:val="00767656"/>
    <w:rsid w:val="00775049"/>
    <w:rsid w:val="007810E0"/>
    <w:rsid w:val="00781829"/>
    <w:rsid w:val="00790AAA"/>
    <w:rsid w:val="007979CC"/>
    <w:rsid w:val="007A14CE"/>
    <w:rsid w:val="007A50BA"/>
    <w:rsid w:val="007A64F7"/>
    <w:rsid w:val="007B44A6"/>
    <w:rsid w:val="007C06D7"/>
    <w:rsid w:val="007C6442"/>
    <w:rsid w:val="007C666D"/>
    <w:rsid w:val="007D4168"/>
    <w:rsid w:val="007E53E7"/>
    <w:rsid w:val="007E56D4"/>
    <w:rsid w:val="007E6F70"/>
    <w:rsid w:val="007F1002"/>
    <w:rsid w:val="007F1817"/>
    <w:rsid w:val="007F236C"/>
    <w:rsid w:val="007F36AF"/>
    <w:rsid w:val="007F7F77"/>
    <w:rsid w:val="008054BE"/>
    <w:rsid w:val="00805D2D"/>
    <w:rsid w:val="00810D78"/>
    <w:rsid w:val="00811D09"/>
    <w:rsid w:val="00813A51"/>
    <w:rsid w:val="0081562B"/>
    <w:rsid w:val="00820393"/>
    <w:rsid w:val="00820AD4"/>
    <w:rsid w:val="00825A2F"/>
    <w:rsid w:val="00826B2A"/>
    <w:rsid w:val="00833B00"/>
    <w:rsid w:val="00835FEC"/>
    <w:rsid w:val="00845ED9"/>
    <w:rsid w:val="008509EB"/>
    <w:rsid w:val="0085340C"/>
    <w:rsid w:val="00861BA3"/>
    <w:rsid w:val="00861D0F"/>
    <w:rsid w:val="00870930"/>
    <w:rsid w:val="00884C95"/>
    <w:rsid w:val="008853E5"/>
    <w:rsid w:val="00886A00"/>
    <w:rsid w:val="008872E4"/>
    <w:rsid w:val="0089722A"/>
    <w:rsid w:val="008A0B00"/>
    <w:rsid w:val="008A4043"/>
    <w:rsid w:val="008B6F3A"/>
    <w:rsid w:val="008C203F"/>
    <w:rsid w:val="008C3AC1"/>
    <w:rsid w:val="008D093B"/>
    <w:rsid w:val="008D7C0F"/>
    <w:rsid w:val="008D7E34"/>
    <w:rsid w:val="008E01F8"/>
    <w:rsid w:val="008F128D"/>
    <w:rsid w:val="009013F6"/>
    <w:rsid w:val="00902DB3"/>
    <w:rsid w:val="00907CE0"/>
    <w:rsid w:val="00911BB5"/>
    <w:rsid w:val="00920CA3"/>
    <w:rsid w:val="00926CFB"/>
    <w:rsid w:val="00933D1D"/>
    <w:rsid w:val="00934679"/>
    <w:rsid w:val="00942965"/>
    <w:rsid w:val="009457CB"/>
    <w:rsid w:val="00946479"/>
    <w:rsid w:val="00964BDB"/>
    <w:rsid w:val="009654F7"/>
    <w:rsid w:val="00971142"/>
    <w:rsid w:val="00976092"/>
    <w:rsid w:val="00977C6D"/>
    <w:rsid w:val="00987733"/>
    <w:rsid w:val="009B1A37"/>
    <w:rsid w:val="009B4115"/>
    <w:rsid w:val="009B7864"/>
    <w:rsid w:val="009C2156"/>
    <w:rsid w:val="009C298D"/>
    <w:rsid w:val="009C4FE6"/>
    <w:rsid w:val="009C6AE9"/>
    <w:rsid w:val="009C6CBD"/>
    <w:rsid w:val="009C7B0F"/>
    <w:rsid w:val="009D0F1C"/>
    <w:rsid w:val="009D30E4"/>
    <w:rsid w:val="009D7078"/>
    <w:rsid w:val="009E0D36"/>
    <w:rsid w:val="009E0EA7"/>
    <w:rsid w:val="009E1DED"/>
    <w:rsid w:val="009E5C9A"/>
    <w:rsid w:val="009F47F5"/>
    <w:rsid w:val="00A01DD4"/>
    <w:rsid w:val="00A12B80"/>
    <w:rsid w:val="00A2687D"/>
    <w:rsid w:val="00A27A64"/>
    <w:rsid w:val="00A32D4F"/>
    <w:rsid w:val="00A3492B"/>
    <w:rsid w:val="00A352E3"/>
    <w:rsid w:val="00A421EA"/>
    <w:rsid w:val="00A42DF7"/>
    <w:rsid w:val="00A45846"/>
    <w:rsid w:val="00A4706D"/>
    <w:rsid w:val="00A47952"/>
    <w:rsid w:val="00A52D44"/>
    <w:rsid w:val="00A56673"/>
    <w:rsid w:val="00A57A81"/>
    <w:rsid w:val="00A619F2"/>
    <w:rsid w:val="00A622D3"/>
    <w:rsid w:val="00A63092"/>
    <w:rsid w:val="00A64E24"/>
    <w:rsid w:val="00A72C70"/>
    <w:rsid w:val="00A73901"/>
    <w:rsid w:val="00A90DC0"/>
    <w:rsid w:val="00A918A8"/>
    <w:rsid w:val="00A92CEB"/>
    <w:rsid w:val="00A9388B"/>
    <w:rsid w:val="00A94E27"/>
    <w:rsid w:val="00AA6066"/>
    <w:rsid w:val="00AB3B3B"/>
    <w:rsid w:val="00AC03EF"/>
    <w:rsid w:val="00AC188C"/>
    <w:rsid w:val="00AC2B54"/>
    <w:rsid w:val="00AC36CD"/>
    <w:rsid w:val="00AC41B5"/>
    <w:rsid w:val="00AD4D61"/>
    <w:rsid w:val="00AD7024"/>
    <w:rsid w:val="00AE36E0"/>
    <w:rsid w:val="00AE55E6"/>
    <w:rsid w:val="00AE5BE6"/>
    <w:rsid w:val="00AF1120"/>
    <w:rsid w:val="00AF1C35"/>
    <w:rsid w:val="00AF48EC"/>
    <w:rsid w:val="00B00C78"/>
    <w:rsid w:val="00B06740"/>
    <w:rsid w:val="00B2402E"/>
    <w:rsid w:val="00B26704"/>
    <w:rsid w:val="00B30EA7"/>
    <w:rsid w:val="00B31604"/>
    <w:rsid w:val="00B31787"/>
    <w:rsid w:val="00B42A87"/>
    <w:rsid w:val="00B4320D"/>
    <w:rsid w:val="00B4477E"/>
    <w:rsid w:val="00B52A1C"/>
    <w:rsid w:val="00B53564"/>
    <w:rsid w:val="00B55960"/>
    <w:rsid w:val="00B57F66"/>
    <w:rsid w:val="00B61B0E"/>
    <w:rsid w:val="00B632A5"/>
    <w:rsid w:val="00B8024D"/>
    <w:rsid w:val="00B83B69"/>
    <w:rsid w:val="00B91C26"/>
    <w:rsid w:val="00BA15BA"/>
    <w:rsid w:val="00BA710D"/>
    <w:rsid w:val="00BB1441"/>
    <w:rsid w:val="00BB16FE"/>
    <w:rsid w:val="00BB4D53"/>
    <w:rsid w:val="00BD070C"/>
    <w:rsid w:val="00BD15FD"/>
    <w:rsid w:val="00BD56B3"/>
    <w:rsid w:val="00BE4955"/>
    <w:rsid w:val="00BE5130"/>
    <w:rsid w:val="00BF21AC"/>
    <w:rsid w:val="00BF3879"/>
    <w:rsid w:val="00BF44F3"/>
    <w:rsid w:val="00BF562A"/>
    <w:rsid w:val="00C0058C"/>
    <w:rsid w:val="00C02D87"/>
    <w:rsid w:val="00C12CA9"/>
    <w:rsid w:val="00C15F40"/>
    <w:rsid w:val="00C17442"/>
    <w:rsid w:val="00C231B5"/>
    <w:rsid w:val="00C264FE"/>
    <w:rsid w:val="00C376AE"/>
    <w:rsid w:val="00C45D62"/>
    <w:rsid w:val="00C47C43"/>
    <w:rsid w:val="00C5019B"/>
    <w:rsid w:val="00C5754E"/>
    <w:rsid w:val="00C57C39"/>
    <w:rsid w:val="00C72313"/>
    <w:rsid w:val="00C72F67"/>
    <w:rsid w:val="00C739B1"/>
    <w:rsid w:val="00C73A57"/>
    <w:rsid w:val="00C77192"/>
    <w:rsid w:val="00C80282"/>
    <w:rsid w:val="00C93BDE"/>
    <w:rsid w:val="00C953E6"/>
    <w:rsid w:val="00C96173"/>
    <w:rsid w:val="00C97AA9"/>
    <w:rsid w:val="00CA06CF"/>
    <w:rsid w:val="00CB0206"/>
    <w:rsid w:val="00CB2A4A"/>
    <w:rsid w:val="00CB627A"/>
    <w:rsid w:val="00CB7EB5"/>
    <w:rsid w:val="00CD5346"/>
    <w:rsid w:val="00CD6DC3"/>
    <w:rsid w:val="00CE1591"/>
    <w:rsid w:val="00CF0BDA"/>
    <w:rsid w:val="00CF2554"/>
    <w:rsid w:val="00CF3F85"/>
    <w:rsid w:val="00CF7DA5"/>
    <w:rsid w:val="00D016D9"/>
    <w:rsid w:val="00D0361A"/>
    <w:rsid w:val="00D037EA"/>
    <w:rsid w:val="00D079B0"/>
    <w:rsid w:val="00D14821"/>
    <w:rsid w:val="00D14AB4"/>
    <w:rsid w:val="00D172AC"/>
    <w:rsid w:val="00D24A02"/>
    <w:rsid w:val="00D50C9E"/>
    <w:rsid w:val="00D51196"/>
    <w:rsid w:val="00D5184E"/>
    <w:rsid w:val="00D5382F"/>
    <w:rsid w:val="00D663F3"/>
    <w:rsid w:val="00D70CFF"/>
    <w:rsid w:val="00D72A91"/>
    <w:rsid w:val="00D75A1C"/>
    <w:rsid w:val="00D77BC2"/>
    <w:rsid w:val="00D81208"/>
    <w:rsid w:val="00D85F32"/>
    <w:rsid w:val="00D87597"/>
    <w:rsid w:val="00D90ADE"/>
    <w:rsid w:val="00D910EF"/>
    <w:rsid w:val="00D923C5"/>
    <w:rsid w:val="00D947F0"/>
    <w:rsid w:val="00D952D2"/>
    <w:rsid w:val="00D95DE4"/>
    <w:rsid w:val="00DA160F"/>
    <w:rsid w:val="00DA5992"/>
    <w:rsid w:val="00DA663D"/>
    <w:rsid w:val="00DB057B"/>
    <w:rsid w:val="00DB54FB"/>
    <w:rsid w:val="00DB6CD9"/>
    <w:rsid w:val="00DB79E3"/>
    <w:rsid w:val="00DC2BD3"/>
    <w:rsid w:val="00DD1E60"/>
    <w:rsid w:val="00DD7178"/>
    <w:rsid w:val="00DE597A"/>
    <w:rsid w:val="00DE7F45"/>
    <w:rsid w:val="00DF1AE2"/>
    <w:rsid w:val="00DF4521"/>
    <w:rsid w:val="00DF79E1"/>
    <w:rsid w:val="00E03CF0"/>
    <w:rsid w:val="00E045F8"/>
    <w:rsid w:val="00E06DD3"/>
    <w:rsid w:val="00E10D26"/>
    <w:rsid w:val="00E16048"/>
    <w:rsid w:val="00E16716"/>
    <w:rsid w:val="00E45CDD"/>
    <w:rsid w:val="00E45E63"/>
    <w:rsid w:val="00E463D2"/>
    <w:rsid w:val="00E55409"/>
    <w:rsid w:val="00E574E9"/>
    <w:rsid w:val="00E57BC7"/>
    <w:rsid w:val="00E647C9"/>
    <w:rsid w:val="00E66899"/>
    <w:rsid w:val="00E676BD"/>
    <w:rsid w:val="00E72DB2"/>
    <w:rsid w:val="00E84613"/>
    <w:rsid w:val="00E9136E"/>
    <w:rsid w:val="00E945DA"/>
    <w:rsid w:val="00E961B1"/>
    <w:rsid w:val="00E96FC0"/>
    <w:rsid w:val="00EC3B2E"/>
    <w:rsid w:val="00EC7422"/>
    <w:rsid w:val="00ED1A0B"/>
    <w:rsid w:val="00EF37BB"/>
    <w:rsid w:val="00EF78A4"/>
    <w:rsid w:val="00F02438"/>
    <w:rsid w:val="00F07D63"/>
    <w:rsid w:val="00F110BA"/>
    <w:rsid w:val="00F127C4"/>
    <w:rsid w:val="00F12EC9"/>
    <w:rsid w:val="00F14DDB"/>
    <w:rsid w:val="00F22631"/>
    <w:rsid w:val="00F24B05"/>
    <w:rsid w:val="00F2581B"/>
    <w:rsid w:val="00F26357"/>
    <w:rsid w:val="00F3349D"/>
    <w:rsid w:val="00F33D2A"/>
    <w:rsid w:val="00F35009"/>
    <w:rsid w:val="00F400A9"/>
    <w:rsid w:val="00F40B5D"/>
    <w:rsid w:val="00F4707B"/>
    <w:rsid w:val="00F5014B"/>
    <w:rsid w:val="00F5466B"/>
    <w:rsid w:val="00F60505"/>
    <w:rsid w:val="00F63E42"/>
    <w:rsid w:val="00F66368"/>
    <w:rsid w:val="00F70172"/>
    <w:rsid w:val="00F70E60"/>
    <w:rsid w:val="00F77748"/>
    <w:rsid w:val="00F861D1"/>
    <w:rsid w:val="00FA2503"/>
    <w:rsid w:val="00FA2CA2"/>
    <w:rsid w:val="00FA5DBD"/>
    <w:rsid w:val="00FA6111"/>
    <w:rsid w:val="00FB2E95"/>
    <w:rsid w:val="00FB3DC7"/>
    <w:rsid w:val="00FC5DF9"/>
    <w:rsid w:val="00FD1A2F"/>
    <w:rsid w:val="00FE112A"/>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F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3793558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24483652">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8342662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Albert Zhao</cp:lastModifiedBy>
  <cp:revision>48</cp:revision>
  <cp:lastPrinted>2012-08-16T16:19:00Z</cp:lastPrinted>
  <dcterms:created xsi:type="dcterms:W3CDTF">2017-11-15T08:23:00Z</dcterms:created>
  <dcterms:modified xsi:type="dcterms:W3CDTF">2017-11-15T20:55:00Z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