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03547" w:rsidP="00F777C8">
            <w:pPr>
              <w:pStyle w:val="oneM2M-CoverTableText"/>
            </w:pPr>
            <w:r>
              <w:t>REQ#32</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C977DC" w:rsidRPr="00EF5EFD" w:rsidRDefault="00403547" w:rsidP="00413D1F">
            <w:pPr>
              <w:pStyle w:val="oneM2M-CoverTableText"/>
            </w:pPr>
            <w:r>
              <w:t>Yang</w:t>
            </w:r>
            <w:r w:rsidR="00F66BC9" w:rsidRPr="00EF5EFD">
              <w:t xml:space="preserve">, </w:t>
            </w:r>
            <w:r>
              <w:t>CAICT</w:t>
            </w:r>
            <w:r w:rsidR="00F66BC9" w:rsidRPr="00EF5EFD">
              <w:t xml:space="preserve">, </w:t>
            </w:r>
            <w:r>
              <w:t>yangguang1@caict.ac.cn</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8A6323" w:rsidP="00D50A56">
            <w:pPr>
              <w:pStyle w:val="oneM2M-CoverTableText"/>
            </w:pPr>
            <w:r>
              <w:t>2017</w:t>
            </w:r>
            <w:r w:rsidR="0021643E">
              <w:t>-</w:t>
            </w:r>
            <w:r w:rsidR="00403547">
              <w:t>11-14</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130A1F" w:rsidP="00751225">
            <w:pPr>
              <w:pStyle w:val="oneM2M-CoverTableText"/>
            </w:pPr>
            <w:r>
              <w:t>Adding definition of smart meter reading</w:t>
            </w:r>
            <w:r w:rsidR="00751225">
              <w:rPr>
                <w:sz w:val="24"/>
              </w:rPr>
              <w:t xml:space="preserve"> </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971E29" w:rsidP="00883855">
            <w:pPr>
              <w:pStyle w:val="1tableentryleft"/>
              <w:rPr>
                <w:rFonts w:ascii="Times New Roman" w:hAnsi="Times New Roman"/>
                <w:sz w:val="24"/>
              </w:rPr>
            </w:pPr>
            <w:r>
              <w:t>3</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850CD8" w:rsidP="00014539">
            <w:pPr>
              <w:pStyle w:val="1tableentryleft"/>
              <w:rPr>
                <w:rFonts w:ascii="Times New Roman" w:hAnsi="Times New Roman"/>
                <w:szCs w:val="22"/>
              </w:rPr>
            </w:pPr>
            <w:r>
              <w:rPr>
                <w:szCs w:val="22"/>
              </w:rPr>
              <w:fldChar w:fldCharType="begin">
                <w:ffData>
                  <w:name w:val=""/>
                  <w:enabled/>
                  <w:calcOnExit w:val="0"/>
                  <w:checkBox>
                    <w:sizeAuto/>
                    <w:default w:val="1"/>
                  </w:checkBox>
                </w:ffData>
              </w:fldChar>
            </w:r>
            <w:r>
              <w:rPr>
                <w:szCs w:val="22"/>
              </w:rPr>
              <w:instrText xml:space="preserve"> FORMCHECKBOX </w:instrText>
            </w:r>
            <w:r w:rsidR="00CC16C8">
              <w:rPr>
                <w:szCs w:val="22"/>
              </w:rPr>
            </w:r>
            <w:r w:rsidR="00CC16C8">
              <w:rPr>
                <w:szCs w:val="22"/>
              </w:rPr>
              <w:fldChar w:fldCharType="separate"/>
            </w:r>
            <w:r>
              <w:rPr>
                <w:szCs w:val="22"/>
              </w:rPr>
              <w:fldChar w:fldCharType="end"/>
            </w:r>
            <w:r w:rsidR="002D1A42">
              <w:rPr>
                <w:szCs w:val="22"/>
              </w:rPr>
              <w:t xml:space="preserve"> </w:t>
            </w:r>
            <w:r>
              <w:rPr>
                <w:szCs w:val="22"/>
              </w:rPr>
              <w:t>Active &lt;WI-0015</w:t>
            </w:r>
            <w:r w:rsidR="00014539" w:rsidRPr="00A70A34">
              <w:rPr>
                <w:szCs w:val="22"/>
              </w:rPr>
              <w:t xml:space="preserve">&gt; </w:t>
            </w:r>
            <w:r w:rsidR="00014539" w:rsidRPr="0039551C">
              <w:rPr>
                <w:rFonts w:ascii="Times New Roman" w:hAnsi="Times New Roman"/>
                <w:szCs w:val="22"/>
              </w:rPr>
              <w:t xml:space="preserve"> </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16C8">
              <w:rPr>
                <w:rFonts w:ascii="Times New Roman" w:hAnsi="Times New Roman"/>
                <w:szCs w:val="22"/>
              </w:rPr>
            </w:r>
            <w:r w:rsidR="00CC16C8">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C16C8">
              <w:rPr>
                <w:rFonts w:ascii="Times New Roman" w:hAnsi="Times New Roman"/>
                <w:szCs w:val="22"/>
              </w:rPr>
            </w:r>
            <w:r w:rsidR="00CC16C8">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C16C8">
              <w:rPr>
                <w:rFonts w:ascii="Times New Roman" w:hAnsi="Times New Roman"/>
                <w:szCs w:val="22"/>
              </w:rPr>
            </w:r>
            <w:r w:rsidR="00CC16C8">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16C8">
              <w:rPr>
                <w:rFonts w:ascii="Times New Roman" w:hAnsi="Times New Roman"/>
                <w:szCs w:val="22"/>
              </w:rPr>
            </w:r>
            <w:r w:rsidR="00CC16C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8A0C16" w:rsidP="00F777C8">
            <w:pPr>
              <w:pStyle w:val="oneM2M-CoverTableText"/>
            </w:pPr>
            <w:r w:rsidRPr="008A0C16">
              <w:t>TR-0001-Use_Cases_Collection-V3_0_1</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A40987" w:rsidRDefault="00A40987" w:rsidP="00410253">
            <w:pPr>
              <w:rPr>
                <w:rFonts w:eastAsiaTheme="minorEastAsia"/>
                <w:lang w:eastAsia="zh-CN"/>
              </w:rPr>
            </w:pPr>
            <w:r>
              <w:rPr>
                <w:rFonts w:eastAsiaTheme="minorEastAsia" w:hint="eastAsia"/>
                <w:lang w:eastAsia="zh-CN"/>
              </w:rPr>
              <w:t>5.3</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C16C8">
              <w:rPr>
                <w:rFonts w:ascii="Times New Roman" w:hAnsi="Times New Roman"/>
                <w:sz w:val="24"/>
              </w:rPr>
            </w:r>
            <w:r w:rsidR="00CC16C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16C8">
              <w:rPr>
                <w:rFonts w:ascii="Times New Roman" w:hAnsi="Times New Roman"/>
                <w:szCs w:val="22"/>
              </w:rPr>
            </w:r>
            <w:r w:rsidR="00CC16C8">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16C8">
              <w:rPr>
                <w:rFonts w:ascii="Times New Roman" w:hAnsi="Times New Roman"/>
                <w:szCs w:val="22"/>
              </w:rPr>
            </w:r>
            <w:r w:rsidR="00CC16C8">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403547" w:rsidP="00186763">
            <w:pPr>
              <w:pStyle w:val="1tableentryleft"/>
              <w:rPr>
                <w:rFonts w:ascii="Times New Roman" w:hAnsi="Times New Roman"/>
                <w:sz w:val="24"/>
              </w:rPr>
            </w:pPr>
            <w:r>
              <w:rPr>
                <w:szCs w:val="22"/>
              </w:rPr>
              <w:fldChar w:fldCharType="begin">
                <w:ffData>
                  <w:name w:val=""/>
                  <w:enabled/>
                  <w:calcOnExit w:val="0"/>
                  <w:checkBox>
                    <w:sizeAuto/>
                    <w:default w:val="1"/>
                  </w:checkBox>
                </w:ffData>
              </w:fldChar>
            </w:r>
            <w:r>
              <w:rPr>
                <w:szCs w:val="22"/>
              </w:rPr>
              <w:instrText xml:space="preserve"> FORMCHECKBOX </w:instrText>
            </w:r>
            <w:r w:rsidR="00CC16C8">
              <w:rPr>
                <w:szCs w:val="22"/>
              </w:rPr>
            </w:r>
            <w:r w:rsidR="00CC16C8">
              <w:rPr>
                <w:szCs w:val="22"/>
              </w:rPr>
              <w:fldChar w:fldCharType="separate"/>
            </w:r>
            <w:r>
              <w:rPr>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472A51">
              <w:rPr>
                <w:szCs w:val="22"/>
              </w:rPr>
              <w:fldChar w:fldCharType="begin">
                <w:ffData>
                  <w:name w:val=""/>
                  <w:enabled/>
                  <w:calcOnExit w:val="0"/>
                  <w:checkBox>
                    <w:sizeAuto/>
                    <w:default w:val="1"/>
                  </w:checkBox>
                </w:ffData>
              </w:fldChar>
            </w:r>
            <w:r w:rsidR="00472A51">
              <w:rPr>
                <w:szCs w:val="22"/>
              </w:rPr>
              <w:instrText xml:space="preserve"> FORMCHECKBOX </w:instrText>
            </w:r>
            <w:r w:rsidR="00CC16C8">
              <w:rPr>
                <w:szCs w:val="22"/>
              </w:rPr>
            </w:r>
            <w:r w:rsidR="00CC16C8">
              <w:rPr>
                <w:szCs w:val="22"/>
              </w:rPr>
              <w:fldChar w:fldCharType="separate"/>
            </w:r>
            <w:r w:rsidR="00472A51">
              <w:rPr>
                <w:szCs w:val="22"/>
              </w:rPr>
              <w:fldChar w:fldCharType="end"/>
            </w:r>
            <w:r w:rsidR="00472A51">
              <w:rPr>
                <w:szCs w:val="22"/>
              </w:rPr>
              <w:t xml:space="preserve">  </w:t>
            </w:r>
            <w:r w:rsidRPr="0039551C">
              <w:rPr>
                <w:rFonts w:ascii="Times New Roman" w:hAnsi="Times New Roman"/>
                <w:szCs w:val="22"/>
              </w:rPr>
              <w:t xml:space="preserve">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16C8">
              <w:rPr>
                <w:rFonts w:ascii="Times New Roman" w:hAnsi="Times New Roman"/>
                <w:szCs w:val="22"/>
              </w:rPr>
            </w:r>
            <w:r w:rsidR="00CC16C8">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C16C8">
              <w:rPr>
                <w:rFonts w:ascii="Times New Roman" w:hAnsi="Times New Roman"/>
                <w:sz w:val="24"/>
              </w:rPr>
            </w:r>
            <w:r w:rsidR="00CC16C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472A51">
              <w:rPr>
                <w:szCs w:val="22"/>
              </w:rPr>
              <w:fldChar w:fldCharType="begin">
                <w:ffData>
                  <w:name w:val=""/>
                  <w:enabled/>
                  <w:calcOnExit w:val="0"/>
                  <w:checkBox>
                    <w:sizeAuto/>
                    <w:default w:val="1"/>
                  </w:checkBox>
                </w:ffData>
              </w:fldChar>
            </w:r>
            <w:r w:rsidR="00472A51">
              <w:rPr>
                <w:szCs w:val="22"/>
              </w:rPr>
              <w:instrText xml:space="preserve"> FORMCHECKBOX </w:instrText>
            </w:r>
            <w:r w:rsidR="00CC16C8">
              <w:rPr>
                <w:szCs w:val="22"/>
              </w:rPr>
            </w:r>
            <w:r w:rsidR="00CC16C8">
              <w:rPr>
                <w:szCs w:val="22"/>
              </w:rPr>
              <w:fldChar w:fldCharType="separate"/>
            </w:r>
            <w:r w:rsidR="00472A51">
              <w:rPr>
                <w:szCs w:val="22"/>
              </w:rPr>
              <w:fldChar w:fldCharType="end"/>
            </w:r>
            <w:r w:rsidR="00472A51">
              <w:rPr>
                <w:szCs w:val="22"/>
              </w:rPr>
              <w:t xml:space="preserve"> </w:t>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882215" w:rsidRDefault="00D218E9" w:rsidP="005C0172">
      <w:r>
        <w:t xml:space="preserve">&lt;Provide an introduction </w:t>
      </w:r>
      <w:r w:rsidRPr="00D218E9">
        <w:t>containing the problem(s) being solved, and a summary list of proposals</w:t>
      </w:r>
      <w:r w:rsidR="00F85143">
        <w:t xml:space="preserve">.  Discuss any risk of breaking </w:t>
      </w:r>
      <w:r w:rsidR="00F85143" w:rsidRPr="00817F62">
        <w:rPr>
          <w:szCs w:val="22"/>
        </w:rPr>
        <w:t xml:space="preserve">backwards compatibility with </w:t>
      </w:r>
      <w:r w:rsidR="00F85143">
        <w:rPr>
          <w:szCs w:val="22"/>
        </w:rPr>
        <w:t>last published version of the impacted TS.</w:t>
      </w:r>
      <w:r>
        <w:t>&gt;</w:t>
      </w:r>
    </w:p>
    <w:p w:rsidR="00D218E9" w:rsidRPr="005C0172" w:rsidRDefault="00D218E9" w:rsidP="005C0172"/>
    <w:p w:rsidR="00294EEF" w:rsidRDefault="005C0172" w:rsidP="005C0172">
      <w:pPr>
        <w:pStyle w:val="30"/>
      </w:pPr>
      <w:r>
        <w:t>-----------------------Start of change 1-------------------------------------------</w:t>
      </w:r>
    </w:p>
    <w:p w:rsidR="00F141AC" w:rsidRPr="00F141AC" w:rsidRDefault="00F141AC" w:rsidP="00F141AC">
      <w:pPr>
        <w:pStyle w:val="2"/>
        <w:numPr>
          <w:ilvl w:val="1"/>
          <w:numId w:val="0"/>
        </w:numPr>
        <w:ind w:left="576" w:hanging="576"/>
        <w:rPr>
          <w:rFonts w:eastAsiaTheme="minorEastAsia"/>
          <w:lang w:val="en-GB"/>
        </w:rPr>
      </w:pPr>
      <w:bookmarkStart w:id="4" w:name="_Toc404087952"/>
      <w:bookmarkStart w:id="5" w:name="_Toc404088433"/>
      <w:bookmarkStart w:id="6" w:name="_Toc404089380"/>
      <w:bookmarkStart w:id="7" w:name="_Toc404089854"/>
      <w:bookmarkStart w:id="8" w:name="_Toc405548462"/>
      <w:bookmarkStart w:id="9" w:name="_Toc405799910"/>
      <w:bookmarkStart w:id="10" w:name="_Toc405801119"/>
      <w:bookmarkStart w:id="11" w:name="_Toc405812497"/>
      <w:bookmarkStart w:id="12" w:name="_Toc405812964"/>
      <w:bookmarkStart w:id="13" w:name="_Toc405813435"/>
      <w:bookmarkStart w:id="14" w:name="_Toc405816258"/>
      <w:bookmarkStart w:id="15" w:name="_Toc405816730"/>
      <w:bookmarkStart w:id="16" w:name="_Toc405817199"/>
      <w:bookmarkStart w:id="17" w:name="_Toc405817669"/>
      <w:bookmarkStart w:id="18" w:name="_Toc406055851"/>
      <w:bookmarkStart w:id="19" w:name="_Toc443634663"/>
      <w:bookmarkStart w:id="20" w:name="_Toc489426305"/>
      <w:r>
        <w:rPr>
          <w:rFonts w:eastAsiaTheme="minorEastAsia"/>
          <w:lang w:val="en-GB"/>
        </w:rPr>
        <w:t xml:space="preserve">5.3 </w:t>
      </w:r>
      <w:r w:rsidRPr="00F141AC">
        <w:rPr>
          <w:rFonts w:eastAsiaTheme="minorEastAsia"/>
          <w:lang w:val="en-GB"/>
        </w:rPr>
        <w:t>Smart Meter Reading</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F141AC" w:rsidRPr="00DD30E4" w:rsidRDefault="00F141AC" w:rsidP="00F141AC">
      <w:pPr>
        <w:pStyle w:val="30"/>
        <w:numPr>
          <w:ilvl w:val="2"/>
          <w:numId w:val="0"/>
        </w:numPr>
        <w:ind w:left="720" w:hanging="720"/>
      </w:pPr>
      <w:bookmarkStart w:id="21" w:name="_Toc404087953"/>
      <w:bookmarkStart w:id="22" w:name="_Toc404088434"/>
      <w:bookmarkStart w:id="23" w:name="_Toc404089381"/>
      <w:bookmarkStart w:id="24" w:name="_Toc404089855"/>
      <w:bookmarkStart w:id="25" w:name="_Toc405548463"/>
      <w:bookmarkStart w:id="26" w:name="_Toc405799911"/>
      <w:bookmarkStart w:id="27" w:name="_Toc405801120"/>
      <w:bookmarkStart w:id="28" w:name="_Toc405812498"/>
      <w:bookmarkStart w:id="29" w:name="_Toc405812965"/>
      <w:bookmarkStart w:id="30" w:name="_Toc405813436"/>
      <w:bookmarkStart w:id="31" w:name="_Toc405816259"/>
      <w:bookmarkStart w:id="32" w:name="_Toc405816731"/>
      <w:bookmarkStart w:id="33" w:name="_Toc405817200"/>
      <w:bookmarkStart w:id="34" w:name="_Toc405817670"/>
      <w:bookmarkStart w:id="35" w:name="_Toc406055852"/>
      <w:bookmarkStart w:id="36" w:name="_Toc443634664"/>
      <w:bookmarkStart w:id="37" w:name="_Toc489426306"/>
      <w:r>
        <w:t xml:space="preserve">5.3.1 </w:t>
      </w:r>
      <w:r w:rsidRPr="00DD30E4">
        <w:t>Description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141AC" w:rsidRPr="00DD30E4" w:rsidRDefault="00F141AC" w:rsidP="00F141AC">
      <w:pPr>
        <w:overflowPunct/>
        <w:autoSpaceDE/>
        <w:autoSpaceDN/>
        <w:adjustRightInd/>
        <w:spacing w:after="0"/>
        <w:ind w:left="720"/>
        <w:textAlignment w:val="auto"/>
        <w:rPr>
          <w:lang w:val="en-US"/>
        </w:rPr>
      </w:pPr>
      <w:r w:rsidRPr="00DD30E4">
        <w:rPr>
          <w:lang w:val="en-US"/>
        </w:rPr>
        <w:t>This clause provides selected Smart Meter Reading use cases</w:t>
      </w:r>
    </w:p>
    <w:p w:rsidR="00F141AC" w:rsidRPr="00DD30E4" w:rsidRDefault="00F141AC" w:rsidP="00F141AC">
      <w:pPr>
        <w:pStyle w:val="30"/>
        <w:numPr>
          <w:ilvl w:val="2"/>
          <w:numId w:val="0"/>
        </w:numPr>
        <w:ind w:left="720" w:hanging="720"/>
      </w:pPr>
      <w:bookmarkStart w:id="38" w:name="_Toc404087954"/>
      <w:bookmarkStart w:id="39" w:name="_Toc404088435"/>
      <w:bookmarkStart w:id="40" w:name="_Toc404089382"/>
      <w:bookmarkStart w:id="41" w:name="_Toc404089856"/>
      <w:bookmarkStart w:id="42" w:name="_Toc405548464"/>
      <w:bookmarkStart w:id="43" w:name="_Toc405799912"/>
      <w:bookmarkStart w:id="44" w:name="_Toc405801121"/>
      <w:bookmarkStart w:id="45" w:name="_Toc405812499"/>
      <w:bookmarkStart w:id="46" w:name="_Toc405812966"/>
      <w:bookmarkStart w:id="47" w:name="_Toc405813437"/>
      <w:bookmarkStart w:id="48" w:name="_Toc405816260"/>
      <w:bookmarkStart w:id="49" w:name="_Toc405816732"/>
      <w:bookmarkStart w:id="50" w:name="_Toc405817201"/>
      <w:bookmarkStart w:id="51" w:name="_Toc405817671"/>
      <w:bookmarkStart w:id="52" w:name="_Toc406055853"/>
      <w:bookmarkStart w:id="53" w:name="_Toc443634665"/>
      <w:bookmarkStart w:id="54" w:name="_Toc489426307"/>
      <w:r>
        <w:t xml:space="preserve">5.3.2 </w:t>
      </w:r>
      <w:r w:rsidRPr="00DD30E4">
        <w:t>Source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F141AC" w:rsidRPr="00DD30E4" w:rsidRDefault="00F141AC" w:rsidP="00F141AC">
      <w:pPr>
        <w:overflowPunct/>
        <w:autoSpaceDE/>
        <w:autoSpaceDN/>
        <w:adjustRightInd/>
        <w:spacing w:after="0"/>
        <w:ind w:left="720"/>
        <w:textAlignment w:val="auto"/>
        <w:rPr>
          <w:lang w:val="en-US"/>
        </w:rPr>
      </w:pPr>
      <w:r w:rsidRPr="00DD30E4">
        <w:rPr>
          <w:lang w:val="en-US"/>
        </w:rPr>
        <w:t>oneM2M-REQ-2013-0217R02 Smart Meter Reading Use Case</w:t>
      </w:r>
      <w:r w:rsidRPr="00DD30E4" w:rsidDel="003726F8">
        <w:rPr>
          <w:lang w:val="en-US"/>
        </w:rPr>
        <w:t xml:space="preserve"> </w:t>
      </w:r>
    </w:p>
    <w:p w:rsidR="00F141AC" w:rsidRPr="00DD30E4" w:rsidRDefault="00F141AC" w:rsidP="00F141AC">
      <w:pPr>
        <w:overflowPunct/>
        <w:autoSpaceDE/>
        <w:autoSpaceDN/>
        <w:adjustRightInd/>
        <w:spacing w:after="0"/>
        <w:ind w:left="720"/>
        <w:textAlignment w:val="auto"/>
        <w:rPr>
          <w:lang w:val="en-US"/>
        </w:rPr>
      </w:pPr>
      <w:r w:rsidRPr="00DD30E4">
        <w:rPr>
          <w:b/>
          <w:i/>
          <w:lang w:val="en-US"/>
        </w:rPr>
        <w:t xml:space="preserve">Note: </w:t>
      </w:r>
      <w:r w:rsidRPr="00DD30E4">
        <w:rPr>
          <w:lang w:val="en-US"/>
        </w:rPr>
        <w:t>use case information extracted from SGIP/</w:t>
      </w:r>
      <w:proofErr w:type="spellStart"/>
      <w:r w:rsidRPr="00DD30E4">
        <w:rPr>
          <w:lang w:val="en-US"/>
        </w:rPr>
        <w:t>OpenSG</w:t>
      </w:r>
      <w:proofErr w:type="spellEnd"/>
    </w:p>
    <w:p w:rsidR="00F141AC" w:rsidRPr="00DD30E4" w:rsidRDefault="00F141AC" w:rsidP="00F141AC">
      <w:pPr>
        <w:overflowPunct/>
        <w:autoSpaceDE/>
        <w:autoSpaceDN/>
        <w:adjustRightInd/>
        <w:spacing w:after="0"/>
        <w:ind w:left="720"/>
        <w:textAlignment w:val="auto"/>
        <w:rPr>
          <w:lang w:val="en-US"/>
        </w:rPr>
      </w:pPr>
      <w:r w:rsidRPr="00DD30E4">
        <w:rPr>
          <w:lang w:val="en-US"/>
        </w:rPr>
        <w:t xml:space="preserve">REQ-2015-0563 </w:t>
      </w:r>
      <w:proofErr w:type="spellStart"/>
      <w:r w:rsidRPr="00DD30E4">
        <w:rPr>
          <w:lang w:val="en-US"/>
        </w:rPr>
        <w:t>pCR</w:t>
      </w:r>
      <w:proofErr w:type="spellEnd"/>
      <w:r w:rsidRPr="00DD30E4">
        <w:rPr>
          <w:lang w:val="en-US"/>
        </w:rPr>
        <w:t xml:space="preserve"> on smart meter reading</w:t>
      </w:r>
    </w:p>
    <w:p w:rsidR="00F141AC" w:rsidRPr="00DD30E4" w:rsidRDefault="00F141AC" w:rsidP="00F141AC">
      <w:pPr>
        <w:overflowPunct/>
        <w:autoSpaceDE/>
        <w:autoSpaceDN/>
        <w:adjustRightInd/>
        <w:spacing w:after="0"/>
        <w:ind w:left="720"/>
        <w:textAlignment w:val="auto"/>
        <w:rPr>
          <w:lang w:val="en-US"/>
        </w:rPr>
      </w:pPr>
    </w:p>
    <w:p w:rsidR="00F141AC" w:rsidRPr="00DD30E4" w:rsidRDefault="00F141AC" w:rsidP="00F141AC">
      <w:pPr>
        <w:pStyle w:val="30"/>
        <w:numPr>
          <w:ilvl w:val="2"/>
          <w:numId w:val="0"/>
        </w:numPr>
        <w:ind w:left="720" w:hanging="720"/>
      </w:pPr>
      <w:bookmarkStart w:id="55" w:name="_Toc404087955"/>
      <w:bookmarkStart w:id="56" w:name="_Toc404088436"/>
      <w:bookmarkStart w:id="57" w:name="_Toc404089383"/>
      <w:bookmarkStart w:id="58" w:name="_Toc404089857"/>
      <w:bookmarkStart w:id="59" w:name="_Toc405548465"/>
      <w:bookmarkStart w:id="60" w:name="_Toc405799913"/>
      <w:bookmarkStart w:id="61" w:name="_Toc405801122"/>
      <w:bookmarkStart w:id="62" w:name="_Toc405812500"/>
      <w:bookmarkStart w:id="63" w:name="_Toc405812967"/>
      <w:bookmarkStart w:id="64" w:name="_Toc405813438"/>
      <w:bookmarkStart w:id="65" w:name="_Toc405816261"/>
      <w:bookmarkStart w:id="66" w:name="_Toc405816733"/>
      <w:bookmarkStart w:id="67" w:name="_Toc405817202"/>
      <w:bookmarkStart w:id="68" w:name="_Toc405817672"/>
      <w:bookmarkStart w:id="69" w:name="_Toc406055854"/>
      <w:bookmarkStart w:id="70" w:name="_Toc443634666"/>
      <w:bookmarkStart w:id="71" w:name="_Toc489426308"/>
      <w:r>
        <w:lastRenderedPageBreak/>
        <w:t xml:space="preserve">5.3.3 </w:t>
      </w:r>
      <w:r w:rsidRPr="00DD30E4">
        <w:t>Actors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F141AC" w:rsidRPr="00DD30E4" w:rsidRDefault="00F141AC" w:rsidP="00F141AC">
      <w:pPr>
        <w:numPr>
          <w:ilvl w:val="0"/>
          <w:numId w:val="42"/>
        </w:numPr>
        <w:overflowPunct/>
        <w:autoSpaceDE/>
        <w:autoSpaceDN/>
        <w:adjustRightInd/>
        <w:spacing w:after="0"/>
        <w:textAlignment w:val="auto"/>
        <w:rPr>
          <w:lang w:val="en-US"/>
        </w:rPr>
      </w:pPr>
      <w:r w:rsidRPr="00DD30E4">
        <w:rPr>
          <w:lang w:val="en-US"/>
        </w:rPr>
        <w:t xml:space="preserve">Smart Meters (SM), Data Aggregation Points (DAPs), </w:t>
      </w:r>
    </w:p>
    <w:p w:rsidR="00F141AC" w:rsidRPr="00DD30E4" w:rsidRDefault="00F141AC" w:rsidP="00F141AC">
      <w:pPr>
        <w:numPr>
          <w:ilvl w:val="0"/>
          <w:numId w:val="42"/>
        </w:numPr>
        <w:overflowPunct/>
        <w:autoSpaceDE/>
        <w:autoSpaceDN/>
        <w:adjustRightInd/>
        <w:spacing w:after="0"/>
        <w:textAlignment w:val="auto"/>
        <w:rPr>
          <w:lang w:val="en-US"/>
        </w:rPr>
      </w:pPr>
      <w:r w:rsidRPr="00DD30E4">
        <w:rPr>
          <w:lang w:val="en-US"/>
        </w:rPr>
        <w:t xml:space="preserve">Advanced Metering Infrastructure (AMI) Head-end, </w:t>
      </w:r>
    </w:p>
    <w:p w:rsidR="00F141AC" w:rsidRPr="00DD30E4" w:rsidRDefault="00F141AC" w:rsidP="00F141AC">
      <w:pPr>
        <w:numPr>
          <w:ilvl w:val="0"/>
          <w:numId w:val="42"/>
        </w:numPr>
        <w:overflowPunct/>
        <w:autoSpaceDE/>
        <w:autoSpaceDN/>
        <w:adjustRightInd/>
        <w:spacing w:after="0"/>
        <w:textAlignment w:val="auto"/>
        <w:rPr>
          <w:lang w:val="en-US"/>
        </w:rPr>
      </w:pPr>
      <w:r w:rsidRPr="00DD30E4">
        <w:rPr>
          <w:lang w:val="en-US"/>
        </w:rPr>
        <w:t xml:space="preserve">Meter Data Management System (MDMS), </w:t>
      </w:r>
    </w:p>
    <w:p w:rsidR="00F141AC" w:rsidRDefault="00F141AC" w:rsidP="00F141AC">
      <w:pPr>
        <w:numPr>
          <w:ilvl w:val="0"/>
          <w:numId w:val="42"/>
        </w:numPr>
        <w:overflowPunct/>
        <w:autoSpaceDE/>
        <w:autoSpaceDN/>
        <w:adjustRightInd/>
        <w:spacing w:after="0"/>
        <w:textAlignment w:val="auto"/>
        <w:rPr>
          <w:lang w:val="en-US"/>
        </w:rPr>
      </w:pPr>
      <w:r w:rsidRPr="00DD30E4">
        <w:rPr>
          <w:lang w:val="en-US"/>
        </w:rPr>
        <w:t>Customer Information System (CIS)</w:t>
      </w:r>
    </w:p>
    <w:p w:rsidR="007F5E2C" w:rsidRPr="00DD30E4" w:rsidRDefault="007F5E2C" w:rsidP="00F141AC">
      <w:pPr>
        <w:numPr>
          <w:ilvl w:val="0"/>
          <w:numId w:val="42"/>
        </w:numPr>
        <w:overflowPunct/>
        <w:autoSpaceDE/>
        <w:autoSpaceDN/>
        <w:adjustRightInd/>
        <w:spacing w:after="0"/>
        <w:textAlignment w:val="auto"/>
        <w:rPr>
          <w:lang w:val="en-US"/>
        </w:rPr>
      </w:pPr>
      <w:ins w:id="72" w:author="Thinkpad" w:date="2017-11-15T00:05:00Z">
        <w:r>
          <w:rPr>
            <w:rFonts w:eastAsiaTheme="minorEastAsia" w:hint="eastAsia"/>
            <w:lang w:val="en-US" w:eastAsia="zh-CN"/>
          </w:rPr>
          <w:t>Customers(</w:t>
        </w:r>
      </w:ins>
      <w:ins w:id="73" w:author="Thinkpad" w:date="2017-11-15T00:06:00Z">
        <w:r w:rsidRPr="000176ED">
          <w:rPr>
            <w:lang w:val="x-none" w:eastAsia="zh-CN"/>
          </w:rPr>
          <w:t>e.g.,</w:t>
        </w:r>
        <w:r>
          <w:rPr>
            <w:lang w:val="x-none" w:eastAsia="zh-CN"/>
          </w:rPr>
          <w:t xml:space="preserve"> personal user, company, water supplier, city administrator</w:t>
        </w:r>
      </w:ins>
      <w:ins w:id="74" w:author="Thinkpad" w:date="2017-11-15T00:05:00Z">
        <w:r>
          <w:rPr>
            <w:rFonts w:eastAsiaTheme="minorEastAsia" w:hint="eastAsia"/>
            <w:lang w:val="en-US" w:eastAsia="zh-CN"/>
          </w:rPr>
          <w:t>)</w:t>
        </w:r>
      </w:ins>
    </w:p>
    <w:p w:rsidR="00F141AC" w:rsidRPr="00DD30E4" w:rsidRDefault="00F141AC" w:rsidP="00F141AC">
      <w:pPr>
        <w:overflowPunct/>
        <w:autoSpaceDE/>
        <w:autoSpaceDN/>
        <w:adjustRightInd/>
        <w:spacing w:after="0"/>
        <w:ind w:left="720"/>
        <w:textAlignment w:val="auto"/>
        <w:rPr>
          <w:lang w:val="en-US"/>
        </w:rPr>
      </w:pPr>
    </w:p>
    <w:p w:rsidR="00F141AC" w:rsidRPr="00DD30E4" w:rsidRDefault="00F141AC" w:rsidP="00F141AC">
      <w:pPr>
        <w:pStyle w:val="30"/>
        <w:numPr>
          <w:ilvl w:val="2"/>
          <w:numId w:val="0"/>
        </w:numPr>
        <w:ind w:left="720" w:hanging="720"/>
      </w:pPr>
      <w:bookmarkStart w:id="75" w:name="_Toc404087956"/>
      <w:bookmarkStart w:id="76" w:name="_Toc404088437"/>
      <w:bookmarkStart w:id="77" w:name="_Toc404089384"/>
      <w:bookmarkStart w:id="78" w:name="_Toc404089858"/>
      <w:bookmarkStart w:id="79" w:name="_Toc405548466"/>
      <w:bookmarkStart w:id="80" w:name="_Toc405799914"/>
      <w:bookmarkStart w:id="81" w:name="_Toc405801123"/>
      <w:bookmarkStart w:id="82" w:name="_Toc405812501"/>
      <w:bookmarkStart w:id="83" w:name="_Toc405812968"/>
      <w:bookmarkStart w:id="84" w:name="_Toc405813439"/>
      <w:bookmarkStart w:id="85" w:name="_Toc405816262"/>
      <w:bookmarkStart w:id="86" w:name="_Toc405816734"/>
      <w:bookmarkStart w:id="87" w:name="_Toc405817203"/>
      <w:bookmarkStart w:id="88" w:name="_Toc405817673"/>
      <w:bookmarkStart w:id="89" w:name="_Toc406055855"/>
      <w:bookmarkStart w:id="90" w:name="_Toc443634667"/>
      <w:bookmarkStart w:id="91" w:name="_Toc489426309"/>
      <w:r>
        <w:t xml:space="preserve">5.3.4 </w:t>
      </w:r>
      <w:r w:rsidRPr="00DD30E4">
        <w:t>Pre-conditions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F141AC" w:rsidRPr="00DD30E4" w:rsidRDefault="00F141AC" w:rsidP="00F141AC">
      <w:pPr>
        <w:overflowPunct/>
        <w:autoSpaceDE/>
        <w:autoSpaceDN/>
        <w:adjustRightInd/>
        <w:spacing w:after="0"/>
        <w:ind w:left="720"/>
        <w:textAlignment w:val="auto"/>
        <w:rPr>
          <w:lang w:val="en-US"/>
        </w:rPr>
      </w:pPr>
      <w:r w:rsidRPr="00DD30E4">
        <w:rPr>
          <w:lang w:val="en-US"/>
        </w:rPr>
        <w:t>Availability of meter data.</w:t>
      </w:r>
    </w:p>
    <w:p w:rsidR="00F141AC" w:rsidRPr="00DD30E4" w:rsidRDefault="00F141AC" w:rsidP="00F141AC">
      <w:pPr>
        <w:overflowPunct/>
        <w:autoSpaceDE/>
        <w:autoSpaceDN/>
        <w:adjustRightInd/>
        <w:spacing w:after="0"/>
        <w:ind w:left="720"/>
        <w:textAlignment w:val="auto"/>
        <w:rPr>
          <w:lang w:val="en-US"/>
        </w:rPr>
      </w:pPr>
      <w:r w:rsidRPr="00DD30E4">
        <w:rPr>
          <w:lang w:val="en-US"/>
        </w:rPr>
        <w:t xml:space="preserve">Smart Meters which are deployed in a block (e.g. same house, building, community, etc.) with the same </w:t>
      </w:r>
      <w:proofErr w:type="spellStart"/>
      <w:r w:rsidRPr="00DD30E4">
        <w:rPr>
          <w:lang w:val="en-US"/>
        </w:rPr>
        <w:t>behaviour</w:t>
      </w:r>
      <w:proofErr w:type="spellEnd"/>
      <w:r w:rsidRPr="00DD30E4">
        <w:rPr>
          <w:lang w:val="en-US"/>
        </w:rPr>
        <w:t xml:space="preserve"> based on default configuration or charging policy could be assigned as a group.</w:t>
      </w:r>
    </w:p>
    <w:p w:rsidR="00F141AC" w:rsidRPr="00DD30E4" w:rsidRDefault="00F141AC" w:rsidP="00F141AC">
      <w:pPr>
        <w:overflowPunct/>
        <w:autoSpaceDE/>
        <w:autoSpaceDN/>
        <w:adjustRightInd/>
        <w:spacing w:after="0"/>
        <w:ind w:left="720"/>
        <w:textAlignment w:val="auto"/>
        <w:rPr>
          <w:lang w:val="en-US"/>
        </w:rPr>
      </w:pPr>
    </w:p>
    <w:p w:rsidR="00F141AC" w:rsidRPr="00DD30E4" w:rsidRDefault="00F141AC" w:rsidP="00F141AC">
      <w:pPr>
        <w:pStyle w:val="30"/>
        <w:numPr>
          <w:ilvl w:val="2"/>
          <w:numId w:val="0"/>
        </w:numPr>
        <w:ind w:left="720" w:hanging="720"/>
      </w:pPr>
      <w:bookmarkStart w:id="92" w:name="_Toc404087957"/>
      <w:bookmarkStart w:id="93" w:name="_Toc404088438"/>
      <w:bookmarkStart w:id="94" w:name="_Toc404089385"/>
      <w:bookmarkStart w:id="95" w:name="_Toc404089859"/>
      <w:bookmarkStart w:id="96" w:name="_Toc405548467"/>
      <w:bookmarkStart w:id="97" w:name="_Toc405799915"/>
      <w:bookmarkStart w:id="98" w:name="_Toc405801124"/>
      <w:bookmarkStart w:id="99" w:name="_Toc405812502"/>
      <w:bookmarkStart w:id="100" w:name="_Toc405812969"/>
      <w:bookmarkStart w:id="101" w:name="_Toc405813440"/>
      <w:bookmarkStart w:id="102" w:name="_Toc405816263"/>
      <w:bookmarkStart w:id="103" w:name="_Toc405816735"/>
      <w:bookmarkStart w:id="104" w:name="_Toc405817204"/>
      <w:bookmarkStart w:id="105" w:name="_Toc405817674"/>
      <w:bookmarkStart w:id="106" w:name="_Toc406055856"/>
      <w:bookmarkStart w:id="107" w:name="_Toc443634668"/>
      <w:bookmarkStart w:id="108" w:name="_Toc489426310"/>
      <w:r>
        <w:t xml:space="preserve">5.3.5 </w:t>
      </w:r>
      <w:r w:rsidRPr="00DD30E4">
        <w:t>Triggers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F141AC" w:rsidRPr="00DD30E4" w:rsidRDefault="00F141AC" w:rsidP="00F141AC">
      <w:pPr>
        <w:overflowPunct/>
        <w:autoSpaceDE/>
        <w:autoSpaceDN/>
        <w:adjustRightInd/>
        <w:spacing w:after="0"/>
        <w:ind w:left="720"/>
        <w:textAlignment w:val="auto"/>
        <w:rPr>
          <w:lang w:val="en-US"/>
        </w:rPr>
      </w:pPr>
      <w:r w:rsidRPr="00DD30E4">
        <w:rPr>
          <w:lang w:val="en-US"/>
        </w:rPr>
        <w:t>Smart meter on-demand or bulk interval meter read request events</w:t>
      </w:r>
    </w:p>
    <w:p w:rsidR="00F141AC" w:rsidRPr="00DD30E4" w:rsidRDefault="00F141AC" w:rsidP="00F141AC">
      <w:pPr>
        <w:pStyle w:val="30"/>
        <w:numPr>
          <w:ilvl w:val="2"/>
          <w:numId w:val="0"/>
        </w:numPr>
        <w:ind w:left="720" w:hanging="720"/>
      </w:pPr>
      <w:bookmarkStart w:id="109" w:name="_Toc404087958"/>
      <w:bookmarkStart w:id="110" w:name="_Toc404088439"/>
      <w:bookmarkStart w:id="111" w:name="_Toc404089386"/>
      <w:bookmarkStart w:id="112" w:name="_Toc404089860"/>
      <w:bookmarkStart w:id="113" w:name="_Toc405548468"/>
      <w:bookmarkStart w:id="114" w:name="_Toc405799916"/>
      <w:bookmarkStart w:id="115" w:name="_Toc405801125"/>
      <w:bookmarkStart w:id="116" w:name="_Toc405812503"/>
      <w:bookmarkStart w:id="117" w:name="_Toc405812970"/>
      <w:bookmarkStart w:id="118" w:name="_Toc405813441"/>
      <w:bookmarkStart w:id="119" w:name="_Toc405816264"/>
      <w:bookmarkStart w:id="120" w:name="_Toc405816736"/>
      <w:bookmarkStart w:id="121" w:name="_Toc405817205"/>
      <w:bookmarkStart w:id="122" w:name="_Toc405817675"/>
      <w:bookmarkStart w:id="123" w:name="_Toc406055857"/>
      <w:bookmarkStart w:id="124" w:name="_Toc443634669"/>
      <w:bookmarkStart w:id="125" w:name="_Toc489426311"/>
      <w:r>
        <w:t xml:space="preserve">5.3.6 </w:t>
      </w:r>
      <w:r w:rsidRPr="00DD30E4">
        <w:t>Normal Flow</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F141AC" w:rsidRPr="00DD30E4" w:rsidRDefault="00F141AC" w:rsidP="00F141AC">
      <w:pPr>
        <w:overflowPunct/>
        <w:autoSpaceDE/>
        <w:autoSpaceDN/>
        <w:adjustRightInd/>
        <w:spacing w:after="0"/>
        <w:ind w:left="720"/>
        <w:textAlignment w:val="auto"/>
        <w:rPr>
          <w:lang w:val="en-US"/>
        </w:rPr>
      </w:pPr>
      <w:r w:rsidRPr="00DD30E4">
        <w:rPr>
          <w:lang w:val="en-US"/>
        </w:rPr>
        <w:t xml:space="preserve">Smart Grid Interoperability Panel (SGIP) (http://www.sgip.org) and </w:t>
      </w:r>
      <w:proofErr w:type="spellStart"/>
      <w:r w:rsidRPr="00DD30E4">
        <w:rPr>
          <w:lang w:val="en-US"/>
        </w:rPr>
        <w:t>OpenSG</w:t>
      </w:r>
      <w:proofErr w:type="spellEnd"/>
      <w:r w:rsidRPr="00DD30E4">
        <w:rPr>
          <w:lang w:val="en-US"/>
        </w:rPr>
        <w:t xml:space="preserve"> users group (http://osgug.ucaiug.org/default.aspx) have been leading this effort in North America. An informative document has been submitted to OneM2M based on the SGIP activity. In general, a number of external organizations such as the SGIP or the SGCG (Smart Grid Coordination Group) in Europe have been working to define use cases for Smart Grid (SG). Portals such as the Smart Grid Information Clearing House (http://www.sgiclearinghouse.org) to assist with distributing information about smart grid initiatives in the US. The use-cases presented are derived in part from the above publicly available information. </w:t>
      </w:r>
    </w:p>
    <w:p w:rsidR="00F141AC" w:rsidRPr="00DD30E4" w:rsidRDefault="00F141AC" w:rsidP="00F141AC">
      <w:pPr>
        <w:overflowPunct/>
        <w:autoSpaceDE/>
        <w:autoSpaceDN/>
        <w:adjustRightInd/>
        <w:spacing w:after="0"/>
        <w:ind w:left="720"/>
        <w:textAlignment w:val="auto"/>
        <w:rPr>
          <w:lang w:val="en-US"/>
        </w:rPr>
      </w:pPr>
      <w:r w:rsidRPr="00DD30E4">
        <w:rPr>
          <w:lang w:val="en-US"/>
        </w:rPr>
        <w:t>Figure 5-6 shows the conceptual actors/data flow diagram based on a more detailed diagram developed by SG-Net. The more detailed diagram developed by SG-Net can be seen in the associated submission related to SGIP-based Smart Grid Use Cases.</w:t>
      </w:r>
    </w:p>
    <w:p w:rsidR="00F141AC" w:rsidRPr="00DD30E4" w:rsidRDefault="00F141AC" w:rsidP="00F141AC">
      <w:pPr>
        <w:overflowPunct/>
        <w:autoSpaceDE/>
        <w:autoSpaceDN/>
        <w:adjustRightInd/>
        <w:spacing w:after="0"/>
        <w:ind w:left="720"/>
        <w:textAlignment w:val="auto"/>
        <w:rPr>
          <w:lang w:val="en-US"/>
        </w:rPr>
      </w:pPr>
      <w:r w:rsidRPr="00DD30E4">
        <w:rPr>
          <w:lang w:val="en-US"/>
        </w:rPr>
        <w:t>In Figure 5-7 each element is an “actor” that is communicating with another actor using the shown data flows. As an example, consider “Smart Meter” in the “Customer” quadrant (lower right). Smart Meter (SM) communicates with a number of other actors, such as a Data Aggregation Point (DAP) located in the AMI Network. The DAP can then transmit the aggregated data to the Utility Service Provider using the Wide Area Network. The meter reading information can reach the data center for the Utility Service Provider via the AMI Headend which can forward the information to the MDMS which can coordinate with the CIS to store/retrieve meter data and to determine customer billing information. In certain variations such as cellular-based smart metering systems, a DAP entity may be bypassed, or merely serve as a pass-through for the information flow between the utility data center and the smart meter.</w:t>
      </w:r>
    </w:p>
    <w:p w:rsidR="00F141AC" w:rsidRPr="00DD30E4" w:rsidRDefault="00F141AC" w:rsidP="00F141AC">
      <w:pPr>
        <w:overflowPunct/>
        <w:autoSpaceDE/>
        <w:autoSpaceDN/>
        <w:adjustRightInd/>
        <w:spacing w:after="0"/>
        <w:ind w:left="720"/>
        <w:textAlignment w:val="auto"/>
        <w:rPr>
          <w:lang w:val="en-US"/>
        </w:rPr>
      </w:pPr>
    </w:p>
    <w:p w:rsidR="00F141AC" w:rsidRPr="00DD30E4" w:rsidRDefault="00CC16C8" w:rsidP="00F141AC">
      <w:pPr>
        <w:overflowPunct/>
        <w:autoSpaceDE/>
        <w:autoSpaceDN/>
        <w:adjustRightInd/>
        <w:spacing w:after="0"/>
        <w:ind w:left="720"/>
        <w:jc w:val="center"/>
        <w:textAlignment w:val="auto"/>
        <w:rPr>
          <w:lang w:val="en-US"/>
        </w:rPr>
      </w:pPr>
      <w:r>
        <w:rPr>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405.75pt">
            <v:imagedata r:id="rId8" o:title=""/>
          </v:shape>
        </w:pict>
      </w:r>
    </w:p>
    <w:p w:rsidR="00F141AC" w:rsidRPr="00DD30E4" w:rsidRDefault="00F141AC" w:rsidP="00F141AC">
      <w:pPr>
        <w:overflowPunct/>
        <w:autoSpaceDE/>
        <w:autoSpaceDN/>
        <w:adjustRightInd/>
        <w:spacing w:before="120" w:after="120"/>
        <w:ind w:left="720"/>
        <w:jc w:val="center"/>
        <w:textAlignment w:val="auto"/>
        <w:rPr>
          <w:b/>
          <w:bCs/>
          <w:lang w:val="en-US"/>
        </w:rPr>
      </w:pPr>
      <w:r w:rsidRPr="00DD30E4">
        <w:rPr>
          <w:b/>
          <w:bCs/>
          <w:lang w:val="en-US"/>
        </w:rPr>
        <w:t xml:space="preserve">Figure </w:t>
      </w:r>
      <w:r>
        <w:rPr>
          <w:b/>
          <w:bCs/>
          <w:lang w:val="en-US"/>
        </w:rPr>
        <w:fldChar w:fldCharType="begin"/>
      </w:r>
      <w:r>
        <w:rPr>
          <w:b/>
          <w:bCs/>
          <w:lang w:val="en-US"/>
        </w:rPr>
        <w:instrText xml:space="preserve"> STYLEREF 1 \s </w:instrText>
      </w:r>
      <w:r>
        <w:rPr>
          <w:b/>
          <w:bCs/>
          <w:lang w:val="en-US"/>
        </w:rPr>
        <w:fldChar w:fldCharType="separate"/>
      </w:r>
      <w:r>
        <w:rPr>
          <w:b/>
          <w:bCs/>
          <w:noProof/>
          <w:lang w:val="en-US"/>
        </w:rPr>
        <w:t>5</w:t>
      </w:r>
      <w:r>
        <w:rPr>
          <w:b/>
          <w:bCs/>
          <w:lang w:val="en-US"/>
        </w:rPr>
        <w:fldChar w:fldCharType="end"/>
      </w:r>
      <w:r>
        <w:rPr>
          <w:b/>
          <w:bCs/>
          <w:lang w:val="en-US"/>
        </w:rPr>
        <w:noBreakHyphen/>
      </w:r>
      <w:r>
        <w:rPr>
          <w:b/>
          <w:bCs/>
          <w:lang w:val="en-US"/>
        </w:rPr>
        <w:fldChar w:fldCharType="begin"/>
      </w:r>
      <w:r>
        <w:rPr>
          <w:b/>
          <w:bCs/>
          <w:lang w:val="en-US"/>
        </w:rPr>
        <w:instrText xml:space="preserve"> SEQ Figure \* ARABIC \s 1 </w:instrText>
      </w:r>
      <w:r>
        <w:rPr>
          <w:b/>
          <w:bCs/>
          <w:lang w:val="en-US"/>
        </w:rPr>
        <w:fldChar w:fldCharType="separate"/>
      </w:r>
      <w:r>
        <w:rPr>
          <w:b/>
          <w:bCs/>
          <w:noProof/>
          <w:lang w:val="en-US"/>
        </w:rPr>
        <w:t>6</w:t>
      </w:r>
      <w:r>
        <w:rPr>
          <w:b/>
          <w:bCs/>
          <w:lang w:val="en-US"/>
        </w:rPr>
        <w:fldChar w:fldCharType="end"/>
      </w:r>
      <w:r w:rsidRPr="00DD30E4">
        <w:rPr>
          <w:b/>
          <w:bCs/>
          <w:lang w:val="en-US"/>
        </w:rPr>
        <w:t xml:space="preserve"> Conceptual Actors/Data Flow Diagram</w:t>
      </w:r>
    </w:p>
    <w:p w:rsidR="00F141AC" w:rsidRPr="00DD30E4" w:rsidRDefault="00CC16C8" w:rsidP="00F141AC">
      <w:pPr>
        <w:overflowPunct/>
        <w:autoSpaceDE/>
        <w:autoSpaceDN/>
        <w:adjustRightInd/>
        <w:spacing w:after="0"/>
        <w:ind w:left="720"/>
        <w:textAlignment w:val="auto"/>
        <w:rPr>
          <w:lang w:val="en-US"/>
        </w:rPr>
      </w:pPr>
      <w:r>
        <w:rPr>
          <w:lang w:val="en-US"/>
        </w:rPr>
        <w:lastRenderedPageBreak/>
        <w:pict>
          <v:shape id="_x0000_i1026" type="#_x0000_t75" style="width:208.5pt;height:427.5pt">
            <v:imagedata r:id="rId9" o:title=""/>
          </v:shape>
        </w:pict>
      </w:r>
      <w:r>
        <w:rPr>
          <w:lang w:val="en-US"/>
        </w:rPr>
        <w:pict>
          <v:shape id="_x0000_i1027" type="#_x0000_t75" style="width:198.75pt;height:431.25pt">
            <v:imagedata r:id="rId10" o:title=""/>
          </v:shape>
        </w:pict>
      </w:r>
    </w:p>
    <w:p w:rsidR="00F141AC" w:rsidRPr="00DD30E4" w:rsidRDefault="00F141AC" w:rsidP="00F141AC">
      <w:pPr>
        <w:overflowPunct/>
        <w:autoSpaceDE/>
        <w:autoSpaceDN/>
        <w:adjustRightInd/>
        <w:spacing w:before="120" w:after="120"/>
        <w:ind w:left="720"/>
        <w:jc w:val="center"/>
        <w:textAlignment w:val="auto"/>
        <w:rPr>
          <w:b/>
          <w:bCs/>
          <w:lang w:val="en-US"/>
        </w:rPr>
      </w:pPr>
      <w:r w:rsidRPr="00DD30E4">
        <w:rPr>
          <w:b/>
          <w:bCs/>
          <w:lang w:val="en-US"/>
        </w:rPr>
        <w:t xml:space="preserve">Figure </w:t>
      </w:r>
      <w:r>
        <w:rPr>
          <w:b/>
          <w:bCs/>
          <w:lang w:val="en-US"/>
        </w:rPr>
        <w:fldChar w:fldCharType="begin"/>
      </w:r>
      <w:r>
        <w:rPr>
          <w:b/>
          <w:bCs/>
          <w:lang w:val="en-US"/>
        </w:rPr>
        <w:instrText xml:space="preserve"> STYLEREF 1 \s </w:instrText>
      </w:r>
      <w:r>
        <w:rPr>
          <w:b/>
          <w:bCs/>
          <w:lang w:val="en-US"/>
        </w:rPr>
        <w:fldChar w:fldCharType="separate"/>
      </w:r>
      <w:r>
        <w:rPr>
          <w:b/>
          <w:bCs/>
          <w:noProof/>
          <w:lang w:val="en-US"/>
        </w:rPr>
        <w:t>5</w:t>
      </w:r>
      <w:r>
        <w:rPr>
          <w:b/>
          <w:bCs/>
          <w:lang w:val="en-US"/>
        </w:rPr>
        <w:fldChar w:fldCharType="end"/>
      </w:r>
      <w:r>
        <w:rPr>
          <w:b/>
          <w:bCs/>
          <w:lang w:val="en-US"/>
        </w:rPr>
        <w:noBreakHyphen/>
      </w:r>
      <w:r>
        <w:rPr>
          <w:b/>
          <w:bCs/>
          <w:lang w:val="en-US"/>
        </w:rPr>
        <w:fldChar w:fldCharType="begin"/>
      </w:r>
      <w:r>
        <w:rPr>
          <w:b/>
          <w:bCs/>
          <w:lang w:val="en-US"/>
        </w:rPr>
        <w:instrText xml:space="preserve"> SEQ Figure \* ARABIC \s 1 </w:instrText>
      </w:r>
      <w:r>
        <w:rPr>
          <w:b/>
          <w:bCs/>
          <w:lang w:val="en-US"/>
        </w:rPr>
        <w:fldChar w:fldCharType="separate"/>
      </w:r>
      <w:r>
        <w:rPr>
          <w:b/>
          <w:bCs/>
          <w:noProof/>
          <w:lang w:val="en-US"/>
        </w:rPr>
        <w:t>7</w:t>
      </w:r>
      <w:r>
        <w:rPr>
          <w:b/>
          <w:bCs/>
          <w:lang w:val="en-US"/>
        </w:rPr>
        <w:fldChar w:fldCharType="end"/>
      </w:r>
      <w:r w:rsidRPr="00DD30E4">
        <w:rPr>
          <w:b/>
          <w:bCs/>
          <w:lang w:val="en-US"/>
        </w:rPr>
        <w:t xml:space="preserve"> Typical Smart Meter Reading Flows A (on left) and B (on right)</w:t>
      </w:r>
    </w:p>
    <w:p w:rsidR="00F141AC" w:rsidRPr="00DD30E4" w:rsidRDefault="00F141AC" w:rsidP="00F141AC">
      <w:pPr>
        <w:overflowPunct/>
        <w:autoSpaceDE/>
        <w:autoSpaceDN/>
        <w:adjustRightInd/>
        <w:spacing w:after="0"/>
        <w:ind w:left="720"/>
        <w:textAlignment w:val="auto"/>
        <w:rPr>
          <w:lang w:val="en-US"/>
        </w:rPr>
      </w:pPr>
    </w:p>
    <w:p w:rsidR="00F141AC" w:rsidRPr="00DD30E4" w:rsidRDefault="00F141AC" w:rsidP="00F141AC">
      <w:pPr>
        <w:overflowPunct/>
        <w:autoSpaceDE/>
        <w:autoSpaceDN/>
        <w:adjustRightInd/>
        <w:spacing w:after="0"/>
        <w:ind w:left="720"/>
        <w:textAlignment w:val="auto"/>
        <w:rPr>
          <w:lang w:val="en-US"/>
        </w:rPr>
      </w:pPr>
      <w:r w:rsidRPr="00DD30E4">
        <w:rPr>
          <w:lang w:val="en-US"/>
        </w:rPr>
        <w:t xml:space="preserve">Typically, a utility data center processing application communicates end-to-end via the AMI Headend with a smart meter data application at the edge. Figure </w:t>
      </w:r>
      <w:r w:rsidRPr="00DD30E4">
        <w:rPr>
          <w:lang w:val="en-US"/>
        </w:rPr>
        <w:fldChar w:fldCharType="begin"/>
      </w:r>
      <w:r w:rsidRPr="00DD30E4">
        <w:rPr>
          <w:lang w:val="en-US"/>
        </w:rPr>
        <w:instrText xml:space="preserve"> STYLEREF 3 \s </w:instrText>
      </w:r>
      <w:r w:rsidRPr="00DD30E4">
        <w:rPr>
          <w:lang w:val="en-US"/>
        </w:rPr>
        <w:fldChar w:fldCharType="separate"/>
      </w:r>
      <w:r>
        <w:rPr>
          <w:noProof/>
          <w:lang w:val="en-US"/>
        </w:rPr>
        <w:t>5.3.6</w:t>
      </w:r>
      <w:r w:rsidRPr="00DD30E4">
        <w:rPr>
          <w:noProof/>
          <w:lang w:val="en-US"/>
        </w:rPr>
        <w:fldChar w:fldCharType="end"/>
      </w:r>
      <w:r w:rsidRPr="00DD30E4">
        <w:rPr>
          <w:lang w:val="en-US"/>
        </w:rPr>
        <w:noBreakHyphen/>
        <w:t>2 shows two possible flows A and B depending on whether there is a DAP entity along the path from the Utility Data Center / AMI Headend and the Smart Meter.</w:t>
      </w:r>
    </w:p>
    <w:p w:rsidR="00F141AC" w:rsidRPr="00DD30E4" w:rsidRDefault="00F141AC" w:rsidP="00F141AC">
      <w:pPr>
        <w:overflowPunct/>
        <w:autoSpaceDE/>
        <w:autoSpaceDN/>
        <w:adjustRightInd/>
        <w:spacing w:after="0"/>
        <w:ind w:left="720"/>
        <w:textAlignment w:val="auto"/>
        <w:rPr>
          <w:lang w:val="en-US"/>
        </w:rPr>
      </w:pPr>
    </w:p>
    <w:p w:rsidR="00F141AC" w:rsidRPr="00DD30E4" w:rsidRDefault="00F141AC" w:rsidP="00F141AC">
      <w:pPr>
        <w:overflowPunct/>
        <w:autoSpaceDE/>
        <w:autoSpaceDN/>
        <w:adjustRightInd/>
        <w:spacing w:after="0"/>
        <w:ind w:left="720"/>
        <w:textAlignment w:val="auto"/>
        <w:rPr>
          <w:lang w:val="en-US"/>
        </w:rPr>
      </w:pPr>
      <w:r w:rsidRPr="00DD30E4">
        <w:rPr>
          <w:lang w:val="en-US"/>
        </w:rPr>
        <w:t xml:space="preserve">In flow A, the Utility Data Center / AMI Headend can make a request to the Smart Meter directly. Typically there may be 3 to 6 such requests per day (typically &lt; 10 times per day). The request could indicate that the current meter reading is desired. Alternatively, multiple meter readings over a period of time such as for a few hours (e.g. from 2 p.m. to 8 p.m.) for a given day or across days could be requested. The Smart Meter completes the request and communicates it back to the Utility Data Center / AMI </w:t>
      </w:r>
      <w:proofErr w:type="spellStart"/>
      <w:r w:rsidRPr="00DD30E4">
        <w:rPr>
          <w:lang w:val="en-US"/>
        </w:rPr>
        <w:t>HeadEnd</w:t>
      </w:r>
      <w:proofErr w:type="spellEnd"/>
      <w:r w:rsidRPr="00DD30E4">
        <w:rPr>
          <w:lang w:val="en-US"/>
        </w:rPr>
        <w:t>. Typical in such on-demand or bulk-interval read requests, a reasonably immediate response is desired of the order of a few seconds, so that there is not necessarily any significant delay tolerance allowed for the response. However, it is possible that, in current systems or in future systems, such requests could optionally carry a delay tolerance associated with the request depending on the urgency of the request. The size of the meter reading response can be of the order of a few tens to hundreds of bytes, and is also implementation dependent.</w:t>
      </w:r>
    </w:p>
    <w:p w:rsidR="00F141AC" w:rsidRPr="00DD30E4" w:rsidRDefault="00F141AC" w:rsidP="00F141AC">
      <w:pPr>
        <w:overflowPunct/>
        <w:autoSpaceDE/>
        <w:autoSpaceDN/>
        <w:adjustRightInd/>
        <w:spacing w:after="0"/>
        <w:ind w:left="720"/>
        <w:textAlignment w:val="auto"/>
        <w:rPr>
          <w:lang w:val="en-US"/>
        </w:rPr>
      </w:pPr>
    </w:p>
    <w:p w:rsidR="00F141AC" w:rsidRPr="00DD30E4" w:rsidRDefault="00F141AC" w:rsidP="00F141AC">
      <w:pPr>
        <w:overflowPunct/>
        <w:autoSpaceDE/>
        <w:autoSpaceDN/>
        <w:adjustRightInd/>
        <w:spacing w:after="0"/>
        <w:ind w:left="720"/>
        <w:textAlignment w:val="auto"/>
        <w:rPr>
          <w:lang w:val="en-US"/>
        </w:rPr>
      </w:pPr>
      <w:r w:rsidRPr="00DD30E4">
        <w:rPr>
          <w:lang w:val="en-US"/>
        </w:rPr>
        <w:t xml:space="preserve">In flow B, the Utility Data Center / AMI Headend can make a request to the Smart Meter that can be received via the DAP. Typically there may be 3 to 6 such requests per day (typically &lt; 10 times per day). The request could indicate that the current meter reading is desired or that multiple meter readings over a period of time are desired. The Smart Meter completes the request and sends its response to the DAP. This response from the </w:t>
      </w:r>
      <w:r w:rsidRPr="00DD30E4">
        <w:rPr>
          <w:lang w:val="en-US"/>
        </w:rPr>
        <w:lastRenderedPageBreak/>
        <w:t xml:space="preserve">Smart Meter to the DAP is typically desired in the order of 15 to 30 seconds, as suggested in the submitted informative document related to SGIP-based Smart Grid Use Cases. However the actual delay in processing can be implementation dependent across smart metering systems across the world. The size of the meter reading response can be of the order of a few tens to hundreds of bytes, and is also implementation dependent. </w:t>
      </w:r>
    </w:p>
    <w:p w:rsidR="00F141AC" w:rsidRPr="00DD30E4" w:rsidRDefault="00F141AC" w:rsidP="00F141AC">
      <w:pPr>
        <w:overflowPunct/>
        <w:autoSpaceDE/>
        <w:autoSpaceDN/>
        <w:adjustRightInd/>
        <w:spacing w:after="0"/>
        <w:ind w:left="720"/>
        <w:textAlignment w:val="auto"/>
        <w:rPr>
          <w:lang w:val="en-US"/>
        </w:rPr>
      </w:pPr>
    </w:p>
    <w:p w:rsidR="00F141AC" w:rsidRPr="00DD30E4" w:rsidRDefault="00F141AC" w:rsidP="00F141AC">
      <w:pPr>
        <w:overflowPunct/>
        <w:autoSpaceDE/>
        <w:autoSpaceDN/>
        <w:adjustRightInd/>
        <w:spacing w:after="0"/>
        <w:ind w:left="720"/>
        <w:textAlignment w:val="auto"/>
        <w:rPr>
          <w:lang w:val="en-US"/>
        </w:rPr>
      </w:pPr>
      <w:r w:rsidRPr="00DD30E4">
        <w:rPr>
          <w:lang w:val="en-US"/>
        </w:rPr>
        <w:t xml:space="preserve">In case that the Smart Meters belong to a group, there are two ways to distribute the request from the Utility Data Center / AMI Headend to Smart Meters: the Utility Data Center / AMI Headend sends a request to DAP then DAP distributes it to all Smart Meters, or the Utility Data Center / AMI Headend sends same requests to all Smart Meters via DAP which acts as a router. There are several ways to submit the data from Smart Meters to the Utility Data Center / AMI Headend: The DAP entity can buffer the data for some time, receive data from many meters, and then submit the aggregated data across meters to the Utility Data Center / AMI Head End. The duration for which the DAP may buffer data can be implementation dependent, and could last for several seconds or minutes. In some variants, the DAP may serve merely as a router, so that it directly forwards the smart meter response to the Utility Data Center / AMI </w:t>
      </w:r>
      <w:proofErr w:type="spellStart"/>
      <w:r w:rsidRPr="00DD30E4">
        <w:rPr>
          <w:lang w:val="en-US"/>
        </w:rPr>
        <w:t>HeadEnd</w:t>
      </w:r>
      <w:proofErr w:type="spellEnd"/>
      <w:r w:rsidRPr="00DD30E4">
        <w:rPr>
          <w:lang w:val="en-US"/>
        </w:rPr>
        <w:t xml:space="preserve"> without performing any aggregation tasks. In further variants, the DAP entity could be merely a virtual processing entity and not a physical one, where such a virtual entity could even potentially reside on the other side (not shown) of the wide area network associated with the Utility Data Center / AMI Head End. </w:t>
      </w:r>
      <w:r w:rsidRPr="00DD30E4">
        <w:rPr>
          <w:rFonts w:eastAsia="宋体" w:hint="eastAsia"/>
          <w:lang w:val="en-US" w:eastAsia="zh-CN"/>
        </w:rPr>
        <w:t xml:space="preserve">For instance, </w:t>
      </w:r>
      <w:r w:rsidRPr="00DD30E4">
        <w:rPr>
          <w:lang w:val="en-US"/>
        </w:rPr>
        <w:t>the Utility Data Center / AMI Headend</w:t>
      </w:r>
      <w:r w:rsidRPr="00DD30E4">
        <w:rPr>
          <w:rFonts w:eastAsia="宋体" w:hint="eastAsia"/>
          <w:lang w:val="en-US" w:eastAsia="zh-CN"/>
        </w:rPr>
        <w:t xml:space="preserve"> could send a request to DAP for distributing it to all Smart Meters in a group, and if the DAP belongs to the third party, </w:t>
      </w:r>
      <w:r w:rsidRPr="00DD30E4">
        <w:rPr>
          <w:lang w:val="en-US"/>
        </w:rPr>
        <w:t xml:space="preserve">the DAP </w:t>
      </w:r>
      <w:r w:rsidRPr="00DD30E4">
        <w:rPr>
          <w:rFonts w:eastAsia="宋体" w:hint="eastAsia"/>
          <w:lang w:val="en-US" w:eastAsia="zh-CN"/>
        </w:rPr>
        <w:t xml:space="preserve">shall </w:t>
      </w:r>
      <w:r w:rsidRPr="00DD30E4">
        <w:rPr>
          <w:lang w:val="en-US"/>
        </w:rPr>
        <w:t>serve</w:t>
      </w:r>
      <w:r w:rsidRPr="00DD30E4">
        <w:rPr>
          <w:rFonts w:eastAsia="宋体" w:hint="eastAsia"/>
          <w:lang w:val="en-US" w:eastAsia="zh-CN"/>
        </w:rPr>
        <w:t xml:space="preserve"> </w:t>
      </w:r>
      <w:r w:rsidRPr="00DD30E4">
        <w:rPr>
          <w:lang w:val="en-US"/>
        </w:rPr>
        <w:t>as a router</w:t>
      </w:r>
      <w:r w:rsidRPr="00DD30E4">
        <w:rPr>
          <w:rFonts w:eastAsia="宋体" w:hint="eastAsia"/>
          <w:lang w:val="en-US" w:eastAsia="zh-CN"/>
        </w:rPr>
        <w:t xml:space="preserve"> to</w:t>
      </w:r>
      <w:r w:rsidRPr="00DD30E4">
        <w:rPr>
          <w:lang w:val="en-US"/>
        </w:rPr>
        <w:t xml:space="preserve"> directly forward </w:t>
      </w:r>
      <w:r w:rsidRPr="00DD30E4">
        <w:rPr>
          <w:rFonts w:eastAsia="宋体" w:hint="eastAsia"/>
          <w:lang w:val="en-US" w:eastAsia="zh-CN"/>
        </w:rPr>
        <w:t>the s</w:t>
      </w:r>
      <w:r w:rsidRPr="00DD30E4">
        <w:rPr>
          <w:lang w:val="en-US"/>
        </w:rPr>
        <w:t xml:space="preserve">mart </w:t>
      </w:r>
      <w:r w:rsidRPr="00DD30E4">
        <w:rPr>
          <w:rFonts w:eastAsia="宋体" w:hint="eastAsia"/>
          <w:lang w:val="en-US" w:eastAsia="zh-CN"/>
        </w:rPr>
        <w:t>m</w:t>
      </w:r>
      <w:r w:rsidRPr="00DD30E4">
        <w:rPr>
          <w:lang w:val="en-US"/>
        </w:rPr>
        <w:t xml:space="preserve">eter response to the Utility Data Center / AMI </w:t>
      </w:r>
      <w:proofErr w:type="spellStart"/>
      <w:r w:rsidRPr="00DD30E4">
        <w:rPr>
          <w:lang w:val="en-US"/>
        </w:rPr>
        <w:t>HeadEnd</w:t>
      </w:r>
      <w:proofErr w:type="spellEnd"/>
      <w:r w:rsidRPr="00DD30E4">
        <w:rPr>
          <w:lang w:val="en-US"/>
        </w:rPr>
        <w:t xml:space="preserve"> without performing any aggregation tasks.</w:t>
      </w:r>
    </w:p>
    <w:p w:rsidR="00F141AC" w:rsidRPr="00DD30E4" w:rsidRDefault="00F141AC" w:rsidP="00F141AC">
      <w:pPr>
        <w:overflowPunct/>
        <w:autoSpaceDE/>
        <w:autoSpaceDN/>
        <w:adjustRightInd/>
        <w:spacing w:after="0"/>
        <w:ind w:left="720"/>
        <w:textAlignment w:val="auto"/>
        <w:rPr>
          <w:lang w:val="en-US"/>
        </w:rPr>
      </w:pPr>
    </w:p>
    <w:p w:rsidR="00F141AC" w:rsidRPr="00DD30E4" w:rsidRDefault="00F141AC" w:rsidP="00F141AC">
      <w:pPr>
        <w:overflowPunct/>
        <w:autoSpaceDE/>
        <w:autoSpaceDN/>
        <w:adjustRightInd/>
        <w:spacing w:after="0"/>
        <w:ind w:left="720"/>
        <w:textAlignment w:val="auto"/>
        <w:rPr>
          <w:lang w:val="en-US"/>
        </w:rPr>
      </w:pPr>
      <w:r w:rsidRPr="00DD30E4">
        <w:rPr>
          <w:lang w:val="en-US"/>
        </w:rPr>
        <w:t>Summary</w:t>
      </w:r>
    </w:p>
    <w:p w:rsidR="00F141AC" w:rsidRPr="00DD30E4" w:rsidRDefault="00F141AC" w:rsidP="00F141AC">
      <w:pPr>
        <w:overflowPunct/>
        <w:autoSpaceDE/>
        <w:autoSpaceDN/>
        <w:adjustRightInd/>
        <w:spacing w:after="0"/>
        <w:ind w:left="720"/>
        <w:textAlignment w:val="auto"/>
        <w:rPr>
          <w:lang w:val="en-US"/>
        </w:rPr>
      </w:pPr>
      <w:r w:rsidRPr="00DD30E4">
        <w:rPr>
          <w:lang w:val="en-US"/>
        </w:rPr>
        <w:t>To summarize, meter reading requests could request a single meter reading or a set of meter readings. Such requests may occur a few times (typically &lt; 10) per day and can be of the order of a few tens of bytes. Meter reading responses can be of the order of a few 10s to 100s of bytes typically. Meter reading responses are typically expected in the order of a few seconds after reception of the request at the meter. Any delay tolerance associated with such requests can be optional or implementation dependent. In some system variants, a DAP entity may not exist at all so that the Utility Data Center / AMI Head End communicates directly with the smart meter. In other end-to-end system variants, a DAP entity may serve as an intermediate processing or forwarding entity between the Smart Meter and the Utility Data Center / AMI Head End. In such cases, the DAP entity may be either a physical or virtual processing entity in the end-to-end system and can assist with buffering and aggregating meter reading responses. The duration of buffering or aggregation at the DAP entity can be implementation dependent and could be of the order of a few seconds or minutes typically.</w:t>
      </w:r>
    </w:p>
    <w:p w:rsidR="00F141AC" w:rsidRPr="00DD30E4" w:rsidRDefault="00F141AC" w:rsidP="00F141AC">
      <w:pPr>
        <w:overflowPunct/>
        <w:autoSpaceDE/>
        <w:autoSpaceDN/>
        <w:adjustRightInd/>
        <w:spacing w:after="0"/>
        <w:ind w:left="720"/>
        <w:textAlignment w:val="auto"/>
        <w:rPr>
          <w:lang w:val="en-US"/>
        </w:rPr>
      </w:pPr>
    </w:p>
    <w:p w:rsidR="00F141AC" w:rsidRPr="00DD30E4" w:rsidRDefault="00F141AC" w:rsidP="00F141AC">
      <w:pPr>
        <w:pStyle w:val="30"/>
        <w:numPr>
          <w:ilvl w:val="2"/>
          <w:numId w:val="0"/>
        </w:numPr>
        <w:ind w:left="720" w:hanging="720"/>
      </w:pPr>
      <w:bookmarkStart w:id="126" w:name="_Toc405816737"/>
      <w:bookmarkStart w:id="127" w:name="_Toc405817206"/>
      <w:bookmarkStart w:id="128" w:name="_Toc405817676"/>
      <w:bookmarkStart w:id="129" w:name="_Toc406055858"/>
      <w:bookmarkStart w:id="130" w:name="_Toc443634670"/>
      <w:bookmarkStart w:id="131" w:name="_Toc489426312"/>
      <w:r>
        <w:t xml:space="preserve">5.3.7 </w:t>
      </w:r>
      <w:r w:rsidRPr="00DD30E4">
        <w:t>Alternative Flow</w:t>
      </w:r>
      <w:bookmarkEnd w:id="126"/>
      <w:bookmarkEnd w:id="127"/>
      <w:bookmarkEnd w:id="128"/>
      <w:bookmarkEnd w:id="129"/>
      <w:bookmarkEnd w:id="130"/>
      <w:bookmarkEnd w:id="131"/>
    </w:p>
    <w:p w:rsidR="00F141AC" w:rsidRPr="00DD30E4" w:rsidRDefault="00F141AC" w:rsidP="00F141AC">
      <w:pPr>
        <w:overflowPunct/>
        <w:autoSpaceDE/>
        <w:autoSpaceDN/>
        <w:adjustRightInd/>
        <w:spacing w:after="0"/>
        <w:ind w:left="720"/>
        <w:textAlignment w:val="auto"/>
        <w:rPr>
          <w:lang w:val="en-US"/>
        </w:rPr>
      </w:pPr>
      <w:r w:rsidRPr="00DD30E4">
        <w:rPr>
          <w:lang w:val="en-US"/>
        </w:rPr>
        <w:t>None</w:t>
      </w:r>
    </w:p>
    <w:p w:rsidR="00F141AC" w:rsidRPr="00DD30E4" w:rsidRDefault="00F141AC" w:rsidP="00F141AC">
      <w:pPr>
        <w:pStyle w:val="30"/>
        <w:numPr>
          <w:ilvl w:val="2"/>
          <w:numId w:val="0"/>
        </w:numPr>
        <w:ind w:left="720" w:hanging="720"/>
      </w:pPr>
      <w:bookmarkStart w:id="132" w:name="_Toc404087960"/>
      <w:bookmarkStart w:id="133" w:name="_Toc404088441"/>
      <w:bookmarkStart w:id="134" w:name="_Toc404089388"/>
      <w:bookmarkStart w:id="135" w:name="_Toc404089862"/>
      <w:bookmarkStart w:id="136" w:name="_Toc405548470"/>
      <w:bookmarkStart w:id="137" w:name="_Toc405799918"/>
      <w:bookmarkStart w:id="138" w:name="_Toc405801127"/>
      <w:bookmarkStart w:id="139" w:name="_Toc405812505"/>
      <w:bookmarkStart w:id="140" w:name="_Toc405812972"/>
      <w:bookmarkStart w:id="141" w:name="_Toc405813443"/>
      <w:bookmarkStart w:id="142" w:name="_Toc405816266"/>
      <w:bookmarkStart w:id="143" w:name="_Toc405816738"/>
      <w:bookmarkStart w:id="144" w:name="_Toc405817207"/>
      <w:bookmarkStart w:id="145" w:name="_Toc405817677"/>
      <w:bookmarkStart w:id="146" w:name="_Toc406055859"/>
      <w:bookmarkStart w:id="147" w:name="_Toc443634671"/>
      <w:bookmarkStart w:id="148" w:name="_Toc489426313"/>
      <w:r>
        <w:t xml:space="preserve">5.3.8 </w:t>
      </w:r>
      <w:r w:rsidRPr="00DD30E4">
        <w:t>Post-conditions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F141AC" w:rsidRPr="0077641F" w:rsidRDefault="0077641F">
      <w:pPr>
        <w:overflowPunct/>
        <w:autoSpaceDE/>
        <w:autoSpaceDN/>
        <w:adjustRightInd/>
        <w:spacing w:after="0"/>
        <w:ind w:left="720"/>
        <w:textAlignment w:val="auto"/>
        <w:rPr>
          <w:lang w:val="en-US"/>
        </w:rPr>
      </w:pPr>
      <w:ins w:id="149" w:author="Thinkpad" w:date="2017-11-15T00:11:00Z">
        <w:r w:rsidRPr="0077641F">
          <w:rPr>
            <w:lang w:val="en-US"/>
            <w:rPrChange w:id="150" w:author="Thinkpad" w:date="2017-11-15T00:12:00Z">
              <w:rPr/>
            </w:rPrChange>
          </w:rPr>
          <w:t xml:space="preserve">For normal flow, the </w:t>
        </w:r>
        <w:r w:rsidR="00615A70">
          <w:rPr>
            <w:lang w:val="en-US"/>
          </w:rPr>
          <w:t>customers can fully master meter read</w:t>
        </w:r>
      </w:ins>
      <w:ins w:id="151" w:author="Thinkpad" w:date="2017-11-15T00:12:00Z">
        <w:r w:rsidR="00615A70">
          <w:rPr>
            <w:lang w:val="en-US"/>
          </w:rPr>
          <w:t>ing</w:t>
        </w:r>
      </w:ins>
      <w:ins w:id="152" w:author="Thinkpad" w:date="2017-11-15T00:11:00Z">
        <w:r w:rsidRPr="0077641F">
          <w:rPr>
            <w:lang w:val="en-US"/>
            <w:rPrChange w:id="153" w:author="Thinkpad" w:date="2017-11-15T00:12:00Z">
              <w:rPr/>
            </w:rPrChange>
          </w:rPr>
          <w:t xml:space="preserve"> in time.</w:t>
        </w:r>
      </w:ins>
      <w:del w:id="154" w:author="Thinkpad" w:date="2017-11-15T00:11:00Z">
        <w:r w:rsidR="00F141AC" w:rsidRPr="00DD30E4" w:rsidDel="0077641F">
          <w:rPr>
            <w:lang w:val="en-US"/>
          </w:rPr>
          <w:delText>None</w:delText>
        </w:r>
      </w:del>
    </w:p>
    <w:p w:rsidR="00F141AC" w:rsidRPr="00DD30E4" w:rsidRDefault="00F141AC" w:rsidP="00F141AC">
      <w:pPr>
        <w:pStyle w:val="30"/>
        <w:numPr>
          <w:ilvl w:val="2"/>
          <w:numId w:val="0"/>
        </w:numPr>
        <w:ind w:left="720" w:hanging="720"/>
      </w:pPr>
      <w:bookmarkStart w:id="155" w:name="_Toc404087961"/>
      <w:bookmarkStart w:id="156" w:name="_Toc404088442"/>
      <w:bookmarkStart w:id="157" w:name="_Toc404089389"/>
      <w:bookmarkStart w:id="158" w:name="_Toc404089863"/>
      <w:bookmarkStart w:id="159" w:name="_Toc405548471"/>
      <w:bookmarkStart w:id="160" w:name="_Toc405799919"/>
      <w:bookmarkStart w:id="161" w:name="_Toc405801128"/>
      <w:bookmarkStart w:id="162" w:name="_Toc405812506"/>
      <w:bookmarkStart w:id="163" w:name="_Toc405812973"/>
      <w:bookmarkStart w:id="164" w:name="_Toc405813444"/>
      <w:bookmarkStart w:id="165" w:name="_Toc405816267"/>
      <w:bookmarkStart w:id="166" w:name="_Toc405816739"/>
      <w:bookmarkStart w:id="167" w:name="_Toc405817208"/>
      <w:bookmarkStart w:id="168" w:name="_Toc405817678"/>
      <w:bookmarkStart w:id="169" w:name="_Toc406055860"/>
      <w:bookmarkStart w:id="170" w:name="_Toc443634672"/>
      <w:bookmarkStart w:id="171" w:name="_Toc489426314"/>
      <w:r>
        <w:lastRenderedPageBreak/>
        <w:t xml:space="preserve">5.3.9 </w:t>
      </w:r>
      <w:r w:rsidRPr="00DD30E4">
        <w:t>High Level Illustration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F141AC" w:rsidRPr="00DD30E4" w:rsidRDefault="009C038D">
      <w:pPr>
        <w:overflowPunct/>
        <w:autoSpaceDE/>
        <w:autoSpaceDN/>
        <w:adjustRightInd/>
        <w:spacing w:after="0"/>
        <w:ind w:left="720"/>
        <w:jc w:val="center"/>
        <w:textAlignment w:val="auto"/>
        <w:rPr>
          <w:lang w:val="en-US"/>
        </w:rPr>
        <w:pPrChange w:id="172" w:author="Thinkpad" w:date="2017-11-15T00:27:00Z">
          <w:pPr>
            <w:overflowPunct/>
            <w:autoSpaceDE/>
            <w:autoSpaceDN/>
            <w:adjustRightInd/>
            <w:spacing w:after="0"/>
            <w:ind w:left="720"/>
            <w:textAlignment w:val="auto"/>
          </w:pPr>
        </w:pPrChange>
      </w:pPr>
      <w:ins w:id="173" w:author="Thinkpad" w:date="2017-11-15T00:27:00Z">
        <w:r>
          <w:object w:dxaOrig="5055" w:dyaOrig="9780">
            <v:shape id="_x0000_i1030" type="#_x0000_t75" style="width:166.5pt;height:322.5pt" o:ole="">
              <v:imagedata r:id="rId11" o:title=""/>
            </v:shape>
            <o:OLEObject Type="Embed" ProgID="Visio.Drawing.15" ShapeID="_x0000_i1030" DrawAspect="Content" ObjectID="_1572211122" r:id="rId12"/>
          </w:object>
        </w:r>
      </w:ins>
      <w:del w:id="174" w:author="Thinkpad" w:date="2017-11-15T00:27:00Z">
        <w:r w:rsidR="00F141AC" w:rsidRPr="00DD30E4" w:rsidDel="006F1E0C">
          <w:rPr>
            <w:lang w:val="en-US"/>
          </w:rPr>
          <w:delText>None</w:delText>
        </w:r>
      </w:del>
    </w:p>
    <w:p w:rsidR="00F141AC" w:rsidRPr="00DD30E4" w:rsidRDefault="00F141AC" w:rsidP="00F141AC">
      <w:pPr>
        <w:pStyle w:val="30"/>
        <w:numPr>
          <w:ilvl w:val="2"/>
          <w:numId w:val="0"/>
        </w:numPr>
        <w:ind w:left="720" w:hanging="720"/>
      </w:pPr>
      <w:bookmarkStart w:id="175" w:name="_Toc404087962"/>
      <w:bookmarkStart w:id="176" w:name="_Toc404088443"/>
      <w:bookmarkStart w:id="177" w:name="_Toc404089390"/>
      <w:bookmarkStart w:id="178" w:name="_Toc404089864"/>
      <w:bookmarkStart w:id="179" w:name="_Toc405548472"/>
      <w:bookmarkStart w:id="180" w:name="_Toc405799920"/>
      <w:bookmarkStart w:id="181" w:name="_Toc405801129"/>
      <w:bookmarkStart w:id="182" w:name="_Toc405812507"/>
      <w:bookmarkStart w:id="183" w:name="_Toc405812974"/>
      <w:bookmarkStart w:id="184" w:name="_Toc405813445"/>
      <w:bookmarkStart w:id="185" w:name="_Toc405816268"/>
      <w:bookmarkStart w:id="186" w:name="_Toc405816740"/>
      <w:bookmarkStart w:id="187" w:name="_Toc405817209"/>
      <w:bookmarkStart w:id="188" w:name="_Toc405817679"/>
      <w:bookmarkStart w:id="189" w:name="_Toc406055861"/>
      <w:bookmarkStart w:id="190" w:name="_Toc443634673"/>
      <w:bookmarkStart w:id="191" w:name="_Toc489426315"/>
      <w:r>
        <w:t xml:space="preserve">5.3.10 </w:t>
      </w:r>
      <w:r w:rsidRPr="00DD30E4">
        <w:t>Potential Requirements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F141AC" w:rsidRPr="00DD30E4" w:rsidRDefault="00F141AC" w:rsidP="00F141AC">
      <w:pPr>
        <w:overflowPunct/>
        <w:autoSpaceDE/>
        <w:autoSpaceDN/>
        <w:adjustRightInd/>
        <w:spacing w:after="0"/>
        <w:ind w:left="720"/>
        <w:textAlignment w:val="auto"/>
        <w:rPr>
          <w:lang w:val="en-US"/>
        </w:rPr>
      </w:pPr>
    </w:p>
    <w:p w:rsidR="00F141AC" w:rsidRPr="00DD30E4" w:rsidRDefault="00F141AC" w:rsidP="00F141AC">
      <w:pPr>
        <w:numPr>
          <w:ilvl w:val="0"/>
          <w:numId w:val="41"/>
        </w:numPr>
        <w:overflowPunct/>
        <w:autoSpaceDE/>
        <w:autoSpaceDN/>
        <w:adjustRightInd/>
        <w:spacing w:after="0"/>
        <w:textAlignment w:val="auto"/>
        <w:rPr>
          <w:lang w:val="en-US"/>
        </w:rPr>
      </w:pPr>
      <w:r w:rsidRPr="00DD30E4">
        <w:rPr>
          <w:lang w:val="en-US"/>
        </w:rPr>
        <w:t>The M2M System shall be able to provide identity verificat</w:t>
      </w:r>
      <w:bookmarkStart w:id="192" w:name="_GoBack"/>
      <w:bookmarkEnd w:id="192"/>
      <w:r w:rsidRPr="00DD30E4">
        <w:rPr>
          <w:lang w:val="en-US"/>
        </w:rPr>
        <w:t xml:space="preserve">ion between the M2M device and the M2M server. </w:t>
      </w:r>
    </w:p>
    <w:p w:rsidR="00F141AC" w:rsidRPr="00DD30E4" w:rsidRDefault="00F141AC" w:rsidP="00F141AC">
      <w:pPr>
        <w:numPr>
          <w:ilvl w:val="0"/>
          <w:numId w:val="41"/>
        </w:numPr>
        <w:overflowPunct/>
        <w:autoSpaceDE/>
        <w:autoSpaceDN/>
        <w:adjustRightInd/>
        <w:spacing w:after="0"/>
        <w:textAlignment w:val="auto"/>
        <w:rPr>
          <w:lang w:val="en-US"/>
        </w:rPr>
      </w:pPr>
      <w:r w:rsidRPr="00DD30E4">
        <w:rPr>
          <w:lang w:val="en-US"/>
        </w:rPr>
        <w:t>The M2M System shall be able to protect confidentiality of data (i.e. Smart Meter Response), even when DAP is deployed by the third party.</w:t>
      </w:r>
    </w:p>
    <w:p w:rsidR="001D7B6E" w:rsidRDefault="001D7B6E" w:rsidP="001D7B6E"/>
    <w:p w:rsidR="005C0172" w:rsidRDefault="005C0172" w:rsidP="005C0172">
      <w:pPr>
        <w:pStyle w:val="30"/>
      </w:pPr>
      <w:r>
        <w:t>-----------------------End of change 1---------------------------------------------</w:t>
      </w:r>
      <w:bookmarkEnd w:id="2"/>
      <w:bookmarkEnd w:id="3"/>
    </w:p>
    <w:sectPr w:rsidR="005C0172"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C8" w:rsidRDefault="00CC16C8">
      <w:r>
        <w:separator/>
      </w:r>
    </w:p>
  </w:endnote>
  <w:endnote w:type="continuationSeparator" w:id="0">
    <w:p w:rsidR="00CC16C8" w:rsidRDefault="00CC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3C00E6" w:rsidP="00325EA3">
    <w:pPr>
      <w:pStyle w:val="a5"/>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C038D">
      <w:rPr>
        <w:noProof/>
        <w:sz w:val="20"/>
      </w:rPr>
      <w:t>2017</w:t>
    </w:r>
    <w:r w:rsidRPr="00232F4D">
      <w:rPr>
        <w:sz w:val="20"/>
      </w:rPr>
      <w:fldChar w:fldCharType="end"/>
    </w:r>
    <w:r>
      <w:t xml:space="preserve"> oneM2M Partners</w:t>
    </w:r>
    <w:r>
      <w:tab/>
      <w:t xml:space="preserve">                                                                                                   </w:t>
    </w:r>
    <w:r w:rsidRPr="00861D0F">
      <w:t xml:space="preserve">Page </w:t>
    </w:r>
    <w:r w:rsidRPr="00861D0F">
      <w:rPr>
        <w:rStyle w:val="aff7"/>
        <w:szCs w:val="20"/>
      </w:rPr>
      <w:fldChar w:fldCharType="begin"/>
    </w:r>
    <w:r w:rsidRPr="00861D0F">
      <w:rPr>
        <w:rStyle w:val="aff7"/>
        <w:szCs w:val="20"/>
      </w:rPr>
      <w:instrText xml:space="preserve"> PAGE </w:instrText>
    </w:r>
    <w:r w:rsidRPr="00861D0F">
      <w:rPr>
        <w:rStyle w:val="aff7"/>
        <w:szCs w:val="20"/>
      </w:rPr>
      <w:fldChar w:fldCharType="separate"/>
    </w:r>
    <w:r w:rsidR="009C038D">
      <w:rPr>
        <w:rStyle w:val="aff7"/>
        <w:noProof/>
        <w:szCs w:val="20"/>
      </w:rPr>
      <w:t>7</w:t>
    </w:r>
    <w:r w:rsidRPr="00861D0F">
      <w:rPr>
        <w:rStyle w:val="aff7"/>
        <w:szCs w:val="20"/>
      </w:rPr>
      <w:fldChar w:fldCharType="end"/>
    </w:r>
    <w:r w:rsidRPr="00861D0F">
      <w:rPr>
        <w:rStyle w:val="aff7"/>
        <w:szCs w:val="20"/>
      </w:rPr>
      <w:t xml:space="preserve"> (o</w:t>
    </w:r>
    <w:r>
      <w:rPr>
        <w:rStyle w:val="aff7"/>
        <w:szCs w:val="20"/>
      </w:rPr>
      <w:t>f</w:t>
    </w:r>
    <w:r w:rsidRPr="00861D0F">
      <w:rPr>
        <w:rStyle w:val="aff7"/>
        <w:szCs w:val="20"/>
      </w:rPr>
      <w:t xml:space="preserve"> </w:t>
    </w:r>
    <w:r w:rsidRPr="00861D0F">
      <w:rPr>
        <w:rStyle w:val="aff7"/>
        <w:szCs w:val="20"/>
      </w:rPr>
      <w:fldChar w:fldCharType="begin"/>
    </w:r>
    <w:r w:rsidRPr="00861D0F">
      <w:rPr>
        <w:rStyle w:val="aff7"/>
        <w:szCs w:val="20"/>
      </w:rPr>
      <w:instrText xml:space="preserve"> NUMPAGES </w:instrText>
    </w:r>
    <w:r w:rsidRPr="00861D0F">
      <w:rPr>
        <w:rStyle w:val="aff7"/>
        <w:szCs w:val="20"/>
      </w:rPr>
      <w:fldChar w:fldCharType="separate"/>
    </w:r>
    <w:r w:rsidR="009C038D">
      <w:rPr>
        <w:rStyle w:val="aff7"/>
        <w:noProof/>
        <w:szCs w:val="20"/>
      </w:rPr>
      <w:t>7</w:t>
    </w:r>
    <w:r w:rsidRPr="00861D0F">
      <w:rPr>
        <w:rStyle w:val="aff7"/>
        <w:szCs w:val="20"/>
      </w:rPr>
      <w:fldChar w:fldCharType="end"/>
    </w:r>
    <w:r w:rsidRPr="00861D0F">
      <w:rPr>
        <w:rStyle w:val="aff7"/>
        <w:szCs w:val="20"/>
      </w:rPr>
      <w:t>)</w:t>
    </w:r>
    <w:r w:rsidRPr="00861D0F">
      <w:tab/>
    </w:r>
  </w:p>
  <w:p w:rsidR="003C00E6" w:rsidRPr="00424964" w:rsidRDefault="003C00E6" w:rsidP="00325EA3">
    <w:pPr>
      <w:pStyle w:val="a5"/>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C8" w:rsidRDefault="00CC16C8">
      <w:r>
        <w:separator/>
      </w:r>
    </w:p>
  </w:footnote>
  <w:footnote w:type="continuationSeparator" w:id="0">
    <w:p w:rsidR="00CC16C8" w:rsidRDefault="00CC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CC16C8">
            <w:fldChar w:fldCharType="begin"/>
          </w:r>
          <w:r w:rsidR="00CC16C8">
            <w:instrText xml:space="preserve"> FILENAME </w:instrText>
          </w:r>
          <w:r w:rsidR="00CC16C8">
            <w:fldChar w:fldCharType="separate"/>
          </w:r>
          <w:r w:rsidR="00FA1C68">
            <w:rPr>
              <w:noProof/>
            </w:rPr>
            <w:t>oneM2M-Template-ChangeRequest.doc</w:t>
          </w:r>
          <w:r w:rsidR="00CC16C8">
            <w:rPr>
              <w:noProof/>
            </w:rPr>
            <w:fldChar w:fldCharType="end"/>
          </w:r>
        </w:p>
        <w:p w:rsidR="00294EEF" w:rsidRPr="00A9388B" w:rsidRDefault="00294EEF" w:rsidP="00410253">
          <w:pPr>
            <w:pStyle w:val="oneM2M-PageHead"/>
          </w:pPr>
          <w:r>
            <w:t>Change Request</w:t>
          </w:r>
        </w:p>
      </w:tc>
      <w:tc>
        <w:tcPr>
          <w:tcW w:w="1569" w:type="dxa"/>
        </w:tcPr>
        <w:p w:rsidR="00294EEF" w:rsidRPr="009B635D" w:rsidRDefault="00403547" w:rsidP="00410253">
          <w:pPr>
            <w:pStyle w:val="a3"/>
            <w:jc w:val="right"/>
          </w:pPr>
          <w:r w:rsidRPr="009B635D">
            <w:rPr>
              <w:lang w:val="en-US" w:eastAsia="zh-CN"/>
            </w:rPr>
            <w:drawing>
              <wp:inline distT="0" distB="0" distL="0" distR="0">
                <wp:extent cx="847725" cy="58102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21A07"/>
    <w:multiLevelType w:val="hybridMultilevel"/>
    <w:tmpl w:val="436A9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706AE3"/>
    <w:multiLevelType w:val="hybridMultilevel"/>
    <w:tmpl w:val="9E324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39"/>
  </w:num>
  <w:num w:numId="4">
    <w:abstractNumId w:val="16"/>
  </w:num>
  <w:num w:numId="5">
    <w:abstractNumId w:val="26"/>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1"/>
  </w:num>
  <w:num w:numId="24">
    <w:abstractNumId w:val="35"/>
  </w:num>
  <w:num w:numId="25">
    <w:abstractNumId w:val="20"/>
  </w:num>
  <w:num w:numId="26">
    <w:abstractNumId w:val="15"/>
  </w:num>
  <w:num w:numId="27">
    <w:abstractNumId w:val="17"/>
  </w:num>
  <w:num w:numId="28">
    <w:abstractNumId w:val="32"/>
  </w:num>
  <w:num w:numId="29">
    <w:abstractNumId w:val="38"/>
  </w:num>
  <w:num w:numId="30">
    <w:abstractNumId w:val="27"/>
  </w:num>
  <w:num w:numId="31">
    <w:abstractNumId w:val="14"/>
  </w:num>
  <w:num w:numId="32">
    <w:abstractNumId w:val="30"/>
  </w:num>
  <w:num w:numId="33">
    <w:abstractNumId w:val="19"/>
  </w:num>
  <w:num w:numId="34">
    <w:abstractNumId w:val="24"/>
  </w:num>
  <w:num w:numId="35">
    <w:abstractNumId w:val="37"/>
  </w:num>
  <w:num w:numId="36">
    <w:abstractNumId w:val="12"/>
  </w:num>
  <w:num w:numId="37">
    <w:abstractNumId w:val="23"/>
  </w:num>
  <w:num w:numId="38">
    <w:abstractNumId w:val="18"/>
  </w:num>
  <w:num w:numId="39">
    <w:abstractNumId w:val="13"/>
  </w:num>
  <w:num w:numId="40">
    <w:abstractNumId w:val="40"/>
  </w:num>
  <w:num w:numId="41">
    <w:abstractNumId w:val="11"/>
  </w:num>
  <w:num w:numId="4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nkpad">
    <w15:presenceInfo w15:providerId="None" w15:userId="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70988"/>
    <w:rsid w:val="00072C17"/>
    <w:rsid w:val="0007792C"/>
    <w:rsid w:val="00084C42"/>
    <w:rsid w:val="00091D49"/>
    <w:rsid w:val="000925E7"/>
    <w:rsid w:val="00095709"/>
    <w:rsid w:val="000C406E"/>
    <w:rsid w:val="000D253E"/>
    <w:rsid w:val="000F17A4"/>
    <w:rsid w:val="000F2E4E"/>
    <w:rsid w:val="000F6B79"/>
    <w:rsid w:val="00110197"/>
    <w:rsid w:val="00130A1F"/>
    <w:rsid w:val="00156D65"/>
    <w:rsid w:val="00161159"/>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31BD"/>
    <w:rsid w:val="002D1A42"/>
    <w:rsid w:val="003167CA"/>
    <w:rsid w:val="00325EA3"/>
    <w:rsid w:val="00340ECF"/>
    <w:rsid w:val="00356C28"/>
    <w:rsid w:val="00365A36"/>
    <w:rsid w:val="00377762"/>
    <w:rsid w:val="003943C7"/>
    <w:rsid w:val="0039551C"/>
    <w:rsid w:val="003B061B"/>
    <w:rsid w:val="003C00E6"/>
    <w:rsid w:val="003D6202"/>
    <w:rsid w:val="003D63E8"/>
    <w:rsid w:val="003E54A5"/>
    <w:rsid w:val="00403547"/>
    <w:rsid w:val="00410253"/>
    <w:rsid w:val="00413D1F"/>
    <w:rsid w:val="00424964"/>
    <w:rsid w:val="00436775"/>
    <w:rsid w:val="0046449A"/>
    <w:rsid w:val="00472A51"/>
    <w:rsid w:val="004A1E38"/>
    <w:rsid w:val="004B21DC"/>
    <w:rsid w:val="004B2AD8"/>
    <w:rsid w:val="004B2C68"/>
    <w:rsid w:val="004C7F72"/>
    <w:rsid w:val="004D1EAB"/>
    <w:rsid w:val="004F04C5"/>
    <w:rsid w:val="004F54DF"/>
    <w:rsid w:val="00513AE8"/>
    <w:rsid w:val="00521F2C"/>
    <w:rsid w:val="005260DA"/>
    <w:rsid w:val="00535DFE"/>
    <w:rsid w:val="005453D4"/>
    <w:rsid w:val="00564D7A"/>
    <w:rsid w:val="0056624A"/>
    <w:rsid w:val="005726D2"/>
    <w:rsid w:val="0059474F"/>
    <w:rsid w:val="00596098"/>
    <w:rsid w:val="005A3A05"/>
    <w:rsid w:val="005C0172"/>
    <w:rsid w:val="005E1047"/>
    <w:rsid w:val="005E555C"/>
    <w:rsid w:val="005E77DD"/>
    <w:rsid w:val="00615A70"/>
    <w:rsid w:val="00634BA6"/>
    <w:rsid w:val="00640591"/>
    <w:rsid w:val="00653A3B"/>
    <w:rsid w:val="00667EEB"/>
    <w:rsid w:val="00672201"/>
    <w:rsid w:val="00672A8D"/>
    <w:rsid w:val="006A2F4D"/>
    <w:rsid w:val="006A4A4C"/>
    <w:rsid w:val="006B3EC3"/>
    <w:rsid w:val="006D20A1"/>
    <w:rsid w:val="006F1E0C"/>
    <w:rsid w:val="006F22F1"/>
    <w:rsid w:val="00703E81"/>
    <w:rsid w:val="00704827"/>
    <w:rsid w:val="00712F2B"/>
    <w:rsid w:val="00724E04"/>
    <w:rsid w:val="00743F24"/>
    <w:rsid w:val="00745924"/>
    <w:rsid w:val="00746242"/>
    <w:rsid w:val="007462C1"/>
    <w:rsid w:val="00750F11"/>
    <w:rsid w:val="00751225"/>
    <w:rsid w:val="00755B41"/>
    <w:rsid w:val="007620DA"/>
    <w:rsid w:val="0077641F"/>
    <w:rsid w:val="00782179"/>
    <w:rsid w:val="00787554"/>
    <w:rsid w:val="007B0EAC"/>
    <w:rsid w:val="007B55FC"/>
    <w:rsid w:val="007B7941"/>
    <w:rsid w:val="007C2C07"/>
    <w:rsid w:val="007D635E"/>
    <w:rsid w:val="007E501E"/>
    <w:rsid w:val="007E50A3"/>
    <w:rsid w:val="007F5E2C"/>
    <w:rsid w:val="00850CD8"/>
    <w:rsid w:val="00864E1F"/>
    <w:rsid w:val="00866A3B"/>
    <w:rsid w:val="00867EBE"/>
    <w:rsid w:val="008751DD"/>
    <w:rsid w:val="00882215"/>
    <w:rsid w:val="00883855"/>
    <w:rsid w:val="00884843"/>
    <w:rsid w:val="008849A4"/>
    <w:rsid w:val="008850DB"/>
    <w:rsid w:val="008A0C16"/>
    <w:rsid w:val="008A6323"/>
    <w:rsid w:val="008F29AE"/>
    <w:rsid w:val="008F3E6A"/>
    <w:rsid w:val="009205F9"/>
    <w:rsid w:val="0095158C"/>
    <w:rsid w:val="00971E29"/>
    <w:rsid w:val="00995BDD"/>
    <w:rsid w:val="009A0190"/>
    <w:rsid w:val="009A108D"/>
    <w:rsid w:val="009A2C4C"/>
    <w:rsid w:val="009B635D"/>
    <w:rsid w:val="009C038D"/>
    <w:rsid w:val="009D66FE"/>
    <w:rsid w:val="009F12AB"/>
    <w:rsid w:val="009F2CD4"/>
    <w:rsid w:val="00A011D6"/>
    <w:rsid w:val="00A200F0"/>
    <w:rsid w:val="00A32E99"/>
    <w:rsid w:val="00A377A6"/>
    <w:rsid w:val="00A40987"/>
    <w:rsid w:val="00A6262E"/>
    <w:rsid w:val="00A66BFE"/>
    <w:rsid w:val="00A70A34"/>
    <w:rsid w:val="00AA7809"/>
    <w:rsid w:val="00AC5DD5"/>
    <w:rsid w:val="00AC7F93"/>
    <w:rsid w:val="00AE08A6"/>
    <w:rsid w:val="00AE2D24"/>
    <w:rsid w:val="00AE4643"/>
    <w:rsid w:val="00AF0F78"/>
    <w:rsid w:val="00B1314D"/>
    <w:rsid w:val="00B2124E"/>
    <w:rsid w:val="00B6424A"/>
    <w:rsid w:val="00B71955"/>
    <w:rsid w:val="00B73DE0"/>
    <w:rsid w:val="00BA6835"/>
    <w:rsid w:val="00BB4716"/>
    <w:rsid w:val="00BB6418"/>
    <w:rsid w:val="00BC0A87"/>
    <w:rsid w:val="00BC33F7"/>
    <w:rsid w:val="00BD2C8E"/>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6C8"/>
    <w:rsid w:val="00CC1C4E"/>
    <w:rsid w:val="00CC59D3"/>
    <w:rsid w:val="00CC79AD"/>
    <w:rsid w:val="00CD386D"/>
    <w:rsid w:val="00CE6C11"/>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D24F8"/>
    <w:rsid w:val="00EF053F"/>
    <w:rsid w:val="00EF5EFD"/>
    <w:rsid w:val="00F12DD3"/>
    <w:rsid w:val="00F141AC"/>
    <w:rsid w:val="00F22D28"/>
    <w:rsid w:val="00F57C73"/>
    <w:rsid w:val="00F57D30"/>
    <w:rsid w:val="00F66BC9"/>
    <w:rsid w:val="00F777C8"/>
    <w:rsid w:val="00F85143"/>
    <w:rsid w:val="00F92010"/>
    <w:rsid w:val="00FA0E64"/>
    <w:rsid w:val="00FA1C6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5E8450-8DD7-4D3E-87DD-6FE65CD8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a4"/>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a4">
    <w:name w:val="页眉 字符"/>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页脚 字符"/>
    <w:link w:val="a5"/>
    <w:rsid w:val="00BC33F7"/>
    <w:rPr>
      <w:rFonts w:ascii="Arial" w:hAnsi="Arial"/>
      <w:b/>
      <w:i/>
      <w:noProof/>
      <w:sz w:val="18"/>
      <w:lang w:eastAsia="en-US"/>
    </w:rPr>
  </w:style>
  <w:style w:type="character" w:styleId="a7">
    <w:name w:val="footnote reference"/>
    <w:semiHidden/>
    <w:rsid w:val="00CD386D"/>
    <w:rPr>
      <w:b/>
      <w:position w:val="6"/>
      <w:sz w:val="16"/>
    </w:rPr>
  </w:style>
  <w:style w:type="paragraph" w:styleId="a8">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9"/>
    <w:rsid w:val="00CD386D"/>
    <w:pPr>
      <w:ind w:left="851"/>
    </w:pPr>
  </w:style>
  <w:style w:type="paragraph" w:styleId="a9">
    <w:name w:val="List Number"/>
    <w:basedOn w:val="aa"/>
    <w:rsid w:val="00CD386D"/>
  </w:style>
  <w:style w:type="paragraph" w:styleId="aa">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a"/>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b"/>
    <w:rsid w:val="00CD386D"/>
    <w:pPr>
      <w:ind w:left="851"/>
    </w:pPr>
  </w:style>
  <w:style w:type="paragraph" w:styleId="ab">
    <w:name w:val="List Bullet"/>
    <w:basedOn w:val="aa"/>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a"/>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a"/>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d">
    <w:name w:val="Hyperlink"/>
    <w:rPr>
      <w:color w:val="0000FF"/>
      <w:u w:val="single"/>
    </w:rPr>
  </w:style>
  <w:style w:type="character" w:styleId="ae">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f">
    <w:name w:val="Body Text"/>
    <w:basedOn w:val="a"/>
    <w:pPr>
      <w:keepNext/>
      <w:spacing w:after="140"/>
    </w:pPr>
  </w:style>
  <w:style w:type="paragraph" w:styleId="af0">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1">
    <w:name w:val="Body Text First Indent"/>
    <w:basedOn w:val="af"/>
    <w:pPr>
      <w:keepNext w:val="0"/>
      <w:spacing w:after="120"/>
      <w:ind w:firstLine="210"/>
    </w:pPr>
  </w:style>
  <w:style w:type="paragraph" w:styleId="af2">
    <w:name w:val="Body Text Indent"/>
    <w:basedOn w:val="a"/>
    <w:pPr>
      <w:spacing w:after="120"/>
      <w:ind w:left="283"/>
    </w:pPr>
  </w:style>
  <w:style w:type="paragraph" w:styleId="27">
    <w:name w:val="Body Text First Indent 2"/>
    <w:basedOn w:val="af2"/>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3">
    <w:name w:val="caption"/>
    <w:basedOn w:val="a"/>
    <w:next w:val="a"/>
    <w:qFormat/>
    <w:pPr>
      <w:spacing w:before="120" w:after="120"/>
    </w:pPr>
    <w:rPr>
      <w:b/>
      <w:bCs/>
    </w:rPr>
  </w:style>
  <w:style w:type="paragraph" w:styleId="af4">
    <w:name w:val="Closing"/>
    <w:basedOn w:val="a"/>
    <w:pPr>
      <w:ind w:left="4252"/>
    </w:pPr>
  </w:style>
  <w:style w:type="character" w:styleId="af5">
    <w:name w:val="annotation reference"/>
    <w:semiHidden/>
    <w:rPr>
      <w:sz w:val="16"/>
      <w:szCs w:val="16"/>
    </w:rPr>
  </w:style>
  <w:style w:type="paragraph" w:styleId="af6">
    <w:name w:val="annotation text"/>
    <w:basedOn w:val="a"/>
    <w:link w:val="af7"/>
    <w:semiHidden/>
  </w:style>
  <w:style w:type="paragraph" w:styleId="af8">
    <w:name w:val="Date"/>
    <w:basedOn w:val="a"/>
    <w:next w:val="a"/>
  </w:style>
  <w:style w:type="paragraph" w:styleId="af9">
    <w:name w:val="Document Map"/>
    <w:basedOn w:val="a"/>
    <w:semiHidden/>
    <w:pPr>
      <w:shd w:val="clear" w:color="auto" w:fill="000080"/>
    </w:pPr>
    <w:rPr>
      <w:rFonts w:ascii="Tahoma" w:hAnsi="Tahoma" w:cs="Tahoma"/>
    </w:rPr>
  </w:style>
  <w:style w:type="paragraph" w:styleId="afa">
    <w:name w:val="E-mail Signature"/>
    <w:basedOn w:val="a"/>
  </w:style>
  <w:style w:type="character" w:styleId="afb">
    <w:name w:val="Emphasis"/>
    <w:qFormat/>
    <w:rPr>
      <w:i/>
      <w:iCs/>
    </w:rPr>
  </w:style>
  <w:style w:type="character" w:styleId="afc">
    <w:name w:val="endnote reference"/>
    <w:semiHidden/>
    <w:rPr>
      <w:vertAlign w:val="superscript"/>
    </w:rPr>
  </w:style>
  <w:style w:type="paragraph" w:styleId="afd">
    <w:name w:val="endnote text"/>
    <w:basedOn w:val="a"/>
    <w:semiHidden/>
  </w:style>
  <w:style w:type="paragraph" w:styleId="afe">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f0">
    <w:name w:val="line number"/>
    <w:basedOn w:val="a0"/>
  </w:style>
  <w:style w:type="paragraph" w:styleId="aff1">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2">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3">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4">
    <w:name w:val="Normal (Web)"/>
    <w:basedOn w:val="a"/>
    <w:rPr>
      <w:sz w:val="24"/>
      <w:szCs w:val="24"/>
    </w:rPr>
  </w:style>
  <w:style w:type="paragraph" w:styleId="aff5">
    <w:name w:val="Normal Indent"/>
    <w:basedOn w:val="a"/>
    <w:pPr>
      <w:ind w:left="720"/>
    </w:pPr>
  </w:style>
  <w:style w:type="paragraph" w:styleId="aff6">
    <w:name w:val="Note Heading"/>
    <w:basedOn w:val="a"/>
    <w:next w:val="a"/>
  </w:style>
  <w:style w:type="character" w:styleId="aff7">
    <w:name w:val="page number"/>
    <w:basedOn w:val="a0"/>
  </w:style>
  <w:style w:type="paragraph" w:styleId="aff8">
    <w:name w:val="Plain Text"/>
    <w:basedOn w:val="a"/>
    <w:rPr>
      <w:rFonts w:ascii="Courier New" w:hAnsi="Courier New" w:cs="Courier New"/>
    </w:rPr>
  </w:style>
  <w:style w:type="paragraph" w:styleId="aff9">
    <w:name w:val="Salutation"/>
    <w:basedOn w:val="a"/>
    <w:next w:val="a"/>
  </w:style>
  <w:style w:type="paragraph" w:styleId="affa">
    <w:name w:val="Signature"/>
    <w:basedOn w:val="a"/>
    <w:pPr>
      <w:ind w:left="4252"/>
    </w:pPr>
  </w:style>
  <w:style w:type="character" w:styleId="affb">
    <w:name w:val="Strong"/>
    <w:qFormat/>
    <w:rPr>
      <w:b/>
      <w:bCs/>
    </w:rPr>
  </w:style>
  <w:style w:type="paragraph" w:styleId="affc">
    <w:name w:val="Subtitle"/>
    <w:basedOn w:val="a"/>
    <w:qFormat/>
    <w:pPr>
      <w:spacing w:after="60"/>
      <w:jc w:val="center"/>
      <w:outlineLvl w:val="1"/>
    </w:pPr>
    <w:rPr>
      <w:rFonts w:ascii="Arial" w:hAnsi="Arial" w:cs="Arial"/>
      <w:sz w:val="24"/>
      <w:szCs w:val="24"/>
    </w:rPr>
  </w:style>
  <w:style w:type="paragraph" w:styleId="affd">
    <w:name w:val="table of authorities"/>
    <w:basedOn w:val="a"/>
    <w:next w:val="a"/>
    <w:semiHidden/>
    <w:pPr>
      <w:ind w:left="200" w:hanging="200"/>
    </w:pPr>
  </w:style>
  <w:style w:type="paragraph" w:styleId="affe">
    <w:name w:val="table of figures"/>
    <w:basedOn w:val="a"/>
    <w:next w:val="a"/>
    <w:semiHidden/>
    <w:pPr>
      <w:ind w:left="400" w:hanging="400"/>
    </w:pPr>
  </w:style>
  <w:style w:type="paragraph" w:styleId="afff">
    <w:name w:val="Title"/>
    <w:basedOn w:val="a"/>
    <w:qFormat/>
    <w:pPr>
      <w:spacing w:before="240" w:after="60"/>
      <w:jc w:val="center"/>
      <w:outlineLvl w:val="0"/>
    </w:pPr>
    <w:rPr>
      <w:rFonts w:ascii="Arial" w:hAnsi="Arial" w:cs="Arial"/>
      <w:b/>
      <w:bCs/>
      <w:kern w:val="28"/>
      <w:sz w:val="32"/>
      <w:szCs w:val="32"/>
    </w:rPr>
  </w:style>
  <w:style w:type="paragraph" w:styleId="afff0">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1">
    <w:name w:val="Balloon Text"/>
    <w:basedOn w:val="a"/>
    <w:link w:val="afff2"/>
    <w:rsid w:val="00F12DD3"/>
    <w:pPr>
      <w:spacing w:after="0"/>
    </w:pPr>
    <w:rPr>
      <w:rFonts w:ascii="Tahoma" w:hAnsi="Tahoma"/>
      <w:sz w:val="16"/>
      <w:szCs w:val="16"/>
      <w:lang w:val="x-none"/>
    </w:rPr>
  </w:style>
  <w:style w:type="character" w:customStyle="1" w:styleId="afff2">
    <w:name w:val="批注框文本 字符"/>
    <w:link w:val="afff1"/>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3">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4">
    <w:name w:val="annotation subject"/>
    <w:basedOn w:val="af6"/>
    <w:next w:val="af6"/>
    <w:link w:val="afff5"/>
    <w:rsid w:val="00782179"/>
    <w:rPr>
      <w:b/>
      <w:bCs/>
    </w:rPr>
  </w:style>
  <w:style w:type="character" w:customStyle="1" w:styleId="af7">
    <w:name w:val="批注文字 字符"/>
    <w:link w:val="af6"/>
    <w:semiHidden/>
    <w:rsid w:val="00782179"/>
    <w:rPr>
      <w:lang w:val="en-GB" w:eastAsia="en-US"/>
    </w:rPr>
  </w:style>
  <w:style w:type="character" w:customStyle="1" w:styleId="afff5">
    <w:name w:val="批注主题 字符"/>
    <w:link w:val="afff4"/>
    <w:rsid w:val="0078217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4D6E8-E3D1-4479-83A5-BF7D4E69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42</TotalTime>
  <Pages>7</Pages>
  <Words>1822</Words>
  <Characters>10386</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Thinkpad</cp:lastModifiedBy>
  <cp:revision>15</cp:revision>
  <cp:lastPrinted>2012-10-11T08:05:00Z</cp:lastPrinted>
  <dcterms:created xsi:type="dcterms:W3CDTF">2017-11-14T22:40:00Z</dcterms:created>
  <dcterms:modified xsi:type="dcterms:W3CDTF">2017-11-14T23:32:00Z</dcterms:modified>
</cp:coreProperties>
</file>