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0B6E" w14:textId="77777777" w:rsidR="00826192" w:rsidRPr="00826192" w:rsidRDefault="00826192" w:rsidP="00826192">
      <w:pPr>
        <w:spacing w:after="0"/>
        <w:rPr>
          <w:vanish/>
        </w:rPr>
      </w:pPr>
      <w:bookmarkStart w:id="0" w:name="page2"/>
    </w:p>
    <w:p w14:paraId="57006BF4" w14:textId="77777777" w:rsidR="00CC1F33" w:rsidRDefault="00CC1F33"/>
    <w:p w14:paraId="463A462F" w14:textId="657783CC" w:rsidR="00CC1F33" w:rsidRDefault="00551741" w:rsidP="00551741">
      <w:pPr>
        <w:tabs>
          <w:tab w:val="left" w:pos="690"/>
        </w:tabs>
      </w:pPr>
      <w:r>
        <w:tab/>
      </w:r>
    </w:p>
    <w:p w14:paraId="44A34B0C"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77777777" w:rsidR="00A143E3" w:rsidRPr="003374F1" w:rsidRDefault="0053319B" w:rsidP="00537AB1">
            <w:pPr>
              <w:pStyle w:val="oneM2M-CoverTableText"/>
            </w:pPr>
            <w:r>
              <w:t>SEC#27</w:t>
            </w:r>
            <w:r w:rsidR="00106FCF">
              <w:t xml:space="preserve"> </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A0A55BD" w:rsidR="00A143E3" w:rsidRPr="003374F1" w:rsidRDefault="0053319B" w:rsidP="00BB0737">
            <w:pPr>
              <w:pStyle w:val="oneM2M-CoverTableText"/>
            </w:pPr>
            <w:r>
              <w:rPr>
                <w:lang w:eastAsia="ko-KR"/>
              </w:rPr>
              <w:t>Input on “</w:t>
            </w:r>
            <w:r w:rsidR="00BB0737">
              <w:rPr>
                <w:lang w:eastAsia="ko-KR"/>
              </w:rPr>
              <w:t>Authentication” procedure</w:t>
            </w:r>
            <w:r>
              <w:rPr>
                <w:lang w:eastAsia="ko-KR"/>
              </w:rPr>
              <w:t xml:space="preserve"> 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535D5D">
              <w:rPr>
                <w:lang w:val="de-DE"/>
                <w:rPrChange w:id="1" w:author="Wolfgang Granzow " w:date="2017-02-06T14:03:00Z">
                  <w:rPr/>
                </w:rPrChange>
              </w:rPr>
              <w:t xml:space="preserve">Wolfgang Granzow, Qualcomm, </w:t>
            </w:r>
            <w:r w:rsidR="00BD4615">
              <w:fldChar w:fldCharType="begin"/>
            </w:r>
            <w:r w:rsidR="00BD4615" w:rsidRPr="00535D5D">
              <w:rPr>
                <w:lang w:val="de-DE"/>
                <w:rPrChange w:id="2" w:author="Wolfgang Granzow " w:date="2017-02-06T14:03:00Z">
                  <w:rPr/>
                </w:rPrChange>
              </w:rPr>
              <w:instrText xml:space="preserve"> HYPERLINK "mailto:wgranzow@qti.qualcomm.com" </w:instrText>
            </w:r>
            <w:r w:rsidR="00BD4615">
              <w:fldChar w:fldCharType="separate"/>
            </w:r>
            <w:r w:rsidRPr="000C0897">
              <w:rPr>
                <w:rStyle w:val="Hyperlink"/>
                <w:lang w:val="de-DE"/>
              </w:rPr>
              <w:t>wgranzow@qti.qualcomm.com</w:t>
            </w:r>
            <w:r w:rsidR="00BD4615">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77777777" w:rsidR="00A143E3" w:rsidRPr="003374F1" w:rsidRDefault="009E25CA" w:rsidP="00826192">
            <w:pPr>
              <w:pStyle w:val="oneM2M-CoverTableText"/>
            </w:pPr>
            <w:r>
              <w:t>2</w:t>
            </w:r>
            <w:r w:rsidR="0053319B">
              <w:t>017-02-05</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795C3A22" w:rsidR="00A143E3" w:rsidRPr="003374F1" w:rsidRDefault="007754F3" w:rsidP="005F0ED9">
            <w:pPr>
              <w:pStyle w:val="oneM2M-CoverTableText"/>
            </w:pPr>
            <w:r>
              <w:t>TR-0038v0_0_1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0B593B">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0B593B">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B593B">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B593B">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77777777" w:rsidR="00A0742B" w:rsidRDefault="0053319B" w:rsidP="00A0742B">
            <w:pPr>
              <w:rPr>
                <w:sz w:val="22"/>
                <w:szCs w:val="22"/>
                <w:lang w:eastAsia="ko-KR"/>
              </w:rPr>
            </w:pPr>
            <w:r>
              <w:rPr>
                <w:sz w:val="22"/>
                <w:szCs w:val="22"/>
                <w:lang w:eastAsia="ko-KR"/>
              </w:rPr>
              <w:t xml:space="preserve">Include the text proposed in this contribution into TR-0035 </w:t>
            </w:r>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77777777"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sz w:val="22"/>
          <w:lang w:eastAsia="ko-KR"/>
        </w:rPr>
      </w:pPr>
    </w:p>
    <w:p w14:paraId="12CBFF74" w14:textId="260D8F1B" w:rsidR="0053319B" w:rsidRDefault="0053319B" w:rsidP="009C0406">
      <w:pPr>
        <w:spacing w:after="40"/>
        <w:rPr>
          <w:rFonts w:ascii="Arial" w:hAnsi="Arial" w:cs="Arial"/>
          <w:sz w:val="22"/>
          <w:lang w:eastAsia="ko-KR"/>
        </w:rPr>
      </w:pPr>
      <w:r>
        <w:rPr>
          <w:rFonts w:ascii="Arial" w:hAnsi="Arial" w:cs="Arial"/>
          <w:sz w:val="22"/>
          <w:lang w:eastAsia="ko-KR"/>
        </w:rPr>
        <w:t>This contribution proposes text for Clause 7.1</w:t>
      </w:r>
      <w:r w:rsidR="00BB0737">
        <w:rPr>
          <w:rFonts w:ascii="Arial" w:hAnsi="Arial" w:cs="Arial"/>
          <w:sz w:val="22"/>
          <w:lang w:eastAsia="ko-KR"/>
        </w:rPr>
        <w:t xml:space="preserve"> “Authentication”</w:t>
      </w:r>
      <w:r>
        <w:rPr>
          <w:rFonts w:ascii="Arial" w:hAnsi="Arial" w:cs="Arial"/>
          <w:sz w:val="22"/>
          <w:lang w:eastAsia="ko-KR"/>
        </w:rPr>
        <w:t xml:space="preserve"> of TR-0038.</w:t>
      </w:r>
    </w:p>
    <w:p w14:paraId="3713CBA6" w14:textId="77777777" w:rsidR="0053319B" w:rsidRDefault="0053319B" w:rsidP="009C0406">
      <w:pPr>
        <w:spacing w:after="40"/>
        <w:rPr>
          <w:rFonts w:ascii="Arial" w:hAnsi="Arial" w:cs="Arial"/>
          <w:sz w:val="22"/>
          <w:lang w:eastAsia="ko-KR"/>
        </w:rPr>
      </w:pPr>
      <w:r>
        <w:rPr>
          <w:rFonts w:ascii="Arial" w:hAnsi="Arial" w:cs="Arial"/>
          <w:sz w:val="22"/>
          <w:lang w:eastAsia="ko-KR"/>
        </w:rPr>
        <w:t xml:space="preserve">In order to cover </w:t>
      </w:r>
      <w:r w:rsidR="00EB2668">
        <w:rPr>
          <w:rFonts w:ascii="Arial" w:hAnsi="Arial" w:cs="Arial"/>
          <w:sz w:val="22"/>
          <w:lang w:eastAsia="ko-KR"/>
        </w:rPr>
        <w:t>all specified</w:t>
      </w:r>
      <w:r>
        <w:rPr>
          <w:rFonts w:ascii="Arial" w:hAnsi="Arial" w:cs="Arial"/>
          <w:sz w:val="22"/>
          <w:lang w:eastAsia="ko-KR"/>
        </w:rPr>
        <w:t xml:space="preserve"> Security Association Establishment Frameworks it is proposed to describe one example each for:</w:t>
      </w:r>
    </w:p>
    <w:p w14:paraId="0D78763A" w14:textId="0D4EF39B" w:rsidR="00EB2668" w:rsidRPr="00EB2668" w:rsidRDefault="00EB2668" w:rsidP="00EB2668">
      <w:pPr>
        <w:pStyle w:val="ListParagraph"/>
        <w:numPr>
          <w:ilvl w:val="0"/>
          <w:numId w:val="35"/>
        </w:numPr>
        <w:rPr>
          <w:rFonts w:ascii="Arial" w:hAnsi="Arial" w:cs="Arial"/>
        </w:rPr>
      </w:pPr>
      <w:r w:rsidRPr="00EB2668">
        <w:rPr>
          <w:rFonts w:ascii="Arial" w:hAnsi="Arial" w:cs="Arial"/>
        </w:rPr>
        <w:t xml:space="preserve">Provisioned Symmetric Key SAE (between </w:t>
      </w:r>
      <w:del w:id="3" w:author="Wolfgang Granzow R01" w:date="2017-02-16T17:48:00Z">
        <w:r w:rsidRPr="00EB2668" w:rsidDel="00885958">
          <w:rPr>
            <w:rFonts w:ascii="Arial" w:hAnsi="Arial" w:cs="Arial"/>
          </w:rPr>
          <w:delText xml:space="preserve">Lights </w:delText>
        </w:r>
      </w:del>
      <w:ins w:id="4" w:author="Wolfgang Granzow R01" w:date="2017-02-16T17:48:00Z">
        <w:r w:rsidR="00885958">
          <w:rPr>
            <w:rFonts w:ascii="Arial" w:hAnsi="Arial" w:cs="Arial"/>
          </w:rPr>
          <w:t>door locks</w:t>
        </w:r>
        <w:r w:rsidR="00885958" w:rsidRPr="00EB2668">
          <w:rPr>
            <w:rFonts w:ascii="Arial" w:hAnsi="Arial" w:cs="Arial"/>
          </w:rPr>
          <w:t xml:space="preserve"> </w:t>
        </w:r>
      </w:ins>
      <w:r w:rsidRPr="00EB2668">
        <w:rPr>
          <w:rFonts w:ascii="Arial" w:hAnsi="Arial" w:cs="Arial"/>
        </w:rPr>
        <w:t>and Home Gateway)</w:t>
      </w:r>
    </w:p>
    <w:p w14:paraId="615C3728" w14:textId="7178D316" w:rsidR="00EB2668" w:rsidRPr="00EB2668" w:rsidRDefault="00605A8E" w:rsidP="00EB2668">
      <w:pPr>
        <w:pStyle w:val="ListParagraph"/>
        <w:numPr>
          <w:ilvl w:val="0"/>
          <w:numId w:val="35"/>
        </w:numPr>
        <w:rPr>
          <w:rFonts w:ascii="Arial" w:hAnsi="Arial" w:cs="Arial"/>
        </w:rPr>
      </w:pPr>
      <w:r>
        <w:rPr>
          <w:rFonts w:ascii="Arial" w:hAnsi="Arial" w:cs="Arial"/>
        </w:rPr>
        <w:t>P</w:t>
      </w:r>
      <w:r w:rsidR="00EB2668" w:rsidRPr="00EB2668">
        <w:rPr>
          <w:rFonts w:ascii="Arial" w:hAnsi="Arial" w:cs="Arial"/>
        </w:rPr>
        <w:t>re-provisioned Certificate Based SAE (between Home Gateway and IN-CSE)</w:t>
      </w:r>
    </w:p>
    <w:p w14:paraId="29BCDA31" w14:textId="77777777" w:rsidR="00EB2668" w:rsidRPr="00EB2668" w:rsidRDefault="00EB2668" w:rsidP="00EB2668">
      <w:pPr>
        <w:pStyle w:val="ListParagraph"/>
        <w:numPr>
          <w:ilvl w:val="0"/>
          <w:numId w:val="35"/>
        </w:numPr>
        <w:rPr>
          <w:rFonts w:ascii="Arial" w:hAnsi="Arial" w:cs="Arial"/>
        </w:rPr>
      </w:pPr>
      <w:r w:rsidRPr="00EB2668">
        <w:rPr>
          <w:rFonts w:ascii="Arial" w:hAnsi="Arial" w:cs="Arial"/>
        </w:rPr>
        <w:t>MAF Based Symmetric Key SAEF (between the smartphone and IN-CSE)</w:t>
      </w:r>
    </w:p>
    <w:p w14:paraId="4D0B496A" w14:textId="77777777" w:rsidR="0053319B" w:rsidRPr="00EB2668" w:rsidRDefault="00380C8D" w:rsidP="009C0406">
      <w:pPr>
        <w:spacing w:after="40"/>
        <w:rPr>
          <w:rFonts w:ascii="Arial" w:hAnsi="Arial" w:cs="Arial"/>
          <w:sz w:val="22"/>
          <w:lang w:val="en-US" w:eastAsia="ko-KR"/>
        </w:rPr>
      </w:pPr>
      <w:r>
        <w:rPr>
          <w:rFonts w:ascii="Arial" w:hAnsi="Arial" w:cs="Arial"/>
          <w:sz w:val="22"/>
          <w:lang w:val="en-US" w:eastAsia="ko-KR"/>
        </w:rPr>
        <w:t xml:space="preserve">Use cases for the Remote Security Provisioning Frameworks can be added at a later stage to clause 7. </w:t>
      </w:r>
    </w:p>
    <w:p w14:paraId="450C4984" w14:textId="77777777" w:rsidR="0053319B" w:rsidRDefault="0053319B" w:rsidP="009C0406">
      <w:pPr>
        <w:spacing w:after="40"/>
        <w:rPr>
          <w:rFonts w:ascii="Arial" w:hAnsi="Arial" w:cs="Arial"/>
          <w:sz w:val="22"/>
          <w:lang w:eastAsia="ko-KR"/>
        </w:rPr>
      </w:pPr>
    </w:p>
    <w:p w14:paraId="036D16E9" w14:textId="77777777" w:rsidR="0053319B" w:rsidRDefault="0053319B" w:rsidP="009C0406">
      <w:pPr>
        <w:spacing w:after="40"/>
        <w:rPr>
          <w:rFonts w:ascii="Arial" w:hAnsi="Arial" w:cs="Arial"/>
          <w:i/>
          <w:sz w:val="24"/>
          <w:lang w:eastAsia="ko-KR"/>
        </w:rPr>
      </w:pPr>
      <w:r w:rsidRPr="0053319B">
        <w:rPr>
          <w:rFonts w:ascii="Arial" w:hAnsi="Arial" w:cs="Arial"/>
          <w:i/>
          <w:sz w:val="24"/>
          <w:lang w:eastAsia="ko-KR"/>
        </w:rPr>
        <w:t>======== Text pro</w:t>
      </w:r>
      <w:r>
        <w:rPr>
          <w:rFonts w:ascii="Arial" w:hAnsi="Arial" w:cs="Arial"/>
          <w:i/>
          <w:sz w:val="24"/>
          <w:lang w:eastAsia="ko-KR"/>
        </w:rPr>
        <w:t xml:space="preserve">posed for TR-0038 starts here </w:t>
      </w:r>
      <w:r w:rsidRPr="0053319B">
        <w:rPr>
          <w:rFonts w:ascii="Arial" w:hAnsi="Arial" w:cs="Arial"/>
          <w:i/>
          <w:sz w:val="24"/>
          <w:lang w:eastAsia="ko-KR"/>
        </w:rPr>
        <w:t>=============================</w:t>
      </w:r>
    </w:p>
    <w:p w14:paraId="0B14A6D7" w14:textId="77777777" w:rsidR="0053319B" w:rsidRDefault="0053319B" w:rsidP="009C0406">
      <w:pPr>
        <w:spacing w:after="40"/>
        <w:rPr>
          <w:rFonts w:ascii="Arial" w:hAnsi="Arial" w:cs="Arial"/>
          <w:i/>
          <w:sz w:val="24"/>
          <w:lang w:eastAsia="ko-KR"/>
        </w:rPr>
      </w:pPr>
    </w:p>
    <w:p w14:paraId="32513071" w14:textId="77777777" w:rsidR="0053319B" w:rsidRDefault="0053319B" w:rsidP="0053319B">
      <w:pPr>
        <w:pStyle w:val="Heading1"/>
      </w:pPr>
      <w:r>
        <w:t>7</w:t>
      </w:r>
      <w:r>
        <w:tab/>
        <w:t xml:space="preserve">Procedures and call flows </w:t>
      </w:r>
    </w:p>
    <w:p w14:paraId="6FBC2A93" w14:textId="3A9A1346" w:rsidR="0053319B" w:rsidRPr="00F4498B" w:rsidRDefault="0053319B" w:rsidP="0053319B">
      <w:pPr>
        <w:pStyle w:val="Heading2"/>
        <w:rPr>
          <w:lang w:val="en-US"/>
          <w:rPrChange w:id="5" w:author="Wolfgang Granzow R01" w:date="2017-02-15T23:25:00Z">
            <w:rPr/>
          </w:rPrChange>
        </w:rPr>
      </w:pPr>
      <w:bookmarkStart w:id="6" w:name="_Toc468690186"/>
      <w:r>
        <w:rPr>
          <w:lang w:val="fr-FR"/>
        </w:rPr>
        <w:t>7</w:t>
      </w:r>
      <w:r>
        <w:rPr>
          <w:rFonts w:hint="eastAsia"/>
        </w:rPr>
        <w:t>.1</w:t>
      </w:r>
      <w:r>
        <w:rPr>
          <w:rFonts w:hint="eastAsia"/>
        </w:rPr>
        <w:tab/>
      </w:r>
      <w:commentRangeStart w:id="7"/>
      <w:del w:id="8" w:author="Wolfgang Granzow R01" w:date="2017-02-15T23:25:00Z">
        <w:r w:rsidDel="00F4498B">
          <w:rPr>
            <w:lang w:val="fr-FR"/>
          </w:rPr>
          <w:delText>Authentication</w:delText>
        </w:r>
        <w:bookmarkEnd w:id="6"/>
        <w:r w:rsidDel="00F4498B">
          <w:delText xml:space="preserve"> </w:delText>
        </w:r>
        <w:commentRangeEnd w:id="7"/>
        <w:r w:rsidR="00BE3A2E" w:rsidDel="00F4498B">
          <w:rPr>
            <w:rStyle w:val="CommentReference"/>
            <w:rFonts w:ascii="Times New Roman" w:hAnsi="Times New Roman"/>
            <w:lang w:val="en-GB"/>
          </w:rPr>
          <w:commentReference w:id="7"/>
        </w:r>
      </w:del>
      <w:ins w:id="9" w:author="Wolfgang Granzow R01" w:date="2017-02-15T23:25:00Z">
        <w:r w:rsidR="00F4498B">
          <w:rPr>
            <w:lang w:val="en-US"/>
          </w:rPr>
          <w:t>Security Association Establishment</w:t>
        </w:r>
      </w:ins>
    </w:p>
    <w:p w14:paraId="0DF1A20C" w14:textId="77777777" w:rsidR="00EF7E3E" w:rsidRDefault="004A3FC0" w:rsidP="00EF7E3E">
      <w:pPr>
        <w:pStyle w:val="Heading3"/>
        <w:rPr>
          <w:ins w:id="10" w:author="Wolfgang Granzow " w:date="2017-02-06T16:53:00Z"/>
          <w:lang w:val="en-US" w:eastAsia="zh-CN"/>
        </w:rPr>
      </w:pPr>
      <w:r>
        <w:rPr>
          <w:lang w:val="en-US" w:eastAsia="zh-CN"/>
        </w:rPr>
        <w:t>7.1.1</w:t>
      </w:r>
      <w:r>
        <w:rPr>
          <w:lang w:val="en-US" w:eastAsia="zh-CN"/>
        </w:rPr>
        <w:tab/>
      </w:r>
      <w:ins w:id="11" w:author="Wolfgang Granzow " w:date="2017-02-06T16:53:00Z">
        <w:r w:rsidR="00EF7E3E">
          <w:rPr>
            <w:lang w:val="en-US" w:eastAsia="zh-CN"/>
          </w:rPr>
          <w:t>General</w:t>
        </w:r>
      </w:ins>
    </w:p>
    <w:p w14:paraId="09E256FE" w14:textId="77777777" w:rsidR="00EF7E3E" w:rsidRPr="00605989" w:rsidRDefault="00EF7E3E" w:rsidP="00EF7E3E">
      <w:pPr>
        <w:rPr>
          <w:ins w:id="12" w:author="Wolfgang Granzow " w:date="2017-02-06T16:53:00Z"/>
          <w:sz w:val="22"/>
          <w:szCs w:val="22"/>
        </w:rPr>
      </w:pPr>
      <w:ins w:id="13" w:author="Wolfgang Granzow " w:date="2017-02-06T16:53:00Z">
        <w:r w:rsidRPr="00954002">
          <w:t>M2M services are offered by CSEs to AEs and/or other CSEs. To be able to use M2M services offered by one CSE,</w:t>
        </w:r>
        <w:r>
          <w:t xml:space="preserve"> </w:t>
        </w:r>
        <w:r w:rsidRPr="00954002">
          <w:t xml:space="preserve">the AEs and/or CSEs need to be mutually identified and authenticated </w:t>
        </w:r>
        <w:r>
          <w:t>by</w:t>
        </w:r>
        <w:r w:rsidRPr="00954002">
          <w:t xml:space="preserve"> that CSE, in order to provide protection from </w:t>
        </w:r>
        <w:r w:rsidRPr="00605989">
          <w:rPr>
            <w:sz w:val="22"/>
            <w:szCs w:val="22"/>
          </w:rPr>
          <w:t xml:space="preserve">unauthorized access and Denial of Service attacks. </w:t>
        </w:r>
      </w:ins>
    </w:p>
    <w:p w14:paraId="4B2FFD54" w14:textId="77777777" w:rsidR="00EF7E3E" w:rsidRPr="00605989" w:rsidRDefault="00EF7E3E" w:rsidP="00EF7E3E">
      <w:pPr>
        <w:rPr>
          <w:ins w:id="14" w:author="Wolfgang Granzow " w:date="2017-02-06T16:53:00Z"/>
          <w:sz w:val="22"/>
          <w:szCs w:val="22"/>
        </w:rPr>
      </w:pPr>
      <w:ins w:id="15" w:author="Wolfgang Granzow " w:date="2017-02-06T16:53:00Z">
        <w:r w:rsidRPr="00605989">
          <w:rPr>
            <w:sz w:val="22"/>
            <w:szCs w:val="22"/>
          </w:rPr>
          <w:t xml:space="preserve">This mutual authentication enables to additionally provide encryption and integrity protection for the exchange of messages across a single Mca, Mcc or Mcc' reference point. In addition, communicating AEs that require similar protection for their own information exchanges can be provisioned to apply the same security method to their communications. This is the purpose of the Security Association Establishment (SAE) procedure. </w:t>
        </w:r>
      </w:ins>
    </w:p>
    <w:p w14:paraId="0B165C0E" w14:textId="77777777" w:rsidR="00EF7E3E" w:rsidRPr="00605989" w:rsidRDefault="00EF7E3E" w:rsidP="00EF7E3E">
      <w:pPr>
        <w:rPr>
          <w:ins w:id="16" w:author="Wolfgang Granzow " w:date="2017-02-06T16:53:00Z"/>
          <w:sz w:val="22"/>
          <w:szCs w:val="22"/>
        </w:rPr>
      </w:pPr>
      <w:ins w:id="17" w:author="Wolfgang Granzow " w:date="2017-02-06T16:53:00Z">
        <w:r w:rsidRPr="00605989">
          <w:rPr>
            <w:sz w:val="22"/>
            <w:szCs w:val="22"/>
          </w:rPr>
          <w:t>When CoAP binding of oneM2M primitives is used, i.e. the Underlying Network communication uses UDP/IP transport, Authentication is performed by means of a DTLS Handshake.</w:t>
        </w:r>
      </w:ins>
    </w:p>
    <w:p w14:paraId="73D64512" w14:textId="77777777" w:rsidR="00EF7E3E" w:rsidRPr="00605989" w:rsidRDefault="00EF7E3E" w:rsidP="00EF7E3E">
      <w:pPr>
        <w:rPr>
          <w:ins w:id="18" w:author="Wolfgang Granzow " w:date="2017-02-06T16:53:00Z"/>
          <w:sz w:val="22"/>
          <w:szCs w:val="22"/>
        </w:rPr>
      </w:pPr>
      <w:ins w:id="19" w:author="Wolfgang Granzow " w:date="2017-02-06T16:53:00Z">
        <w:r w:rsidRPr="00605989">
          <w:rPr>
            <w:sz w:val="22"/>
            <w:szCs w:val="22"/>
          </w:rPr>
          <w:t xml:space="preserve">When HTTP, MQTT or WebSocket binding of oneM2M primitives is used, i.e. the </w:t>
        </w:r>
        <w:r>
          <w:rPr>
            <w:sz w:val="22"/>
            <w:szCs w:val="22"/>
          </w:rPr>
          <w:t>U</w:t>
        </w:r>
        <w:r w:rsidRPr="00605989">
          <w:rPr>
            <w:sz w:val="22"/>
            <w:szCs w:val="22"/>
          </w:rPr>
          <w:t>nderlying Network communication uses TCP/IP transport, Authentication is performed by means of a TLS Handshake.</w:t>
        </w:r>
      </w:ins>
    </w:p>
    <w:p w14:paraId="7E24C862" w14:textId="77777777" w:rsidR="00EF7E3E" w:rsidRPr="00605989" w:rsidRDefault="00EF7E3E" w:rsidP="00EF7E3E">
      <w:pPr>
        <w:rPr>
          <w:ins w:id="20" w:author="Wolfgang Granzow " w:date="2017-02-06T16:53:00Z"/>
          <w:sz w:val="22"/>
          <w:szCs w:val="22"/>
        </w:rPr>
      </w:pPr>
      <w:ins w:id="21" w:author="Wolfgang Granzow " w:date="2017-02-06T16:53:00Z">
        <w:r w:rsidRPr="00605989">
          <w:rPr>
            <w:sz w:val="22"/>
            <w:szCs w:val="22"/>
          </w:rPr>
          <w:t>For the use cases in this guideline document it is assumed that HTTP binding is employed between all applicable pairs of entities (see also TR-0025 [</w:t>
        </w:r>
        <w:r w:rsidRPr="00605989">
          <w:rPr>
            <w:sz w:val="22"/>
            <w:szCs w:val="22"/>
            <w:highlight w:val="yellow"/>
          </w:rPr>
          <w:t>xx</w:t>
        </w:r>
        <w:r w:rsidRPr="00605989">
          <w:rPr>
            <w:sz w:val="22"/>
            <w:szCs w:val="22"/>
          </w:rPr>
          <w:t>])</w:t>
        </w:r>
      </w:ins>
    </w:p>
    <w:p w14:paraId="642859C0" w14:textId="77777777" w:rsidR="00EF7E3E" w:rsidRPr="00605989" w:rsidRDefault="00EF7E3E" w:rsidP="00EF7E3E">
      <w:pPr>
        <w:rPr>
          <w:ins w:id="22" w:author="Wolfgang Granzow " w:date="2017-02-06T16:53:00Z"/>
          <w:sz w:val="22"/>
          <w:szCs w:val="22"/>
        </w:rPr>
      </w:pPr>
      <w:ins w:id="23" w:author="Wolfgang Granzow " w:date="2017-02-06T16:53:00Z">
        <w:r w:rsidRPr="00605989">
          <w:rPr>
            <w:sz w:val="22"/>
            <w:szCs w:val="22"/>
          </w:rPr>
          <w:t>In order to exemplify the use of all three Security Association Establishment Frameworks (SAEF) defined in TS-0003 the following use cases are described:</w:t>
        </w:r>
      </w:ins>
    </w:p>
    <w:p w14:paraId="7B080838" w14:textId="27100821" w:rsidR="00EF7E3E" w:rsidRPr="00605989" w:rsidRDefault="00EF7E3E" w:rsidP="00EF7E3E">
      <w:pPr>
        <w:pStyle w:val="ListParagraph"/>
        <w:numPr>
          <w:ilvl w:val="0"/>
          <w:numId w:val="35"/>
        </w:numPr>
        <w:rPr>
          <w:ins w:id="24" w:author="Wolfgang Granzow " w:date="2017-02-06T16:53:00Z"/>
          <w:rFonts w:ascii="Times New Roman" w:hAnsi="Times New Roman"/>
        </w:rPr>
      </w:pPr>
      <w:ins w:id="25" w:author="Wolfgang Granzow " w:date="2017-02-06T16:53:00Z">
        <w:r w:rsidRPr="00605989">
          <w:rPr>
            <w:rFonts w:ascii="Times New Roman" w:hAnsi="Times New Roman"/>
          </w:rPr>
          <w:t xml:space="preserve">Provisioned Symmetric Key SAE between </w:t>
        </w:r>
        <w:del w:id="26" w:author="Wolfgang Granzow R01" w:date="2017-02-16T17:48:00Z">
          <w:r w:rsidRPr="00605989" w:rsidDel="00885958">
            <w:rPr>
              <w:rFonts w:ascii="Times New Roman" w:hAnsi="Times New Roman"/>
            </w:rPr>
            <w:delText>Lights</w:delText>
          </w:r>
        </w:del>
      </w:ins>
      <w:ins w:id="27" w:author="Wolfgang Granzow R01" w:date="2017-02-16T17:48:00Z">
        <w:r w:rsidR="00885958">
          <w:rPr>
            <w:rFonts w:ascii="Times New Roman" w:hAnsi="Times New Roman"/>
          </w:rPr>
          <w:t>Door Locks</w:t>
        </w:r>
      </w:ins>
      <w:ins w:id="28" w:author="Wolfgang Granzow " w:date="2017-02-06T16:53:00Z">
        <w:r w:rsidRPr="00605989">
          <w:rPr>
            <w:rFonts w:ascii="Times New Roman" w:hAnsi="Times New Roman"/>
          </w:rPr>
          <w:t xml:space="preserve"> and Home Gateway</w:t>
        </w:r>
        <w:r>
          <w:rPr>
            <w:rFonts w:ascii="Times New Roman" w:hAnsi="Times New Roman"/>
          </w:rPr>
          <w:t>,</w:t>
        </w:r>
      </w:ins>
    </w:p>
    <w:p w14:paraId="7E3034A4" w14:textId="77777777" w:rsidR="00EF7E3E" w:rsidRPr="00605989" w:rsidRDefault="00EF7E3E" w:rsidP="00EF7E3E">
      <w:pPr>
        <w:pStyle w:val="ListParagraph"/>
        <w:numPr>
          <w:ilvl w:val="0"/>
          <w:numId w:val="35"/>
        </w:numPr>
        <w:rPr>
          <w:ins w:id="29" w:author="Wolfgang Granzow " w:date="2017-02-06T16:53:00Z"/>
          <w:rFonts w:ascii="Times New Roman" w:hAnsi="Times New Roman"/>
        </w:rPr>
      </w:pPr>
      <w:ins w:id="30" w:author="Wolfgang Granzow " w:date="2017-02-06T16:53:00Z">
        <w:r>
          <w:rPr>
            <w:rFonts w:ascii="Times New Roman" w:hAnsi="Times New Roman"/>
          </w:rPr>
          <w:t>P</w:t>
        </w:r>
        <w:r w:rsidRPr="00605989">
          <w:rPr>
            <w:rFonts w:ascii="Times New Roman" w:hAnsi="Times New Roman"/>
          </w:rPr>
          <w:t>re-provisioned Certificate Based SAE between Home Gateway and IN-CSE</w:t>
        </w:r>
        <w:r>
          <w:rPr>
            <w:rFonts w:ascii="Times New Roman" w:hAnsi="Times New Roman"/>
          </w:rPr>
          <w:t>,</w:t>
        </w:r>
      </w:ins>
    </w:p>
    <w:p w14:paraId="1A6071CA" w14:textId="77777777" w:rsidR="00EF7E3E" w:rsidRPr="00605989" w:rsidRDefault="00EF7E3E" w:rsidP="00EF7E3E">
      <w:pPr>
        <w:pStyle w:val="ListParagraph"/>
        <w:numPr>
          <w:ilvl w:val="0"/>
          <w:numId w:val="35"/>
        </w:numPr>
        <w:rPr>
          <w:ins w:id="31" w:author="Wolfgang Granzow " w:date="2017-02-06T16:53:00Z"/>
          <w:rFonts w:ascii="Times New Roman" w:hAnsi="Times New Roman"/>
        </w:rPr>
      </w:pPr>
      <w:ins w:id="32" w:author="Wolfgang Granzow " w:date="2017-02-06T16:53:00Z">
        <w:r w:rsidRPr="00605989">
          <w:rPr>
            <w:rFonts w:ascii="Times New Roman" w:hAnsi="Times New Roman"/>
          </w:rPr>
          <w:t>MAF Based Symmetric Key SAEF between the smartphone and IN-CSE</w:t>
        </w:r>
        <w:r>
          <w:rPr>
            <w:rFonts w:ascii="Times New Roman" w:hAnsi="Times New Roman"/>
          </w:rPr>
          <w:t>.</w:t>
        </w:r>
      </w:ins>
    </w:p>
    <w:p w14:paraId="00FA0FC1" w14:textId="77777777" w:rsidR="00EF7E3E" w:rsidRPr="00605989" w:rsidRDefault="00EF7E3E" w:rsidP="00EF7E3E">
      <w:pPr>
        <w:rPr>
          <w:ins w:id="33" w:author="Wolfgang Granzow " w:date="2017-02-06T16:53:00Z"/>
          <w:sz w:val="22"/>
          <w:szCs w:val="22"/>
        </w:rPr>
      </w:pPr>
      <w:ins w:id="34" w:author="Wolfgang Granzow " w:date="2017-02-06T16:53:00Z">
        <w:r w:rsidRPr="00605989">
          <w:rPr>
            <w:sz w:val="22"/>
            <w:szCs w:val="22"/>
          </w:rPr>
          <w:t xml:space="preserve">Communication between the MN-AE and MN-CSE </w:t>
        </w:r>
        <w:r>
          <w:rPr>
            <w:sz w:val="22"/>
            <w:szCs w:val="22"/>
          </w:rPr>
          <w:t>internally to the</w:t>
        </w:r>
        <w:r w:rsidRPr="00605989">
          <w:rPr>
            <w:sz w:val="22"/>
            <w:szCs w:val="22"/>
          </w:rPr>
          <w:t xml:space="preserve"> Home Gateway is assumed to not require </w:t>
        </w:r>
        <w:r>
          <w:rPr>
            <w:sz w:val="22"/>
            <w:szCs w:val="22"/>
          </w:rPr>
          <w:t>Security Association E</w:t>
        </w:r>
        <w:r w:rsidRPr="00605989">
          <w:rPr>
            <w:sz w:val="22"/>
            <w:szCs w:val="22"/>
          </w:rPr>
          <w:t>stablishment.</w:t>
        </w:r>
      </w:ins>
    </w:p>
    <w:p w14:paraId="143B0987" w14:textId="77777777" w:rsidR="00EF7E3E" w:rsidRPr="00605989" w:rsidRDefault="00EF7E3E" w:rsidP="00EF7E3E">
      <w:pPr>
        <w:rPr>
          <w:ins w:id="35" w:author="Wolfgang Granzow " w:date="2017-02-06T16:53:00Z"/>
        </w:rPr>
      </w:pPr>
    </w:p>
    <w:p w14:paraId="37E92C2D" w14:textId="22E82E08" w:rsidR="00EF7E3E" w:rsidRDefault="00EF7E3E" w:rsidP="00EF7E3E">
      <w:pPr>
        <w:pStyle w:val="Heading3"/>
        <w:rPr>
          <w:ins w:id="36" w:author="Wolfgang Granzow " w:date="2017-02-06T16:53:00Z"/>
          <w:lang w:val="en-US" w:eastAsia="zh-CN"/>
        </w:rPr>
      </w:pPr>
      <w:ins w:id="37" w:author="Wolfgang Granzow " w:date="2017-02-06T16:53:00Z">
        <w:r>
          <w:rPr>
            <w:lang w:val="en-US" w:eastAsia="zh-CN"/>
          </w:rPr>
          <w:lastRenderedPageBreak/>
          <w:t>7.1.2</w:t>
        </w:r>
        <w:r>
          <w:rPr>
            <w:lang w:val="en-US" w:eastAsia="zh-CN"/>
          </w:rPr>
          <w:tab/>
        </w:r>
        <w:r>
          <w:rPr>
            <w:lang w:val="en-US"/>
          </w:rPr>
          <w:t xml:space="preserve">Provisioned Symmetric Key SAE between the </w:t>
        </w:r>
        <w:del w:id="38" w:author="Wolfgang Granzow R01" w:date="2017-02-16T17:48:00Z">
          <w:r w:rsidDel="00885958">
            <w:rPr>
              <w:lang w:val="en-US"/>
            </w:rPr>
            <w:delText>Light</w:delText>
          </w:r>
        </w:del>
      </w:ins>
      <w:ins w:id="39" w:author="Wolfgang Granzow R01" w:date="2017-02-16T17:48:00Z">
        <w:r w:rsidR="00885958">
          <w:rPr>
            <w:lang w:val="en-US"/>
          </w:rPr>
          <w:t>Lock</w:t>
        </w:r>
      </w:ins>
      <w:ins w:id="40" w:author="Wolfgang Granzow " w:date="2017-02-06T16:53:00Z">
        <w:r>
          <w:rPr>
            <w:lang w:val="en-US"/>
          </w:rPr>
          <w:t>s and the Home Gateway</w:t>
        </w:r>
      </w:ins>
    </w:p>
    <w:p w14:paraId="07509F2B" w14:textId="7AB249E9" w:rsidR="00EF7E3E" w:rsidRPr="00584217" w:rsidRDefault="00EF7E3E" w:rsidP="00EF7E3E">
      <w:pPr>
        <w:rPr>
          <w:ins w:id="41" w:author="Wolfgang Granzow " w:date="2017-02-06T16:53:00Z"/>
          <w:sz w:val="22"/>
          <w:szCs w:val="22"/>
          <w:lang w:val="en-US" w:eastAsia="zh-CN"/>
        </w:rPr>
      </w:pPr>
      <w:ins w:id="42" w:author="Wolfgang Granzow " w:date="2017-02-06T16:53:00Z">
        <w:r w:rsidRPr="00EB2668">
          <w:rPr>
            <w:sz w:val="22"/>
            <w:szCs w:val="22"/>
            <w:lang w:val="en-US" w:eastAsia="zh-CN"/>
          </w:rPr>
          <w:t xml:space="preserve">In this example it is assumed that authentication between the </w:t>
        </w:r>
        <w:del w:id="43" w:author="Wolfgang Granzow R01" w:date="2017-02-16T17:51:00Z">
          <w:r w:rsidRPr="00EB2668" w:rsidDel="00885958">
            <w:rPr>
              <w:sz w:val="22"/>
              <w:szCs w:val="22"/>
              <w:lang w:val="en-US" w:eastAsia="zh-CN"/>
            </w:rPr>
            <w:delText>Lights</w:delText>
          </w:r>
        </w:del>
      </w:ins>
      <w:ins w:id="44" w:author="Wolfgang Granzow R01" w:date="2017-02-16T17:51:00Z">
        <w:r w:rsidR="00885958">
          <w:rPr>
            <w:sz w:val="22"/>
            <w:szCs w:val="22"/>
            <w:lang w:val="en-US" w:eastAsia="zh-CN"/>
          </w:rPr>
          <w:t>Locks</w:t>
        </w:r>
      </w:ins>
      <w:ins w:id="45" w:author="Wolfgang Granzow " w:date="2017-02-06T16:53:00Z">
        <w:r w:rsidRPr="00EB2668">
          <w:rPr>
            <w:sz w:val="22"/>
            <w:szCs w:val="22"/>
            <w:lang w:val="en-US" w:eastAsia="zh-CN"/>
          </w:rPr>
          <w:t xml:space="preserve"> (ADN-AE1 and ADN-AE2) and the Home Gateway (MN-CSE) </w:t>
        </w:r>
        <w:r>
          <w:rPr>
            <w:sz w:val="22"/>
            <w:szCs w:val="22"/>
            <w:lang w:val="en-US" w:eastAsia="zh-CN"/>
          </w:rPr>
          <w:t>is performed using provisioned keys (Kpsa) and key identifier</w:t>
        </w:r>
        <w:r w:rsidRPr="00EB2668">
          <w:rPr>
            <w:sz w:val="22"/>
            <w:szCs w:val="22"/>
            <w:lang w:val="en-US" w:eastAsia="zh-CN"/>
          </w:rPr>
          <w:t>s (KpsaID).</w:t>
        </w:r>
      </w:ins>
    </w:p>
    <w:p w14:paraId="3AF6E420" w14:textId="77777777" w:rsidR="00EF7E3E" w:rsidRDefault="00EF7E3E" w:rsidP="00EF7E3E">
      <w:pPr>
        <w:pStyle w:val="CommentText"/>
        <w:rPr>
          <w:ins w:id="46" w:author="Wolfgang Granzow " w:date="2017-02-06T16:53:00Z"/>
          <w:b/>
        </w:rPr>
      </w:pPr>
      <w:ins w:id="47" w:author="Wolfgang Granzow " w:date="2017-02-06T16:53:00Z">
        <w:r>
          <w:rPr>
            <w:b/>
          </w:rPr>
          <w:t xml:space="preserve">Configuration of ADN-AE1 and ADN-AE2: </w:t>
        </w:r>
      </w:ins>
    </w:p>
    <w:p w14:paraId="2C9A7F9C" w14:textId="77777777" w:rsidR="00EF7E3E" w:rsidRDefault="00EF7E3E" w:rsidP="00EF7E3E">
      <w:pPr>
        <w:pStyle w:val="CommentText"/>
        <w:numPr>
          <w:ilvl w:val="0"/>
          <w:numId w:val="38"/>
        </w:numPr>
        <w:rPr>
          <w:ins w:id="48" w:author="Wolfgang Granzow " w:date="2017-02-06T16:53:00Z"/>
        </w:rPr>
      </w:pPr>
      <w:ins w:id="49" w:author="Wolfgang Granzow " w:date="2017-02-06T16:53:00Z">
        <w:r>
          <w:t>The AEs are configured with the set of allowed TLS ciphersuites when using TLS-PSK as defined in clause 10.2.2 of TS-0003 [</w:t>
        </w:r>
        <w:r w:rsidRPr="007F3EE4">
          <w:rPr>
            <w:highlight w:val="yellow"/>
          </w:rPr>
          <w:t>x</w:t>
        </w:r>
        <w:r>
          <w:t xml:space="preserve">]. The set of ciphersuites includes </w:t>
        </w:r>
        <w:r w:rsidRPr="00954002">
          <w:t>TLS_PSK_WITH_AES_128_CBC_SHA256</w:t>
        </w:r>
        <w:r>
          <w:t>.</w:t>
        </w:r>
      </w:ins>
    </w:p>
    <w:p w14:paraId="3E1E514C" w14:textId="77777777" w:rsidR="00EF7E3E" w:rsidRPr="00C168DA" w:rsidRDefault="00EF7E3E" w:rsidP="00EF7E3E">
      <w:pPr>
        <w:pStyle w:val="CommentText"/>
        <w:numPr>
          <w:ilvl w:val="0"/>
          <w:numId w:val="38"/>
        </w:numPr>
        <w:rPr>
          <w:ins w:id="50" w:author="Wolfgang Granzow " w:date="2017-02-06T16:53:00Z"/>
          <w:i/>
        </w:rPr>
      </w:pPr>
      <w:ins w:id="51" w:author="Wolfgang Granzow " w:date="2017-02-06T16:53:00Z">
        <w:r>
          <w:t xml:space="preserve">The AE is assumed to be configured with the CSE-ID of the Home Gateway which is a unique identifier within the M2M-SPs domain. The CSE-ID value is assumed as mn-cse-123456. </w:t>
        </w:r>
      </w:ins>
    </w:p>
    <w:p w14:paraId="2C21B158" w14:textId="77777777" w:rsidR="00EF7E3E" w:rsidRPr="002D57F7" w:rsidRDefault="00EF7E3E" w:rsidP="00EF7E3E">
      <w:pPr>
        <w:pStyle w:val="CommentText"/>
        <w:numPr>
          <w:ilvl w:val="0"/>
          <w:numId w:val="38"/>
        </w:numPr>
        <w:rPr>
          <w:ins w:id="52" w:author="Wolfgang Granzow " w:date="2017-02-06T16:53:00Z"/>
          <w:i/>
        </w:rPr>
      </w:pPr>
      <w:ins w:id="53" w:author="Wolfgang Granzow " w:date="2017-02-06T16:53:00Z">
        <w:r>
          <w:t xml:space="preserve">The AE is assumed to be configured with a pair of credentials (psk, psk_identity) associated with the CSE-ID. An example of credential configuration is given in Table 7.1.2-1. </w:t>
        </w:r>
        <w:r w:rsidRPr="00EB2668">
          <w:rPr>
            <w:sz w:val="22"/>
            <w:szCs w:val="22"/>
            <w:lang w:val="en-US" w:eastAsia="zh-CN"/>
          </w:rPr>
          <w:t>The length of the keys Kpsa is not mandated by TS-0003 [</w:t>
        </w:r>
        <w:r w:rsidRPr="00EB2668">
          <w:rPr>
            <w:sz w:val="22"/>
            <w:szCs w:val="22"/>
            <w:highlight w:val="yellow"/>
            <w:lang w:val="en-US" w:eastAsia="zh-CN"/>
          </w:rPr>
          <w:t>x</w:t>
        </w:r>
        <w:r w:rsidRPr="00EB2668">
          <w:rPr>
            <w:sz w:val="22"/>
            <w:szCs w:val="22"/>
            <w:lang w:val="en-US" w:eastAsia="zh-CN"/>
          </w:rPr>
          <w:t xml:space="preserve">] and left to implementation. In this example the key length of 8 bytes (64 bits) is chosen. The key </w:t>
        </w:r>
        <w:r>
          <w:rPr>
            <w:sz w:val="22"/>
            <w:szCs w:val="22"/>
            <w:lang w:val="en-US" w:eastAsia="zh-CN"/>
          </w:rPr>
          <w:t>identifier</w:t>
        </w:r>
        <w:r w:rsidRPr="00EB2668">
          <w:rPr>
            <w:sz w:val="22"/>
            <w:szCs w:val="22"/>
            <w:lang w:val="en-US" w:eastAsia="zh-CN"/>
          </w:rPr>
          <w:t>s comply with the format specified in clause 10.5 of TS-0003 [</w:t>
        </w:r>
        <w:r w:rsidRPr="00EB2668">
          <w:rPr>
            <w:sz w:val="22"/>
            <w:szCs w:val="22"/>
            <w:highlight w:val="yellow"/>
            <w:lang w:val="en-US" w:eastAsia="zh-CN"/>
          </w:rPr>
          <w:t>x</w:t>
        </w:r>
        <w:r w:rsidRPr="00EB2668">
          <w:rPr>
            <w:sz w:val="22"/>
            <w:szCs w:val="22"/>
            <w:lang w:val="en-US" w:eastAsia="zh-CN"/>
          </w:rPr>
          <w:t>].</w:t>
        </w:r>
      </w:ins>
    </w:p>
    <w:p w14:paraId="239D438E" w14:textId="77777777" w:rsidR="00EF7E3E" w:rsidRDefault="00EF7E3E" w:rsidP="00EF7E3E">
      <w:pPr>
        <w:pStyle w:val="Caption"/>
        <w:keepNext/>
        <w:jc w:val="center"/>
        <w:rPr>
          <w:ins w:id="54" w:author="Wolfgang Granzow " w:date="2017-02-06T16:53:00Z"/>
        </w:rPr>
      </w:pPr>
      <w:ins w:id="55" w:author="Wolfgang Granzow " w:date="2017-02-06T16:53:00Z">
        <w:r>
          <w:t>Table 7.1.2-1: Example Credentials configured on ADN-AE1 and ADN-AE2</w:t>
        </w:r>
      </w:ins>
    </w:p>
    <w:tbl>
      <w:tblPr>
        <w:tblStyle w:val="TableGrid"/>
        <w:tblW w:w="0" w:type="auto"/>
        <w:tblInd w:w="775" w:type="dxa"/>
        <w:tblLook w:val="04A0" w:firstRow="1" w:lastRow="0" w:firstColumn="1" w:lastColumn="0" w:noHBand="0" w:noVBand="1"/>
      </w:tblPr>
      <w:tblGrid>
        <w:gridCol w:w="1134"/>
        <w:gridCol w:w="2552"/>
        <w:gridCol w:w="4394"/>
      </w:tblGrid>
      <w:tr w:rsidR="00EF7E3E" w14:paraId="039D40DE" w14:textId="77777777" w:rsidTr="00213447">
        <w:trPr>
          <w:ins w:id="56" w:author="Wolfgang Granzow " w:date="2017-02-06T16:53:00Z"/>
        </w:trPr>
        <w:tc>
          <w:tcPr>
            <w:tcW w:w="1134" w:type="dxa"/>
            <w:vAlign w:val="center"/>
          </w:tcPr>
          <w:p w14:paraId="6335561B" w14:textId="77777777" w:rsidR="00EF7E3E" w:rsidRPr="0013501F" w:rsidRDefault="00EF7E3E" w:rsidP="00213447">
            <w:pPr>
              <w:spacing w:after="0"/>
              <w:jc w:val="center"/>
              <w:rPr>
                <w:ins w:id="57" w:author="Wolfgang Granzow " w:date="2017-02-06T16:53:00Z"/>
                <w:rFonts w:ascii="Arial" w:hAnsi="Arial" w:cs="Arial"/>
                <w:b/>
                <w:lang w:val="en-US" w:eastAsia="zh-CN"/>
              </w:rPr>
            </w:pPr>
            <w:ins w:id="58" w:author="Wolfgang Granzow " w:date="2017-02-06T16:53:00Z">
              <w:r w:rsidRPr="0013501F">
                <w:rPr>
                  <w:rFonts w:ascii="Arial" w:hAnsi="Arial" w:cs="Arial"/>
                  <w:b/>
                  <w:lang w:val="en-US" w:eastAsia="zh-CN"/>
                </w:rPr>
                <w:t>Entity</w:t>
              </w:r>
            </w:ins>
          </w:p>
        </w:tc>
        <w:tc>
          <w:tcPr>
            <w:tcW w:w="2552" w:type="dxa"/>
            <w:vAlign w:val="center"/>
          </w:tcPr>
          <w:p w14:paraId="10353A81" w14:textId="77777777" w:rsidR="00EF7E3E" w:rsidRPr="0013501F" w:rsidRDefault="00EF7E3E" w:rsidP="00213447">
            <w:pPr>
              <w:spacing w:after="0"/>
              <w:jc w:val="center"/>
              <w:rPr>
                <w:ins w:id="59" w:author="Wolfgang Granzow " w:date="2017-02-06T16:53:00Z"/>
                <w:rFonts w:ascii="Arial" w:hAnsi="Arial" w:cs="Arial"/>
                <w:b/>
                <w:lang w:val="en-US" w:eastAsia="zh-CN"/>
              </w:rPr>
            </w:pPr>
            <w:ins w:id="60" w:author="Wolfgang Granzow " w:date="2017-02-06T16:53:00Z">
              <w:r w:rsidRPr="0013501F">
                <w:rPr>
                  <w:rFonts w:ascii="Arial" w:hAnsi="Arial" w:cs="Arial"/>
                  <w:b/>
                  <w:lang w:val="en-US" w:eastAsia="zh-CN"/>
                </w:rPr>
                <w:t>Kpsa (hex format)</w:t>
              </w:r>
            </w:ins>
          </w:p>
        </w:tc>
        <w:tc>
          <w:tcPr>
            <w:tcW w:w="4394" w:type="dxa"/>
            <w:vAlign w:val="center"/>
          </w:tcPr>
          <w:p w14:paraId="65122188" w14:textId="77777777" w:rsidR="00EF7E3E" w:rsidRPr="0013501F" w:rsidRDefault="00EF7E3E" w:rsidP="00213447">
            <w:pPr>
              <w:spacing w:after="0"/>
              <w:jc w:val="center"/>
              <w:rPr>
                <w:ins w:id="61" w:author="Wolfgang Granzow " w:date="2017-02-06T16:53:00Z"/>
                <w:rFonts w:ascii="Arial" w:hAnsi="Arial" w:cs="Arial"/>
                <w:b/>
                <w:lang w:val="en-US" w:eastAsia="zh-CN"/>
              </w:rPr>
            </w:pPr>
            <w:ins w:id="62" w:author="Wolfgang Granzow " w:date="2017-02-06T16:53:00Z">
              <w:r w:rsidRPr="0013501F">
                <w:rPr>
                  <w:rFonts w:ascii="Arial" w:hAnsi="Arial" w:cs="Arial"/>
                  <w:b/>
                  <w:lang w:val="en-US" w:eastAsia="zh-CN"/>
                </w:rPr>
                <w:t>KpsaID</w:t>
              </w:r>
            </w:ins>
          </w:p>
        </w:tc>
      </w:tr>
      <w:tr w:rsidR="00EF7E3E" w14:paraId="5EF152A4" w14:textId="77777777" w:rsidTr="00213447">
        <w:trPr>
          <w:ins w:id="63" w:author="Wolfgang Granzow " w:date="2017-02-06T16:53:00Z"/>
        </w:trPr>
        <w:tc>
          <w:tcPr>
            <w:tcW w:w="1134" w:type="dxa"/>
            <w:vAlign w:val="center"/>
          </w:tcPr>
          <w:p w14:paraId="42CE2BB0" w14:textId="77777777" w:rsidR="00EF7E3E" w:rsidRPr="00520146" w:rsidRDefault="00EF7E3E" w:rsidP="00213447">
            <w:pPr>
              <w:spacing w:after="0"/>
              <w:jc w:val="center"/>
              <w:rPr>
                <w:ins w:id="64" w:author="Wolfgang Granzow " w:date="2017-02-06T16:53:00Z"/>
                <w:rFonts w:ascii="Arial" w:hAnsi="Arial" w:cs="Arial"/>
                <w:lang w:val="en-US" w:eastAsia="zh-CN"/>
              </w:rPr>
            </w:pPr>
            <w:ins w:id="65" w:author="Wolfgang Granzow " w:date="2017-02-06T16:53:00Z">
              <w:r>
                <w:rPr>
                  <w:rFonts w:ascii="Arial" w:hAnsi="Arial" w:cs="Arial"/>
                  <w:lang w:val="en-US" w:eastAsia="zh-CN"/>
                </w:rPr>
                <w:t>ADN-AE1</w:t>
              </w:r>
            </w:ins>
          </w:p>
        </w:tc>
        <w:tc>
          <w:tcPr>
            <w:tcW w:w="2552" w:type="dxa"/>
            <w:vAlign w:val="center"/>
          </w:tcPr>
          <w:p w14:paraId="7A6ECAC3" w14:textId="77777777" w:rsidR="00EF7E3E" w:rsidRPr="00520146" w:rsidRDefault="00EF7E3E" w:rsidP="00213447">
            <w:pPr>
              <w:spacing w:after="0"/>
              <w:jc w:val="center"/>
              <w:rPr>
                <w:ins w:id="66" w:author="Wolfgang Granzow " w:date="2017-02-06T16:53:00Z"/>
                <w:rFonts w:ascii="Arial" w:hAnsi="Arial" w:cs="Arial"/>
                <w:lang w:val="en-US" w:eastAsia="zh-CN"/>
              </w:rPr>
            </w:pPr>
            <w:ins w:id="67" w:author="Wolfgang Granzow " w:date="2017-02-06T16:53:00Z">
              <w:r>
                <w:rPr>
                  <w:rFonts w:ascii="Arial" w:hAnsi="Arial" w:cs="Arial"/>
                  <w:lang w:val="en-US" w:eastAsia="zh-CN"/>
                </w:rPr>
                <w:t>1a2b3c4d5e6f7a8b</w:t>
              </w:r>
            </w:ins>
          </w:p>
        </w:tc>
        <w:tc>
          <w:tcPr>
            <w:tcW w:w="4394" w:type="dxa"/>
            <w:vAlign w:val="center"/>
          </w:tcPr>
          <w:p w14:paraId="07659427" w14:textId="7A74398F" w:rsidR="00EF7E3E" w:rsidRPr="00520146" w:rsidRDefault="00EF7E3E" w:rsidP="00213447">
            <w:pPr>
              <w:spacing w:after="0"/>
              <w:jc w:val="center"/>
              <w:rPr>
                <w:ins w:id="68" w:author="Wolfgang Granzow " w:date="2017-02-06T16:53:00Z"/>
                <w:rFonts w:ascii="Arial" w:hAnsi="Arial" w:cs="Arial"/>
                <w:lang w:val="en-US" w:eastAsia="zh-CN"/>
              </w:rPr>
            </w:pPr>
            <w:ins w:id="69" w:author="Wolfgang Granzow " w:date="2017-02-06T16:53:00Z">
              <w:r>
                <w:rPr>
                  <w:rFonts w:ascii="Arial" w:hAnsi="Arial" w:cs="Arial"/>
                  <w:lang w:val="en-US" w:eastAsia="zh-CN"/>
                </w:rPr>
                <w:t>AE123456789012-L</w:t>
              </w:r>
            </w:ins>
            <w:ins w:id="70" w:author="Wolfgang Granzow R01" w:date="2017-02-16T17:50:00Z">
              <w:r w:rsidR="00885958">
                <w:rPr>
                  <w:rFonts w:ascii="Arial" w:hAnsi="Arial" w:cs="Arial"/>
                  <w:lang w:val="en-US" w:eastAsia="zh-CN"/>
                </w:rPr>
                <w:t>ock</w:t>
              </w:r>
            </w:ins>
            <w:ins w:id="71" w:author="Wolfgang Granzow " w:date="2017-02-06T16:53:00Z">
              <w:del w:id="72" w:author="Wolfgang Granzow R01" w:date="2017-02-16T17:50:00Z">
                <w:r w:rsidDel="00885958">
                  <w:rPr>
                    <w:rFonts w:ascii="Arial" w:hAnsi="Arial" w:cs="Arial"/>
                    <w:lang w:val="en-US" w:eastAsia="zh-CN"/>
                  </w:rPr>
                  <w:delText>ight</w:delText>
                </w:r>
              </w:del>
              <w:r>
                <w:rPr>
                  <w:rFonts w:ascii="Arial" w:hAnsi="Arial" w:cs="Arial"/>
                  <w:lang w:val="en-US" w:eastAsia="zh-CN"/>
                </w:rPr>
                <w:t>@in.provider.com</w:t>
              </w:r>
            </w:ins>
          </w:p>
        </w:tc>
      </w:tr>
      <w:tr w:rsidR="00EF7E3E" w14:paraId="02A63E0A" w14:textId="77777777" w:rsidTr="00213447">
        <w:trPr>
          <w:ins w:id="73" w:author="Wolfgang Granzow " w:date="2017-02-06T16:53:00Z"/>
        </w:trPr>
        <w:tc>
          <w:tcPr>
            <w:tcW w:w="1134" w:type="dxa"/>
            <w:vAlign w:val="center"/>
          </w:tcPr>
          <w:p w14:paraId="6AFC3970" w14:textId="77777777" w:rsidR="00EF7E3E" w:rsidRPr="00520146" w:rsidRDefault="00EF7E3E" w:rsidP="00213447">
            <w:pPr>
              <w:spacing w:after="0"/>
              <w:jc w:val="center"/>
              <w:rPr>
                <w:ins w:id="74" w:author="Wolfgang Granzow " w:date="2017-02-06T16:53:00Z"/>
                <w:rFonts w:ascii="Arial" w:hAnsi="Arial" w:cs="Arial"/>
                <w:lang w:val="en-US" w:eastAsia="zh-CN"/>
              </w:rPr>
            </w:pPr>
            <w:ins w:id="75" w:author="Wolfgang Granzow " w:date="2017-02-06T16:53:00Z">
              <w:r>
                <w:rPr>
                  <w:rFonts w:ascii="Arial" w:hAnsi="Arial" w:cs="Arial"/>
                  <w:lang w:val="en-US" w:eastAsia="zh-CN"/>
                </w:rPr>
                <w:t>ADN-AE2</w:t>
              </w:r>
            </w:ins>
          </w:p>
        </w:tc>
        <w:tc>
          <w:tcPr>
            <w:tcW w:w="2552" w:type="dxa"/>
            <w:vAlign w:val="center"/>
          </w:tcPr>
          <w:p w14:paraId="6934720D" w14:textId="77777777" w:rsidR="00EF7E3E" w:rsidRPr="00520146" w:rsidRDefault="00EF7E3E" w:rsidP="00213447">
            <w:pPr>
              <w:spacing w:after="0"/>
              <w:jc w:val="center"/>
              <w:rPr>
                <w:ins w:id="76" w:author="Wolfgang Granzow " w:date="2017-02-06T16:53:00Z"/>
                <w:rFonts w:ascii="Arial" w:hAnsi="Arial" w:cs="Arial"/>
                <w:lang w:val="en-US" w:eastAsia="zh-CN"/>
              </w:rPr>
            </w:pPr>
            <w:ins w:id="77" w:author="Wolfgang Granzow " w:date="2017-02-06T16:53:00Z">
              <w:r>
                <w:rPr>
                  <w:rFonts w:ascii="Arial" w:hAnsi="Arial" w:cs="Arial"/>
                  <w:lang w:val="en-US" w:eastAsia="zh-CN"/>
                </w:rPr>
                <w:t>12345678abcdefab</w:t>
              </w:r>
            </w:ins>
          </w:p>
        </w:tc>
        <w:tc>
          <w:tcPr>
            <w:tcW w:w="4394" w:type="dxa"/>
            <w:vAlign w:val="center"/>
          </w:tcPr>
          <w:p w14:paraId="1C083A03" w14:textId="235E3303" w:rsidR="00EF7E3E" w:rsidRPr="00520146" w:rsidRDefault="00EF7E3E" w:rsidP="00213447">
            <w:pPr>
              <w:spacing w:after="0"/>
              <w:jc w:val="center"/>
              <w:rPr>
                <w:ins w:id="78" w:author="Wolfgang Granzow " w:date="2017-02-06T16:53:00Z"/>
                <w:rFonts w:ascii="Arial" w:hAnsi="Arial" w:cs="Arial"/>
                <w:lang w:val="en-US" w:eastAsia="zh-CN"/>
              </w:rPr>
            </w:pPr>
            <w:ins w:id="79" w:author="Wolfgang Granzow " w:date="2017-02-06T16:53:00Z">
              <w:r>
                <w:rPr>
                  <w:rFonts w:ascii="Arial" w:hAnsi="Arial" w:cs="Arial"/>
                  <w:lang w:val="en-US" w:eastAsia="zh-CN"/>
                </w:rPr>
                <w:t>AE123456789015-L</w:t>
              </w:r>
            </w:ins>
            <w:ins w:id="80" w:author="Wolfgang Granzow R01" w:date="2017-02-16T17:50:00Z">
              <w:r w:rsidR="00885958">
                <w:rPr>
                  <w:rFonts w:ascii="Arial" w:hAnsi="Arial" w:cs="Arial"/>
                  <w:lang w:val="en-US" w:eastAsia="zh-CN"/>
                </w:rPr>
                <w:t>ock</w:t>
              </w:r>
            </w:ins>
            <w:ins w:id="81" w:author="Wolfgang Granzow " w:date="2017-02-06T16:53:00Z">
              <w:del w:id="82" w:author="Wolfgang Granzow R01" w:date="2017-02-16T17:50:00Z">
                <w:r w:rsidDel="00885958">
                  <w:rPr>
                    <w:rFonts w:ascii="Arial" w:hAnsi="Arial" w:cs="Arial"/>
                    <w:lang w:val="en-US" w:eastAsia="zh-CN"/>
                  </w:rPr>
                  <w:delText>ight</w:delText>
                </w:r>
              </w:del>
              <w:r>
                <w:rPr>
                  <w:rFonts w:ascii="Arial" w:hAnsi="Arial" w:cs="Arial"/>
                  <w:lang w:val="en-US" w:eastAsia="zh-CN"/>
                </w:rPr>
                <w:t>@in.provider.com</w:t>
              </w:r>
            </w:ins>
          </w:p>
        </w:tc>
      </w:tr>
    </w:tbl>
    <w:p w14:paraId="3EA6BAE8" w14:textId="77777777" w:rsidR="00EF7E3E" w:rsidRPr="00891D89" w:rsidRDefault="00EF7E3E" w:rsidP="00EF7E3E">
      <w:pPr>
        <w:pStyle w:val="CommentText"/>
        <w:ind w:left="720"/>
        <w:rPr>
          <w:ins w:id="83" w:author="Wolfgang Granzow " w:date="2017-02-06T16:53:00Z"/>
        </w:rPr>
      </w:pPr>
    </w:p>
    <w:p w14:paraId="1D5D35BF" w14:textId="77777777" w:rsidR="00EF7E3E" w:rsidRDefault="00EF7E3E" w:rsidP="00EF7E3E">
      <w:pPr>
        <w:pStyle w:val="CommentText"/>
        <w:rPr>
          <w:ins w:id="84" w:author="Wolfgang Granzow " w:date="2017-02-06T16:53:00Z"/>
          <w:b/>
        </w:rPr>
      </w:pPr>
      <w:ins w:id="85" w:author="Wolfgang Granzow " w:date="2017-02-06T16:53:00Z">
        <w:r>
          <w:rPr>
            <w:b/>
          </w:rPr>
          <w:t xml:space="preserve">Configuration of MN-CSE (Home Gateway): </w:t>
        </w:r>
      </w:ins>
    </w:p>
    <w:p w14:paraId="1BE3943D" w14:textId="77777777" w:rsidR="00EF7E3E" w:rsidRDefault="00EF7E3E" w:rsidP="00EF7E3E">
      <w:pPr>
        <w:pStyle w:val="CommentText"/>
        <w:numPr>
          <w:ilvl w:val="0"/>
          <w:numId w:val="39"/>
        </w:numPr>
        <w:rPr>
          <w:ins w:id="86" w:author="Wolfgang Granzow " w:date="2017-02-06T16:53:00Z"/>
        </w:rPr>
      </w:pPr>
      <w:ins w:id="87" w:author="Wolfgang Granzow " w:date="2017-02-06T16:53:00Z">
        <w:r>
          <w:t>The MN-CSE is configured with the set of allowed TLS ciphersuites when using TLS-PSK as defined in clause 10.2.2 of TS-0003 [</w:t>
        </w:r>
        <w:r w:rsidRPr="007F3EE4">
          <w:rPr>
            <w:highlight w:val="yellow"/>
          </w:rPr>
          <w:t>x</w:t>
        </w:r>
        <w:r>
          <w:t xml:space="preserve">]. The set of ciphersuites includes </w:t>
        </w:r>
        <w:r w:rsidRPr="00954002">
          <w:t>TLS_PSK_WITH_AES_128_CBC_SHA256</w:t>
        </w:r>
        <w:r>
          <w:t>.</w:t>
        </w:r>
      </w:ins>
    </w:p>
    <w:p w14:paraId="04BAB650" w14:textId="77777777" w:rsidR="00EF7E3E" w:rsidRDefault="00EF7E3E" w:rsidP="00EF7E3E">
      <w:pPr>
        <w:pStyle w:val="CommentText"/>
        <w:numPr>
          <w:ilvl w:val="0"/>
          <w:numId w:val="39"/>
        </w:numPr>
        <w:rPr>
          <w:ins w:id="88" w:author="Wolfgang Granzow " w:date="2017-02-06T16:53:00Z"/>
        </w:rPr>
      </w:pPr>
      <w:ins w:id="89" w:author="Wolfgang Granzow " w:date="2017-02-06T16:53:00Z">
        <w:r>
          <w:t xml:space="preserve">The MN-CSE is assumed to have a psk-lookup-table with columns for (client identity, psk, psk_identity), such that when a TLS client provides a particular psk_identity, then the MN-CSE uses the corresponding psk for establishing a TLS session, and the client identity is associated with the established TLS session. This needs to be integrated to the TLS server. Table 7.1.2-2 shows an example of credentials configured on the Home Gateway to serve ADN-AE1 and ADN-AE2, containing AE-ID, KpsaID, Kpsa. A new row would need to be added to this table for each additional AE allowed to register to the MN-CSE by using TLS_PSK.   .  </w:t>
        </w:r>
      </w:ins>
    </w:p>
    <w:p w14:paraId="09F0DFDA" w14:textId="77777777" w:rsidR="00EF7E3E" w:rsidRPr="00ED33BE" w:rsidRDefault="00EF7E3E" w:rsidP="00EF7E3E">
      <w:pPr>
        <w:pStyle w:val="CommentText"/>
        <w:ind w:left="568"/>
        <w:rPr>
          <w:ins w:id="90" w:author="Wolfgang Granzow " w:date="2017-02-06T16:53:00Z"/>
          <w:i/>
        </w:rPr>
      </w:pPr>
      <w:ins w:id="91" w:author="Wolfgang Granzow " w:date="2017-02-06T16:53:00Z">
        <w:r w:rsidRPr="00ED33BE">
          <w:rPr>
            <w:i/>
            <w:color w:val="FF0000"/>
          </w:rPr>
          <w:t>Editor’s note: We hav</w:t>
        </w:r>
        <w:r>
          <w:rPr>
            <w:i/>
            <w:color w:val="FF0000"/>
          </w:rPr>
          <w:t>e noted that e.g. O</w:t>
        </w:r>
        <w:r w:rsidRPr="00ED33BE">
          <w:rPr>
            <w:i/>
            <w:color w:val="FF0000"/>
          </w:rPr>
          <w:t>penSSL does not provide a psk-lookup-table, but does indicate a spot in the source code where a psk-lookup could be implemented. The psk-look-up-table values could be provided in a configuration file.</w:t>
        </w:r>
      </w:ins>
    </w:p>
    <w:p w14:paraId="78C857ED" w14:textId="77777777" w:rsidR="00EF7E3E" w:rsidRDefault="00EF7E3E" w:rsidP="00EF7E3E">
      <w:pPr>
        <w:pStyle w:val="Caption"/>
        <w:keepNext/>
        <w:jc w:val="center"/>
        <w:rPr>
          <w:ins w:id="92" w:author="Wolfgang Granzow " w:date="2017-02-06T16:53:00Z"/>
        </w:rPr>
      </w:pPr>
      <w:ins w:id="93" w:author="Wolfgang Granzow " w:date="2017-02-06T16:53:00Z">
        <w:r>
          <w:t>Table 7.1.2-1: Credentials configured on MN-CSE</w:t>
        </w:r>
      </w:ins>
    </w:p>
    <w:tbl>
      <w:tblPr>
        <w:tblStyle w:val="TableGrid"/>
        <w:tblW w:w="0" w:type="auto"/>
        <w:tblInd w:w="974" w:type="dxa"/>
        <w:tblLook w:val="04A0" w:firstRow="1" w:lastRow="0" w:firstColumn="1" w:lastColumn="0" w:noHBand="0" w:noVBand="1"/>
      </w:tblPr>
      <w:tblGrid>
        <w:gridCol w:w="1588"/>
        <w:gridCol w:w="2098"/>
        <w:gridCol w:w="3997"/>
      </w:tblGrid>
      <w:tr w:rsidR="00EF7E3E" w14:paraId="290AE227" w14:textId="77777777" w:rsidTr="00213447">
        <w:trPr>
          <w:ins w:id="94" w:author="Wolfgang Granzow " w:date="2017-02-06T16:53:00Z"/>
        </w:trPr>
        <w:tc>
          <w:tcPr>
            <w:tcW w:w="1588" w:type="dxa"/>
            <w:vAlign w:val="center"/>
          </w:tcPr>
          <w:p w14:paraId="38E225F8" w14:textId="77777777" w:rsidR="00EF7E3E" w:rsidRPr="0013501F" w:rsidRDefault="00EF7E3E" w:rsidP="00213447">
            <w:pPr>
              <w:spacing w:after="0"/>
              <w:jc w:val="center"/>
              <w:rPr>
                <w:ins w:id="95" w:author="Wolfgang Granzow " w:date="2017-02-06T16:53:00Z"/>
                <w:rFonts w:ascii="Arial" w:hAnsi="Arial" w:cs="Arial"/>
                <w:b/>
                <w:lang w:val="en-US" w:eastAsia="zh-CN"/>
              </w:rPr>
            </w:pPr>
            <w:ins w:id="96" w:author="Wolfgang Granzow " w:date="2017-02-06T16:53:00Z">
              <w:r>
                <w:rPr>
                  <w:rFonts w:ascii="Arial" w:hAnsi="Arial" w:cs="Arial"/>
                  <w:b/>
                  <w:lang w:val="en-US" w:eastAsia="zh-CN"/>
                </w:rPr>
                <w:t>AE-ID</w:t>
              </w:r>
            </w:ins>
          </w:p>
        </w:tc>
        <w:tc>
          <w:tcPr>
            <w:tcW w:w="2098" w:type="dxa"/>
            <w:vAlign w:val="center"/>
          </w:tcPr>
          <w:p w14:paraId="56D77322" w14:textId="77777777" w:rsidR="00EF7E3E" w:rsidRPr="0013501F" w:rsidRDefault="00EF7E3E" w:rsidP="00213447">
            <w:pPr>
              <w:spacing w:after="0"/>
              <w:jc w:val="center"/>
              <w:rPr>
                <w:ins w:id="97" w:author="Wolfgang Granzow " w:date="2017-02-06T16:53:00Z"/>
                <w:rFonts w:ascii="Arial" w:hAnsi="Arial" w:cs="Arial"/>
                <w:b/>
                <w:lang w:val="en-US" w:eastAsia="zh-CN"/>
              </w:rPr>
            </w:pPr>
            <w:ins w:id="98" w:author="Wolfgang Granzow " w:date="2017-02-06T16:53:00Z">
              <w:r w:rsidRPr="0013501F">
                <w:rPr>
                  <w:rFonts w:ascii="Arial" w:hAnsi="Arial" w:cs="Arial"/>
                  <w:b/>
                  <w:lang w:val="en-US" w:eastAsia="zh-CN"/>
                </w:rPr>
                <w:t>Kpsa (hex format)</w:t>
              </w:r>
            </w:ins>
          </w:p>
        </w:tc>
        <w:tc>
          <w:tcPr>
            <w:tcW w:w="3997" w:type="dxa"/>
            <w:vAlign w:val="center"/>
          </w:tcPr>
          <w:p w14:paraId="2268C99A" w14:textId="77777777" w:rsidR="00EF7E3E" w:rsidRPr="0013501F" w:rsidRDefault="00EF7E3E" w:rsidP="00213447">
            <w:pPr>
              <w:spacing w:after="0"/>
              <w:jc w:val="center"/>
              <w:rPr>
                <w:ins w:id="99" w:author="Wolfgang Granzow " w:date="2017-02-06T16:53:00Z"/>
                <w:rFonts w:ascii="Arial" w:hAnsi="Arial" w:cs="Arial"/>
                <w:b/>
                <w:lang w:val="en-US" w:eastAsia="zh-CN"/>
              </w:rPr>
            </w:pPr>
            <w:ins w:id="100" w:author="Wolfgang Granzow " w:date="2017-02-06T16:53:00Z">
              <w:r w:rsidRPr="0013501F">
                <w:rPr>
                  <w:rFonts w:ascii="Arial" w:hAnsi="Arial" w:cs="Arial"/>
                  <w:b/>
                  <w:lang w:val="en-US" w:eastAsia="zh-CN"/>
                </w:rPr>
                <w:t>KpsaID</w:t>
              </w:r>
            </w:ins>
          </w:p>
        </w:tc>
      </w:tr>
      <w:tr w:rsidR="00EF7E3E" w14:paraId="60189FE0" w14:textId="77777777" w:rsidTr="00213447">
        <w:trPr>
          <w:ins w:id="101" w:author="Wolfgang Granzow " w:date="2017-02-06T16:53:00Z"/>
        </w:trPr>
        <w:tc>
          <w:tcPr>
            <w:tcW w:w="1588" w:type="dxa"/>
            <w:vAlign w:val="center"/>
          </w:tcPr>
          <w:p w14:paraId="2192B767" w14:textId="799B8D14" w:rsidR="00EF7E3E" w:rsidRPr="00520146" w:rsidRDefault="00EF7E3E" w:rsidP="00885958">
            <w:pPr>
              <w:spacing w:after="0"/>
              <w:jc w:val="center"/>
              <w:rPr>
                <w:ins w:id="102" w:author="Wolfgang Granzow " w:date="2017-02-06T16:53:00Z"/>
                <w:rFonts w:ascii="Arial" w:hAnsi="Arial" w:cs="Arial"/>
                <w:lang w:val="en-US" w:eastAsia="zh-CN"/>
              </w:rPr>
              <w:pPrChange w:id="103" w:author="Wolfgang Granzow R01" w:date="2017-02-16T17:44:00Z">
                <w:pPr>
                  <w:spacing w:after="0"/>
                  <w:jc w:val="center"/>
                </w:pPr>
              </w:pPrChange>
            </w:pPr>
            <w:ins w:id="104" w:author="Wolfgang Granzow " w:date="2017-02-06T16:53:00Z">
              <w:r>
                <w:rPr>
                  <w:rFonts w:ascii="Arial" w:hAnsi="Arial" w:cs="Arial"/>
                  <w:lang w:val="en-US" w:eastAsia="zh-CN"/>
                </w:rPr>
                <w:t>C</w:t>
              </w:r>
              <w:del w:id="105" w:author="Wolfgang Granzow R01" w:date="2017-02-16T17:44:00Z">
                <w:r w:rsidDel="00885958">
                  <w:rPr>
                    <w:rFonts w:ascii="Arial" w:hAnsi="Arial" w:cs="Arial"/>
                    <w:lang w:val="en-US" w:eastAsia="zh-CN"/>
                  </w:rPr>
                  <w:delText>light</w:delText>
                </w:r>
              </w:del>
            </w:ins>
            <w:ins w:id="106" w:author="Wolfgang Granzow R01" w:date="2017-02-16T17:44:00Z">
              <w:r w:rsidR="00885958">
                <w:rPr>
                  <w:rFonts w:ascii="Arial" w:hAnsi="Arial" w:cs="Arial"/>
                  <w:lang w:val="en-US" w:eastAsia="zh-CN"/>
                </w:rPr>
                <w:t>lock</w:t>
              </w:r>
            </w:ins>
            <w:ins w:id="107" w:author="Wolfgang Granzow " w:date="2017-02-06T16:53:00Z">
              <w:r>
                <w:rPr>
                  <w:rFonts w:ascii="Arial" w:hAnsi="Arial" w:cs="Arial"/>
                  <w:lang w:val="en-US" w:eastAsia="zh-CN"/>
                </w:rPr>
                <w:t>-AE1</w:t>
              </w:r>
            </w:ins>
          </w:p>
        </w:tc>
        <w:tc>
          <w:tcPr>
            <w:tcW w:w="2098" w:type="dxa"/>
            <w:vAlign w:val="center"/>
          </w:tcPr>
          <w:p w14:paraId="1492BDF7" w14:textId="77777777" w:rsidR="00EF7E3E" w:rsidRPr="00520146" w:rsidRDefault="00EF7E3E" w:rsidP="00213447">
            <w:pPr>
              <w:spacing w:after="0"/>
              <w:jc w:val="center"/>
              <w:rPr>
                <w:ins w:id="108" w:author="Wolfgang Granzow " w:date="2017-02-06T16:53:00Z"/>
                <w:rFonts w:ascii="Arial" w:hAnsi="Arial" w:cs="Arial"/>
                <w:lang w:val="en-US" w:eastAsia="zh-CN"/>
              </w:rPr>
            </w:pPr>
            <w:ins w:id="109" w:author="Wolfgang Granzow " w:date="2017-02-06T16:53:00Z">
              <w:r>
                <w:rPr>
                  <w:rFonts w:ascii="Arial" w:hAnsi="Arial" w:cs="Arial"/>
                  <w:lang w:val="en-US" w:eastAsia="zh-CN"/>
                </w:rPr>
                <w:t>1a2b3c4d5e6f7a8b</w:t>
              </w:r>
            </w:ins>
          </w:p>
        </w:tc>
        <w:tc>
          <w:tcPr>
            <w:tcW w:w="3997" w:type="dxa"/>
            <w:vAlign w:val="center"/>
          </w:tcPr>
          <w:p w14:paraId="5C8E7483" w14:textId="08A83590" w:rsidR="00EF7E3E" w:rsidRPr="00520146" w:rsidRDefault="00EF7E3E" w:rsidP="00213447">
            <w:pPr>
              <w:spacing w:after="0"/>
              <w:jc w:val="center"/>
              <w:rPr>
                <w:ins w:id="110" w:author="Wolfgang Granzow " w:date="2017-02-06T16:53:00Z"/>
                <w:rFonts w:ascii="Arial" w:hAnsi="Arial" w:cs="Arial"/>
                <w:lang w:val="en-US" w:eastAsia="zh-CN"/>
              </w:rPr>
            </w:pPr>
            <w:ins w:id="111" w:author="Wolfgang Granzow " w:date="2017-02-06T16:53:00Z">
              <w:r>
                <w:rPr>
                  <w:rFonts w:ascii="Arial" w:hAnsi="Arial" w:cs="Arial"/>
                  <w:lang w:val="en-US" w:eastAsia="zh-CN"/>
                </w:rPr>
                <w:t>AE123456789012-</w:t>
              </w:r>
            </w:ins>
            <w:ins w:id="112" w:author="Wolfgang Granzow R01" w:date="2017-02-16T17:46:00Z">
              <w:r w:rsidR="00885958">
                <w:rPr>
                  <w:rFonts w:ascii="Arial" w:hAnsi="Arial" w:cs="Arial"/>
                  <w:lang w:val="en-US" w:eastAsia="zh-CN"/>
                </w:rPr>
                <w:t>Lock</w:t>
              </w:r>
            </w:ins>
            <w:ins w:id="113" w:author="Wolfgang Granzow " w:date="2017-02-06T16:53:00Z">
              <w:del w:id="114" w:author="Wolfgang Granzow R01" w:date="2017-02-16T17:46:00Z">
                <w:r w:rsidDel="00885958">
                  <w:rPr>
                    <w:rFonts w:ascii="Arial" w:hAnsi="Arial" w:cs="Arial"/>
                    <w:lang w:val="en-US" w:eastAsia="zh-CN"/>
                  </w:rPr>
                  <w:delText>Light</w:delText>
                </w:r>
              </w:del>
              <w:r>
                <w:rPr>
                  <w:rFonts w:ascii="Arial" w:hAnsi="Arial" w:cs="Arial"/>
                  <w:lang w:val="en-US" w:eastAsia="zh-CN"/>
                </w:rPr>
                <w:t>@in.provider.com</w:t>
              </w:r>
            </w:ins>
          </w:p>
        </w:tc>
      </w:tr>
      <w:tr w:rsidR="00EF7E3E" w14:paraId="1918C5B8" w14:textId="77777777" w:rsidTr="00213447">
        <w:trPr>
          <w:ins w:id="115" w:author="Wolfgang Granzow " w:date="2017-02-06T16:53:00Z"/>
        </w:trPr>
        <w:tc>
          <w:tcPr>
            <w:tcW w:w="1588" w:type="dxa"/>
            <w:vAlign w:val="center"/>
          </w:tcPr>
          <w:p w14:paraId="2BBA4FDC" w14:textId="085639E9" w:rsidR="00EF7E3E" w:rsidRPr="00520146" w:rsidRDefault="00EF7E3E" w:rsidP="00213447">
            <w:pPr>
              <w:spacing w:after="0"/>
              <w:jc w:val="center"/>
              <w:rPr>
                <w:ins w:id="116" w:author="Wolfgang Granzow " w:date="2017-02-06T16:53:00Z"/>
                <w:rFonts w:ascii="Arial" w:hAnsi="Arial" w:cs="Arial"/>
                <w:lang w:val="en-US" w:eastAsia="zh-CN"/>
              </w:rPr>
            </w:pPr>
            <w:ins w:id="117" w:author="Wolfgang Granzow " w:date="2017-02-06T16:53:00Z">
              <w:r>
                <w:rPr>
                  <w:rFonts w:ascii="Arial" w:hAnsi="Arial" w:cs="Arial"/>
                  <w:lang w:val="en-US" w:eastAsia="zh-CN"/>
                </w:rPr>
                <w:t>Cl</w:t>
              </w:r>
              <w:del w:id="118" w:author="Wolfgang Granzow R01" w:date="2017-02-16T17:44:00Z">
                <w:r w:rsidDel="00885958">
                  <w:rPr>
                    <w:rFonts w:ascii="Arial" w:hAnsi="Arial" w:cs="Arial"/>
                    <w:lang w:val="en-US" w:eastAsia="zh-CN"/>
                  </w:rPr>
                  <w:delText>ight</w:delText>
                </w:r>
              </w:del>
            </w:ins>
            <w:ins w:id="119" w:author="Wolfgang Granzow R01" w:date="2017-02-16T17:44:00Z">
              <w:r w:rsidR="00885958">
                <w:rPr>
                  <w:rFonts w:ascii="Arial" w:hAnsi="Arial" w:cs="Arial"/>
                  <w:lang w:val="en-US" w:eastAsia="zh-CN"/>
                </w:rPr>
                <w:t>lock</w:t>
              </w:r>
            </w:ins>
            <w:ins w:id="120" w:author="Wolfgang Granzow " w:date="2017-02-06T16:53:00Z">
              <w:r>
                <w:rPr>
                  <w:rFonts w:ascii="Arial" w:hAnsi="Arial" w:cs="Arial"/>
                  <w:lang w:val="en-US" w:eastAsia="zh-CN"/>
                </w:rPr>
                <w:t>-AE2</w:t>
              </w:r>
            </w:ins>
          </w:p>
        </w:tc>
        <w:tc>
          <w:tcPr>
            <w:tcW w:w="2098" w:type="dxa"/>
            <w:vAlign w:val="center"/>
          </w:tcPr>
          <w:p w14:paraId="25966B96" w14:textId="77777777" w:rsidR="00EF7E3E" w:rsidRPr="00520146" w:rsidRDefault="00EF7E3E" w:rsidP="00213447">
            <w:pPr>
              <w:spacing w:after="0"/>
              <w:jc w:val="center"/>
              <w:rPr>
                <w:ins w:id="121" w:author="Wolfgang Granzow " w:date="2017-02-06T16:53:00Z"/>
                <w:rFonts w:ascii="Arial" w:hAnsi="Arial" w:cs="Arial"/>
                <w:lang w:val="en-US" w:eastAsia="zh-CN"/>
              </w:rPr>
            </w:pPr>
            <w:ins w:id="122" w:author="Wolfgang Granzow " w:date="2017-02-06T16:53:00Z">
              <w:r>
                <w:rPr>
                  <w:rFonts w:ascii="Arial" w:hAnsi="Arial" w:cs="Arial"/>
                  <w:lang w:val="en-US" w:eastAsia="zh-CN"/>
                </w:rPr>
                <w:t>12345678abcdefab</w:t>
              </w:r>
            </w:ins>
          </w:p>
        </w:tc>
        <w:tc>
          <w:tcPr>
            <w:tcW w:w="3997" w:type="dxa"/>
            <w:vAlign w:val="center"/>
          </w:tcPr>
          <w:p w14:paraId="16AA29F8" w14:textId="3E140E8C" w:rsidR="00EF7E3E" w:rsidRPr="00520146" w:rsidRDefault="00EF7E3E" w:rsidP="00213447">
            <w:pPr>
              <w:spacing w:after="0"/>
              <w:jc w:val="center"/>
              <w:rPr>
                <w:ins w:id="123" w:author="Wolfgang Granzow " w:date="2017-02-06T16:53:00Z"/>
                <w:rFonts w:ascii="Arial" w:hAnsi="Arial" w:cs="Arial"/>
                <w:lang w:val="en-US" w:eastAsia="zh-CN"/>
              </w:rPr>
            </w:pPr>
            <w:ins w:id="124" w:author="Wolfgang Granzow " w:date="2017-02-06T16:53:00Z">
              <w:r>
                <w:rPr>
                  <w:rFonts w:ascii="Arial" w:hAnsi="Arial" w:cs="Arial"/>
                  <w:lang w:val="en-US" w:eastAsia="zh-CN"/>
                </w:rPr>
                <w:t>AE123456789015-</w:t>
              </w:r>
            </w:ins>
            <w:ins w:id="125" w:author="Wolfgang Granzow R01" w:date="2017-02-16T17:46:00Z">
              <w:r w:rsidR="00885958">
                <w:rPr>
                  <w:rFonts w:ascii="Arial" w:hAnsi="Arial" w:cs="Arial"/>
                  <w:lang w:val="en-US" w:eastAsia="zh-CN"/>
                </w:rPr>
                <w:t>Lock</w:t>
              </w:r>
            </w:ins>
            <w:ins w:id="126" w:author="Wolfgang Granzow " w:date="2017-02-06T16:53:00Z">
              <w:del w:id="127" w:author="Wolfgang Granzow R01" w:date="2017-02-16T17:46:00Z">
                <w:r w:rsidDel="00885958">
                  <w:rPr>
                    <w:rFonts w:ascii="Arial" w:hAnsi="Arial" w:cs="Arial"/>
                    <w:lang w:val="en-US" w:eastAsia="zh-CN"/>
                  </w:rPr>
                  <w:delText>Light</w:delText>
                </w:r>
              </w:del>
              <w:r>
                <w:rPr>
                  <w:rFonts w:ascii="Arial" w:hAnsi="Arial" w:cs="Arial"/>
                  <w:lang w:val="en-US" w:eastAsia="zh-CN"/>
                </w:rPr>
                <w:t>@in.provider.com</w:t>
              </w:r>
            </w:ins>
          </w:p>
        </w:tc>
      </w:tr>
    </w:tbl>
    <w:p w14:paraId="6665E747" w14:textId="77777777" w:rsidR="00EF7E3E" w:rsidRDefault="00EF7E3E" w:rsidP="00EF7E3E">
      <w:pPr>
        <w:pStyle w:val="CommentText"/>
        <w:rPr>
          <w:ins w:id="128" w:author="Wolfgang Granzow " w:date="2017-02-06T16:53:00Z"/>
        </w:rPr>
      </w:pPr>
    </w:p>
    <w:p w14:paraId="6E667AE9" w14:textId="77777777" w:rsidR="00EF7E3E" w:rsidRPr="00FC02D4" w:rsidRDefault="00EF7E3E" w:rsidP="00EF7E3E">
      <w:pPr>
        <w:pStyle w:val="CommentText"/>
        <w:rPr>
          <w:ins w:id="129" w:author="Wolfgang Granzow " w:date="2017-02-06T16:53:00Z"/>
          <w:b/>
        </w:rPr>
      </w:pPr>
      <w:ins w:id="130" w:author="Wolfgang Granzow " w:date="2017-02-06T16:53:00Z">
        <w:r>
          <w:rPr>
            <w:b/>
          </w:rPr>
          <w:t>Operation of ADN-AE1 and ADN-AE2</w:t>
        </w:r>
      </w:ins>
    </w:p>
    <w:p w14:paraId="6C8640F7" w14:textId="77777777" w:rsidR="00EF7E3E" w:rsidRDefault="00EF7E3E" w:rsidP="00EF7E3E">
      <w:pPr>
        <w:pStyle w:val="CommentText"/>
        <w:rPr>
          <w:ins w:id="131" w:author="Wolfgang Granzow " w:date="2017-02-06T16:53:00Z"/>
        </w:rPr>
      </w:pPr>
      <w:ins w:id="132" w:author="Wolfgang Granzow " w:date="2017-02-06T16:53:00Z">
        <w:r>
          <w:t>When the AE is triggered to establish a TLS-PSK session with the MN-CSE using some pair (Kpsa, KpsaID), the following should occur automatically based on the AE’s configuration:</w:t>
        </w:r>
      </w:ins>
    </w:p>
    <w:p w14:paraId="75773B8A" w14:textId="77777777" w:rsidR="00EF7E3E" w:rsidRDefault="00EF7E3E" w:rsidP="00EF7E3E">
      <w:pPr>
        <w:pStyle w:val="CommentText"/>
        <w:numPr>
          <w:ilvl w:val="0"/>
          <w:numId w:val="37"/>
        </w:numPr>
        <w:rPr>
          <w:ins w:id="133" w:author="Wolfgang Granzow " w:date="2017-02-06T16:53:00Z"/>
        </w:rPr>
      </w:pPr>
      <w:ins w:id="134" w:author="Wolfgang Granzow " w:date="2017-02-06T16:53:00Z">
        <w:r>
          <w:t xml:space="preserve">AE’s TLS Client is triggered to perform a TLS-PSK handshake with the TLS values (psk, psk_identity) set to the values of (Kpsa, KpsaID), and with the configured list of TLS ciphersuites. </w:t>
        </w:r>
      </w:ins>
    </w:p>
    <w:p w14:paraId="7A34080D" w14:textId="77777777" w:rsidR="00EF7E3E" w:rsidRDefault="00EF7E3E" w:rsidP="00EF7E3E">
      <w:pPr>
        <w:pStyle w:val="CommentText"/>
        <w:numPr>
          <w:ilvl w:val="0"/>
          <w:numId w:val="37"/>
        </w:numPr>
        <w:rPr>
          <w:ins w:id="135" w:author="Wolfgang Granzow " w:date="2017-02-06T16:53:00Z"/>
        </w:rPr>
      </w:pPr>
      <w:ins w:id="136" w:author="Wolfgang Granzow " w:date="2017-02-06T16:53:00Z">
        <w:r>
          <w:t>On completion of the TLS handshake, the AE associates the established TLS session with the MN-CSE’s CSE-ID.</w:t>
        </w:r>
      </w:ins>
    </w:p>
    <w:p w14:paraId="3925E2B8" w14:textId="77777777" w:rsidR="00EF7E3E" w:rsidRDefault="00EF7E3E" w:rsidP="00EF7E3E">
      <w:pPr>
        <w:pStyle w:val="CommentText"/>
        <w:rPr>
          <w:ins w:id="137" w:author="Wolfgang Granzow " w:date="2017-02-06T16:53:00Z"/>
          <w:b/>
        </w:rPr>
      </w:pPr>
      <w:ins w:id="138" w:author="Wolfgang Granzow " w:date="2017-02-06T16:53:00Z">
        <w:r>
          <w:br/>
        </w:r>
      </w:ins>
    </w:p>
    <w:p w14:paraId="7D777A64" w14:textId="77777777" w:rsidR="00EF7E3E" w:rsidRPr="00FC02D4" w:rsidRDefault="00EF7E3E" w:rsidP="00EF7E3E">
      <w:pPr>
        <w:pStyle w:val="CommentText"/>
        <w:rPr>
          <w:ins w:id="139" w:author="Wolfgang Granzow " w:date="2017-02-06T16:53:00Z"/>
          <w:b/>
        </w:rPr>
      </w:pPr>
      <w:ins w:id="140" w:author="Wolfgang Granzow " w:date="2017-02-06T16:53:00Z">
        <w:r w:rsidRPr="00FC02D4">
          <w:rPr>
            <w:b/>
          </w:rPr>
          <w:lastRenderedPageBreak/>
          <w:t>Operation of MN-CSE</w:t>
        </w:r>
      </w:ins>
    </w:p>
    <w:p w14:paraId="6B9F4E74" w14:textId="77777777" w:rsidR="00EF7E3E" w:rsidRDefault="00EF7E3E" w:rsidP="00EF7E3E">
      <w:pPr>
        <w:pStyle w:val="CommentText"/>
        <w:rPr>
          <w:ins w:id="141" w:author="Wolfgang Granzow " w:date="2017-02-06T16:53:00Z"/>
        </w:rPr>
      </w:pPr>
      <w:ins w:id="142" w:author="Wolfgang Granzow " w:date="2017-02-06T16:53:00Z">
        <w:r>
          <w:t>The MN-CSE’</w:t>
        </w:r>
        <w:r w:rsidRPr="00591998">
          <w:t xml:space="preserve"> </w:t>
        </w:r>
        <w:r>
          <w:t>TLS Server is listening on the TLS Server port and the following should occur automatically based on the MN-CSE’s configuration:</w:t>
        </w:r>
      </w:ins>
    </w:p>
    <w:p w14:paraId="5991A95B" w14:textId="77777777" w:rsidR="00EF7E3E" w:rsidRDefault="00EF7E3E" w:rsidP="00EF7E3E">
      <w:pPr>
        <w:pStyle w:val="CommentText"/>
        <w:numPr>
          <w:ilvl w:val="0"/>
          <w:numId w:val="36"/>
        </w:numPr>
        <w:rPr>
          <w:ins w:id="143" w:author="Wolfgang Granzow " w:date="2017-02-06T16:53:00Z"/>
        </w:rPr>
      </w:pPr>
      <w:ins w:id="144" w:author="Wolfgang Granzow " w:date="2017-02-06T16:53:00Z">
        <w:r>
          <w:t>A TLS handshake is started at the MN-CSE TLS Server on receiving a TLS handshake Client_Hello message. In the case of the AE, this includes the list of TLS-PSK ciphersuites supported by the AE for use with the MN-CSE. The MN-CSE will select a ciphersuite that is also in its configured list.</w:t>
        </w:r>
      </w:ins>
    </w:p>
    <w:p w14:paraId="441AF395" w14:textId="77777777" w:rsidR="00EF7E3E" w:rsidRDefault="00EF7E3E" w:rsidP="00EF7E3E">
      <w:pPr>
        <w:pStyle w:val="CommentText"/>
        <w:numPr>
          <w:ilvl w:val="0"/>
          <w:numId w:val="36"/>
        </w:numPr>
        <w:rPr>
          <w:ins w:id="145" w:author="Wolfgang Granzow " w:date="2017-02-06T16:53:00Z"/>
        </w:rPr>
      </w:pPr>
      <w:ins w:id="146" w:author="Wolfgang Granzow " w:date="2017-02-06T16:53:00Z">
        <w:r>
          <w:t xml:space="preserve">A later TLS handshake message will include the psk_identity element set to KpsaID.  </w:t>
        </w:r>
      </w:ins>
    </w:p>
    <w:p w14:paraId="58FF67B4" w14:textId="127DBE17" w:rsidR="00EF7E3E" w:rsidRDefault="00EF7E3E" w:rsidP="009D1951">
      <w:pPr>
        <w:pStyle w:val="CommentText"/>
        <w:numPr>
          <w:ilvl w:val="0"/>
          <w:numId w:val="36"/>
        </w:numPr>
        <w:rPr>
          <w:ins w:id="147" w:author="Wolfgang Granzow " w:date="2017-02-06T16:53:00Z"/>
        </w:rPr>
      </w:pPr>
      <w:ins w:id="148" w:author="Wolfgang Granzow " w:date="2017-02-06T16:53:00Z">
        <w:r>
          <w:t>The MN-CSE’s TLS Server looks up the psk-lookup-table using KpsaID as an index, and retrieves the AE’s AE-ID, Kpsa). If AE-ID is not available, then the MN-CSE may query the node’s &lt;</w:t>
        </w:r>
      </w:ins>
      <w:ins w:id="149" w:author="Wolfgang Granzow R01" w:date="2017-02-15T23:28:00Z">
        <w:r w:rsidR="009D1951">
          <w:t>serviceS</w:t>
        </w:r>
      </w:ins>
      <w:ins w:id="150" w:author="Wolfgang Granzow " w:date="2017-02-06T16:53:00Z">
        <w:del w:id="151" w:author="Wolfgang Granzow R01" w:date="2017-02-15T23:28:00Z">
          <w:r w:rsidDel="009D1951">
            <w:delText>s</w:delText>
          </w:r>
        </w:del>
        <w:r>
          <w:t>ubscribedAppRule&gt; resource</w:t>
        </w:r>
      </w:ins>
    </w:p>
    <w:p w14:paraId="593A56A8" w14:textId="77777777" w:rsidR="00EF7E3E" w:rsidRDefault="00EF7E3E" w:rsidP="00EF7E3E">
      <w:pPr>
        <w:pStyle w:val="CommentText"/>
        <w:numPr>
          <w:ilvl w:val="0"/>
          <w:numId w:val="36"/>
        </w:numPr>
        <w:rPr>
          <w:ins w:id="152" w:author="Wolfgang Granzow " w:date="2017-02-06T16:53:00Z"/>
        </w:rPr>
      </w:pPr>
      <w:ins w:id="153" w:author="Wolfgang Granzow " w:date="2017-02-06T16:53:00Z">
        <w:r>
          <w:t>The MN-CSE’s TLS client continues the TLS handshake with the TLS value psk set to the value of Kpsa.</w:t>
        </w:r>
      </w:ins>
    </w:p>
    <w:p w14:paraId="2E1B44F2" w14:textId="77777777" w:rsidR="00EF7E3E" w:rsidRDefault="00EF7E3E" w:rsidP="00EF7E3E">
      <w:pPr>
        <w:pStyle w:val="CommentText"/>
        <w:numPr>
          <w:ilvl w:val="0"/>
          <w:numId w:val="36"/>
        </w:numPr>
        <w:rPr>
          <w:ins w:id="154" w:author="Wolfgang Granzow " w:date="2017-02-06T16:53:00Z"/>
        </w:rPr>
      </w:pPr>
      <w:ins w:id="155" w:author="Wolfgang Granzow " w:date="2017-02-06T16:53:00Z">
        <w:r>
          <w:t>On completion of the TLS handshake, the MN-CSE associates the established TLS session with the AE’s AE-ID.</w:t>
        </w:r>
      </w:ins>
    </w:p>
    <w:p w14:paraId="6730D08D" w14:textId="11D0BE45" w:rsidR="00EF7E3E" w:rsidRDefault="00EF7E3E" w:rsidP="00EF7E3E">
      <w:pPr>
        <w:pStyle w:val="CommentText"/>
        <w:ind w:left="360"/>
        <w:rPr>
          <w:ins w:id="156" w:author="Wolfgang Granzow " w:date="2017-02-06T16:53:00Z"/>
        </w:rPr>
      </w:pPr>
      <w:ins w:id="157" w:author="Wolfgang Granzow " w:date="2017-02-06T16:53:00Z">
        <w:r w:rsidRPr="00BE3A2E">
          <w:rPr>
            <w:i/>
            <w:color w:val="FF0000"/>
          </w:rPr>
          <w:t xml:space="preserve">Editor’s note: </w:t>
        </w:r>
      </w:ins>
      <w:ins w:id="158" w:author="Wolfgang Granzow R01" w:date="2017-02-16T16:24:00Z">
        <w:r w:rsidR="005D0BC6">
          <w:rPr>
            <w:i/>
            <w:color w:val="FF0000"/>
          </w:rPr>
          <w:t>A detailed description of the</w:t>
        </w:r>
        <w:r w:rsidR="005D0BC6" w:rsidRPr="00BE3A2E">
          <w:rPr>
            <w:i/>
            <w:color w:val="FF0000"/>
          </w:rPr>
          <w:t xml:space="preserve"> </w:t>
        </w:r>
      </w:ins>
      <w:ins w:id="159" w:author="Wolfgang Granzow " w:date="2017-02-06T16:53:00Z">
        <w:r w:rsidRPr="00BE3A2E">
          <w:rPr>
            <w:i/>
            <w:color w:val="FF0000"/>
          </w:rPr>
          <w:t>TLS handshake</w:t>
        </w:r>
        <w:r>
          <w:rPr>
            <w:i/>
            <w:color w:val="FF0000"/>
          </w:rPr>
          <w:t xml:space="preserve"> procedure</w:t>
        </w:r>
        <w:r w:rsidRPr="00BE3A2E">
          <w:rPr>
            <w:i/>
            <w:color w:val="FF0000"/>
          </w:rPr>
          <w:t xml:space="preserve">s </w:t>
        </w:r>
      </w:ins>
      <w:ins w:id="160" w:author="Wolfgang Granzow R01" w:date="2017-02-16T16:24:00Z">
        <w:r w:rsidR="005D0BC6">
          <w:rPr>
            <w:i/>
            <w:color w:val="FF0000"/>
          </w:rPr>
          <w:t>will be added into an Annex</w:t>
        </w:r>
      </w:ins>
      <w:ins w:id="161" w:author="Wolfgang Granzow R01" w:date="2017-02-16T16:55:00Z">
        <w:r w:rsidR="00E316A7">
          <w:rPr>
            <w:i/>
            <w:color w:val="FF0000"/>
          </w:rPr>
          <w:t xml:space="preserve"> </w:t>
        </w:r>
      </w:ins>
      <w:bookmarkStart w:id="162" w:name="_GoBack"/>
      <w:bookmarkEnd w:id="162"/>
      <w:ins w:id="163" w:author="Wolfgang Granzow R01" w:date="2017-02-16T16:24:00Z">
        <w:r w:rsidR="005D0BC6">
          <w:rPr>
            <w:i/>
            <w:color w:val="FF0000"/>
          </w:rPr>
          <w:t>in a future revision</w:t>
        </w:r>
      </w:ins>
      <w:ins w:id="164" w:author="Wolfgang Granzow R01" w:date="2017-02-16T16:29:00Z">
        <w:r w:rsidR="005D0BC6">
          <w:rPr>
            <w:i/>
            <w:color w:val="FF0000"/>
          </w:rPr>
          <w:t xml:space="preserve"> of this document</w:t>
        </w:r>
      </w:ins>
      <w:ins w:id="165" w:author="Wolfgang Granzow R01" w:date="2017-02-16T16:24:00Z">
        <w:r w:rsidR="005D0BC6" w:rsidRPr="00BE3A2E">
          <w:rPr>
            <w:i/>
            <w:color w:val="FF0000"/>
          </w:rPr>
          <w:t>.</w:t>
        </w:r>
      </w:ins>
    </w:p>
    <w:p w14:paraId="56BDACDA" w14:textId="77777777" w:rsidR="00EF7E3E" w:rsidRDefault="00EF7E3E" w:rsidP="00EF7E3E">
      <w:pPr>
        <w:rPr>
          <w:ins w:id="166" w:author="Wolfgang Granzow " w:date="2017-02-06T16:53:00Z"/>
          <w:lang w:val="en-US" w:eastAsia="zh-CN"/>
        </w:rPr>
      </w:pPr>
    </w:p>
    <w:p w14:paraId="75728F05" w14:textId="34DB0F37" w:rsidR="007F3EE4" w:rsidRDefault="007F3EE4" w:rsidP="00EF7E3E">
      <w:pPr>
        <w:pStyle w:val="Heading3"/>
        <w:rPr>
          <w:ins w:id="167" w:author="Wolfgang Granzow " w:date="2017-02-06T14:32:00Z"/>
          <w:lang w:val="en-US" w:eastAsia="zh-CN"/>
        </w:rPr>
      </w:pPr>
    </w:p>
    <w:p w14:paraId="4500585D" w14:textId="77777777" w:rsidR="00E2439A" w:rsidRDefault="00E2439A" w:rsidP="00E2439A">
      <w:pPr>
        <w:pStyle w:val="Heading3"/>
        <w:rPr>
          <w:lang w:val="en-US" w:eastAsia="zh-CN"/>
        </w:rPr>
      </w:pPr>
      <w:r>
        <w:rPr>
          <w:lang w:val="en-US" w:eastAsia="zh-CN"/>
        </w:rPr>
        <w:t>7.1.3</w:t>
      </w:r>
      <w:r>
        <w:rPr>
          <w:lang w:val="en-US" w:eastAsia="zh-CN"/>
        </w:rPr>
        <w:tab/>
        <w:t>Certificate-based SAE between Home Gateway and IN-CSE</w:t>
      </w:r>
    </w:p>
    <w:p w14:paraId="394AC54C" w14:textId="77777777" w:rsidR="00E2439A" w:rsidRDefault="00E2439A" w:rsidP="00E2439A">
      <w:pPr>
        <w:rPr>
          <w:lang w:val="x-none" w:eastAsia="zh-CN"/>
        </w:rPr>
      </w:pPr>
      <w:r>
        <w:rPr>
          <w:rFonts w:hint="eastAsia"/>
          <w:lang w:val="x-none" w:eastAsia="zh-CN"/>
        </w:rPr>
        <w:t>&lt;</w:t>
      </w:r>
      <w:commentRangeStart w:id="168"/>
      <w:r>
        <w:rPr>
          <w:lang w:val="x-none" w:eastAsia="zh-CN"/>
        </w:rPr>
        <w:t>Text</w:t>
      </w:r>
      <w:commentRangeEnd w:id="168"/>
      <w:r w:rsidR="00ED33BE">
        <w:rPr>
          <w:rStyle w:val="CommentReference"/>
        </w:rPr>
        <w:commentReference w:id="168"/>
      </w:r>
      <w:r>
        <w:rPr>
          <w:rFonts w:hint="eastAsia"/>
          <w:lang w:val="x-none" w:eastAsia="zh-CN"/>
        </w:rPr>
        <w:t>&gt;</w:t>
      </w:r>
    </w:p>
    <w:p w14:paraId="047FC277" w14:textId="77777777" w:rsidR="00E2439A" w:rsidRDefault="00E2439A" w:rsidP="004A3FC0">
      <w:pPr>
        <w:rPr>
          <w:lang w:val="en-US" w:eastAsia="zh-CN"/>
        </w:rPr>
      </w:pPr>
    </w:p>
    <w:p w14:paraId="3453F824" w14:textId="77777777" w:rsidR="00002034" w:rsidRPr="00BC5D47" w:rsidRDefault="00002034" w:rsidP="004A3FC0">
      <w:pPr>
        <w:rPr>
          <w:lang w:val="en-US" w:eastAsia="zh-CN"/>
        </w:rPr>
      </w:pPr>
      <w:r>
        <w:rPr>
          <w:lang w:val="en-US" w:eastAsia="zh-CN"/>
        </w:rPr>
        <w:t xml:space="preserve">                                       </w:t>
      </w:r>
    </w:p>
    <w:p w14:paraId="14635DAA" w14:textId="77777777" w:rsidR="004A3FC0" w:rsidRDefault="004A3FC0" w:rsidP="004A3FC0">
      <w:pPr>
        <w:pStyle w:val="Heading3"/>
        <w:rPr>
          <w:lang w:val="en-US" w:eastAsia="zh-CN"/>
        </w:rPr>
      </w:pPr>
      <w:r>
        <w:rPr>
          <w:lang w:val="en-US" w:eastAsia="zh-CN"/>
        </w:rPr>
        <w:t>7.1.4</w:t>
      </w:r>
      <w:r>
        <w:rPr>
          <w:lang w:val="en-US" w:eastAsia="zh-CN"/>
        </w:rPr>
        <w:tab/>
        <w:t>MAF</w:t>
      </w:r>
      <w:r w:rsidR="00CF5CD0">
        <w:rPr>
          <w:lang w:val="en-US" w:eastAsia="zh-CN"/>
        </w:rPr>
        <w:t>-based SAE</w:t>
      </w:r>
      <w:r w:rsidR="00341C56">
        <w:rPr>
          <w:lang w:val="en-US" w:eastAsia="zh-CN"/>
        </w:rPr>
        <w:t xml:space="preserve"> between Smartphone and IN-C</w:t>
      </w:r>
      <w:r w:rsidR="00CF5CD0">
        <w:rPr>
          <w:lang w:val="en-US" w:eastAsia="zh-CN"/>
        </w:rPr>
        <w:t>SE</w:t>
      </w:r>
    </w:p>
    <w:p w14:paraId="430CFB67" w14:textId="77777777" w:rsidR="004A3FC0" w:rsidRDefault="004A3FC0" w:rsidP="004A3FC0">
      <w:pPr>
        <w:rPr>
          <w:lang w:val="x-none" w:eastAsia="zh-CN"/>
        </w:rPr>
      </w:pPr>
      <w:r>
        <w:rPr>
          <w:rFonts w:hint="eastAsia"/>
          <w:lang w:val="x-none" w:eastAsia="zh-CN"/>
        </w:rPr>
        <w:t>&lt;</w:t>
      </w:r>
      <w:commentRangeStart w:id="169"/>
      <w:r>
        <w:rPr>
          <w:lang w:val="x-none" w:eastAsia="zh-CN"/>
        </w:rPr>
        <w:t>Text</w:t>
      </w:r>
      <w:commentRangeEnd w:id="169"/>
      <w:r w:rsidR="00605A8E">
        <w:rPr>
          <w:rStyle w:val="CommentReference"/>
        </w:rPr>
        <w:commentReference w:id="169"/>
      </w:r>
      <w:r>
        <w:rPr>
          <w:rFonts w:hint="eastAsia"/>
          <w:lang w:val="x-none" w:eastAsia="zh-CN"/>
        </w:rPr>
        <w:t>&gt;</w:t>
      </w:r>
    </w:p>
    <w:p w14:paraId="6415848B" w14:textId="77777777" w:rsidR="0003701E" w:rsidRDefault="0003701E" w:rsidP="0003701E">
      <w:pPr>
        <w:rPr>
          <w:ins w:id="170" w:author="Wolfgang Granzow R01" w:date="2017-02-16T16:30:00Z"/>
          <w:lang w:val="x-none" w:eastAsia="zh-CN"/>
        </w:rPr>
      </w:pPr>
    </w:p>
    <w:p w14:paraId="683B692B" w14:textId="740B8C59" w:rsidR="005D0BC6" w:rsidRDefault="005D0BC6" w:rsidP="005D0BC6">
      <w:pPr>
        <w:pStyle w:val="Heading3"/>
        <w:rPr>
          <w:ins w:id="171" w:author="Wolfgang Granzow R01" w:date="2017-02-16T16:30:00Z"/>
          <w:lang w:val="en-US" w:eastAsia="zh-CN"/>
        </w:rPr>
      </w:pPr>
      <w:ins w:id="172" w:author="Wolfgang Granzow R01" w:date="2017-02-16T16:30:00Z">
        <w:r>
          <w:rPr>
            <w:lang w:val="en-US" w:eastAsia="zh-CN"/>
          </w:rPr>
          <w:t>7.1.5</w:t>
        </w:r>
        <w:r>
          <w:rPr>
            <w:lang w:val="en-US" w:eastAsia="zh-CN"/>
          </w:rPr>
          <w:tab/>
        </w:r>
      </w:ins>
      <w:ins w:id="173" w:author="Wolfgang Granzow R01" w:date="2017-02-16T16:31:00Z">
        <w:r>
          <w:rPr>
            <w:lang w:val="en-US" w:eastAsia="zh-CN"/>
          </w:rPr>
          <w:t>Registration upon successful SAE</w:t>
        </w:r>
      </w:ins>
    </w:p>
    <w:p w14:paraId="4A3E91F4" w14:textId="31B449DF" w:rsidR="005D0BC6" w:rsidRPr="00F1002B" w:rsidRDefault="005D0BC6" w:rsidP="005D0BC6">
      <w:pPr>
        <w:rPr>
          <w:ins w:id="174" w:author="Wolfgang Granzow R01" w:date="2017-02-16T16:30:00Z"/>
          <w:lang w:val="x-none" w:eastAsia="zh-CN"/>
          <w:rPrChange w:id="175" w:author="Wolfgang Granzow R01" w:date="2017-02-16T16:43:00Z">
            <w:rPr>
              <w:ins w:id="176" w:author="Wolfgang Granzow R01" w:date="2017-02-16T16:30:00Z"/>
              <w:lang w:val="x-none" w:eastAsia="zh-CN"/>
            </w:rPr>
          </w:rPrChange>
        </w:rPr>
      </w:pPr>
      <w:ins w:id="177" w:author="Wolfgang Granzow R01" w:date="2017-02-16T16:31:00Z">
        <w:r w:rsidRPr="00F1002B">
          <w:rPr>
            <w:i/>
            <w:lang w:val="en-US" w:eastAsia="zh-CN"/>
            <w:rPrChange w:id="178" w:author="Wolfgang Granzow R01" w:date="2017-02-16T16:43:00Z">
              <w:rPr>
                <w:lang w:val="en-US" w:eastAsia="zh-CN"/>
              </w:rPr>
            </w:rPrChange>
          </w:rPr>
          <w:t>Editor’s note</w:t>
        </w:r>
      </w:ins>
      <w:ins w:id="179" w:author="Wolfgang Granzow R01" w:date="2017-02-16T16:32:00Z">
        <w:r w:rsidRPr="00F1002B">
          <w:rPr>
            <w:i/>
            <w:lang w:val="en-US" w:eastAsia="zh-CN"/>
            <w:rPrChange w:id="180" w:author="Wolfgang Granzow R01" w:date="2017-02-16T16:43:00Z">
              <w:rPr>
                <w:lang w:val="en-US" w:eastAsia="zh-CN"/>
              </w:rPr>
            </w:rPrChange>
          </w:rPr>
          <w:t>:</w:t>
        </w:r>
      </w:ins>
      <w:ins w:id="181" w:author="Wolfgang Granzow R01" w:date="2017-02-16T16:31:00Z">
        <w:r w:rsidRPr="00F1002B">
          <w:rPr>
            <w:i/>
            <w:lang w:val="en-US" w:eastAsia="zh-CN"/>
            <w:rPrChange w:id="182" w:author="Wolfgang Granzow R01" w:date="2017-02-16T16:43:00Z">
              <w:rPr>
                <w:lang w:val="en-US" w:eastAsia="zh-CN"/>
              </w:rPr>
            </w:rPrChange>
          </w:rPr>
          <w:t xml:space="preserve"> this clause will </w:t>
        </w:r>
      </w:ins>
      <w:ins w:id="183" w:author="Wolfgang Granzow R01" w:date="2017-02-16T16:36:00Z">
        <w:r w:rsidR="00F1002B" w:rsidRPr="00F1002B">
          <w:rPr>
            <w:i/>
            <w:lang w:val="en-US" w:eastAsia="zh-CN"/>
            <w:rPrChange w:id="184" w:author="Wolfgang Granzow R01" w:date="2017-02-16T16:43:00Z">
              <w:rPr>
                <w:lang w:val="en-US" w:eastAsia="zh-CN"/>
              </w:rPr>
            </w:rPrChange>
          </w:rPr>
          <w:t>provide</w:t>
        </w:r>
      </w:ins>
      <w:ins w:id="185" w:author="Wolfgang Granzow R01" w:date="2017-02-16T16:32:00Z">
        <w:r w:rsidRPr="00F1002B">
          <w:rPr>
            <w:i/>
            <w:lang w:val="en-US" w:eastAsia="zh-CN"/>
            <w:rPrChange w:id="186" w:author="Wolfgang Granzow R01" w:date="2017-02-16T16:43:00Z">
              <w:rPr>
                <w:lang w:val="en-US" w:eastAsia="zh-CN"/>
              </w:rPr>
            </w:rPrChange>
          </w:rPr>
          <w:t xml:space="preserve"> an example of </w:t>
        </w:r>
      </w:ins>
      <w:ins w:id="187" w:author="Wolfgang Granzow R01" w:date="2017-02-16T16:33:00Z">
        <w:r w:rsidRPr="00F1002B">
          <w:rPr>
            <w:i/>
            <w:lang w:val="en-US" w:eastAsia="zh-CN"/>
            <w:rPrChange w:id="188" w:author="Wolfgang Granzow R01" w:date="2017-02-16T16:43:00Z">
              <w:rPr>
                <w:lang w:val="en-US" w:eastAsia="zh-CN"/>
              </w:rPr>
            </w:rPrChange>
          </w:rPr>
          <w:t xml:space="preserve">the </w:t>
        </w:r>
      </w:ins>
      <w:ins w:id="189" w:author="Wolfgang Granzow R01" w:date="2017-02-16T16:32:00Z">
        <w:r w:rsidRPr="00F1002B">
          <w:rPr>
            <w:i/>
            <w:lang w:val="en-US" w:eastAsia="zh-CN"/>
            <w:rPrChange w:id="190" w:author="Wolfgang Granzow R01" w:date="2017-02-16T16:43:00Z">
              <w:rPr>
                <w:lang w:val="en-US" w:eastAsia="zh-CN"/>
              </w:rPr>
            </w:rPrChange>
          </w:rPr>
          <w:t xml:space="preserve">registration </w:t>
        </w:r>
      </w:ins>
      <w:ins w:id="191" w:author="Wolfgang Granzow R01" w:date="2017-02-16T16:33:00Z">
        <w:r w:rsidRPr="00F1002B">
          <w:rPr>
            <w:i/>
            <w:lang w:val="en-US" w:eastAsia="zh-CN"/>
            <w:rPrChange w:id="192" w:author="Wolfgang Granzow R01" w:date="2017-02-16T16:43:00Z">
              <w:rPr>
                <w:lang w:val="en-US" w:eastAsia="zh-CN"/>
              </w:rPr>
            </w:rPrChange>
          </w:rPr>
          <w:t>procedure fo</w:t>
        </w:r>
        <w:r w:rsidR="00F1002B" w:rsidRPr="00F1002B">
          <w:rPr>
            <w:i/>
            <w:lang w:val="en-US" w:eastAsia="zh-CN"/>
            <w:rPrChange w:id="193" w:author="Wolfgang Granzow R01" w:date="2017-02-16T16:43:00Z">
              <w:rPr>
                <w:lang w:val="en-US" w:eastAsia="zh-CN"/>
              </w:rPr>
            </w:rPrChange>
          </w:rPr>
          <w:t>llo</w:t>
        </w:r>
        <w:r w:rsidRPr="00F1002B">
          <w:rPr>
            <w:i/>
            <w:lang w:val="en-US" w:eastAsia="zh-CN"/>
            <w:rPrChange w:id="194" w:author="Wolfgang Granzow R01" w:date="2017-02-16T16:43:00Z">
              <w:rPr>
                <w:lang w:val="en-US" w:eastAsia="zh-CN"/>
              </w:rPr>
            </w:rPrChange>
          </w:rPr>
          <w:t xml:space="preserve">wing successful Security Association Establishment. This procedure is </w:t>
        </w:r>
      </w:ins>
      <w:ins w:id="195" w:author="Wolfgang Granzow R01" w:date="2017-02-16T16:41:00Z">
        <w:r w:rsidR="00F1002B" w:rsidRPr="00F1002B">
          <w:rPr>
            <w:i/>
            <w:lang w:val="en-US" w:eastAsia="zh-CN"/>
            <w:rPrChange w:id="196" w:author="Wolfgang Granzow R01" w:date="2017-02-16T16:43:00Z">
              <w:rPr>
                <w:lang w:val="en-US" w:eastAsia="zh-CN"/>
              </w:rPr>
            </w:rPrChange>
          </w:rPr>
          <w:t xml:space="preserve">independent </w:t>
        </w:r>
      </w:ins>
      <w:ins w:id="197" w:author="Wolfgang Granzow R01" w:date="2017-02-16T16:40:00Z">
        <w:r w:rsidR="00F1002B" w:rsidRPr="00F1002B">
          <w:rPr>
            <w:i/>
            <w:lang w:val="en-US" w:eastAsia="zh-CN"/>
            <w:rPrChange w:id="198" w:author="Wolfgang Granzow R01" w:date="2017-02-16T16:43:00Z">
              <w:rPr>
                <w:lang w:val="en-US" w:eastAsia="zh-CN"/>
              </w:rPr>
            </w:rPrChange>
          </w:rPr>
          <w:t>of the</w:t>
        </w:r>
      </w:ins>
      <w:ins w:id="199" w:author="Wolfgang Granzow R01" w:date="2017-02-16T16:38:00Z">
        <w:r w:rsidR="00F1002B" w:rsidRPr="00F1002B">
          <w:rPr>
            <w:i/>
            <w:lang w:val="en-US" w:eastAsia="zh-CN"/>
            <w:rPrChange w:id="200" w:author="Wolfgang Granzow R01" w:date="2017-02-16T16:43:00Z">
              <w:rPr>
                <w:lang w:val="en-US" w:eastAsia="zh-CN"/>
              </w:rPr>
            </w:rPrChange>
          </w:rPr>
          <w:t xml:space="preserve"> </w:t>
        </w:r>
      </w:ins>
      <w:ins w:id="201" w:author="Wolfgang Granzow R01" w:date="2017-02-16T16:37:00Z">
        <w:r w:rsidR="00F1002B" w:rsidRPr="00F1002B">
          <w:rPr>
            <w:i/>
            <w:lang w:val="en-US" w:eastAsia="zh-CN"/>
            <w:rPrChange w:id="202" w:author="Wolfgang Granzow R01" w:date="2017-02-16T16:43:00Z">
              <w:rPr>
                <w:lang w:val="en-US" w:eastAsia="zh-CN"/>
              </w:rPr>
            </w:rPrChange>
          </w:rPr>
          <w:t>SAE procedures</w:t>
        </w:r>
      </w:ins>
      <w:ins w:id="203" w:author="Wolfgang Granzow R01" w:date="2017-02-16T16:39:00Z">
        <w:r w:rsidR="00F1002B" w:rsidRPr="00F1002B">
          <w:rPr>
            <w:i/>
            <w:lang w:val="en-US" w:eastAsia="zh-CN"/>
            <w:rPrChange w:id="204" w:author="Wolfgang Granzow R01" w:date="2017-02-16T16:43:00Z">
              <w:rPr>
                <w:lang w:val="en-US" w:eastAsia="zh-CN"/>
              </w:rPr>
            </w:rPrChange>
          </w:rPr>
          <w:t xml:space="preserve"> described in clauses 7.1.2 to 7.1.4</w:t>
        </w:r>
      </w:ins>
      <w:ins w:id="205" w:author="Wolfgang Granzow R01" w:date="2017-02-16T16:40:00Z">
        <w:r w:rsidR="00F1002B" w:rsidRPr="00F1002B">
          <w:rPr>
            <w:i/>
            <w:lang w:val="en-US" w:eastAsia="zh-CN"/>
            <w:rPrChange w:id="206" w:author="Wolfgang Granzow R01" w:date="2017-02-16T16:43:00Z">
              <w:rPr>
                <w:lang w:val="en-US" w:eastAsia="zh-CN"/>
              </w:rPr>
            </w:rPrChange>
          </w:rPr>
          <w:t>.</w:t>
        </w:r>
      </w:ins>
      <w:ins w:id="207" w:author="Wolfgang Granzow R01" w:date="2017-02-16T16:42:00Z">
        <w:r w:rsidR="00F1002B" w:rsidRPr="00F1002B">
          <w:rPr>
            <w:i/>
            <w:lang w:val="en-US" w:eastAsia="zh-CN"/>
            <w:rPrChange w:id="208" w:author="Wolfgang Granzow R01" w:date="2017-02-16T16:43:00Z">
              <w:rPr>
                <w:lang w:val="en-US" w:eastAsia="zh-CN"/>
              </w:rPr>
            </w:rPrChange>
          </w:rPr>
          <w:t xml:space="preserve"> It will also include an example of </w:t>
        </w:r>
        <w:r w:rsidR="00F1002B" w:rsidRPr="00F1002B">
          <w:rPr>
            <w:i/>
            <w:rPrChange w:id="209" w:author="Wolfgang Granzow R01" w:date="2017-02-16T16:43:00Z">
              <w:rPr/>
            </w:rPrChange>
          </w:rPr>
          <w:t xml:space="preserve">AE </w:t>
        </w:r>
        <w:r w:rsidR="00F1002B" w:rsidRPr="00F1002B">
          <w:rPr>
            <w:i/>
            <w:lang w:eastAsia="zh-CN"/>
            <w:rPrChange w:id="210" w:author="Wolfgang Granzow R01" w:date="2017-02-16T16:43:00Z">
              <w:rPr>
                <w:lang w:eastAsia="zh-CN"/>
              </w:rPr>
            </w:rPrChange>
          </w:rPr>
          <w:t>i</w:t>
        </w:r>
        <w:r w:rsidR="00F1002B" w:rsidRPr="00F1002B">
          <w:rPr>
            <w:i/>
            <w:rPrChange w:id="211" w:author="Wolfgang Granzow R01" w:date="2017-02-16T16:43:00Z">
              <w:rPr/>
            </w:rPrChange>
          </w:rPr>
          <w:t xml:space="preserve">mpersonation </w:t>
        </w:r>
        <w:r w:rsidR="00F1002B" w:rsidRPr="00F1002B">
          <w:rPr>
            <w:i/>
            <w:lang w:eastAsia="zh-CN"/>
            <w:rPrChange w:id="212" w:author="Wolfgang Granzow R01" w:date="2017-02-16T16:43:00Z">
              <w:rPr>
                <w:lang w:eastAsia="zh-CN"/>
              </w:rPr>
            </w:rPrChange>
          </w:rPr>
          <w:t>checking procedure</w:t>
        </w:r>
      </w:ins>
      <w:ins w:id="213" w:author="Wolfgang Granzow R01" w:date="2017-02-16T16:43:00Z">
        <w:r w:rsidR="00F1002B">
          <w:rPr>
            <w:lang w:val="en-US" w:eastAsia="zh-CN"/>
          </w:rPr>
          <w:t>.</w:t>
        </w:r>
      </w:ins>
      <w:ins w:id="214" w:author="Wolfgang Granzow R01" w:date="2017-02-16T16:39:00Z">
        <w:r w:rsidR="00F1002B" w:rsidRPr="00F1002B">
          <w:rPr>
            <w:lang w:val="x-none" w:eastAsia="zh-CN"/>
            <w:rPrChange w:id="215" w:author="Wolfgang Granzow R01" w:date="2017-02-16T16:43:00Z">
              <w:rPr>
                <w:lang w:val="en-US" w:eastAsia="zh-CN"/>
              </w:rPr>
            </w:rPrChange>
          </w:rPr>
          <w:t xml:space="preserve"> </w:t>
        </w:r>
      </w:ins>
    </w:p>
    <w:p w14:paraId="4DB95FED" w14:textId="77777777" w:rsidR="005D0BC6" w:rsidRPr="004A3FC0" w:rsidRDefault="005D0BC6" w:rsidP="0003701E">
      <w:pPr>
        <w:rPr>
          <w:lang w:val="x-none" w:eastAsia="zh-CN"/>
        </w:rPr>
      </w:pPr>
    </w:p>
    <w:p w14:paraId="288AB871" w14:textId="77777777" w:rsidR="0003701E" w:rsidRPr="0003701E" w:rsidRDefault="0003701E" w:rsidP="0003701E">
      <w:pPr>
        <w:rPr>
          <w:lang w:val="en-US" w:eastAsia="zh-CN"/>
        </w:rPr>
      </w:pPr>
    </w:p>
    <w:p w14:paraId="6CD288C3" w14:textId="77777777" w:rsidR="0053319B" w:rsidRDefault="0053319B" w:rsidP="0053319B">
      <w:pPr>
        <w:pStyle w:val="Heading2"/>
      </w:pPr>
      <w:bookmarkStart w:id="216" w:name="_Toc468690187"/>
      <w:r>
        <w:rPr>
          <w:lang w:val="fr-FR"/>
        </w:rPr>
        <w:t>7</w:t>
      </w:r>
      <w:r>
        <w:rPr>
          <w:rFonts w:hint="eastAsia"/>
        </w:rPr>
        <w:t>.</w:t>
      </w:r>
      <w:r>
        <w:rPr>
          <w:lang w:val="fr-FR"/>
        </w:rPr>
        <w:t>2</w:t>
      </w:r>
      <w:r>
        <w:rPr>
          <w:rFonts w:hint="eastAsia"/>
        </w:rPr>
        <w:tab/>
      </w:r>
      <w:r>
        <w:rPr>
          <w:lang w:val="fr-FR"/>
        </w:rPr>
        <w:t>Authorisation</w:t>
      </w:r>
      <w:bookmarkEnd w:id="216"/>
      <w:r>
        <w:t xml:space="preserve"> </w:t>
      </w:r>
    </w:p>
    <w:p w14:paraId="63D58624" w14:textId="77777777" w:rsidR="0053319B" w:rsidRDefault="0053319B" w:rsidP="0053319B">
      <w:pPr>
        <w:rPr>
          <w:lang w:val="x-none" w:eastAsia="zh-CN"/>
        </w:rPr>
      </w:pPr>
      <w:r>
        <w:rPr>
          <w:rFonts w:hint="eastAsia"/>
          <w:lang w:val="x-none" w:eastAsia="zh-CN"/>
        </w:rPr>
        <w:t>&lt;</w:t>
      </w:r>
      <w:r>
        <w:rPr>
          <w:lang w:val="x-none" w:eastAsia="zh-CN"/>
        </w:rPr>
        <w:t>Text</w:t>
      </w:r>
      <w:r>
        <w:rPr>
          <w:rFonts w:hint="eastAsia"/>
          <w:lang w:val="x-none" w:eastAsia="zh-CN"/>
        </w:rPr>
        <w:t>&gt;</w:t>
      </w:r>
    </w:p>
    <w:p w14:paraId="11880319" w14:textId="77777777" w:rsidR="0053319B" w:rsidRDefault="0053319B" w:rsidP="0053319B">
      <w:pPr>
        <w:pStyle w:val="Heading2"/>
      </w:pPr>
      <w:bookmarkStart w:id="217" w:name="_Toc468690188"/>
      <w:r>
        <w:rPr>
          <w:lang w:val="fr-FR"/>
        </w:rPr>
        <w:t>7</w:t>
      </w:r>
      <w:r>
        <w:rPr>
          <w:rFonts w:hint="eastAsia"/>
        </w:rPr>
        <w:t>.</w:t>
      </w:r>
      <w:r>
        <w:rPr>
          <w:lang w:val="fr-FR"/>
        </w:rPr>
        <w:t>3</w:t>
      </w:r>
      <w:r>
        <w:rPr>
          <w:rFonts w:hint="eastAsia"/>
        </w:rPr>
        <w:tab/>
      </w:r>
      <w:r>
        <w:rPr>
          <w:lang w:val="fr-FR"/>
        </w:rPr>
        <w:t>Secure communications</w:t>
      </w:r>
      <w:bookmarkEnd w:id="217"/>
      <w:r>
        <w:t xml:space="preserve"> </w:t>
      </w:r>
    </w:p>
    <w:p w14:paraId="29EB9EC4" w14:textId="77777777" w:rsidR="0053319B" w:rsidRDefault="0053319B" w:rsidP="0053319B">
      <w:pPr>
        <w:rPr>
          <w:lang w:val="x-none" w:eastAsia="zh-CN"/>
        </w:rPr>
      </w:pPr>
      <w:r>
        <w:rPr>
          <w:rFonts w:hint="eastAsia"/>
          <w:lang w:val="x-none" w:eastAsia="zh-CN"/>
        </w:rPr>
        <w:t>&lt;</w:t>
      </w:r>
      <w:r>
        <w:rPr>
          <w:lang w:val="x-none" w:eastAsia="zh-CN"/>
        </w:rPr>
        <w:t>Text</w:t>
      </w:r>
      <w:r>
        <w:rPr>
          <w:rFonts w:hint="eastAsia"/>
          <w:lang w:val="x-none" w:eastAsia="zh-CN"/>
        </w:rPr>
        <w:t>&gt;</w:t>
      </w:r>
    </w:p>
    <w:p w14:paraId="4F368005" w14:textId="77777777" w:rsidR="0053319B" w:rsidRPr="0053319B" w:rsidRDefault="0053319B" w:rsidP="009C0406">
      <w:pPr>
        <w:spacing w:after="40"/>
        <w:rPr>
          <w:rFonts w:ascii="Arial" w:hAnsi="Arial" w:cs="Arial"/>
          <w:sz w:val="22"/>
          <w:lang w:val="x-none" w:eastAsia="ko-KR"/>
        </w:rPr>
      </w:pPr>
    </w:p>
    <w:sectPr w:rsidR="0053319B" w:rsidRPr="0053319B"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Wolfgang Granzow " w:date="2017-02-06T15:42:00Z" w:initials="WG">
    <w:p w14:paraId="37C1A69E" w14:textId="30740AEF" w:rsidR="00BE3A2E" w:rsidRDefault="00BE3A2E">
      <w:pPr>
        <w:pStyle w:val="CommentText"/>
        <w:rPr>
          <w:noProof/>
        </w:rPr>
      </w:pPr>
      <w:r>
        <w:rPr>
          <w:rStyle w:val="CommentReference"/>
        </w:rPr>
        <w:annotationRef/>
      </w:r>
      <w:r w:rsidR="00BD4615">
        <w:rPr>
          <w:noProof/>
        </w:rPr>
        <w:t>We may want consider to rename this clause to "Security Association Establishment"</w:t>
      </w:r>
    </w:p>
    <w:p w14:paraId="6ED448EA" w14:textId="77777777" w:rsidR="00BE3A2E" w:rsidRDefault="00BD4615">
      <w:pPr>
        <w:pStyle w:val="CommentText"/>
      </w:pPr>
      <w:r>
        <w:rPr>
          <w:noProof/>
        </w:rPr>
        <w:t>Clause 7 should also include another subclause on "Remote Security Provisioning"</w:t>
      </w:r>
    </w:p>
  </w:comment>
  <w:comment w:id="168" w:author="Wolfgang Granzow " w:date="2017-02-06T15:14:00Z" w:initials="WG">
    <w:p w14:paraId="40FB3E30" w14:textId="13DF50B2" w:rsidR="00ED33BE" w:rsidRDefault="00ED33BE">
      <w:pPr>
        <w:pStyle w:val="CommentText"/>
      </w:pPr>
      <w:r>
        <w:rPr>
          <w:rStyle w:val="CommentReference"/>
        </w:rPr>
        <w:annotationRef/>
      </w:r>
      <w:r w:rsidR="00BD4615">
        <w:rPr>
          <w:noProof/>
        </w:rPr>
        <w:t xml:space="preserve">Text will be provided once we have agreed on Clause 7.1.2 which should serve as a template for the general  documentation style and the level of detail to be described </w:t>
      </w:r>
    </w:p>
  </w:comment>
  <w:comment w:id="169" w:author="Wolfgang Granzow " w:date="2017-02-06T15:49:00Z" w:initials="WG">
    <w:p w14:paraId="797DCFF7" w14:textId="6AA02C84" w:rsidR="00605A8E" w:rsidRDefault="00605A8E">
      <w:pPr>
        <w:pStyle w:val="CommentText"/>
      </w:pPr>
      <w:r>
        <w:rPr>
          <w:rStyle w:val="CommentReference"/>
        </w:rPr>
        <w:annotationRef/>
      </w:r>
      <w:r w:rsidR="00BD4615">
        <w:rPr>
          <w:noProof/>
        </w:rPr>
        <w:t>MAF-base SAE shall be added when TS-0032 (MAF and MEF Interface specification is somewhat stable)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448EA" w15:done="0"/>
  <w15:commentEx w15:paraId="40FB3E30" w15:done="0"/>
  <w15:commentEx w15:paraId="797DCF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B357" w14:textId="77777777" w:rsidR="000B593B" w:rsidRDefault="000B593B">
      <w:r>
        <w:separator/>
      </w:r>
    </w:p>
  </w:endnote>
  <w:endnote w:type="continuationSeparator" w:id="0">
    <w:p w14:paraId="792400FE" w14:textId="77777777" w:rsidR="000B593B" w:rsidRDefault="000B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A73D" w14:textId="77777777" w:rsidR="00B37215" w:rsidRPr="00A143E3" w:rsidRDefault="00B3721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B5AB9" w14:textId="77777777" w:rsidR="000B593B" w:rsidRDefault="000B593B">
      <w:r>
        <w:separator/>
      </w:r>
    </w:p>
  </w:footnote>
  <w:footnote w:type="continuationSeparator" w:id="0">
    <w:p w14:paraId="1A38488D" w14:textId="77777777" w:rsidR="000B593B" w:rsidRDefault="000B59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4A73" w14:textId="28CD31D6" w:rsidR="00B37215" w:rsidRPr="00A143E3" w:rsidRDefault="00B37215"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551741">
      <w:rPr>
        <w:noProof/>
        <w:sz w:val="22"/>
        <w:szCs w:val="24"/>
      </w:rPr>
      <w:t>SEC-2017-0009R01-Input4SecurityDevelopersGuide.docx</w:t>
    </w:r>
    <w:r w:rsidRPr="00A143E3">
      <w:rPr>
        <w:sz w:val="22"/>
        <w:szCs w:val="24"/>
      </w:rPr>
      <w:fldChar w:fldCharType="end"/>
    </w:r>
  </w:p>
  <w:p w14:paraId="4727F6B8" w14:textId="77777777" w:rsidR="00B37215" w:rsidRDefault="00B37215"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8"/>
  </w:num>
  <w:num w:numId="4">
    <w:abstractNumId w:val="20"/>
  </w:num>
  <w:num w:numId="5">
    <w:abstractNumId w:val="26"/>
  </w:num>
  <w:num w:numId="6">
    <w:abstractNumId w:val="2"/>
  </w:num>
  <w:num w:numId="7">
    <w:abstractNumId w:val="1"/>
  </w:num>
  <w:num w:numId="8">
    <w:abstractNumId w:val="0"/>
  </w:num>
  <w:num w:numId="9">
    <w:abstractNumId w:val="4"/>
  </w:num>
  <w:num w:numId="10">
    <w:abstractNumId w:val="24"/>
  </w:num>
  <w:num w:numId="11">
    <w:abstractNumId w:val="25"/>
  </w:num>
  <w:num w:numId="12">
    <w:abstractNumId w:val="35"/>
  </w:num>
  <w:num w:numId="13">
    <w:abstractNumId w:val="29"/>
  </w:num>
  <w:num w:numId="14">
    <w:abstractNumId w:val="36"/>
  </w:num>
  <w:num w:numId="15">
    <w:abstractNumId w:val="3"/>
  </w:num>
  <w:num w:numId="16">
    <w:abstractNumId w:val="30"/>
  </w:num>
  <w:num w:numId="17">
    <w:abstractNumId w:val="18"/>
  </w:num>
  <w:num w:numId="18">
    <w:abstractNumId w:val="32"/>
  </w:num>
  <w:num w:numId="19">
    <w:abstractNumId w:val="7"/>
  </w:num>
  <w:num w:numId="20">
    <w:abstractNumId w:val="23"/>
  </w:num>
  <w:num w:numId="21">
    <w:abstractNumId w:val="11"/>
  </w:num>
  <w:num w:numId="22">
    <w:abstractNumId w:val="9"/>
  </w:num>
  <w:num w:numId="23">
    <w:abstractNumId w:val="10"/>
  </w:num>
  <w:num w:numId="24">
    <w:abstractNumId w:val="27"/>
  </w:num>
  <w:num w:numId="25">
    <w:abstractNumId w:val="34"/>
  </w:num>
  <w:num w:numId="26">
    <w:abstractNumId w:val="5"/>
  </w:num>
  <w:num w:numId="27">
    <w:abstractNumId w:val="33"/>
  </w:num>
  <w:num w:numId="28">
    <w:abstractNumId w:val="13"/>
  </w:num>
  <w:num w:numId="29">
    <w:abstractNumId w:val="6"/>
  </w:num>
  <w:num w:numId="30">
    <w:abstractNumId w:val="21"/>
  </w:num>
  <w:num w:numId="31">
    <w:abstractNumId w:val="15"/>
  </w:num>
  <w:num w:numId="32">
    <w:abstractNumId w:val="16"/>
  </w:num>
  <w:num w:numId="33">
    <w:abstractNumId w:val="22"/>
  </w:num>
  <w:num w:numId="34">
    <w:abstractNumId w:val="12"/>
  </w:num>
  <w:num w:numId="35">
    <w:abstractNumId w:val="28"/>
  </w:num>
  <w:num w:numId="36">
    <w:abstractNumId w:val="37"/>
  </w:num>
  <w:num w:numId="37">
    <w:abstractNumId w:val="19"/>
  </w:num>
  <w:num w:numId="38">
    <w:abstractNumId w:val="14"/>
  </w:num>
  <w:num w:numId="39">
    <w:abstractNumId w:val="3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
    <w15:presenceInfo w15:providerId="None" w15:userId="Wolfgang Granzow "/>
  </w15:person>
  <w15:person w15:author="Wolfgang Granzow R01">
    <w15:presenceInfo w15:providerId="None" w15:userId="Wolfgang Granzow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2580A"/>
    <w:rsid w:val="0003701E"/>
    <w:rsid w:val="00037223"/>
    <w:rsid w:val="000436FE"/>
    <w:rsid w:val="00056086"/>
    <w:rsid w:val="00060FF4"/>
    <w:rsid w:val="0006509C"/>
    <w:rsid w:val="00070988"/>
    <w:rsid w:val="00070E6A"/>
    <w:rsid w:val="00072C17"/>
    <w:rsid w:val="00082D9B"/>
    <w:rsid w:val="00084C42"/>
    <w:rsid w:val="000B396C"/>
    <w:rsid w:val="000B3C2B"/>
    <w:rsid w:val="000B4053"/>
    <w:rsid w:val="000B5332"/>
    <w:rsid w:val="000B593B"/>
    <w:rsid w:val="000C5D65"/>
    <w:rsid w:val="000D253E"/>
    <w:rsid w:val="000D2C30"/>
    <w:rsid w:val="000D6EC2"/>
    <w:rsid w:val="000E17FF"/>
    <w:rsid w:val="000E3238"/>
    <w:rsid w:val="000E5371"/>
    <w:rsid w:val="000F1928"/>
    <w:rsid w:val="000F60CA"/>
    <w:rsid w:val="000F7246"/>
    <w:rsid w:val="00106FCF"/>
    <w:rsid w:val="00114E8A"/>
    <w:rsid w:val="00122ED8"/>
    <w:rsid w:val="001264CB"/>
    <w:rsid w:val="00126C15"/>
    <w:rsid w:val="00131022"/>
    <w:rsid w:val="0013501F"/>
    <w:rsid w:val="00137118"/>
    <w:rsid w:val="00137242"/>
    <w:rsid w:val="00145ABB"/>
    <w:rsid w:val="00154A8B"/>
    <w:rsid w:val="00155AE2"/>
    <w:rsid w:val="00161159"/>
    <w:rsid w:val="001615BC"/>
    <w:rsid w:val="00172BA1"/>
    <w:rsid w:val="00176436"/>
    <w:rsid w:val="00183018"/>
    <w:rsid w:val="00186005"/>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24E27"/>
    <w:rsid w:val="00225458"/>
    <w:rsid w:val="00226C0A"/>
    <w:rsid w:val="002302A8"/>
    <w:rsid w:val="0023181D"/>
    <w:rsid w:val="00234661"/>
    <w:rsid w:val="002418F6"/>
    <w:rsid w:val="00241F4B"/>
    <w:rsid w:val="0025120C"/>
    <w:rsid w:val="002553B3"/>
    <w:rsid w:val="002638F8"/>
    <w:rsid w:val="002669AD"/>
    <w:rsid w:val="00271211"/>
    <w:rsid w:val="00275B17"/>
    <w:rsid w:val="00283D3F"/>
    <w:rsid w:val="002A50AE"/>
    <w:rsid w:val="002B2999"/>
    <w:rsid w:val="002B7C69"/>
    <w:rsid w:val="002C180B"/>
    <w:rsid w:val="002C31BD"/>
    <w:rsid w:val="002C31E4"/>
    <w:rsid w:val="002C6F96"/>
    <w:rsid w:val="002C7D4D"/>
    <w:rsid w:val="002D15B8"/>
    <w:rsid w:val="002D57F7"/>
    <w:rsid w:val="002E1D42"/>
    <w:rsid w:val="002E1F1F"/>
    <w:rsid w:val="002F55B3"/>
    <w:rsid w:val="002F7328"/>
    <w:rsid w:val="00300125"/>
    <w:rsid w:val="003008E1"/>
    <w:rsid w:val="00304DFB"/>
    <w:rsid w:val="003059AF"/>
    <w:rsid w:val="0030773A"/>
    <w:rsid w:val="00311D2F"/>
    <w:rsid w:val="0031517A"/>
    <w:rsid w:val="003167CA"/>
    <w:rsid w:val="00324447"/>
    <w:rsid w:val="00325EA3"/>
    <w:rsid w:val="003327D6"/>
    <w:rsid w:val="0033776C"/>
    <w:rsid w:val="00337DAD"/>
    <w:rsid w:val="00341C56"/>
    <w:rsid w:val="00341E44"/>
    <w:rsid w:val="00356C28"/>
    <w:rsid w:val="00360863"/>
    <w:rsid w:val="00360CE7"/>
    <w:rsid w:val="0036572F"/>
    <w:rsid w:val="00375D8E"/>
    <w:rsid w:val="00380980"/>
    <w:rsid w:val="00380C8D"/>
    <w:rsid w:val="00393453"/>
    <w:rsid w:val="00394053"/>
    <w:rsid w:val="003A2DED"/>
    <w:rsid w:val="003A3FB7"/>
    <w:rsid w:val="003A7C88"/>
    <w:rsid w:val="003B3145"/>
    <w:rsid w:val="003B7FC6"/>
    <w:rsid w:val="003C00E6"/>
    <w:rsid w:val="003C68C4"/>
    <w:rsid w:val="003D6202"/>
    <w:rsid w:val="003D63E8"/>
    <w:rsid w:val="003D6F1F"/>
    <w:rsid w:val="003E43C1"/>
    <w:rsid w:val="003E54A5"/>
    <w:rsid w:val="003E5B64"/>
    <w:rsid w:val="00403079"/>
    <w:rsid w:val="00403876"/>
    <w:rsid w:val="0040495C"/>
    <w:rsid w:val="00423FE0"/>
    <w:rsid w:val="00424964"/>
    <w:rsid w:val="00431ADD"/>
    <w:rsid w:val="004358E4"/>
    <w:rsid w:val="00436775"/>
    <w:rsid w:val="0044250A"/>
    <w:rsid w:val="0045512F"/>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D0AC8"/>
    <w:rsid w:val="004D31AE"/>
    <w:rsid w:val="004F04C5"/>
    <w:rsid w:val="004F5155"/>
    <w:rsid w:val="0050416F"/>
    <w:rsid w:val="00504875"/>
    <w:rsid w:val="00505541"/>
    <w:rsid w:val="0050693F"/>
    <w:rsid w:val="00513AE8"/>
    <w:rsid w:val="00514FF0"/>
    <w:rsid w:val="00517CA4"/>
    <w:rsid w:val="00520146"/>
    <w:rsid w:val="0053319B"/>
    <w:rsid w:val="00535D5D"/>
    <w:rsid w:val="00535E3E"/>
    <w:rsid w:val="00537AB1"/>
    <w:rsid w:val="00540C5F"/>
    <w:rsid w:val="00541446"/>
    <w:rsid w:val="005453D4"/>
    <w:rsid w:val="005516B5"/>
    <w:rsid w:val="00551741"/>
    <w:rsid w:val="005560F4"/>
    <w:rsid w:val="005569A4"/>
    <w:rsid w:val="00562979"/>
    <w:rsid w:val="00562CB7"/>
    <w:rsid w:val="00564D7A"/>
    <w:rsid w:val="0056624A"/>
    <w:rsid w:val="0057173F"/>
    <w:rsid w:val="005726D2"/>
    <w:rsid w:val="00573518"/>
    <w:rsid w:val="005756DE"/>
    <w:rsid w:val="0058410D"/>
    <w:rsid w:val="00584217"/>
    <w:rsid w:val="00591998"/>
    <w:rsid w:val="0059474F"/>
    <w:rsid w:val="00596098"/>
    <w:rsid w:val="00597AF7"/>
    <w:rsid w:val="005A3A56"/>
    <w:rsid w:val="005B59EB"/>
    <w:rsid w:val="005B618D"/>
    <w:rsid w:val="005C2916"/>
    <w:rsid w:val="005D0BC6"/>
    <w:rsid w:val="005D4890"/>
    <w:rsid w:val="005D5288"/>
    <w:rsid w:val="005E1047"/>
    <w:rsid w:val="005E16F6"/>
    <w:rsid w:val="005E264A"/>
    <w:rsid w:val="005E77DD"/>
    <w:rsid w:val="005F0ED9"/>
    <w:rsid w:val="00605989"/>
    <w:rsid w:val="00605A8E"/>
    <w:rsid w:val="00616C21"/>
    <w:rsid w:val="006210CB"/>
    <w:rsid w:val="0063084B"/>
    <w:rsid w:val="00634BA6"/>
    <w:rsid w:val="00640591"/>
    <w:rsid w:val="00641DC5"/>
    <w:rsid w:val="00650A09"/>
    <w:rsid w:val="006528AA"/>
    <w:rsid w:val="00653A3B"/>
    <w:rsid w:val="006646AD"/>
    <w:rsid w:val="00665C5C"/>
    <w:rsid w:val="00666459"/>
    <w:rsid w:val="00667DCA"/>
    <w:rsid w:val="00667EEB"/>
    <w:rsid w:val="00672201"/>
    <w:rsid w:val="00673474"/>
    <w:rsid w:val="00685E82"/>
    <w:rsid w:val="0069186D"/>
    <w:rsid w:val="006A1912"/>
    <w:rsid w:val="006A4183"/>
    <w:rsid w:val="006A486B"/>
    <w:rsid w:val="006A4A4C"/>
    <w:rsid w:val="006D1B37"/>
    <w:rsid w:val="006F7168"/>
    <w:rsid w:val="00703E81"/>
    <w:rsid w:val="007122C3"/>
    <w:rsid w:val="00712F2B"/>
    <w:rsid w:val="00722DFB"/>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3D6"/>
    <w:rsid w:val="007F22D9"/>
    <w:rsid w:val="007F3EE4"/>
    <w:rsid w:val="007F486A"/>
    <w:rsid w:val="007F6413"/>
    <w:rsid w:val="007F7BEC"/>
    <w:rsid w:val="0080413B"/>
    <w:rsid w:val="00810D23"/>
    <w:rsid w:val="00816402"/>
    <w:rsid w:val="00817FBA"/>
    <w:rsid w:val="00826192"/>
    <w:rsid w:val="008301C7"/>
    <w:rsid w:val="00836556"/>
    <w:rsid w:val="008440A0"/>
    <w:rsid w:val="0086431A"/>
    <w:rsid w:val="00866A3B"/>
    <w:rsid w:val="00867EBE"/>
    <w:rsid w:val="00882DA6"/>
    <w:rsid w:val="008849A4"/>
    <w:rsid w:val="00885958"/>
    <w:rsid w:val="00891D89"/>
    <w:rsid w:val="00891FF1"/>
    <w:rsid w:val="0089346D"/>
    <w:rsid w:val="008A0E66"/>
    <w:rsid w:val="008A1B32"/>
    <w:rsid w:val="008A3E82"/>
    <w:rsid w:val="008A75EB"/>
    <w:rsid w:val="008B1855"/>
    <w:rsid w:val="008B1F59"/>
    <w:rsid w:val="008C39E4"/>
    <w:rsid w:val="008C70DB"/>
    <w:rsid w:val="008D1D39"/>
    <w:rsid w:val="008E194F"/>
    <w:rsid w:val="008F26AE"/>
    <w:rsid w:val="008F29AE"/>
    <w:rsid w:val="008F3E6A"/>
    <w:rsid w:val="008F4EFE"/>
    <w:rsid w:val="008F66D8"/>
    <w:rsid w:val="008F7396"/>
    <w:rsid w:val="008F7CFA"/>
    <w:rsid w:val="00902041"/>
    <w:rsid w:val="00911FBB"/>
    <w:rsid w:val="00912FD9"/>
    <w:rsid w:val="00920370"/>
    <w:rsid w:val="009261C6"/>
    <w:rsid w:val="00930D33"/>
    <w:rsid w:val="00932C46"/>
    <w:rsid w:val="00935717"/>
    <w:rsid w:val="0093599F"/>
    <w:rsid w:val="009539A4"/>
    <w:rsid w:val="00964636"/>
    <w:rsid w:val="0096590F"/>
    <w:rsid w:val="00965A88"/>
    <w:rsid w:val="00970770"/>
    <w:rsid w:val="0097147E"/>
    <w:rsid w:val="0097236D"/>
    <w:rsid w:val="009762D8"/>
    <w:rsid w:val="00992FBA"/>
    <w:rsid w:val="00995BDD"/>
    <w:rsid w:val="009A108D"/>
    <w:rsid w:val="009A2C4C"/>
    <w:rsid w:val="009A413C"/>
    <w:rsid w:val="009A5966"/>
    <w:rsid w:val="009A7C26"/>
    <w:rsid w:val="009A7D15"/>
    <w:rsid w:val="009C0406"/>
    <w:rsid w:val="009C24DA"/>
    <w:rsid w:val="009C2EF0"/>
    <w:rsid w:val="009C3448"/>
    <w:rsid w:val="009D1951"/>
    <w:rsid w:val="009D2ACD"/>
    <w:rsid w:val="009D583C"/>
    <w:rsid w:val="009D66FE"/>
    <w:rsid w:val="009E25CA"/>
    <w:rsid w:val="009E6847"/>
    <w:rsid w:val="009F2CD4"/>
    <w:rsid w:val="009F6C49"/>
    <w:rsid w:val="00A011D6"/>
    <w:rsid w:val="00A04E78"/>
    <w:rsid w:val="00A0742B"/>
    <w:rsid w:val="00A143E3"/>
    <w:rsid w:val="00A200F0"/>
    <w:rsid w:val="00A23336"/>
    <w:rsid w:val="00A32E99"/>
    <w:rsid w:val="00A34118"/>
    <w:rsid w:val="00A377A6"/>
    <w:rsid w:val="00A404C6"/>
    <w:rsid w:val="00A44F6A"/>
    <w:rsid w:val="00A564F6"/>
    <w:rsid w:val="00A571D5"/>
    <w:rsid w:val="00A57BBB"/>
    <w:rsid w:val="00A60D3E"/>
    <w:rsid w:val="00A6262E"/>
    <w:rsid w:val="00A6618F"/>
    <w:rsid w:val="00A66779"/>
    <w:rsid w:val="00A66BFE"/>
    <w:rsid w:val="00A66D10"/>
    <w:rsid w:val="00A75E84"/>
    <w:rsid w:val="00A81622"/>
    <w:rsid w:val="00A82589"/>
    <w:rsid w:val="00A90400"/>
    <w:rsid w:val="00A93DA0"/>
    <w:rsid w:val="00A93DEC"/>
    <w:rsid w:val="00AA3DAF"/>
    <w:rsid w:val="00AA4333"/>
    <w:rsid w:val="00AB1C87"/>
    <w:rsid w:val="00AB2447"/>
    <w:rsid w:val="00AB2452"/>
    <w:rsid w:val="00AB578B"/>
    <w:rsid w:val="00AB672E"/>
    <w:rsid w:val="00AB7BFE"/>
    <w:rsid w:val="00AC0412"/>
    <w:rsid w:val="00AC188D"/>
    <w:rsid w:val="00AC4820"/>
    <w:rsid w:val="00AC73F2"/>
    <w:rsid w:val="00AD564A"/>
    <w:rsid w:val="00AD5E7B"/>
    <w:rsid w:val="00AE2D24"/>
    <w:rsid w:val="00AE6523"/>
    <w:rsid w:val="00AF7BEF"/>
    <w:rsid w:val="00B02A68"/>
    <w:rsid w:val="00B1314D"/>
    <w:rsid w:val="00B17399"/>
    <w:rsid w:val="00B2124E"/>
    <w:rsid w:val="00B278F7"/>
    <w:rsid w:val="00B34A8B"/>
    <w:rsid w:val="00B36D22"/>
    <w:rsid w:val="00B37215"/>
    <w:rsid w:val="00B47812"/>
    <w:rsid w:val="00B562B5"/>
    <w:rsid w:val="00B5691E"/>
    <w:rsid w:val="00B571DD"/>
    <w:rsid w:val="00B63547"/>
    <w:rsid w:val="00B6424A"/>
    <w:rsid w:val="00B64571"/>
    <w:rsid w:val="00B645B7"/>
    <w:rsid w:val="00B7127B"/>
    <w:rsid w:val="00B73DE0"/>
    <w:rsid w:val="00B75601"/>
    <w:rsid w:val="00B76B0E"/>
    <w:rsid w:val="00B96EED"/>
    <w:rsid w:val="00BA6835"/>
    <w:rsid w:val="00BB006A"/>
    <w:rsid w:val="00BB0737"/>
    <w:rsid w:val="00BB4716"/>
    <w:rsid w:val="00BB6418"/>
    <w:rsid w:val="00BC0A87"/>
    <w:rsid w:val="00BC33F7"/>
    <w:rsid w:val="00BC38F7"/>
    <w:rsid w:val="00BC5703"/>
    <w:rsid w:val="00BC5D47"/>
    <w:rsid w:val="00BD2C8E"/>
    <w:rsid w:val="00BD4615"/>
    <w:rsid w:val="00BD4726"/>
    <w:rsid w:val="00BD5EB5"/>
    <w:rsid w:val="00BD6760"/>
    <w:rsid w:val="00BE0C15"/>
    <w:rsid w:val="00BE0FA6"/>
    <w:rsid w:val="00BE12DA"/>
    <w:rsid w:val="00BE1693"/>
    <w:rsid w:val="00BE2439"/>
    <w:rsid w:val="00BE3A2E"/>
    <w:rsid w:val="00BE4E89"/>
    <w:rsid w:val="00BE6A66"/>
    <w:rsid w:val="00BF057B"/>
    <w:rsid w:val="00BF1C96"/>
    <w:rsid w:val="00BF4E2D"/>
    <w:rsid w:val="00C04BCB"/>
    <w:rsid w:val="00C05E06"/>
    <w:rsid w:val="00C068FD"/>
    <w:rsid w:val="00C13B43"/>
    <w:rsid w:val="00C141AB"/>
    <w:rsid w:val="00C168DA"/>
    <w:rsid w:val="00C20335"/>
    <w:rsid w:val="00C25189"/>
    <w:rsid w:val="00C25BC9"/>
    <w:rsid w:val="00C25F0D"/>
    <w:rsid w:val="00C2761C"/>
    <w:rsid w:val="00C279B6"/>
    <w:rsid w:val="00C27C10"/>
    <w:rsid w:val="00C332A8"/>
    <w:rsid w:val="00C3477A"/>
    <w:rsid w:val="00C36D20"/>
    <w:rsid w:val="00C40550"/>
    <w:rsid w:val="00C44C79"/>
    <w:rsid w:val="00C508B9"/>
    <w:rsid w:val="00C54A0F"/>
    <w:rsid w:val="00C54EEE"/>
    <w:rsid w:val="00C62AE6"/>
    <w:rsid w:val="00C64CA9"/>
    <w:rsid w:val="00C75706"/>
    <w:rsid w:val="00C771BF"/>
    <w:rsid w:val="00C90614"/>
    <w:rsid w:val="00C93DD9"/>
    <w:rsid w:val="00CA7994"/>
    <w:rsid w:val="00CB209F"/>
    <w:rsid w:val="00CB44AA"/>
    <w:rsid w:val="00CB74E0"/>
    <w:rsid w:val="00CC08E7"/>
    <w:rsid w:val="00CC1C4E"/>
    <w:rsid w:val="00CC1F33"/>
    <w:rsid w:val="00CD0119"/>
    <w:rsid w:val="00CD01CE"/>
    <w:rsid w:val="00CD02C7"/>
    <w:rsid w:val="00CD386D"/>
    <w:rsid w:val="00CD5A04"/>
    <w:rsid w:val="00CD5D4B"/>
    <w:rsid w:val="00CE053A"/>
    <w:rsid w:val="00CE6C11"/>
    <w:rsid w:val="00CF36AD"/>
    <w:rsid w:val="00CF5CD0"/>
    <w:rsid w:val="00D04C1E"/>
    <w:rsid w:val="00D11F91"/>
    <w:rsid w:val="00D1660D"/>
    <w:rsid w:val="00D17869"/>
    <w:rsid w:val="00D341A7"/>
    <w:rsid w:val="00D34229"/>
    <w:rsid w:val="00D34F94"/>
    <w:rsid w:val="00D35D58"/>
    <w:rsid w:val="00D36FBB"/>
    <w:rsid w:val="00D40370"/>
    <w:rsid w:val="00D40A02"/>
    <w:rsid w:val="00D44988"/>
    <w:rsid w:val="00D470B7"/>
    <w:rsid w:val="00D5403B"/>
    <w:rsid w:val="00D57A28"/>
    <w:rsid w:val="00D6012B"/>
    <w:rsid w:val="00D66189"/>
    <w:rsid w:val="00D7365C"/>
    <w:rsid w:val="00D778F4"/>
    <w:rsid w:val="00D825EF"/>
    <w:rsid w:val="00D92C74"/>
    <w:rsid w:val="00D9547C"/>
    <w:rsid w:val="00DA2E38"/>
    <w:rsid w:val="00DA7113"/>
    <w:rsid w:val="00DD13CD"/>
    <w:rsid w:val="00DD4BC8"/>
    <w:rsid w:val="00DD4CA5"/>
    <w:rsid w:val="00DD6DB0"/>
    <w:rsid w:val="00DE46FD"/>
    <w:rsid w:val="00DE5CF2"/>
    <w:rsid w:val="00DF3125"/>
    <w:rsid w:val="00DF3717"/>
    <w:rsid w:val="00DF5233"/>
    <w:rsid w:val="00E00097"/>
    <w:rsid w:val="00E05319"/>
    <w:rsid w:val="00E05BC0"/>
    <w:rsid w:val="00E106C2"/>
    <w:rsid w:val="00E163BB"/>
    <w:rsid w:val="00E22BD8"/>
    <w:rsid w:val="00E2439A"/>
    <w:rsid w:val="00E316A7"/>
    <w:rsid w:val="00E41DCE"/>
    <w:rsid w:val="00E427DF"/>
    <w:rsid w:val="00E455E4"/>
    <w:rsid w:val="00E61E1B"/>
    <w:rsid w:val="00E620B9"/>
    <w:rsid w:val="00E62E91"/>
    <w:rsid w:val="00E73277"/>
    <w:rsid w:val="00E74558"/>
    <w:rsid w:val="00E76088"/>
    <w:rsid w:val="00E77745"/>
    <w:rsid w:val="00E80089"/>
    <w:rsid w:val="00E808CD"/>
    <w:rsid w:val="00E817F5"/>
    <w:rsid w:val="00E823F5"/>
    <w:rsid w:val="00E95952"/>
    <w:rsid w:val="00E9729D"/>
    <w:rsid w:val="00EA1275"/>
    <w:rsid w:val="00EA45D8"/>
    <w:rsid w:val="00EA530F"/>
    <w:rsid w:val="00EB1C2F"/>
    <w:rsid w:val="00EB2668"/>
    <w:rsid w:val="00EC0E24"/>
    <w:rsid w:val="00EC1949"/>
    <w:rsid w:val="00EC2EF9"/>
    <w:rsid w:val="00ED16D6"/>
    <w:rsid w:val="00ED24F8"/>
    <w:rsid w:val="00ED29E0"/>
    <w:rsid w:val="00ED33BE"/>
    <w:rsid w:val="00ED43B1"/>
    <w:rsid w:val="00EE3192"/>
    <w:rsid w:val="00EF0167"/>
    <w:rsid w:val="00EF053F"/>
    <w:rsid w:val="00EF4000"/>
    <w:rsid w:val="00EF7E3E"/>
    <w:rsid w:val="00F065FE"/>
    <w:rsid w:val="00F066FA"/>
    <w:rsid w:val="00F1002B"/>
    <w:rsid w:val="00F1245E"/>
    <w:rsid w:val="00F12DD3"/>
    <w:rsid w:val="00F2390D"/>
    <w:rsid w:val="00F24D58"/>
    <w:rsid w:val="00F27415"/>
    <w:rsid w:val="00F312F8"/>
    <w:rsid w:val="00F358AA"/>
    <w:rsid w:val="00F36199"/>
    <w:rsid w:val="00F4440A"/>
    <w:rsid w:val="00F447A5"/>
    <w:rsid w:val="00F44972"/>
    <w:rsid w:val="00F4498B"/>
    <w:rsid w:val="00F4701B"/>
    <w:rsid w:val="00F57C73"/>
    <w:rsid w:val="00F57D30"/>
    <w:rsid w:val="00F605B9"/>
    <w:rsid w:val="00F6115A"/>
    <w:rsid w:val="00F61F2B"/>
    <w:rsid w:val="00F63347"/>
    <w:rsid w:val="00F634A5"/>
    <w:rsid w:val="00F647C1"/>
    <w:rsid w:val="00F65E59"/>
    <w:rsid w:val="00F71344"/>
    <w:rsid w:val="00FA070E"/>
    <w:rsid w:val="00FC02D4"/>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semiHidden/>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DF01C-D25B-41D3-892E-6393F614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24</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8387</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R01</cp:lastModifiedBy>
  <cp:revision>4</cp:revision>
  <cp:lastPrinted>2017-02-06T15:50:00Z</cp:lastPrinted>
  <dcterms:created xsi:type="dcterms:W3CDTF">2017-02-17T01:30:00Z</dcterms:created>
  <dcterms:modified xsi:type="dcterms:W3CDTF">2017-02-17T01:54:00Z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1325820989</vt:i4>
  </property>
  <property fmtid="{D5CDD505-2E9C-101B-9397-08002B2CF9AE}" pid="3" name="_NewReviewCycle">
    <vt:lpwstr/>
  </property>
  <property fmtid="{D5CDD505-2E9C-101B-9397-08002B2CF9AE}" pid="4" name="_EmailSubject">
    <vt:lpwstr>Uploading of SEC-2017-0009R02 Input for Security Developers Guide</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8" name="_PreviousAdHocReviewCycleID">
    <vt:i4>1765592378</vt:i4>
  </property>
</Properties>
</file>